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A9F1" w14:textId="77777777" w:rsidR="004D129E" w:rsidRPr="00575252" w:rsidRDefault="00440C7D">
      <w:pPr>
        <w:pStyle w:val="BodyText"/>
        <w:ind w:left="3599"/>
        <w:rPr>
          <w:rFonts w:asciiTheme="minorHAnsi" w:hAnsiTheme="minorHAnsi" w:cstheme="minorHAnsi"/>
          <w:sz w:val="20"/>
        </w:rPr>
      </w:pPr>
      <w:r w:rsidRPr="00575252">
        <w:rPr>
          <w:rFonts w:asciiTheme="minorHAnsi" w:hAnsiTheme="minorHAnsi" w:cstheme="minorHAnsi"/>
          <w:noProof/>
          <w:sz w:val="20"/>
        </w:rPr>
        <w:drawing>
          <wp:inline distT="0" distB="0" distL="0" distR="0" wp14:anchorId="6A0CB33A" wp14:editId="0444B1D5">
            <wp:extent cx="1015365" cy="10153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15365" cy="1015365"/>
                    </a:xfrm>
                    <a:prstGeom prst="rect">
                      <a:avLst/>
                    </a:prstGeom>
                  </pic:spPr>
                </pic:pic>
              </a:graphicData>
            </a:graphic>
          </wp:inline>
        </w:drawing>
      </w:r>
    </w:p>
    <w:p w14:paraId="25156ED3" w14:textId="77777777" w:rsidR="004D129E" w:rsidRPr="00575252" w:rsidRDefault="004D129E">
      <w:pPr>
        <w:pStyle w:val="BodyText"/>
        <w:spacing w:before="9"/>
        <w:rPr>
          <w:rFonts w:asciiTheme="minorHAnsi" w:hAnsiTheme="minorHAnsi" w:cstheme="minorHAnsi"/>
          <w:sz w:val="16"/>
        </w:rPr>
      </w:pPr>
    </w:p>
    <w:p w14:paraId="42495A30" w14:textId="77777777" w:rsidR="004D129E" w:rsidRPr="00575252" w:rsidRDefault="00440C7D">
      <w:pPr>
        <w:spacing w:before="42"/>
        <w:ind w:left="120"/>
        <w:rPr>
          <w:rFonts w:asciiTheme="minorHAnsi" w:hAnsiTheme="minorHAnsi" w:cstheme="minorHAnsi"/>
          <w:b/>
          <w:sz w:val="28"/>
        </w:rPr>
      </w:pPr>
      <w:bookmarkStart w:id="0" w:name="Wildfire_Programs_Advisory_Council_–_Mee"/>
      <w:bookmarkEnd w:id="0"/>
      <w:r w:rsidRPr="00575252">
        <w:rPr>
          <w:rFonts w:asciiTheme="minorHAnsi" w:hAnsiTheme="minorHAnsi" w:cstheme="minorHAnsi"/>
          <w:b/>
          <w:sz w:val="28"/>
        </w:rPr>
        <w:t>Wildfire Programs Advisory Council – Meeting</w:t>
      </w:r>
    </w:p>
    <w:p w14:paraId="1315AC7F" w14:textId="6BB260EA" w:rsidR="004D129E" w:rsidRPr="00575252" w:rsidRDefault="005F286B">
      <w:pPr>
        <w:pStyle w:val="BodyText"/>
        <w:spacing w:before="80"/>
        <w:ind w:left="120"/>
        <w:rPr>
          <w:rFonts w:asciiTheme="minorHAnsi" w:hAnsiTheme="minorHAnsi" w:cstheme="minorHAnsi"/>
        </w:rPr>
      </w:pPr>
      <w:r>
        <w:rPr>
          <w:rFonts w:asciiTheme="minorHAnsi" w:hAnsiTheme="minorHAnsi" w:cstheme="minorHAnsi"/>
        </w:rPr>
        <w:t>Friday</w:t>
      </w:r>
      <w:r w:rsidR="00030998">
        <w:rPr>
          <w:rFonts w:asciiTheme="minorHAnsi" w:hAnsiTheme="minorHAnsi" w:cstheme="minorHAnsi"/>
        </w:rPr>
        <w:t xml:space="preserve"> </w:t>
      </w:r>
      <w:r w:rsidR="00EF5147">
        <w:rPr>
          <w:rFonts w:asciiTheme="minorHAnsi" w:hAnsiTheme="minorHAnsi" w:cstheme="minorHAnsi"/>
        </w:rPr>
        <w:t>October 13</w:t>
      </w:r>
      <w:r w:rsidR="00F72880">
        <w:rPr>
          <w:rFonts w:asciiTheme="minorHAnsi" w:hAnsiTheme="minorHAnsi" w:cstheme="minorHAnsi"/>
        </w:rPr>
        <w:t>, 202</w:t>
      </w:r>
      <w:r w:rsidR="00AE4BB1">
        <w:rPr>
          <w:rFonts w:asciiTheme="minorHAnsi" w:hAnsiTheme="minorHAnsi" w:cstheme="minorHAnsi"/>
        </w:rPr>
        <w:t>3</w:t>
      </w:r>
    </w:p>
    <w:p w14:paraId="7BFFED1C" w14:textId="77777777" w:rsidR="004D129E" w:rsidRPr="00575252" w:rsidRDefault="004D129E">
      <w:pPr>
        <w:pStyle w:val="BodyText"/>
        <w:spacing w:before="5"/>
        <w:rPr>
          <w:rFonts w:asciiTheme="minorHAnsi" w:hAnsiTheme="minorHAnsi" w:cstheme="minorHAnsi"/>
          <w:sz w:val="24"/>
        </w:rPr>
      </w:pPr>
    </w:p>
    <w:p w14:paraId="24383892" w14:textId="56E406E1" w:rsidR="00015540" w:rsidRPr="00575252" w:rsidRDefault="00015540" w:rsidP="00015540">
      <w:pPr>
        <w:ind w:left="90"/>
        <w:rPr>
          <w:rFonts w:asciiTheme="minorHAnsi" w:hAnsiTheme="minorHAnsi" w:cstheme="minorHAnsi"/>
        </w:rPr>
      </w:pPr>
      <w:r w:rsidRPr="00575252">
        <w:rPr>
          <w:rFonts w:asciiTheme="minorHAnsi" w:hAnsiTheme="minorHAnsi" w:cstheme="minorHAnsi"/>
        </w:rPr>
        <w:t xml:space="preserve">The complete Wildfire Programs Advisory Council can be viewed at the following website and serves as the official public meeting record: </w:t>
      </w:r>
      <w:hyperlink r:id="rId7" w:history="1">
        <w:r w:rsidR="00331A0B" w:rsidRPr="00575252">
          <w:rPr>
            <w:rStyle w:val="Hyperlink"/>
            <w:rFonts w:asciiTheme="minorHAnsi" w:hAnsiTheme="minorHAnsi" w:cstheme="minorHAnsi"/>
          </w:rPr>
          <w:t>https://www.oregon.gov/gov/policies/Pages/wildfire-programs-council.aspx</w:t>
        </w:r>
      </w:hyperlink>
    </w:p>
    <w:p w14:paraId="1BDEF403" w14:textId="77777777" w:rsidR="004D129E" w:rsidRPr="00575252" w:rsidRDefault="004D129E">
      <w:pPr>
        <w:pStyle w:val="BodyText"/>
        <w:rPr>
          <w:rFonts w:asciiTheme="minorHAnsi" w:hAnsiTheme="minorHAnsi" w:cstheme="minorHAnsi"/>
          <w:sz w:val="20"/>
        </w:rPr>
      </w:pPr>
    </w:p>
    <w:p w14:paraId="5343C8B1" w14:textId="77777777" w:rsidR="004D129E" w:rsidRPr="00575252" w:rsidRDefault="004D129E">
      <w:pPr>
        <w:pStyle w:val="BodyText"/>
        <w:spacing w:before="3"/>
        <w:rPr>
          <w:rFonts w:asciiTheme="minorHAnsi" w:hAnsiTheme="minorHAnsi" w:cstheme="minorHAnsi"/>
          <w:sz w:val="26"/>
        </w:rPr>
      </w:pPr>
    </w:p>
    <w:tbl>
      <w:tblPr>
        <w:tblW w:w="0" w:type="auto"/>
        <w:tblInd w:w="127" w:type="dxa"/>
        <w:tblLayout w:type="fixed"/>
        <w:tblCellMar>
          <w:left w:w="0" w:type="dxa"/>
          <w:right w:w="0" w:type="dxa"/>
        </w:tblCellMar>
        <w:tblLook w:val="01E0" w:firstRow="1" w:lastRow="1" w:firstColumn="1" w:lastColumn="1" w:noHBand="0" w:noVBand="0"/>
      </w:tblPr>
      <w:tblGrid>
        <w:gridCol w:w="807"/>
        <w:gridCol w:w="4319"/>
        <w:gridCol w:w="3874"/>
      </w:tblGrid>
      <w:tr w:rsidR="004D129E" w:rsidRPr="00575252" w14:paraId="4A4CB72B" w14:textId="77777777" w:rsidTr="00F72880">
        <w:trPr>
          <w:trHeight w:val="657"/>
        </w:trPr>
        <w:tc>
          <w:tcPr>
            <w:tcW w:w="807" w:type="dxa"/>
            <w:tcBorders>
              <w:top w:val="single" w:sz="4" w:space="0" w:color="A6A6A6"/>
              <w:bottom w:val="single" w:sz="4" w:space="0" w:color="A6A6A6"/>
            </w:tcBorders>
          </w:tcPr>
          <w:p w14:paraId="6A771194" w14:textId="77777777" w:rsidR="004D129E" w:rsidRPr="00575252" w:rsidRDefault="004D129E">
            <w:pPr>
              <w:pStyle w:val="TableParagraph"/>
              <w:spacing w:before="10"/>
              <w:rPr>
                <w:rFonts w:asciiTheme="minorHAnsi" w:hAnsiTheme="minorHAnsi" w:cstheme="minorHAnsi"/>
                <w:sz w:val="17"/>
              </w:rPr>
            </w:pPr>
          </w:p>
          <w:p w14:paraId="74EA4E74" w14:textId="703CA4AA" w:rsidR="004D129E" w:rsidRPr="00575252" w:rsidRDefault="004D129E">
            <w:pPr>
              <w:pStyle w:val="TableParagraph"/>
              <w:rPr>
                <w:rFonts w:asciiTheme="minorHAnsi" w:hAnsiTheme="minorHAnsi" w:cstheme="minorHAnsi"/>
              </w:rPr>
            </w:pPr>
          </w:p>
        </w:tc>
        <w:tc>
          <w:tcPr>
            <w:tcW w:w="4319" w:type="dxa"/>
            <w:tcBorders>
              <w:top w:val="single" w:sz="4" w:space="0" w:color="A6A6A6"/>
              <w:bottom w:val="single" w:sz="4" w:space="0" w:color="A6A6A6"/>
            </w:tcBorders>
          </w:tcPr>
          <w:p w14:paraId="5BD0A35D" w14:textId="77777777" w:rsidR="004D129E" w:rsidRPr="00575252" w:rsidRDefault="004D129E">
            <w:pPr>
              <w:pStyle w:val="TableParagraph"/>
              <w:spacing w:before="10"/>
              <w:rPr>
                <w:rFonts w:asciiTheme="minorHAnsi" w:hAnsiTheme="minorHAnsi" w:cstheme="minorHAnsi"/>
                <w:sz w:val="17"/>
              </w:rPr>
            </w:pPr>
          </w:p>
          <w:p w14:paraId="6E17FDED" w14:textId="77777777" w:rsidR="004D129E" w:rsidRPr="00575252" w:rsidRDefault="00440C7D">
            <w:pPr>
              <w:pStyle w:val="TableParagraph"/>
              <w:ind w:left="364"/>
              <w:rPr>
                <w:rFonts w:asciiTheme="minorHAnsi" w:hAnsiTheme="minorHAnsi" w:cstheme="minorHAnsi"/>
                <w:b/>
              </w:rPr>
            </w:pPr>
            <w:bookmarkStart w:id="1" w:name="Welcome"/>
            <w:bookmarkEnd w:id="1"/>
            <w:r w:rsidRPr="00575252">
              <w:rPr>
                <w:rFonts w:asciiTheme="minorHAnsi" w:hAnsiTheme="minorHAnsi" w:cstheme="minorHAnsi"/>
                <w:b/>
              </w:rPr>
              <w:t>Welcome</w:t>
            </w:r>
          </w:p>
        </w:tc>
        <w:tc>
          <w:tcPr>
            <w:tcW w:w="3874" w:type="dxa"/>
            <w:tcBorders>
              <w:top w:val="single" w:sz="4" w:space="0" w:color="A6A6A6"/>
              <w:bottom w:val="single" w:sz="4" w:space="0" w:color="A6A6A6"/>
            </w:tcBorders>
          </w:tcPr>
          <w:p w14:paraId="29755074" w14:textId="77777777" w:rsidR="004D129E" w:rsidRPr="00575252" w:rsidRDefault="004D129E">
            <w:pPr>
              <w:pStyle w:val="TableParagraph"/>
              <w:spacing w:before="10"/>
              <w:rPr>
                <w:rFonts w:asciiTheme="minorHAnsi" w:hAnsiTheme="minorHAnsi" w:cstheme="minorHAnsi"/>
                <w:sz w:val="17"/>
              </w:rPr>
            </w:pPr>
          </w:p>
          <w:p w14:paraId="149C4696" w14:textId="6C0F5C62" w:rsidR="004D129E" w:rsidRPr="00575252" w:rsidRDefault="00440C7D">
            <w:pPr>
              <w:pStyle w:val="TableParagraph"/>
              <w:ind w:left="725"/>
              <w:rPr>
                <w:rFonts w:asciiTheme="minorHAnsi" w:hAnsiTheme="minorHAnsi" w:cstheme="minorHAnsi"/>
              </w:rPr>
            </w:pPr>
            <w:r w:rsidRPr="00575252">
              <w:rPr>
                <w:rFonts w:asciiTheme="minorHAnsi" w:hAnsiTheme="minorHAnsi" w:cstheme="minorHAnsi"/>
                <w:u w:val="single"/>
              </w:rPr>
              <w:t>Chair Bennett</w:t>
            </w:r>
          </w:p>
        </w:tc>
      </w:tr>
      <w:tr w:rsidR="00AD6A78" w:rsidRPr="00575252" w14:paraId="1F5C946A" w14:textId="77777777" w:rsidTr="00BB4B11">
        <w:trPr>
          <w:trHeight w:val="516"/>
        </w:trPr>
        <w:tc>
          <w:tcPr>
            <w:tcW w:w="9000" w:type="dxa"/>
            <w:gridSpan w:val="3"/>
            <w:tcBorders>
              <w:top w:val="single" w:sz="4" w:space="0" w:color="A6A6A6"/>
              <w:bottom w:val="single" w:sz="4" w:space="0" w:color="A6A6A6"/>
            </w:tcBorders>
          </w:tcPr>
          <w:p w14:paraId="7F80D10E" w14:textId="77777777" w:rsidR="00BB4B11" w:rsidRDefault="00BB4B11" w:rsidP="00030998">
            <w:pPr>
              <w:pStyle w:val="TableParagraph"/>
              <w:rPr>
                <w:rFonts w:asciiTheme="minorHAnsi" w:hAnsiTheme="minorHAnsi" w:cstheme="minorHAnsi"/>
              </w:rPr>
            </w:pPr>
          </w:p>
          <w:p w14:paraId="09A0E343" w14:textId="776C0565" w:rsidR="00BB4B11" w:rsidRDefault="00012C4A" w:rsidP="00AB35D6">
            <w:pPr>
              <w:pStyle w:val="TableParagraph"/>
              <w:rPr>
                <w:rFonts w:asciiTheme="minorHAnsi" w:hAnsiTheme="minorHAnsi" w:cstheme="minorHAnsi"/>
              </w:rPr>
            </w:pPr>
            <w:r>
              <w:rPr>
                <w:rFonts w:asciiTheme="minorHAnsi" w:hAnsiTheme="minorHAnsi" w:cstheme="minorHAnsi"/>
              </w:rPr>
              <w:t>The Chair welcomed the members of the council.  The council approved the agenda and the previous meeting’s summary. The chair briefly reviewed meeting etiquette.</w:t>
            </w:r>
            <w:r w:rsidR="00EF5147">
              <w:rPr>
                <w:rFonts w:asciiTheme="minorHAnsi" w:hAnsiTheme="minorHAnsi" w:cstheme="minorHAnsi"/>
              </w:rPr>
              <w:t xml:space="preserve"> The Vice Chair took roll.</w:t>
            </w:r>
          </w:p>
          <w:p w14:paraId="1621879F" w14:textId="43540717" w:rsidR="00AB35D6" w:rsidRPr="00575252" w:rsidRDefault="00AB35D6" w:rsidP="00AB35D6">
            <w:pPr>
              <w:pStyle w:val="TableParagraph"/>
              <w:rPr>
                <w:rFonts w:asciiTheme="minorHAnsi" w:hAnsiTheme="minorHAnsi" w:cstheme="minorHAnsi"/>
              </w:rPr>
            </w:pPr>
          </w:p>
        </w:tc>
      </w:tr>
      <w:tr w:rsidR="004D129E" w:rsidRPr="00575252" w14:paraId="1E3CC6FD" w14:textId="77777777" w:rsidTr="005F286B">
        <w:trPr>
          <w:trHeight w:val="710"/>
        </w:trPr>
        <w:tc>
          <w:tcPr>
            <w:tcW w:w="807" w:type="dxa"/>
            <w:tcBorders>
              <w:top w:val="single" w:sz="4" w:space="0" w:color="A6A6A6"/>
              <w:bottom w:val="single" w:sz="4" w:space="0" w:color="A6A6A6"/>
            </w:tcBorders>
          </w:tcPr>
          <w:p w14:paraId="46C7EAC9" w14:textId="5F955F56" w:rsidR="004D129E" w:rsidRPr="00575252" w:rsidRDefault="004D129E">
            <w:pPr>
              <w:pStyle w:val="TableParagraph"/>
              <w:rPr>
                <w:rFonts w:asciiTheme="minorHAnsi" w:hAnsiTheme="minorHAnsi" w:cstheme="minorHAnsi"/>
              </w:rPr>
            </w:pPr>
          </w:p>
        </w:tc>
        <w:tc>
          <w:tcPr>
            <w:tcW w:w="4319" w:type="dxa"/>
            <w:tcBorders>
              <w:top w:val="single" w:sz="4" w:space="0" w:color="A6A6A6"/>
              <w:bottom w:val="single" w:sz="4" w:space="0" w:color="A6A6A6"/>
            </w:tcBorders>
          </w:tcPr>
          <w:p w14:paraId="7E86EB0C" w14:textId="77777777" w:rsidR="004D129E" w:rsidRPr="00575252" w:rsidRDefault="004D129E">
            <w:pPr>
              <w:pStyle w:val="TableParagraph"/>
              <w:spacing w:before="2"/>
              <w:rPr>
                <w:rFonts w:asciiTheme="minorHAnsi" w:hAnsiTheme="minorHAnsi" w:cstheme="minorHAnsi"/>
                <w:sz w:val="20"/>
              </w:rPr>
            </w:pPr>
          </w:p>
          <w:p w14:paraId="18F416E2" w14:textId="0B2D9F39" w:rsidR="004D129E" w:rsidRPr="00575252" w:rsidRDefault="00F72880">
            <w:pPr>
              <w:pStyle w:val="TableParagraph"/>
              <w:ind w:left="364"/>
              <w:rPr>
                <w:rFonts w:asciiTheme="minorHAnsi" w:hAnsiTheme="minorHAnsi" w:cstheme="minorHAnsi"/>
                <w:b/>
              </w:rPr>
            </w:pPr>
            <w:bookmarkStart w:id="2" w:name="Council_Roles_/_Director_Report"/>
            <w:bookmarkEnd w:id="2"/>
            <w:r>
              <w:rPr>
                <w:rFonts w:asciiTheme="minorHAnsi" w:hAnsiTheme="minorHAnsi" w:cstheme="minorHAnsi"/>
                <w:b/>
              </w:rPr>
              <w:t>Public Comment</w:t>
            </w:r>
          </w:p>
        </w:tc>
        <w:tc>
          <w:tcPr>
            <w:tcW w:w="3874" w:type="dxa"/>
            <w:tcBorders>
              <w:top w:val="single" w:sz="4" w:space="0" w:color="A6A6A6"/>
              <w:bottom w:val="single" w:sz="4" w:space="0" w:color="A6A6A6"/>
            </w:tcBorders>
          </w:tcPr>
          <w:p w14:paraId="671EA8C0" w14:textId="3AD3404D" w:rsidR="004D129E" w:rsidRPr="00575252" w:rsidRDefault="00F72880">
            <w:pPr>
              <w:pStyle w:val="TableParagraph"/>
              <w:spacing w:before="112"/>
              <w:ind w:left="725" w:right="1282"/>
              <w:rPr>
                <w:rFonts w:asciiTheme="minorHAnsi" w:hAnsiTheme="minorHAnsi" w:cstheme="minorHAnsi"/>
              </w:rPr>
            </w:pPr>
            <w:r>
              <w:rPr>
                <w:rFonts w:asciiTheme="minorHAnsi" w:hAnsiTheme="minorHAnsi" w:cstheme="minorHAnsi"/>
                <w:u w:val="single"/>
              </w:rPr>
              <w:t>All</w:t>
            </w:r>
          </w:p>
        </w:tc>
      </w:tr>
      <w:tr w:rsidR="004D129E" w:rsidRPr="00575252" w14:paraId="09B86788" w14:textId="77777777" w:rsidTr="005F286B">
        <w:trPr>
          <w:trHeight w:val="873"/>
        </w:trPr>
        <w:tc>
          <w:tcPr>
            <w:tcW w:w="9000" w:type="dxa"/>
            <w:gridSpan w:val="3"/>
            <w:tcBorders>
              <w:top w:val="single" w:sz="4" w:space="0" w:color="A6A6A6"/>
              <w:bottom w:val="single" w:sz="4" w:space="0" w:color="A6A6A6"/>
            </w:tcBorders>
          </w:tcPr>
          <w:p w14:paraId="1CAA8758" w14:textId="77777777" w:rsidR="004D129E" w:rsidRPr="00575252" w:rsidRDefault="004D129E" w:rsidP="00AD6A78">
            <w:pPr>
              <w:widowControl/>
              <w:autoSpaceDE/>
              <w:autoSpaceDN/>
              <w:contextualSpacing/>
              <w:rPr>
                <w:rFonts w:asciiTheme="minorHAnsi" w:hAnsiTheme="minorHAnsi" w:cstheme="minorHAnsi"/>
                <w:lang w:bidi="ar-SA"/>
              </w:rPr>
            </w:pPr>
          </w:p>
          <w:p w14:paraId="45880668" w14:textId="7A9DD486" w:rsidR="00012C4A" w:rsidRDefault="00EF5147" w:rsidP="00EB728A">
            <w:pPr>
              <w:widowControl/>
              <w:autoSpaceDE/>
              <w:autoSpaceDN/>
              <w:contextualSpacing/>
              <w:rPr>
                <w:rFonts w:asciiTheme="minorHAnsi" w:hAnsiTheme="minorHAnsi" w:cstheme="minorHAnsi"/>
              </w:rPr>
            </w:pPr>
            <w:r>
              <w:rPr>
                <w:rFonts w:asciiTheme="minorHAnsi" w:hAnsiTheme="minorHAnsi" w:cstheme="minorHAnsi"/>
              </w:rPr>
              <w:t>There were no requests for public comment.  The chair reviewed the process for requesting and providing public comment to the council.</w:t>
            </w:r>
          </w:p>
          <w:p w14:paraId="3A487B8B" w14:textId="224DF4DF" w:rsidR="00BB4B11" w:rsidRPr="00575252" w:rsidRDefault="00BB4B11" w:rsidP="00EB728A">
            <w:pPr>
              <w:widowControl/>
              <w:autoSpaceDE/>
              <w:autoSpaceDN/>
              <w:contextualSpacing/>
              <w:rPr>
                <w:rFonts w:asciiTheme="minorHAnsi" w:hAnsiTheme="minorHAnsi" w:cstheme="minorHAnsi"/>
              </w:rPr>
            </w:pPr>
          </w:p>
        </w:tc>
      </w:tr>
      <w:tr w:rsidR="004D129E" w:rsidRPr="00575252" w14:paraId="37419B67" w14:textId="77777777" w:rsidTr="005F286B">
        <w:trPr>
          <w:trHeight w:val="506"/>
        </w:trPr>
        <w:tc>
          <w:tcPr>
            <w:tcW w:w="807" w:type="dxa"/>
            <w:tcBorders>
              <w:top w:val="single" w:sz="4" w:space="0" w:color="A6A6A6"/>
              <w:bottom w:val="single" w:sz="4" w:space="0" w:color="A6A6A6"/>
            </w:tcBorders>
          </w:tcPr>
          <w:p w14:paraId="026877CB" w14:textId="3FD11DAF" w:rsidR="004D129E" w:rsidRPr="00575252" w:rsidRDefault="004D129E">
            <w:pPr>
              <w:pStyle w:val="TableParagraph"/>
              <w:spacing w:before="9"/>
              <w:rPr>
                <w:rFonts w:asciiTheme="minorHAnsi" w:hAnsiTheme="minorHAnsi" w:cstheme="minorHAnsi"/>
                <w:sz w:val="19"/>
              </w:rPr>
            </w:pPr>
          </w:p>
          <w:p w14:paraId="7CC860BD" w14:textId="4752C968" w:rsidR="004D129E" w:rsidRPr="00575252" w:rsidRDefault="004D129E">
            <w:pPr>
              <w:pStyle w:val="TableParagraph"/>
              <w:spacing w:line="245" w:lineRule="exact"/>
              <w:rPr>
                <w:rFonts w:asciiTheme="minorHAnsi" w:hAnsiTheme="minorHAnsi" w:cstheme="minorHAnsi"/>
              </w:rPr>
            </w:pPr>
          </w:p>
        </w:tc>
        <w:tc>
          <w:tcPr>
            <w:tcW w:w="4319" w:type="dxa"/>
            <w:tcBorders>
              <w:top w:val="single" w:sz="4" w:space="0" w:color="A6A6A6"/>
              <w:bottom w:val="single" w:sz="4" w:space="0" w:color="A6A6A6"/>
            </w:tcBorders>
          </w:tcPr>
          <w:p w14:paraId="2E342322" w14:textId="77777777" w:rsidR="004D129E" w:rsidRPr="00575252" w:rsidRDefault="004D129E">
            <w:pPr>
              <w:pStyle w:val="TableParagraph"/>
              <w:spacing w:before="9"/>
              <w:rPr>
                <w:rFonts w:asciiTheme="minorHAnsi" w:hAnsiTheme="minorHAnsi" w:cstheme="minorHAnsi"/>
                <w:sz w:val="19"/>
              </w:rPr>
            </w:pPr>
          </w:p>
          <w:p w14:paraId="21348C1F" w14:textId="37C0ED20" w:rsidR="004D129E" w:rsidRPr="00575252" w:rsidRDefault="00030998">
            <w:pPr>
              <w:pStyle w:val="TableParagraph"/>
              <w:spacing w:line="245" w:lineRule="exact"/>
              <w:ind w:left="364"/>
              <w:rPr>
                <w:rFonts w:asciiTheme="minorHAnsi" w:hAnsiTheme="minorHAnsi" w:cstheme="minorHAnsi"/>
                <w:b/>
              </w:rPr>
            </w:pPr>
            <w:bookmarkStart w:id="3" w:name="October_Council_Report_Framework"/>
            <w:bookmarkEnd w:id="3"/>
            <w:r>
              <w:rPr>
                <w:rFonts w:asciiTheme="minorHAnsi" w:hAnsiTheme="minorHAnsi" w:cstheme="minorHAnsi"/>
                <w:b/>
              </w:rPr>
              <w:t>Wildfire Programs Director – Update</w:t>
            </w:r>
          </w:p>
        </w:tc>
        <w:tc>
          <w:tcPr>
            <w:tcW w:w="3874" w:type="dxa"/>
            <w:tcBorders>
              <w:top w:val="single" w:sz="4" w:space="0" w:color="A6A6A6"/>
              <w:bottom w:val="single" w:sz="4" w:space="0" w:color="A6A6A6"/>
            </w:tcBorders>
          </w:tcPr>
          <w:p w14:paraId="77F040A6" w14:textId="77777777" w:rsidR="004D129E" w:rsidRPr="00575252" w:rsidRDefault="004D129E">
            <w:pPr>
              <w:pStyle w:val="TableParagraph"/>
              <w:spacing w:before="9"/>
              <w:rPr>
                <w:rFonts w:asciiTheme="minorHAnsi" w:hAnsiTheme="minorHAnsi" w:cstheme="minorHAnsi"/>
                <w:sz w:val="19"/>
              </w:rPr>
            </w:pPr>
          </w:p>
          <w:p w14:paraId="56ED13C5" w14:textId="1596F5BB" w:rsidR="004D129E" w:rsidRPr="00575252" w:rsidRDefault="00030998">
            <w:pPr>
              <w:pStyle w:val="TableParagraph"/>
              <w:spacing w:line="245" w:lineRule="exact"/>
              <w:ind w:left="725"/>
              <w:rPr>
                <w:rFonts w:asciiTheme="minorHAnsi" w:hAnsiTheme="minorHAnsi" w:cstheme="minorHAnsi"/>
                <w:u w:val="single"/>
              </w:rPr>
            </w:pPr>
            <w:r>
              <w:rPr>
                <w:rFonts w:asciiTheme="minorHAnsi" w:hAnsiTheme="minorHAnsi" w:cstheme="minorHAnsi"/>
                <w:u w:val="single"/>
              </w:rPr>
              <w:t>Doug Grafe</w:t>
            </w:r>
          </w:p>
          <w:p w14:paraId="601C42F5" w14:textId="77777777" w:rsidR="00497FB3" w:rsidRPr="00575252" w:rsidRDefault="00497FB3">
            <w:pPr>
              <w:pStyle w:val="TableParagraph"/>
              <w:spacing w:line="245" w:lineRule="exact"/>
              <w:ind w:left="725"/>
              <w:rPr>
                <w:rFonts w:asciiTheme="minorHAnsi" w:hAnsiTheme="minorHAnsi" w:cstheme="minorHAnsi"/>
              </w:rPr>
            </w:pPr>
          </w:p>
        </w:tc>
      </w:tr>
      <w:tr w:rsidR="00331A0B" w:rsidRPr="00575252" w14:paraId="7FE227C5" w14:textId="77777777" w:rsidTr="005F286B">
        <w:trPr>
          <w:trHeight w:val="506"/>
        </w:trPr>
        <w:tc>
          <w:tcPr>
            <w:tcW w:w="9000" w:type="dxa"/>
            <w:gridSpan w:val="3"/>
            <w:tcBorders>
              <w:top w:val="single" w:sz="4" w:space="0" w:color="A6A6A6"/>
              <w:bottom w:val="single" w:sz="4" w:space="0" w:color="A6A6A6"/>
            </w:tcBorders>
          </w:tcPr>
          <w:p w14:paraId="42004FBE" w14:textId="75F73474" w:rsidR="005130F3" w:rsidRDefault="005130F3">
            <w:pPr>
              <w:pStyle w:val="TableParagraph"/>
              <w:spacing w:before="9"/>
              <w:rPr>
                <w:rFonts w:asciiTheme="minorHAnsi" w:hAnsiTheme="minorHAnsi" w:cstheme="minorHAnsi"/>
              </w:rPr>
            </w:pPr>
          </w:p>
          <w:p w14:paraId="40F9004F" w14:textId="7F5D2063" w:rsidR="000B2828" w:rsidRDefault="003211ED">
            <w:pPr>
              <w:pStyle w:val="TableParagraph"/>
              <w:spacing w:before="9"/>
              <w:rPr>
                <w:rFonts w:asciiTheme="minorHAnsi" w:hAnsiTheme="minorHAnsi" w:cstheme="minorHAnsi"/>
              </w:rPr>
            </w:pPr>
            <w:r>
              <w:rPr>
                <w:rFonts w:asciiTheme="minorHAnsi" w:hAnsiTheme="minorHAnsi" w:cstheme="minorHAnsi"/>
              </w:rPr>
              <w:t xml:space="preserve">Director Grafe updated the council on presentations provided to the legislature during September legislative days. The director updated the council on the progress developing the Wildfire Hazard Map. He talked about the meetings held in various regions around the state and provided several observations stemming from those meetings including the value of the feedback from stakeholders, the honest criticism from </w:t>
            </w:r>
            <w:proofErr w:type="gramStart"/>
            <w:r>
              <w:rPr>
                <w:rFonts w:asciiTheme="minorHAnsi" w:hAnsiTheme="minorHAnsi" w:cstheme="minorHAnsi"/>
              </w:rPr>
              <w:t>land owners</w:t>
            </w:r>
            <w:proofErr w:type="gramEnd"/>
            <w:r>
              <w:rPr>
                <w:rFonts w:asciiTheme="minorHAnsi" w:hAnsiTheme="minorHAnsi" w:cstheme="minorHAnsi"/>
              </w:rPr>
              <w:t xml:space="preserve"> potentially impacted by the map, the value in having various agency representation in the meetings, and the opportunities to clarify the purpose of the map. The Director stated that the council’s January meeting would provide a valuable check-in on the map development and implementation process.</w:t>
            </w:r>
            <w:r w:rsidR="00B5197B">
              <w:rPr>
                <w:rFonts w:asciiTheme="minorHAnsi" w:hAnsiTheme="minorHAnsi" w:cstheme="minorHAnsi"/>
              </w:rPr>
              <w:t xml:space="preserve"> The director reviewed the Office of State Fire Marshal’s biannual report including the investments over the biennium and the strategic plan. The director updated the council on the Oregon Conservation Corps. Finally, the director gave the council an update on the status of the 2023 wildfire season.</w:t>
            </w:r>
          </w:p>
          <w:p w14:paraId="5884F61A" w14:textId="5B5DB889" w:rsidR="00331A0B" w:rsidRPr="00575252" w:rsidRDefault="00331A0B" w:rsidP="00EB728A">
            <w:pPr>
              <w:pStyle w:val="TableParagraph"/>
              <w:spacing w:before="9"/>
              <w:rPr>
                <w:rFonts w:asciiTheme="minorHAnsi" w:hAnsiTheme="minorHAnsi" w:cstheme="minorHAnsi"/>
              </w:rPr>
            </w:pPr>
          </w:p>
        </w:tc>
      </w:tr>
      <w:tr w:rsidR="000B2828" w:rsidRPr="00575252" w14:paraId="582AF298" w14:textId="77777777" w:rsidTr="00E97AF6">
        <w:trPr>
          <w:trHeight w:val="506"/>
        </w:trPr>
        <w:tc>
          <w:tcPr>
            <w:tcW w:w="807" w:type="dxa"/>
            <w:tcBorders>
              <w:top w:val="single" w:sz="4" w:space="0" w:color="A6A6A6"/>
              <w:bottom w:val="single" w:sz="4" w:space="0" w:color="A6A6A6"/>
            </w:tcBorders>
          </w:tcPr>
          <w:p w14:paraId="4D278CA3" w14:textId="77777777" w:rsidR="000B2828" w:rsidRPr="00575252" w:rsidRDefault="000B2828" w:rsidP="00E97AF6">
            <w:pPr>
              <w:pStyle w:val="TableParagraph"/>
              <w:spacing w:before="9"/>
              <w:rPr>
                <w:rFonts w:asciiTheme="minorHAnsi" w:hAnsiTheme="minorHAnsi" w:cstheme="minorHAnsi"/>
                <w:sz w:val="19"/>
              </w:rPr>
            </w:pPr>
          </w:p>
          <w:p w14:paraId="014B39D6" w14:textId="77777777" w:rsidR="000B2828" w:rsidRPr="00575252" w:rsidRDefault="000B2828" w:rsidP="00E97AF6">
            <w:pPr>
              <w:pStyle w:val="TableParagraph"/>
              <w:spacing w:line="245" w:lineRule="exact"/>
              <w:rPr>
                <w:rFonts w:asciiTheme="minorHAnsi" w:hAnsiTheme="minorHAnsi" w:cstheme="minorHAnsi"/>
              </w:rPr>
            </w:pPr>
          </w:p>
        </w:tc>
        <w:tc>
          <w:tcPr>
            <w:tcW w:w="4319" w:type="dxa"/>
            <w:tcBorders>
              <w:top w:val="single" w:sz="4" w:space="0" w:color="A6A6A6"/>
              <w:bottom w:val="single" w:sz="4" w:space="0" w:color="A6A6A6"/>
            </w:tcBorders>
          </w:tcPr>
          <w:p w14:paraId="3DF67A71" w14:textId="77777777" w:rsidR="000B2828" w:rsidRPr="00575252" w:rsidRDefault="000B2828" w:rsidP="00E97AF6">
            <w:pPr>
              <w:pStyle w:val="TableParagraph"/>
              <w:spacing w:before="9"/>
              <w:rPr>
                <w:rFonts w:asciiTheme="minorHAnsi" w:hAnsiTheme="minorHAnsi" w:cstheme="minorHAnsi"/>
                <w:sz w:val="19"/>
              </w:rPr>
            </w:pPr>
          </w:p>
          <w:p w14:paraId="33C427A1" w14:textId="4B794012" w:rsidR="000B2828" w:rsidRPr="00575252" w:rsidRDefault="000B2828" w:rsidP="00E97AF6">
            <w:pPr>
              <w:pStyle w:val="TableParagraph"/>
              <w:spacing w:line="245" w:lineRule="exact"/>
              <w:ind w:left="364"/>
              <w:rPr>
                <w:rFonts w:asciiTheme="minorHAnsi" w:hAnsiTheme="minorHAnsi" w:cstheme="minorHAnsi"/>
                <w:b/>
              </w:rPr>
            </w:pPr>
            <w:r>
              <w:rPr>
                <w:rFonts w:asciiTheme="minorHAnsi" w:hAnsiTheme="minorHAnsi" w:cstheme="minorHAnsi"/>
                <w:b/>
              </w:rPr>
              <w:t>Wildfire Programs Advisory Council – Discussion</w:t>
            </w:r>
          </w:p>
        </w:tc>
        <w:tc>
          <w:tcPr>
            <w:tcW w:w="3874" w:type="dxa"/>
            <w:tcBorders>
              <w:top w:val="single" w:sz="4" w:space="0" w:color="A6A6A6"/>
              <w:bottom w:val="single" w:sz="4" w:space="0" w:color="A6A6A6"/>
            </w:tcBorders>
          </w:tcPr>
          <w:p w14:paraId="073123FB" w14:textId="77777777" w:rsidR="000B2828" w:rsidRPr="00575252" w:rsidRDefault="000B2828" w:rsidP="00E97AF6">
            <w:pPr>
              <w:pStyle w:val="TableParagraph"/>
              <w:spacing w:before="9"/>
              <w:rPr>
                <w:rFonts w:asciiTheme="minorHAnsi" w:hAnsiTheme="minorHAnsi" w:cstheme="minorHAnsi"/>
                <w:sz w:val="19"/>
              </w:rPr>
            </w:pPr>
          </w:p>
          <w:p w14:paraId="033E1B85" w14:textId="7F27F37D" w:rsidR="000B2828" w:rsidRPr="00575252" w:rsidRDefault="000B2828" w:rsidP="00E97AF6">
            <w:pPr>
              <w:pStyle w:val="TableParagraph"/>
              <w:spacing w:line="245" w:lineRule="exact"/>
              <w:ind w:left="725"/>
              <w:rPr>
                <w:rFonts w:asciiTheme="minorHAnsi" w:hAnsiTheme="minorHAnsi" w:cstheme="minorHAnsi"/>
                <w:u w:val="single"/>
              </w:rPr>
            </w:pPr>
            <w:r>
              <w:rPr>
                <w:rFonts w:asciiTheme="minorHAnsi" w:hAnsiTheme="minorHAnsi" w:cstheme="minorHAnsi"/>
                <w:u w:val="single"/>
              </w:rPr>
              <w:t>All</w:t>
            </w:r>
          </w:p>
          <w:p w14:paraId="00B26DCD" w14:textId="77777777" w:rsidR="000B2828" w:rsidRPr="00575252" w:rsidRDefault="000B2828" w:rsidP="00E97AF6">
            <w:pPr>
              <w:pStyle w:val="TableParagraph"/>
              <w:spacing w:line="245" w:lineRule="exact"/>
              <w:ind w:left="725"/>
              <w:rPr>
                <w:rFonts w:asciiTheme="minorHAnsi" w:hAnsiTheme="minorHAnsi" w:cstheme="minorHAnsi"/>
              </w:rPr>
            </w:pPr>
          </w:p>
        </w:tc>
      </w:tr>
      <w:tr w:rsidR="000B2828" w:rsidRPr="00575252" w14:paraId="38CE6449" w14:textId="77777777" w:rsidTr="00E97AF6">
        <w:trPr>
          <w:trHeight w:val="506"/>
        </w:trPr>
        <w:tc>
          <w:tcPr>
            <w:tcW w:w="9000" w:type="dxa"/>
            <w:gridSpan w:val="3"/>
            <w:tcBorders>
              <w:top w:val="single" w:sz="4" w:space="0" w:color="A6A6A6"/>
              <w:bottom w:val="single" w:sz="4" w:space="0" w:color="A6A6A6"/>
            </w:tcBorders>
          </w:tcPr>
          <w:p w14:paraId="02A986A3" w14:textId="77777777" w:rsidR="000B2828" w:rsidRDefault="000B2828" w:rsidP="00E97AF6">
            <w:pPr>
              <w:pStyle w:val="TableParagraph"/>
              <w:spacing w:before="9"/>
              <w:rPr>
                <w:rFonts w:asciiTheme="minorHAnsi" w:hAnsiTheme="minorHAnsi" w:cstheme="minorHAnsi"/>
              </w:rPr>
            </w:pPr>
          </w:p>
          <w:p w14:paraId="4DB69EC8" w14:textId="71F62A68" w:rsidR="00B5197B" w:rsidRDefault="00B5197B" w:rsidP="00E97AF6">
            <w:pPr>
              <w:pStyle w:val="TableParagraph"/>
              <w:spacing w:before="9"/>
              <w:rPr>
                <w:rFonts w:asciiTheme="minorHAnsi" w:hAnsiTheme="minorHAnsi" w:cstheme="minorHAnsi"/>
              </w:rPr>
            </w:pPr>
            <w:r>
              <w:rPr>
                <w:rFonts w:asciiTheme="minorHAnsi" w:hAnsiTheme="minorHAnsi" w:cstheme="minorHAnsi"/>
              </w:rPr>
              <w:t>Council member John O’Keeffe updated the council on the National Wildland Fire Mitigation and Management Commission.  He stated that the report is available (</w:t>
            </w:r>
            <w:hyperlink r:id="rId8" w:history="1">
              <w:r w:rsidRPr="00B5197B">
                <w:rPr>
                  <w:rStyle w:val="Hyperlink"/>
                  <w:rFonts w:asciiTheme="minorHAnsi" w:hAnsiTheme="minorHAnsi" w:cstheme="minorHAnsi"/>
                </w:rPr>
                <w:t>link</w:t>
              </w:r>
            </w:hyperlink>
            <w:r>
              <w:rPr>
                <w:rFonts w:asciiTheme="minorHAnsi" w:hAnsiTheme="minorHAnsi" w:cstheme="minorHAnsi"/>
              </w:rPr>
              <w:t>). Member O’Keeffe stated that the committee was non-political and worked well together but that any attempt to turn the council’s recommendations into legislation would face challenges navigating congress. Member O’Keeffe gave the WPAC a summary of the themes and concepts that guided the national council’s discussions.</w:t>
            </w:r>
          </w:p>
          <w:p w14:paraId="3DE7E84B" w14:textId="77777777" w:rsidR="00B5197B" w:rsidRDefault="00B5197B" w:rsidP="00E97AF6">
            <w:pPr>
              <w:pStyle w:val="TableParagraph"/>
              <w:spacing w:before="9"/>
              <w:rPr>
                <w:rFonts w:asciiTheme="minorHAnsi" w:hAnsiTheme="minorHAnsi" w:cstheme="minorHAnsi"/>
              </w:rPr>
            </w:pPr>
          </w:p>
          <w:p w14:paraId="70E231CA" w14:textId="45A78E0B" w:rsidR="00B5197B" w:rsidRDefault="00B5197B" w:rsidP="00E97AF6">
            <w:pPr>
              <w:pStyle w:val="TableParagraph"/>
              <w:spacing w:before="9"/>
              <w:rPr>
                <w:rFonts w:asciiTheme="minorHAnsi" w:hAnsiTheme="minorHAnsi" w:cstheme="minorHAnsi"/>
              </w:rPr>
            </w:pPr>
            <w:r>
              <w:rPr>
                <w:rFonts w:asciiTheme="minorHAnsi" w:hAnsiTheme="minorHAnsi" w:cstheme="minorHAnsi"/>
              </w:rPr>
              <w:t>Chair</w:t>
            </w:r>
            <w:r w:rsidR="00AC6EF8">
              <w:rPr>
                <w:rFonts w:asciiTheme="minorHAnsi" w:hAnsiTheme="minorHAnsi" w:cstheme="minorHAnsi"/>
              </w:rPr>
              <w:t xml:space="preserve"> Bennett</w:t>
            </w:r>
            <w:r>
              <w:rPr>
                <w:rFonts w:asciiTheme="minorHAnsi" w:hAnsiTheme="minorHAnsi" w:cstheme="minorHAnsi"/>
              </w:rPr>
              <w:t xml:space="preserve"> asked Doctor Emily Jane Davis to summarize the</w:t>
            </w:r>
            <w:r w:rsidR="00AC6EF8">
              <w:rPr>
                <w:rFonts w:asciiTheme="minorHAnsi" w:hAnsiTheme="minorHAnsi" w:cstheme="minorHAnsi"/>
              </w:rPr>
              <w:t xml:space="preserve"> non-substantive</w:t>
            </w:r>
            <w:r>
              <w:rPr>
                <w:rFonts w:asciiTheme="minorHAnsi" w:hAnsiTheme="minorHAnsi" w:cstheme="minorHAnsi"/>
              </w:rPr>
              <w:t xml:space="preserve"> changes to the </w:t>
            </w:r>
            <w:r w:rsidR="00AC6EF8">
              <w:rPr>
                <w:rFonts w:asciiTheme="minorHAnsi" w:hAnsiTheme="minorHAnsi" w:cstheme="minorHAnsi"/>
              </w:rPr>
              <w:t>to the council’s annual report (</w:t>
            </w:r>
            <w:hyperlink r:id="rId9" w:history="1">
              <w:r w:rsidR="00AC6EF8" w:rsidRPr="00AC6EF8">
                <w:rPr>
                  <w:rStyle w:val="Hyperlink"/>
                  <w:rFonts w:asciiTheme="minorHAnsi" w:hAnsiTheme="minorHAnsi" w:cstheme="minorHAnsi"/>
                </w:rPr>
                <w:t>link</w:t>
              </w:r>
            </w:hyperlink>
            <w:r w:rsidR="00AC6EF8">
              <w:rPr>
                <w:rFonts w:asciiTheme="minorHAnsi" w:hAnsiTheme="minorHAnsi" w:cstheme="minorHAnsi"/>
              </w:rPr>
              <w:t>). The council discussed and refined the language in the summarized changes. The council then approved the report for distribution.</w:t>
            </w:r>
          </w:p>
          <w:p w14:paraId="6C33E9F9" w14:textId="77777777" w:rsidR="00AC6EF8" w:rsidRDefault="00AC6EF8" w:rsidP="00E97AF6">
            <w:pPr>
              <w:pStyle w:val="TableParagraph"/>
              <w:spacing w:before="9"/>
              <w:rPr>
                <w:rFonts w:asciiTheme="minorHAnsi" w:hAnsiTheme="minorHAnsi" w:cstheme="minorHAnsi"/>
              </w:rPr>
            </w:pPr>
          </w:p>
          <w:p w14:paraId="10D26037" w14:textId="26E04BE6" w:rsidR="00AC6EF8" w:rsidRDefault="00AC6EF8" w:rsidP="00E97AF6">
            <w:pPr>
              <w:pStyle w:val="TableParagraph"/>
              <w:spacing w:before="9"/>
              <w:rPr>
                <w:rFonts w:asciiTheme="minorHAnsi" w:hAnsiTheme="minorHAnsi" w:cstheme="minorHAnsi"/>
              </w:rPr>
            </w:pPr>
            <w:r>
              <w:rPr>
                <w:rFonts w:asciiTheme="minorHAnsi" w:hAnsiTheme="minorHAnsi" w:cstheme="minorHAnsi"/>
              </w:rPr>
              <w:t xml:space="preserve">Finally, the council voted on new leadership for the council in 2024. Members Dave Hunnicutt and Mary Kyle McCurdy were unanimously selected as council chair and </w:t>
            </w:r>
            <w:ins w:id="4" w:author="GRAFE Doug C * GOV" w:date="2023-12-13T14:42:00Z">
              <w:r w:rsidR="00735349">
                <w:rPr>
                  <w:rFonts w:asciiTheme="minorHAnsi" w:hAnsiTheme="minorHAnsi" w:cstheme="minorHAnsi"/>
                </w:rPr>
                <w:t>Vice</w:t>
              </w:r>
            </w:ins>
            <w:del w:id="5" w:author="GRAFE Doug C * GOV" w:date="2023-12-13T14:42:00Z">
              <w:r w:rsidDel="00735349">
                <w:rPr>
                  <w:rFonts w:asciiTheme="minorHAnsi" w:hAnsiTheme="minorHAnsi" w:cstheme="minorHAnsi"/>
                </w:rPr>
                <w:delText>co</w:delText>
              </w:r>
            </w:del>
            <w:r>
              <w:rPr>
                <w:rFonts w:asciiTheme="minorHAnsi" w:hAnsiTheme="minorHAnsi" w:cstheme="minorHAnsi"/>
              </w:rPr>
              <w:t>-chair respectively.</w:t>
            </w:r>
          </w:p>
          <w:p w14:paraId="0E82539D" w14:textId="07A2D385" w:rsidR="00F15CC0" w:rsidRPr="00575252" w:rsidRDefault="00F15CC0" w:rsidP="00E97AF6">
            <w:pPr>
              <w:pStyle w:val="TableParagraph"/>
              <w:spacing w:before="9"/>
              <w:rPr>
                <w:rFonts w:asciiTheme="minorHAnsi" w:hAnsiTheme="minorHAnsi" w:cstheme="minorHAnsi"/>
              </w:rPr>
            </w:pPr>
          </w:p>
        </w:tc>
      </w:tr>
      <w:tr w:rsidR="00030998" w:rsidRPr="00575252" w14:paraId="056E8F5F" w14:textId="77777777" w:rsidTr="00DA5DF6">
        <w:trPr>
          <w:trHeight w:val="506"/>
        </w:trPr>
        <w:tc>
          <w:tcPr>
            <w:tcW w:w="807" w:type="dxa"/>
            <w:tcBorders>
              <w:top w:val="single" w:sz="4" w:space="0" w:color="A6A6A6"/>
              <w:bottom w:val="single" w:sz="4" w:space="0" w:color="A6A6A6"/>
            </w:tcBorders>
          </w:tcPr>
          <w:p w14:paraId="41FF212E" w14:textId="75D00286" w:rsidR="00030998" w:rsidRPr="00575252" w:rsidRDefault="00030998" w:rsidP="00DA5DF6">
            <w:pPr>
              <w:pStyle w:val="TableParagraph"/>
              <w:spacing w:before="9"/>
              <w:rPr>
                <w:rFonts w:asciiTheme="minorHAnsi" w:hAnsiTheme="minorHAnsi" w:cstheme="minorHAnsi"/>
                <w:sz w:val="19"/>
              </w:rPr>
            </w:pPr>
          </w:p>
          <w:p w14:paraId="73A8C2D1" w14:textId="77777777" w:rsidR="00030998" w:rsidRPr="00575252" w:rsidRDefault="00030998" w:rsidP="00DA5DF6">
            <w:pPr>
              <w:pStyle w:val="TableParagraph"/>
              <w:spacing w:line="245" w:lineRule="exact"/>
              <w:rPr>
                <w:rFonts w:asciiTheme="minorHAnsi" w:hAnsiTheme="minorHAnsi" w:cstheme="minorHAnsi"/>
              </w:rPr>
            </w:pPr>
          </w:p>
        </w:tc>
        <w:tc>
          <w:tcPr>
            <w:tcW w:w="4319" w:type="dxa"/>
            <w:tcBorders>
              <w:top w:val="single" w:sz="4" w:space="0" w:color="A6A6A6"/>
              <w:bottom w:val="single" w:sz="4" w:space="0" w:color="A6A6A6"/>
            </w:tcBorders>
          </w:tcPr>
          <w:p w14:paraId="2C46B55A" w14:textId="77777777" w:rsidR="00030998" w:rsidRPr="00575252" w:rsidRDefault="00030998" w:rsidP="00DA5DF6">
            <w:pPr>
              <w:pStyle w:val="TableParagraph"/>
              <w:spacing w:before="9"/>
              <w:rPr>
                <w:rFonts w:asciiTheme="minorHAnsi" w:hAnsiTheme="minorHAnsi" w:cstheme="minorHAnsi"/>
                <w:sz w:val="19"/>
              </w:rPr>
            </w:pPr>
          </w:p>
          <w:p w14:paraId="2FA8070D" w14:textId="7C1BE8D4" w:rsidR="00030998" w:rsidRPr="00575252" w:rsidRDefault="00030998" w:rsidP="00DA5DF6">
            <w:pPr>
              <w:pStyle w:val="TableParagraph"/>
              <w:spacing w:line="245" w:lineRule="exact"/>
              <w:ind w:left="364"/>
              <w:rPr>
                <w:rFonts w:asciiTheme="minorHAnsi" w:hAnsiTheme="minorHAnsi" w:cstheme="minorHAnsi"/>
                <w:b/>
              </w:rPr>
            </w:pPr>
            <w:r>
              <w:rPr>
                <w:rFonts w:asciiTheme="minorHAnsi" w:hAnsiTheme="minorHAnsi" w:cstheme="minorHAnsi"/>
                <w:b/>
              </w:rPr>
              <w:t>Wrap Up</w:t>
            </w:r>
          </w:p>
        </w:tc>
        <w:tc>
          <w:tcPr>
            <w:tcW w:w="3874" w:type="dxa"/>
            <w:tcBorders>
              <w:top w:val="single" w:sz="4" w:space="0" w:color="A6A6A6"/>
              <w:bottom w:val="single" w:sz="4" w:space="0" w:color="A6A6A6"/>
            </w:tcBorders>
          </w:tcPr>
          <w:p w14:paraId="5C2350E4" w14:textId="77777777" w:rsidR="00030998" w:rsidRPr="00575252" w:rsidRDefault="00030998" w:rsidP="00DA5DF6">
            <w:pPr>
              <w:pStyle w:val="TableParagraph"/>
              <w:spacing w:before="9"/>
              <w:rPr>
                <w:rFonts w:asciiTheme="minorHAnsi" w:hAnsiTheme="minorHAnsi" w:cstheme="minorHAnsi"/>
                <w:sz w:val="19"/>
              </w:rPr>
            </w:pPr>
          </w:p>
          <w:p w14:paraId="51E32C7E" w14:textId="641F0898" w:rsidR="00030998" w:rsidRPr="00575252" w:rsidRDefault="00030998" w:rsidP="00DA5DF6">
            <w:pPr>
              <w:pStyle w:val="TableParagraph"/>
              <w:spacing w:line="245" w:lineRule="exact"/>
              <w:ind w:left="725"/>
              <w:rPr>
                <w:rFonts w:asciiTheme="minorHAnsi" w:hAnsiTheme="minorHAnsi" w:cstheme="minorHAnsi"/>
                <w:u w:val="single"/>
              </w:rPr>
            </w:pPr>
            <w:r>
              <w:rPr>
                <w:rFonts w:asciiTheme="minorHAnsi" w:hAnsiTheme="minorHAnsi" w:cstheme="minorHAnsi"/>
                <w:u w:val="single"/>
              </w:rPr>
              <w:t>Chair Bennett</w:t>
            </w:r>
          </w:p>
          <w:p w14:paraId="132ECCAC" w14:textId="77777777" w:rsidR="00030998" w:rsidRPr="00575252" w:rsidRDefault="00030998" w:rsidP="00DA5DF6">
            <w:pPr>
              <w:pStyle w:val="TableParagraph"/>
              <w:spacing w:line="245" w:lineRule="exact"/>
              <w:ind w:left="725"/>
              <w:rPr>
                <w:rFonts w:asciiTheme="minorHAnsi" w:hAnsiTheme="minorHAnsi" w:cstheme="minorHAnsi"/>
              </w:rPr>
            </w:pPr>
          </w:p>
        </w:tc>
      </w:tr>
    </w:tbl>
    <w:p w14:paraId="21AB4191" w14:textId="79F7F689" w:rsidR="00030998" w:rsidRDefault="00030998" w:rsidP="000B2828">
      <w:pPr>
        <w:pStyle w:val="TableParagraph"/>
        <w:spacing w:before="9"/>
        <w:rPr>
          <w:rFonts w:asciiTheme="minorHAnsi" w:hAnsiTheme="minorHAnsi" w:cstheme="minorHAnsi"/>
        </w:rPr>
      </w:pPr>
    </w:p>
    <w:p w14:paraId="38B9DFAE" w14:textId="7DF3E495" w:rsidR="00AB35D6" w:rsidRDefault="00AC6EF8" w:rsidP="00EF5147">
      <w:pPr>
        <w:pStyle w:val="TableParagraph"/>
        <w:spacing w:before="9"/>
        <w:ind w:left="180"/>
        <w:rPr>
          <w:rFonts w:asciiTheme="minorHAnsi" w:hAnsiTheme="minorHAnsi" w:cstheme="minorHAnsi"/>
        </w:rPr>
      </w:pPr>
      <w:r>
        <w:rPr>
          <w:rFonts w:asciiTheme="minorHAnsi" w:hAnsiTheme="minorHAnsi" w:cstheme="minorHAnsi"/>
        </w:rPr>
        <w:t xml:space="preserve">Chair Bennett thanked the council for </w:t>
      </w:r>
      <w:proofErr w:type="spellStart"/>
      <w:r>
        <w:rPr>
          <w:rFonts w:asciiTheme="minorHAnsi" w:hAnsiTheme="minorHAnsi" w:cstheme="minorHAnsi"/>
        </w:rPr>
        <w:t>it’s</w:t>
      </w:r>
      <w:proofErr w:type="spellEnd"/>
      <w:r>
        <w:rPr>
          <w:rFonts w:asciiTheme="minorHAnsi" w:hAnsiTheme="minorHAnsi" w:cstheme="minorHAnsi"/>
        </w:rPr>
        <w:t xml:space="preserve"> work and adjourned the meeting.</w:t>
      </w:r>
    </w:p>
    <w:sectPr w:rsidR="00AB35D6">
      <w:pgSz w:w="12240" w:h="15840"/>
      <w:pgMar w:top="680" w:right="13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59F"/>
    <w:multiLevelType w:val="hybridMultilevel"/>
    <w:tmpl w:val="BAFA88FE"/>
    <w:lvl w:ilvl="0" w:tplc="1C78A876">
      <w:numFmt w:val="bullet"/>
      <w:lvlText w:val=""/>
      <w:lvlJc w:val="left"/>
      <w:pPr>
        <w:ind w:left="1531" w:hanging="360"/>
      </w:pPr>
      <w:rPr>
        <w:rFonts w:ascii="Symbol" w:eastAsia="Symbol" w:hAnsi="Symbol" w:cs="Symbol" w:hint="default"/>
        <w:color w:val="333333"/>
        <w:w w:val="100"/>
        <w:sz w:val="22"/>
        <w:szCs w:val="22"/>
        <w:lang w:val="en-US" w:eastAsia="en-US" w:bidi="en-US"/>
      </w:rPr>
    </w:lvl>
    <w:lvl w:ilvl="1" w:tplc="2CA2D198">
      <w:numFmt w:val="bullet"/>
      <w:lvlText w:val="•"/>
      <w:lvlJc w:val="left"/>
      <w:pPr>
        <w:ind w:left="2285" w:hanging="360"/>
      </w:pPr>
      <w:rPr>
        <w:rFonts w:hint="default"/>
        <w:lang w:val="en-US" w:eastAsia="en-US" w:bidi="en-US"/>
      </w:rPr>
    </w:lvl>
    <w:lvl w:ilvl="2" w:tplc="2C24BCB6">
      <w:numFmt w:val="bullet"/>
      <w:lvlText w:val="•"/>
      <w:lvlJc w:val="left"/>
      <w:pPr>
        <w:ind w:left="3031" w:hanging="360"/>
      </w:pPr>
      <w:rPr>
        <w:rFonts w:hint="default"/>
        <w:lang w:val="en-US" w:eastAsia="en-US" w:bidi="en-US"/>
      </w:rPr>
    </w:lvl>
    <w:lvl w:ilvl="3" w:tplc="32509A20">
      <w:numFmt w:val="bullet"/>
      <w:lvlText w:val="•"/>
      <w:lvlJc w:val="left"/>
      <w:pPr>
        <w:ind w:left="3777" w:hanging="360"/>
      </w:pPr>
      <w:rPr>
        <w:rFonts w:hint="default"/>
        <w:lang w:val="en-US" w:eastAsia="en-US" w:bidi="en-US"/>
      </w:rPr>
    </w:lvl>
    <w:lvl w:ilvl="4" w:tplc="481E184C">
      <w:numFmt w:val="bullet"/>
      <w:lvlText w:val="•"/>
      <w:lvlJc w:val="left"/>
      <w:pPr>
        <w:ind w:left="4523" w:hanging="360"/>
      </w:pPr>
      <w:rPr>
        <w:rFonts w:hint="default"/>
        <w:lang w:val="en-US" w:eastAsia="en-US" w:bidi="en-US"/>
      </w:rPr>
    </w:lvl>
    <w:lvl w:ilvl="5" w:tplc="879A95F4">
      <w:numFmt w:val="bullet"/>
      <w:lvlText w:val="•"/>
      <w:lvlJc w:val="left"/>
      <w:pPr>
        <w:ind w:left="5269" w:hanging="360"/>
      </w:pPr>
      <w:rPr>
        <w:rFonts w:hint="default"/>
        <w:lang w:val="en-US" w:eastAsia="en-US" w:bidi="en-US"/>
      </w:rPr>
    </w:lvl>
    <w:lvl w:ilvl="6" w:tplc="16B2062A">
      <w:numFmt w:val="bullet"/>
      <w:lvlText w:val="•"/>
      <w:lvlJc w:val="left"/>
      <w:pPr>
        <w:ind w:left="6015" w:hanging="360"/>
      </w:pPr>
      <w:rPr>
        <w:rFonts w:hint="default"/>
        <w:lang w:val="en-US" w:eastAsia="en-US" w:bidi="en-US"/>
      </w:rPr>
    </w:lvl>
    <w:lvl w:ilvl="7" w:tplc="E258E9A6">
      <w:numFmt w:val="bullet"/>
      <w:lvlText w:val="•"/>
      <w:lvlJc w:val="left"/>
      <w:pPr>
        <w:ind w:left="6761" w:hanging="360"/>
      </w:pPr>
      <w:rPr>
        <w:rFonts w:hint="default"/>
        <w:lang w:val="en-US" w:eastAsia="en-US" w:bidi="en-US"/>
      </w:rPr>
    </w:lvl>
    <w:lvl w:ilvl="8" w:tplc="1CA2C8C6">
      <w:numFmt w:val="bullet"/>
      <w:lvlText w:val="•"/>
      <w:lvlJc w:val="left"/>
      <w:pPr>
        <w:ind w:left="7507" w:hanging="360"/>
      </w:pPr>
      <w:rPr>
        <w:rFonts w:hint="default"/>
        <w:lang w:val="en-US" w:eastAsia="en-US" w:bidi="en-US"/>
      </w:rPr>
    </w:lvl>
  </w:abstractNum>
  <w:abstractNum w:abstractNumId="1" w15:restartNumberingAfterBreak="0">
    <w:nsid w:val="10FC424B"/>
    <w:multiLevelType w:val="hybridMultilevel"/>
    <w:tmpl w:val="E72A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44EF9"/>
    <w:multiLevelType w:val="hybridMultilevel"/>
    <w:tmpl w:val="C284F10A"/>
    <w:lvl w:ilvl="0" w:tplc="D2AA757C">
      <w:numFmt w:val="bullet"/>
      <w:lvlText w:val=""/>
      <w:lvlJc w:val="left"/>
      <w:pPr>
        <w:ind w:left="1531" w:hanging="360"/>
      </w:pPr>
      <w:rPr>
        <w:rFonts w:ascii="Symbol" w:eastAsia="Symbol" w:hAnsi="Symbol" w:cs="Symbol" w:hint="default"/>
        <w:w w:val="100"/>
        <w:sz w:val="22"/>
        <w:szCs w:val="22"/>
        <w:lang w:val="en-US" w:eastAsia="en-US" w:bidi="en-US"/>
      </w:rPr>
    </w:lvl>
    <w:lvl w:ilvl="1" w:tplc="BB0C6218">
      <w:numFmt w:val="bullet"/>
      <w:lvlText w:val="•"/>
      <w:lvlJc w:val="left"/>
      <w:pPr>
        <w:ind w:left="2285" w:hanging="360"/>
      </w:pPr>
      <w:rPr>
        <w:rFonts w:hint="default"/>
        <w:lang w:val="en-US" w:eastAsia="en-US" w:bidi="en-US"/>
      </w:rPr>
    </w:lvl>
    <w:lvl w:ilvl="2" w:tplc="9E907B8C">
      <w:numFmt w:val="bullet"/>
      <w:lvlText w:val="•"/>
      <w:lvlJc w:val="left"/>
      <w:pPr>
        <w:ind w:left="3031" w:hanging="360"/>
      </w:pPr>
      <w:rPr>
        <w:rFonts w:hint="default"/>
        <w:lang w:val="en-US" w:eastAsia="en-US" w:bidi="en-US"/>
      </w:rPr>
    </w:lvl>
    <w:lvl w:ilvl="3" w:tplc="13D072D0">
      <w:numFmt w:val="bullet"/>
      <w:lvlText w:val="•"/>
      <w:lvlJc w:val="left"/>
      <w:pPr>
        <w:ind w:left="3777" w:hanging="360"/>
      </w:pPr>
      <w:rPr>
        <w:rFonts w:hint="default"/>
        <w:lang w:val="en-US" w:eastAsia="en-US" w:bidi="en-US"/>
      </w:rPr>
    </w:lvl>
    <w:lvl w:ilvl="4" w:tplc="0D8CF464">
      <w:numFmt w:val="bullet"/>
      <w:lvlText w:val="•"/>
      <w:lvlJc w:val="left"/>
      <w:pPr>
        <w:ind w:left="4523" w:hanging="360"/>
      </w:pPr>
      <w:rPr>
        <w:rFonts w:hint="default"/>
        <w:lang w:val="en-US" w:eastAsia="en-US" w:bidi="en-US"/>
      </w:rPr>
    </w:lvl>
    <w:lvl w:ilvl="5" w:tplc="447EED1A">
      <w:numFmt w:val="bullet"/>
      <w:lvlText w:val="•"/>
      <w:lvlJc w:val="left"/>
      <w:pPr>
        <w:ind w:left="5269" w:hanging="360"/>
      </w:pPr>
      <w:rPr>
        <w:rFonts w:hint="default"/>
        <w:lang w:val="en-US" w:eastAsia="en-US" w:bidi="en-US"/>
      </w:rPr>
    </w:lvl>
    <w:lvl w:ilvl="6" w:tplc="8E38785E">
      <w:numFmt w:val="bullet"/>
      <w:lvlText w:val="•"/>
      <w:lvlJc w:val="left"/>
      <w:pPr>
        <w:ind w:left="6015" w:hanging="360"/>
      </w:pPr>
      <w:rPr>
        <w:rFonts w:hint="default"/>
        <w:lang w:val="en-US" w:eastAsia="en-US" w:bidi="en-US"/>
      </w:rPr>
    </w:lvl>
    <w:lvl w:ilvl="7" w:tplc="15D4C14A">
      <w:numFmt w:val="bullet"/>
      <w:lvlText w:val="•"/>
      <w:lvlJc w:val="left"/>
      <w:pPr>
        <w:ind w:left="6761" w:hanging="360"/>
      </w:pPr>
      <w:rPr>
        <w:rFonts w:hint="default"/>
        <w:lang w:val="en-US" w:eastAsia="en-US" w:bidi="en-US"/>
      </w:rPr>
    </w:lvl>
    <w:lvl w:ilvl="8" w:tplc="EF1A67F4">
      <w:numFmt w:val="bullet"/>
      <w:lvlText w:val="•"/>
      <w:lvlJc w:val="left"/>
      <w:pPr>
        <w:ind w:left="7507" w:hanging="360"/>
      </w:pPr>
      <w:rPr>
        <w:rFonts w:hint="default"/>
        <w:lang w:val="en-US" w:eastAsia="en-US" w:bidi="en-US"/>
      </w:rPr>
    </w:lvl>
  </w:abstractNum>
  <w:abstractNum w:abstractNumId="3" w15:restartNumberingAfterBreak="0">
    <w:nsid w:val="2CEA449A"/>
    <w:multiLevelType w:val="hybridMultilevel"/>
    <w:tmpl w:val="FF4484AC"/>
    <w:lvl w:ilvl="0" w:tplc="300C8BEC">
      <w:numFmt w:val="bullet"/>
      <w:lvlText w:val=""/>
      <w:lvlJc w:val="left"/>
      <w:pPr>
        <w:ind w:left="1531" w:hanging="360"/>
      </w:pPr>
      <w:rPr>
        <w:rFonts w:ascii="Symbol" w:eastAsia="Symbol" w:hAnsi="Symbol" w:cs="Symbol" w:hint="default"/>
        <w:w w:val="100"/>
        <w:sz w:val="22"/>
        <w:szCs w:val="22"/>
        <w:lang w:val="en-US" w:eastAsia="en-US" w:bidi="en-US"/>
      </w:rPr>
    </w:lvl>
    <w:lvl w:ilvl="1" w:tplc="4EAEE244">
      <w:numFmt w:val="bullet"/>
      <w:lvlText w:val="•"/>
      <w:lvlJc w:val="left"/>
      <w:pPr>
        <w:ind w:left="2285" w:hanging="360"/>
      </w:pPr>
      <w:rPr>
        <w:rFonts w:hint="default"/>
        <w:lang w:val="en-US" w:eastAsia="en-US" w:bidi="en-US"/>
      </w:rPr>
    </w:lvl>
    <w:lvl w:ilvl="2" w:tplc="05B8AAAA">
      <w:numFmt w:val="bullet"/>
      <w:lvlText w:val="•"/>
      <w:lvlJc w:val="left"/>
      <w:pPr>
        <w:ind w:left="3031" w:hanging="360"/>
      </w:pPr>
      <w:rPr>
        <w:rFonts w:hint="default"/>
        <w:lang w:val="en-US" w:eastAsia="en-US" w:bidi="en-US"/>
      </w:rPr>
    </w:lvl>
    <w:lvl w:ilvl="3" w:tplc="DB9EED86">
      <w:numFmt w:val="bullet"/>
      <w:lvlText w:val="•"/>
      <w:lvlJc w:val="left"/>
      <w:pPr>
        <w:ind w:left="3777" w:hanging="360"/>
      </w:pPr>
      <w:rPr>
        <w:rFonts w:hint="default"/>
        <w:lang w:val="en-US" w:eastAsia="en-US" w:bidi="en-US"/>
      </w:rPr>
    </w:lvl>
    <w:lvl w:ilvl="4" w:tplc="EAEACB7E">
      <w:numFmt w:val="bullet"/>
      <w:lvlText w:val="•"/>
      <w:lvlJc w:val="left"/>
      <w:pPr>
        <w:ind w:left="4523" w:hanging="360"/>
      </w:pPr>
      <w:rPr>
        <w:rFonts w:hint="default"/>
        <w:lang w:val="en-US" w:eastAsia="en-US" w:bidi="en-US"/>
      </w:rPr>
    </w:lvl>
    <w:lvl w:ilvl="5" w:tplc="549E9942">
      <w:numFmt w:val="bullet"/>
      <w:lvlText w:val="•"/>
      <w:lvlJc w:val="left"/>
      <w:pPr>
        <w:ind w:left="5269" w:hanging="360"/>
      </w:pPr>
      <w:rPr>
        <w:rFonts w:hint="default"/>
        <w:lang w:val="en-US" w:eastAsia="en-US" w:bidi="en-US"/>
      </w:rPr>
    </w:lvl>
    <w:lvl w:ilvl="6" w:tplc="0360FAF2">
      <w:numFmt w:val="bullet"/>
      <w:lvlText w:val="•"/>
      <w:lvlJc w:val="left"/>
      <w:pPr>
        <w:ind w:left="6015" w:hanging="360"/>
      </w:pPr>
      <w:rPr>
        <w:rFonts w:hint="default"/>
        <w:lang w:val="en-US" w:eastAsia="en-US" w:bidi="en-US"/>
      </w:rPr>
    </w:lvl>
    <w:lvl w:ilvl="7" w:tplc="CD6C255A">
      <w:numFmt w:val="bullet"/>
      <w:lvlText w:val="•"/>
      <w:lvlJc w:val="left"/>
      <w:pPr>
        <w:ind w:left="6761" w:hanging="360"/>
      </w:pPr>
      <w:rPr>
        <w:rFonts w:hint="default"/>
        <w:lang w:val="en-US" w:eastAsia="en-US" w:bidi="en-US"/>
      </w:rPr>
    </w:lvl>
    <w:lvl w:ilvl="8" w:tplc="5AEEF836">
      <w:numFmt w:val="bullet"/>
      <w:lvlText w:val="•"/>
      <w:lvlJc w:val="left"/>
      <w:pPr>
        <w:ind w:left="7507" w:hanging="360"/>
      </w:pPr>
      <w:rPr>
        <w:rFonts w:hint="default"/>
        <w:lang w:val="en-US" w:eastAsia="en-US" w:bidi="en-US"/>
      </w:rPr>
    </w:lvl>
  </w:abstractNum>
  <w:abstractNum w:abstractNumId="4" w15:restartNumberingAfterBreak="0">
    <w:nsid w:val="3F6425D5"/>
    <w:multiLevelType w:val="hybridMultilevel"/>
    <w:tmpl w:val="18EC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806A7"/>
    <w:multiLevelType w:val="hybridMultilevel"/>
    <w:tmpl w:val="D75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D4B65"/>
    <w:multiLevelType w:val="hybridMultilevel"/>
    <w:tmpl w:val="27AA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0234B"/>
    <w:multiLevelType w:val="hybridMultilevel"/>
    <w:tmpl w:val="4D8E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36CEC"/>
    <w:multiLevelType w:val="hybridMultilevel"/>
    <w:tmpl w:val="CD70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810EC"/>
    <w:multiLevelType w:val="hybridMultilevel"/>
    <w:tmpl w:val="DBA6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82261"/>
    <w:multiLevelType w:val="hybridMultilevel"/>
    <w:tmpl w:val="26D8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44618"/>
    <w:multiLevelType w:val="hybridMultilevel"/>
    <w:tmpl w:val="923E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B4A41"/>
    <w:multiLevelType w:val="hybridMultilevel"/>
    <w:tmpl w:val="B4A2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51FAF"/>
    <w:multiLevelType w:val="hybridMultilevel"/>
    <w:tmpl w:val="428C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B6400"/>
    <w:multiLevelType w:val="hybridMultilevel"/>
    <w:tmpl w:val="646A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55FFA"/>
    <w:multiLevelType w:val="hybridMultilevel"/>
    <w:tmpl w:val="92B0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262B8"/>
    <w:multiLevelType w:val="hybridMultilevel"/>
    <w:tmpl w:val="10D87144"/>
    <w:lvl w:ilvl="0" w:tplc="A2A4124A">
      <w:numFmt w:val="bullet"/>
      <w:lvlText w:val=""/>
      <w:lvlJc w:val="left"/>
      <w:pPr>
        <w:ind w:left="1531" w:hanging="360"/>
      </w:pPr>
      <w:rPr>
        <w:rFonts w:ascii="Symbol" w:eastAsia="Symbol" w:hAnsi="Symbol" w:cs="Symbol" w:hint="default"/>
        <w:w w:val="100"/>
        <w:sz w:val="22"/>
        <w:szCs w:val="22"/>
        <w:lang w:val="en-US" w:eastAsia="en-US" w:bidi="en-US"/>
      </w:rPr>
    </w:lvl>
    <w:lvl w:ilvl="1" w:tplc="FFD8A50A">
      <w:numFmt w:val="bullet"/>
      <w:lvlText w:val="o"/>
      <w:lvlJc w:val="left"/>
      <w:pPr>
        <w:ind w:left="1891" w:hanging="361"/>
      </w:pPr>
      <w:rPr>
        <w:rFonts w:ascii="Courier New" w:eastAsia="Courier New" w:hAnsi="Courier New" w:cs="Courier New" w:hint="default"/>
        <w:w w:val="100"/>
        <w:sz w:val="22"/>
        <w:szCs w:val="22"/>
        <w:lang w:val="en-US" w:eastAsia="en-US" w:bidi="en-US"/>
      </w:rPr>
    </w:lvl>
    <w:lvl w:ilvl="2" w:tplc="DC089984">
      <w:numFmt w:val="bullet"/>
      <w:lvlText w:val="•"/>
      <w:lvlJc w:val="left"/>
      <w:pPr>
        <w:ind w:left="2688" w:hanging="361"/>
      </w:pPr>
      <w:rPr>
        <w:rFonts w:hint="default"/>
        <w:lang w:val="en-US" w:eastAsia="en-US" w:bidi="en-US"/>
      </w:rPr>
    </w:lvl>
    <w:lvl w:ilvl="3" w:tplc="F934F772">
      <w:numFmt w:val="bullet"/>
      <w:lvlText w:val="•"/>
      <w:lvlJc w:val="left"/>
      <w:pPr>
        <w:ind w:left="3477" w:hanging="361"/>
      </w:pPr>
      <w:rPr>
        <w:rFonts w:hint="default"/>
        <w:lang w:val="en-US" w:eastAsia="en-US" w:bidi="en-US"/>
      </w:rPr>
    </w:lvl>
    <w:lvl w:ilvl="4" w:tplc="9184EDBA">
      <w:numFmt w:val="bullet"/>
      <w:lvlText w:val="•"/>
      <w:lvlJc w:val="left"/>
      <w:pPr>
        <w:ind w:left="4266" w:hanging="361"/>
      </w:pPr>
      <w:rPr>
        <w:rFonts w:hint="default"/>
        <w:lang w:val="en-US" w:eastAsia="en-US" w:bidi="en-US"/>
      </w:rPr>
    </w:lvl>
    <w:lvl w:ilvl="5" w:tplc="8B141F02">
      <w:numFmt w:val="bullet"/>
      <w:lvlText w:val="•"/>
      <w:lvlJc w:val="left"/>
      <w:pPr>
        <w:ind w:left="5055" w:hanging="361"/>
      </w:pPr>
      <w:rPr>
        <w:rFonts w:hint="default"/>
        <w:lang w:val="en-US" w:eastAsia="en-US" w:bidi="en-US"/>
      </w:rPr>
    </w:lvl>
    <w:lvl w:ilvl="6" w:tplc="DA4C30B0">
      <w:numFmt w:val="bullet"/>
      <w:lvlText w:val="•"/>
      <w:lvlJc w:val="left"/>
      <w:pPr>
        <w:ind w:left="5843" w:hanging="361"/>
      </w:pPr>
      <w:rPr>
        <w:rFonts w:hint="default"/>
        <w:lang w:val="en-US" w:eastAsia="en-US" w:bidi="en-US"/>
      </w:rPr>
    </w:lvl>
    <w:lvl w:ilvl="7" w:tplc="47E8E372">
      <w:numFmt w:val="bullet"/>
      <w:lvlText w:val="•"/>
      <w:lvlJc w:val="left"/>
      <w:pPr>
        <w:ind w:left="6632" w:hanging="361"/>
      </w:pPr>
      <w:rPr>
        <w:rFonts w:hint="default"/>
        <w:lang w:val="en-US" w:eastAsia="en-US" w:bidi="en-US"/>
      </w:rPr>
    </w:lvl>
    <w:lvl w:ilvl="8" w:tplc="27C8863C">
      <w:numFmt w:val="bullet"/>
      <w:lvlText w:val="•"/>
      <w:lvlJc w:val="left"/>
      <w:pPr>
        <w:ind w:left="7421" w:hanging="361"/>
      </w:pPr>
      <w:rPr>
        <w:rFonts w:hint="default"/>
        <w:lang w:val="en-US" w:eastAsia="en-US" w:bidi="en-US"/>
      </w:rPr>
    </w:lvl>
  </w:abstractNum>
  <w:abstractNum w:abstractNumId="17" w15:restartNumberingAfterBreak="0">
    <w:nsid w:val="79E7672D"/>
    <w:multiLevelType w:val="hybridMultilevel"/>
    <w:tmpl w:val="D49277BE"/>
    <w:lvl w:ilvl="0" w:tplc="3E98D8DE">
      <w:numFmt w:val="bullet"/>
      <w:lvlText w:val=""/>
      <w:lvlJc w:val="left"/>
      <w:pPr>
        <w:ind w:left="724" w:hanging="360"/>
      </w:pPr>
      <w:rPr>
        <w:rFonts w:ascii="Symbol" w:eastAsia="Symbol" w:hAnsi="Symbol" w:cs="Symbol" w:hint="default"/>
        <w:w w:val="100"/>
        <w:sz w:val="22"/>
        <w:szCs w:val="22"/>
        <w:lang w:val="en-US" w:eastAsia="en-US" w:bidi="en-US"/>
      </w:rPr>
    </w:lvl>
    <w:lvl w:ilvl="1" w:tplc="3DB48A96">
      <w:numFmt w:val="bullet"/>
      <w:lvlText w:val="•"/>
      <w:lvlJc w:val="left"/>
      <w:pPr>
        <w:ind w:left="1079" w:hanging="360"/>
      </w:pPr>
      <w:rPr>
        <w:rFonts w:hint="default"/>
        <w:lang w:val="en-US" w:eastAsia="en-US" w:bidi="en-US"/>
      </w:rPr>
    </w:lvl>
    <w:lvl w:ilvl="2" w:tplc="0EFC1CDE">
      <w:numFmt w:val="bullet"/>
      <w:lvlText w:val="•"/>
      <w:lvlJc w:val="left"/>
      <w:pPr>
        <w:ind w:left="1439" w:hanging="360"/>
      </w:pPr>
      <w:rPr>
        <w:rFonts w:hint="default"/>
        <w:lang w:val="en-US" w:eastAsia="en-US" w:bidi="en-US"/>
      </w:rPr>
    </w:lvl>
    <w:lvl w:ilvl="3" w:tplc="F334A890">
      <w:numFmt w:val="bullet"/>
      <w:lvlText w:val="•"/>
      <w:lvlJc w:val="left"/>
      <w:pPr>
        <w:ind w:left="1799" w:hanging="360"/>
      </w:pPr>
      <w:rPr>
        <w:rFonts w:hint="default"/>
        <w:lang w:val="en-US" w:eastAsia="en-US" w:bidi="en-US"/>
      </w:rPr>
    </w:lvl>
    <w:lvl w:ilvl="4" w:tplc="30688656">
      <w:numFmt w:val="bullet"/>
      <w:lvlText w:val="•"/>
      <w:lvlJc w:val="left"/>
      <w:pPr>
        <w:ind w:left="2159" w:hanging="360"/>
      </w:pPr>
      <w:rPr>
        <w:rFonts w:hint="default"/>
        <w:lang w:val="en-US" w:eastAsia="en-US" w:bidi="en-US"/>
      </w:rPr>
    </w:lvl>
    <w:lvl w:ilvl="5" w:tplc="3984FAB6">
      <w:numFmt w:val="bullet"/>
      <w:lvlText w:val="•"/>
      <w:lvlJc w:val="left"/>
      <w:pPr>
        <w:ind w:left="2519" w:hanging="360"/>
      </w:pPr>
      <w:rPr>
        <w:rFonts w:hint="default"/>
        <w:lang w:val="en-US" w:eastAsia="en-US" w:bidi="en-US"/>
      </w:rPr>
    </w:lvl>
    <w:lvl w:ilvl="6" w:tplc="9F2CF7B4">
      <w:numFmt w:val="bullet"/>
      <w:lvlText w:val="•"/>
      <w:lvlJc w:val="left"/>
      <w:pPr>
        <w:ind w:left="2879" w:hanging="360"/>
      </w:pPr>
      <w:rPr>
        <w:rFonts w:hint="default"/>
        <w:lang w:val="en-US" w:eastAsia="en-US" w:bidi="en-US"/>
      </w:rPr>
    </w:lvl>
    <w:lvl w:ilvl="7" w:tplc="3A5EA0CC">
      <w:numFmt w:val="bullet"/>
      <w:lvlText w:val="•"/>
      <w:lvlJc w:val="left"/>
      <w:pPr>
        <w:ind w:left="3239" w:hanging="360"/>
      </w:pPr>
      <w:rPr>
        <w:rFonts w:hint="default"/>
        <w:lang w:val="en-US" w:eastAsia="en-US" w:bidi="en-US"/>
      </w:rPr>
    </w:lvl>
    <w:lvl w:ilvl="8" w:tplc="419A396C">
      <w:numFmt w:val="bullet"/>
      <w:lvlText w:val="•"/>
      <w:lvlJc w:val="left"/>
      <w:pPr>
        <w:ind w:left="3599" w:hanging="360"/>
      </w:pPr>
      <w:rPr>
        <w:rFonts w:hint="default"/>
        <w:lang w:val="en-US" w:eastAsia="en-US" w:bidi="en-US"/>
      </w:rPr>
    </w:lvl>
  </w:abstractNum>
  <w:num w:numId="1" w16cid:durableId="753356324">
    <w:abstractNumId w:val="0"/>
  </w:num>
  <w:num w:numId="2" w16cid:durableId="243104355">
    <w:abstractNumId w:val="16"/>
  </w:num>
  <w:num w:numId="3" w16cid:durableId="2008241876">
    <w:abstractNumId w:val="2"/>
  </w:num>
  <w:num w:numId="4" w16cid:durableId="626546248">
    <w:abstractNumId w:val="3"/>
  </w:num>
  <w:num w:numId="5" w16cid:durableId="1114326243">
    <w:abstractNumId w:val="17"/>
  </w:num>
  <w:num w:numId="6" w16cid:durableId="108936306">
    <w:abstractNumId w:val="14"/>
  </w:num>
  <w:num w:numId="7" w16cid:durableId="113257173">
    <w:abstractNumId w:val="1"/>
  </w:num>
  <w:num w:numId="8" w16cid:durableId="165872200">
    <w:abstractNumId w:val="9"/>
  </w:num>
  <w:num w:numId="9" w16cid:durableId="1331564030">
    <w:abstractNumId w:val="12"/>
  </w:num>
  <w:num w:numId="10" w16cid:durableId="207500181">
    <w:abstractNumId w:val="6"/>
  </w:num>
  <w:num w:numId="11" w16cid:durableId="605700880">
    <w:abstractNumId w:val="7"/>
  </w:num>
  <w:num w:numId="12" w16cid:durableId="247929307">
    <w:abstractNumId w:val="4"/>
  </w:num>
  <w:num w:numId="13" w16cid:durableId="1202399525">
    <w:abstractNumId w:val="8"/>
  </w:num>
  <w:num w:numId="14" w16cid:durableId="87779996">
    <w:abstractNumId w:val="13"/>
  </w:num>
  <w:num w:numId="15" w16cid:durableId="1492285669">
    <w:abstractNumId w:val="11"/>
  </w:num>
  <w:num w:numId="16" w16cid:durableId="413863632">
    <w:abstractNumId w:val="10"/>
  </w:num>
  <w:num w:numId="17" w16cid:durableId="397745782">
    <w:abstractNumId w:val="15"/>
  </w:num>
  <w:num w:numId="18" w16cid:durableId="29499588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FE Doug C * GOV">
    <w15:presenceInfo w15:providerId="AD" w15:userId="S::Doug.C.GRAFE@oregon.gov::5ea0eb0a-f641-4b50-9032-aa17f04b9e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9E"/>
    <w:rsid w:val="00012C4A"/>
    <w:rsid w:val="00015540"/>
    <w:rsid w:val="00030998"/>
    <w:rsid w:val="000941EC"/>
    <w:rsid w:val="000B2828"/>
    <w:rsid w:val="000C5046"/>
    <w:rsid w:val="000E4A7D"/>
    <w:rsid w:val="001577DE"/>
    <w:rsid w:val="00182459"/>
    <w:rsid w:val="001A28EC"/>
    <w:rsid w:val="0027253F"/>
    <w:rsid w:val="00272A32"/>
    <w:rsid w:val="002B6427"/>
    <w:rsid w:val="002C1844"/>
    <w:rsid w:val="002D5220"/>
    <w:rsid w:val="002E0BA7"/>
    <w:rsid w:val="002E11C2"/>
    <w:rsid w:val="002E15BC"/>
    <w:rsid w:val="003211ED"/>
    <w:rsid w:val="00324A95"/>
    <w:rsid w:val="00331A0B"/>
    <w:rsid w:val="00386A11"/>
    <w:rsid w:val="003A5944"/>
    <w:rsid w:val="003B4274"/>
    <w:rsid w:val="003C1784"/>
    <w:rsid w:val="003E6CCA"/>
    <w:rsid w:val="0043353F"/>
    <w:rsid w:val="00440C7D"/>
    <w:rsid w:val="00466FCD"/>
    <w:rsid w:val="00494F27"/>
    <w:rsid w:val="00497FB3"/>
    <w:rsid w:val="004C6F2A"/>
    <w:rsid w:val="004D129E"/>
    <w:rsid w:val="004F094D"/>
    <w:rsid w:val="005130F3"/>
    <w:rsid w:val="005142D1"/>
    <w:rsid w:val="00515B15"/>
    <w:rsid w:val="00517755"/>
    <w:rsid w:val="00520FF2"/>
    <w:rsid w:val="00565F27"/>
    <w:rsid w:val="00575252"/>
    <w:rsid w:val="00593DDD"/>
    <w:rsid w:val="005E158B"/>
    <w:rsid w:val="005E1F82"/>
    <w:rsid w:val="005F286B"/>
    <w:rsid w:val="00613A1B"/>
    <w:rsid w:val="00615DA1"/>
    <w:rsid w:val="006258DE"/>
    <w:rsid w:val="00626A48"/>
    <w:rsid w:val="0066000E"/>
    <w:rsid w:val="006674EB"/>
    <w:rsid w:val="006C59E9"/>
    <w:rsid w:val="006E4506"/>
    <w:rsid w:val="006F7C94"/>
    <w:rsid w:val="00724F04"/>
    <w:rsid w:val="00732E0B"/>
    <w:rsid w:val="00735349"/>
    <w:rsid w:val="00740066"/>
    <w:rsid w:val="00783BEB"/>
    <w:rsid w:val="007A5A57"/>
    <w:rsid w:val="007B1704"/>
    <w:rsid w:val="00802FCE"/>
    <w:rsid w:val="00842391"/>
    <w:rsid w:val="00864D4D"/>
    <w:rsid w:val="00885CD7"/>
    <w:rsid w:val="00891472"/>
    <w:rsid w:val="008A061F"/>
    <w:rsid w:val="008D7163"/>
    <w:rsid w:val="008E751C"/>
    <w:rsid w:val="008F4273"/>
    <w:rsid w:val="0091585B"/>
    <w:rsid w:val="009566F2"/>
    <w:rsid w:val="0097537A"/>
    <w:rsid w:val="00983ACE"/>
    <w:rsid w:val="009925A3"/>
    <w:rsid w:val="009A44DA"/>
    <w:rsid w:val="00A15586"/>
    <w:rsid w:val="00A15FFF"/>
    <w:rsid w:val="00A35F2F"/>
    <w:rsid w:val="00A75F1D"/>
    <w:rsid w:val="00A93A5A"/>
    <w:rsid w:val="00AB03AE"/>
    <w:rsid w:val="00AB35D6"/>
    <w:rsid w:val="00AC6EF8"/>
    <w:rsid w:val="00AD535B"/>
    <w:rsid w:val="00AD6A78"/>
    <w:rsid w:val="00AE4BB1"/>
    <w:rsid w:val="00AF57B8"/>
    <w:rsid w:val="00B35036"/>
    <w:rsid w:val="00B5197B"/>
    <w:rsid w:val="00B91EEA"/>
    <w:rsid w:val="00BB4B11"/>
    <w:rsid w:val="00BD2381"/>
    <w:rsid w:val="00BD454A"/>
    <w:rsid w:val="00BE4321"/>
    <w:rsid w:val="00BF13D4"/>
    <w:rsid w:val="00C05E4C"/>
    <w:rsid w:val="00C42AF9"/>
    <w:rsid w:val="00C438F1"/>
    <w:rsid w:val="00CA4AEB"/>
    <w:rsid w:val="00D12AE4"/>
    <w:rsid w:val="00D34D97"/>
    <w:rsid w:val="00D47024"/>
    <w:rsid w:val="00D6639B"/>
    <w:rsid w:val="00D84829"/>
    <w:rsid w:val="00DA5508"/>
    <w:rsid w:val="00DB0FBC"/>
    <w:rsid w:val="00DB29C2"/>
    <w:rsid w:val="00DD62B4"/>
    <w:rsid w:val="00DE0898"/>
    <w:rsid w:val="00DF1880"/>
    <w:rsid w:val="00DF2061"/>
    <w:rsid w:val="00E37CE7"/>
    <w:rsid w:val="00E67C7F"/>
    <w:rsid w:val="00E920CA"/>
    <w:rsid w:val="00E95EED"/>
    <w:rsid w:val="00EB728A"/>
    <w:rsid w:val="00EF352A"/>
    <w:rsid w:val="00EF5147"/>
    <w:rsid w:val="00F00CF0"/>
    <w:rsid w:val="00F15CC0"/>
    <w:rsid w:val="00F230BC"/>
    <w:rsid w:val="00F72880"/>
    <w:rsid w:val="00FC198B"/>
    <w:rsid w:val="00FF5E5D"/>
    <w:rsid w:val="00FF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47BE"/>
  <w15:docId w15:val="{284A6295-0282-491C-8683-CEFA5D05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5540"/>
    <w:rPr>
      <w:color w:val="0000FF" w:themeColor="hyperlink"/>
      <w:sz w:val="22"/>
      <w:u w:val="single"/>
    </w:rPr>
  </w:style>
  <w:style w:type="character" w:styleId="UnresolvedMention">
    <w:name w:val="Unresolved Mention"/>
    <w:basedOn w:val="DefaultParagraphFont"/>
    <w:uiPriority w:val="99"/>
    <w:semiHidden/>
    <w:unhideWhenUsed/>
    <w:rsid w:val="00517755"/>
    <w:rPr>
      <w:color w:val="605E5C"/>
      <w:shd w:val="clear" w:color="auto" w:fill="E1DFDD"/>
    </w:rPr>
  </w:style>
  <w:style w:type="character" w:styleId="CommentReference">
    <w:name w:val="annotation reference"/>
    <w:basedOn w:val="DefaultParagraphFont"/>
    <w:uiPriority w:val="99"/>
    <w:semiHidden/>
    <w:unhideWhenUsed/>
    <w:rsid w:val="008E751C"/>
    <w:rPr>
      <w:sz w:val="16"/>
      <w:szCs w:val="16"/>
    </w:rPr>
  </w:style>
  <w:style w:type="paragraph" w:styleId="CommentText">
    <w:name w:val="annotation text"/>
    <w:basedOn w:val="Normal"/>
    <w:link w:val="CommentTextChar"/>
    <w:uiPriority w:val="99"/>
    <w:semiHidden/>
    <w:unhideWhenUsed/>
    <w:rsid w:val="008E751C"/>
    <w:rPr>
      <w:sz w:val="20"/>
      <w:szCs w:val="20"/>
    </w:rPr>
  </w:style>
  <w:style w:type="character" w:customStyle="1" w:styleId="CommentTextChar">
    <w:name w:val="Comment Text Char"/>
    <w:basedOn w:val="DefaultParagraphFont"/>
    <w:link w:val="CommentText"/>
    <w:uiPriority w:val="99"/>
    <w:semiHidden/>
    <w:rsid w:val="008E751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8E751C"/>
    <w:rPr>
      <w:b/>
      <w:bCs/>
    </w:rPr>
  </w:style>
  <w:style w:type="character" w:customStyle="1" w:styleId="CommentSubjectChar">
    <w:name w:val="Comment Subject Char"/>
    <w:basedOn w:val="CommentTextChar"/>
    <w:link w:val="CommentSubject"/>
    <w:uiPriority w:val="99"/>
    <w:semiHidden/>
    <w:rsid w:val="008E751C"/>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8E7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51C"/>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331A0B"/>
    <w:rPr>
      <w:color w:val="800080" w:themeColor="followedHyperlink"/>
      <w:u w:val="single"/>
    </w:rPr>
  </w:style>
  <w:style w:type="paragraph" w:styleId="Revision">
    <w:name w:val="Revision"/>
    <w:hidden/>
    <w:uiPriority w:val="99"/>
    <w:semiHidden/>
    <w:rsid w:val="00735349"/>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wfmmc-final-report-09-2023.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www.oregon.gov/gov/policies/Pages/wildfire-programs-council.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gon.gov/gov/Documents/WPAC%20Report_2023%20-%20October%20Report%20Final.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7A61DCB7AADD4FBC3A04C3274C26B7" ma:contentTypeVersion="3" ma:contentTypeDescription="Create a new document." ma:contentTypeScope="" ma:versionID="947ca8a86827613269a97cfcf9bb3245">
  <xsd:schema xmlns:xsd="http://www.w3.org/2001/XMLSchema" xmlns:xs="http://www.w3.org/2001/XMLSchema" xmlns:p="http://schemas.microsoft.com/office/2006/metadata/properties" xmlns:ns1="http://schemas.microsoft.com/sharepoint/v3" xmlns:ns2="08d71340-58a7-491d-8444-bb3b1cdcb25d" xmlns:ns3="bae4f8af-c00a-4102-8cbe-18eace0d0a3f" targetNamespace="http://schemas.microsoft.com/office/2006/metadata/properties" ma:root="true" ma:fieldsID="2dc5f3efa6997cad68429b719de49332" ns1:_="" ns2:_="" ns3:_="">
    <xsd:import namespace="http://schemas.microsoft.com/sharepoint/v3"/>
    <xsd:import namespace="08d71340-58a7-491d-8444-bb3b1cdcb25d"/>
    <xsd:import namespace="bae4f8af-c00a-4102-8cbe-18eace0d0a3f"/>
    <xsd:element name="properties">
      <xsd:complexType>
        <xsd:sequence>
          <xsd:element name="documentManagement">
            <xsd:complexType>
              <xsd:all>
                <xsd:element ref="ns1:PublishingStartDate" minOccurs="0"/>
                <xsd:element ref="ns1:PublishingExpirationDate" minOccurs="0"/>
                <xsd:element ref="ns2:SharedWithUsers"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d71340-58a7-491d-8444-bb3b1cdcb2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e4f8af-c00a-4102-8cbe-18eace0d0a3f" elementFormDefault="qualified">
    <xsd:import namespace="http://schemas.microsoft.com/office/2006/documentManagement/types"/>
    <xsd:import namespace="http://schemas.microsoft.com/office/infopath/2007/PartnerControls"/>
    <xsd:element name="Document_x0020_Type" ma:index="11" nillable="true" ma:displayName="Document Type" ma:default="Signing Letters" ma:format="Dropdown" ma:internalName="Document_x0020_Type">
      <xsd:simpleType>
        <xsd:restriction base="dms:Choice">
          <xsd:enumeration value="Signing Letters"/>
          <xsd:enumeration value="House Bills"/>
          <xsd:enumeration value="Senate Bil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bae4f8af-c00a-4102-8cbe-18eace0d0a3f">Signing Letters</Document_x0020_Typ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0AC8F3-0659-4856-A3CF-C6BB7B70996B}">
  <ds:schemaRefs>
    <ds:schemaRef ds:uri="http://schemas.openxmlformats.org/officeDocument/2006/bibliography"/>
  </ds:schemaRefs>
</ds:datastoreItem>
</file>

<file path=customXml/itemProps2.xml><?xml version="1.0" encoding="utf-8"?>
<ds:datastoreItem xmlns:ds="http://schemas.openxmlformats.org/officeDocument/2006/customXml" ds:itemID="{04365992-8A7D-4104-AE89-BD9B5A4084BD}"/>
</file>

<file path=customXml/itemProps3.xml><?xml version="1.0" encoding="utf-8"?>
<ds:datastoreItem xmlns:ds="http://schemas.openxmlformats.org/officeDocument/2006/customXml" ds:itemID="{4AC5D693-B44B-4C0C-910D-109A729BDADC}"/>
</file>

<file path=customXml/itemProps4.xml><?xml version="1.0" encoding="utf-8"?>
<ds:datastoreItem xmlns:ds="http://schemas.openxmlformats.org/officeDocument/2006/customXml" ds:itemID="{7AE5483C-D374-4CF6-8F62-352D88062D19}"/>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TASNADY Julie * GOV</dc:creator>
  <cp:lastModifiedBy>NEELY Tabitha * GOV</cp:lastModifiedBy>
  <cp:revision>2</cp:revision>
  <dcterms:created xsi:type="dcterms:W3CDTF">2023-12-14T20:01:00Z</dcterms:created>
  <dcterms:modified xsi:type="dcterms:W3CDTF">2023-12-14T20:01:00Z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Acrobat PDFMaker 21 for Word</vt:lpwstr>
  </property>
  <property fmtid="{D5CDD505-2E9C-101B-9397-08002B2CF9AE}" pid="4" name="LastSaved">
    <vt:filetime>2022-01-28T00:00:00Z</vt:filetime>
  </property>
  <property fmtid="{D5CDD505-2E9C-101B-9397-08002B2CF9AE}" pid="5" name="MSIP_Label_db79d039-fcd0-4045-9c78-4cfb2eba0904_Enabled">
    <vt:lpwstr>true</vt:lpwstr>
  </property>
  <property fmtid="{D5CDD505-2E9C-101B-9397-08002B2CF9AE}" pid="6" name="MSIP_Label_db79d039-fcd0-4045-9c78-4cfb2eba0904_SetDate">
    <vt:lpwstr>2023-11-08T19:16:40Z</vt:lpwstr>
  </property>
  <property fmtid="{D5CDD505-2E9C-101B-9397-08002B2CF9AE}" pid="7" name="MSIP_Label_db79d039-fcd0-4045-9c78-4cfb2eba0904_Method">
    <vt:lpwstr>Privileged</vt:lpwstr>
  </property>
  <property fmtid="{D5CDD505-2E9C-101B-9397-08002B2CF9AE}" pid="8" name="MSIP_Label_db79d039-fcd0-4045-9c78-4cfb2eba0904_Name">
    <vt:lpwstr>Level 2 - Limited (Items)</vt:lpwstr>
  </property>
  <property fmtid="{D5CDD505-2E9C-101B-9397-08002B2CF9AE}" pid="9" name="MSIP_Label_db79d039-fcd0-4045-9c78-4cfb2eba0904_SiteId">
    <vt:lpwstr>aa3f6932-fa7c-47b4-a0ce-a598cad161cf</vt:lpwstr>
  </property>
  <property fmtid="{D5CDD505-2E9C-101B-9397-08002B2CF9AE}" pid="10" name="MSIP_Label_db79d039-fcd0-4045-9c78-4cfb2eba0904_ActionId">
    <vt:lpwstr>bbb1b669-0fb1-42ff-bfba-a5f03cef18e0</vt:lpwstr>
  </property>
  <property fmtid="{D5CDD505-2E9C-101B-9397-08002B2CF9AE}" pid="11" name="MSIP_Label_db79d039-fcd0-4045-9c78-4cfb2eba0904_ContentBits">
    <vt:lpwstr>0</vt:lpwstr>
  </property>
  <property fmtid="{D5CDD505-2E9C-101B-9397-08002B2CF9AE}" pid="12" name="ContentTypeId">
    <vt:lpwstr>0x0101004D7A61DCB7AADD4FBC3A04C3274C26B7</vt:lpwstr>
  </property>
</Properties>
</file>