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1604" w14:textId="77777777" w:rsidR="00D534B0" w:rsidRPr="001515DE" w:rsidRDefault="007A31DB">
      <w:r>
        <w:rPr>
          <w:noProof/>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&#13;&#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10"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3DF2560A" w:rsidR="001515DE" w:rsidRDefault="00BB0003" w:rsidP="004F2C77">
      <w:pPr>
        <w:jc w:val="center"/>
        <w:rPr>
          <w:rFonts w:cs="Arial"/>
          <w:b/>
          <w:sz w:val="28"/>
          <w:szCs w:val="28"/>
        </w:rPr>
      </w:pPr>
      <w:r>
        <w:rPr>
          <w:rFonts w:cs="Arial"/>
          <w:b/>
          <w:sz w:val="28"/>
          <w:szCs w:val="28"/>
        </w:rPr>
        <w:t>October 30</w:t>
      </w:r>
      <w:r w:rsidR="00611E0F">
        <w:rPr>
          <w:rFonts w:cs="Arial"/>
          <w:b/>
          <w:sz w:val="28"/>
          <w:szCs w:val="28"/>
        </w:rPr>
        <w:t>,</w:t>
      </w:r>
      <w:r w:rsidR="00CC0DCE">
        <w:rPr>
          <w:rFonts w:cs="Arial"/>
          <w:b/>
          <w:sz w:val="28"/>
          <w:szCs w:val="28"/>
        </w:rPr>
        <w:t xml:space="preserve"> 2</w:t>
      </w:r>
      <w:r w:rsidR="006723AD">
        <w:rPr>
          <w:rFonts w:cs="Arial"/>
          <w:b/>
          <w:sz w:val="28"/>
          <w:szCs w:val="28"/>
        </w:rPr>
        <w:t>0</w:t>
      </w:r>
      <w:r>
        <w:rPr>
          <w:rFonts w:cs="Arial"/>
          <w:b/>
          <w:sz w:val="28"/>
          <w:szCs w:val="28"/>
        </w:rPr>
        <w:t>21</w:t>
      </w:r>
      <w:r w:rsidR="00CC0DCE">
        <w:rPr>
          <w:rFonts w:cs="Arial"/>
          <w:b/>
          <w:sz w:val="28"/>
          <w:szCs w:val="28"/>
        </w:rPr>
        <w:t xml:space="preserve"> </w:t>
      </w:r>
      <w:r>
        <w:rPr>
          <w:rFonts w:cs="Arial"/>
          <w:b/>
          <w:sz w:val="28"/>
          <w:szCs w:val="28"/>
        </w:rPr>
        <w:t>Polk County</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68FC6154" w14:textId="77777777" w:rsidR="00D534B0" w:rsidRPr="00435207" w:rsidRDefault="00D534B0" w:rsidP="00435207">
      <w:pPr>
        <w:jc w:val="center"/>
        <w:rPr>
          <w:b/>
          <w:szCs w:val="22"/>
        </w:rPr>
      </w:pPr>
    </w:p>
    <w:p w14:paraId="1C5CF091" w14:textId="077DF3E9" w:rsidR="00BB0003" w:rsidRDefault="00D534B0" w:rsidP="00035BC8">
      <w:pPr>
        <w:jc w:val="both"/>
        <w:rPr>
          <w:b/>
          <w:szCs w:val="22"/>
        </w:rPr>
      </w:pPr>
      <w:r w:rsidRPr="00435207">
        <w:rPr>
          <w:b/>
        </w:rPr>
        <w:t xml:space="preserve">Please mail, fax, or e-mail completed application to </w:t>
      </w:r>
      <w:r w:rsidR="00CB4C66" w:rsidRPr="00CB4C66">
        <w:rPr>
          <w:b/>
          <w:szCs w:val="22"/>
        </w:rPr>
        <w:t>Clean Harbors Environmental Servic</w:t>
      </w:r>
      <w:r w:rsidR="00BB0003">
        <w:rPr>
          <w:b/>
          <w:szCs w:val="22"/>
        </w:rPr>
        <w:t>es</w:t>
      </w:r>
    </w:p>
    <w:p w14:paraId="352EAF9A" w14:textId="5C21D53D" w:rsidR="00D534B0" w:rsidRPr="00435207" w:rsidRDefault="00BB0003" w:rsidP="00035BC8">
      <w:pPr>
        <w:jc w:val="both"/>
        <w:rPr>
          <w:b/>
        </w:rPr>
      </w:pPr>
      <w:r w:rsidRPr="00BB0003">
        <w:rPr>
          <w:b/>
          <w:szCs w:val="22"/>
        </w:rPr>
        <w:t>10 days</w:t>
      </w:r>
      <w:r>
        <w:rPr>
          <w:b/>
          <w:sz w:val="20"/>
          <w:szCs w:val="20"/>
        </w:rPr>
        <w:t xml:space="preserve"> </w:t>
      </w:r>
      <w:r w:rsidR="00D75109">
        <w:rPr>
          <w:b/>
        </w:rPr>
        <w:t>prior to the scheduled event.</w:t>
      </w:r>
    </w:p>
    <w:p w14:paraId="5B1389D9" w14:textId="77777777" w:rsidR="00035BC8" w:rsidRDefault="00035BC8" w:rsidP="00035BC8">
      <w:pPr>
        <w:tabs>
          <w:tab w:val="left" w:pos="6480"/>
          <w:tab w:val="left" w:pos="7380"/>
        </w:tabs>
        <w:rPr>
          <w:rFonts w:cs="Arial"/>
          <w:szCs w:val="22"/>
        </w:rPr>
      </w:pPr>
    </w:p>
    <w:p w14:paraId="14EFEAC8" w14:textId="23F7D37D"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0003">
        <w:rPr>
          <w:rFonts w:cs="Arial"/>
          <w:szCs w:val="22"/>
        </w:rPr>
        <w:t>503</w:t>
      </w:r>
      <w:r w:rsidR="00BB6420">
        <w:rPr>
          <w:rFonts w:cs="Arial"/>
          <w:szCs w:val="22"/>
        </w:rPr>
        <w:t xml:space="preserve">) </w:t>
      </w:r>
      <w:r w:rsidR="00BB0003">
        <w:rPr>
          <w:rFonts w:cs="Arial"/>
          <w:szCs w:val="22"/>
        </w:rPr>
        <w:t>307</w:t>
      </w:r>
      <w:r w:rsidR="00BB6420">
        <w:rPr>
          <w:rFonts w:cs="Arial"/>
          <w:szCs w:val="22"/>
        </w:rPr>
        <w:t>-</w:t>
      </w:r>
      <w:r w:rsidR="00BB0003">
        <w:rPr>
          <w:rFonts w:cs="Arial"/>
          <w:szCs w:val="22"/>
        </w:rPr>
        <w:t>3603</w:t>
      </w:r>
      <w:r w:rsidR="00033B56">
        <w:rPr>
          <w:rFonts w:cs="Arial"/>
          <w:szCs w:val="22"/>
        </w:rPr>
        <w:t xml:space="preserve"> (Primary)</w:t>
      </w:r>
    </w:p>
    <w:p w14:paraId="179C410C" w14:textId="611026E6"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14:paraId="60781C75" w14:textId="57A28EF9"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14:paraId="4BB71D72" w14:textId="3BAEF94F" w:rsidR="00B42413" w:rsidRDefault="00033B56" w:rsidP="00B42413">
      <w:pPr>
        <w:tabs>
          <w:tab w:val="left" w:pos="5220"/>
          <w:tab w:val="left" w:pos="6120"/>
        </w:tabs>
      </w:pPr>
      <w:r w:rsidRPr="00B21DDC">
        <w:t>Attn</w:t>
      </w:r>
      <w:r>
        <w:t xml:space="preserve">: </w:t>
      </w:r>
      <w:r w:rsidR="00BB0003">
        <w:t xml:space="preserve">Jonathan Van </w:t>
      </w:r>
      <w:proofErr w:type="spellStart"/>
      <w:r w:rsidR="00BB0003">
        <w:t>Hoesen</w:t>
      </w:r>
      <w:proofErr w:type="spellEnd"/>
      <w:r w:rsidR="00D75109">
        <w:tab/>
      </w:r>
      <w:r w:rsidR="00D75109" w:rsidRPr="007D6FA5">
        <w:t>e-mail:</w:t>
      </w:r>
      <w:r w:rsidR="00BB0003">
        <w:t xml:space="preserve">    </w:t>
      </w:r>
      <w:hyperlink r:id="rId11" w:history="1">
        <w:r w:rsidR="00BB0003" w:rsidRPr="00A443A6">
          <w:rPr>
            <w:rStyle w:val="Hyperlink"/>
          </w:rPr>
          <w:t>vanhoesen.jonathan@cleanharbors.com</w:t>
        </w:r>
      </w:hyperlink>
    </w:p>
    <w:p w14:paraId="12B4A5CD" w14:textId="77777777" w:rsidR="00BB0003" w:rsidRDefault="00BB0003" w:rsidP="00B42413">
      <w:pPr>
        <w:tabs>
          <w:tab w:val="left" w:pos="5220"/>
          <w:tab w:val="left" w:pos="6120"/>
        </w:tabs>
      </w:pPr>
    </w:p>
    <w:p w14:paraId="4AF16AC4" w14:textId="77777777" w:rsidR="001515DE" w:rsidRDefault="001515DE" w:rsidP="001515DE">
      <w:pPr>
        <w:autoSpaceDE w:val="0"/>
        <w:autoSpaceDN w:val="0"/>
        <w:adjustRightInd w:val="0"/>
        <w:rPr>
          <w:rFonts w:cs="Arial"/>
        </w:rPr>
      </w:pPr>
    </w:p>
    <w:p w14:paraId="54457232" w14:textId="3421C3DA"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DF7679">
        <w:rPr>
          <w:rFonts w:cs="Arial"/>
          <w:i/>
          <w:szCs w:val="22"/>
          <w:u w:val="single"/>
        </w:rPr>
        <w:t>pesti</w:t>
      </w:r>
      <w:r w:rsidR="00BE0722" w:rsidRPr="00DF7679">
        <w:rPr>
          <w:rFonts w:cs="Arial"/>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the </w:t>
      </w:r>
      <w:r w:rsidR="00BB0003">
        <w:rPr>
          <w:rFonts w:cs="Arial"/>
          <w:szCs w:val="22"/>
        </w:rPr>
        <w:t>Upper</w:t>
      </w:r>
      <w:r w:rsidR="00312B5F">
        <w:rPr>
          <w:rFonts w:cs="Arial"/>
          <w:szCs w:val="22"/>
        </w:rPr>
        <w:t xml:space="preserve"> Willamette Valley</w:t>
      </w:r>
      <w:r w:rsidR="001515DE" w:rsidRPr="001515DE">
        <w:rPr>
          <w:rFonts w:cs="Arial"/>
          <w:szCs w:val="22"/>
        </w:rPr>
        <w:t xml:space="preserve">. </w:t>
      </w:r>
      <w:r w:rsidR="009216B5">
        <w:rPr>
          <w:rFonts w:cs="Arial"/>
          <w:szCs w:val="22"/>
        </w:rPr>
        <w:t xml:space="preserve">Priority is given to forest and agricultural </w:t>
      </w:r>
      <w:proofErr w:type="gramStart"/>
      <w:r w:rsidR="009216B5">
        <w:rPr>
          <w:rFonts w:cs="Arial"/>
          <w:szCs w:val="22"/>
        </w:rPr>
        <w:t>land owners</w:t>
      </w:r>
      <w:proofErr w:type="gramEnd"/>
      <w:r w:rsidR="009216B5">
        <w:rPr>
          <w:rFonts w:cs="Arial"/>
          <w:szCs w:val="22"/>
        </w:rPr>
        <w:t xml:space="preserve">. </w:t>
      </w:r>
      <w:r w:rsidR="001515DE" w:rsidRPr="001515DE">
        <w:rPr>
          <w:rFonts w:cs="Arial"/>
          <w:szCs w:val="22"/>
        </w:rPr>
        <w:t xml:space="preserve">The collection is scheduled for </w:t>
      </w:r>
      <w:r w:rsidR="00BB0003">
        <w:rPr>
          <w:rFonts w:cs="Arial"/>
          <w:b/>
          <w:szCs w:val="22"/>
        </w:rPr>
        <w:t>Saturday</w:t>
      </w:r>
      <w:r w:rsidR="00D54578">
        <w:rPr>
          <w:rFonts w:cs="Arial"/>
          <w:b/>
          <w:szCs w:val="22"/>
        </w:rPr>
        <w:t xml:space="preserve">, </w:t>
      </w:r>
      <w:r w:rsidR="00BB0003">
        <w:rPr>
          <w:rFonts w:cs="Arial"/>
          <w:b/>
          <w:szCs w:val="22"/>
        </w:rPr>
        <w:t>October 30, 2021</w:t>
      </w:r>
      <w:r w:rsidR="001515DE" w:rsidRPr="001515DE">
        <w:rPr>
          <w:rFonts w:cs="Arial"/>
          <w:b/>
          <w:szCs w:val="22"/>
        </w:rPr>
        <w:t xml:space="preserve"> at </w:t>
      </w:r>
      <w:r w:rsidR="007863A7">
        <w:rPr>
          <w:rFonts w:cs="Arial"/>
          <w:b/>
          <w:szCs w:val="22"/>
        </w:rPr>
        <w:t xml:space="preserve">the </w:t>
      </w:r>
      <w:r w:rsidR="00BB0003">
        <w:rPr>
          <w:rFonts w:cs="Arial"/>
          <w:b/>
          <w:szCs w:val="22"/>
        </w:rPr>
        <w:t xml:space="preserve">Polk County Fairgrounds 520 S. Pacific Hwy W., </w:t>
      </w:r>
      <w:proofErr w:type="spellStart"/>
      <w:r w:rsidR="00BB0003">
        <w:rPr>
          <w:rFonts w:cs="Arial"/>
          <w:b/>
          <w:szCs w:val="22"/>
        </w:rPr>
        <w:t>Rickreall</w:t>
      </w:r>
      <w:proofErr w:type="spellEnd"/>
      <w:r w:rsidR="00BB0003">
        <w:rPr>
          <w:rFonts w:cs="Arial"/>
          <w:b/>
          <w:szCs w:val="22"/>
        </w:rPr>
        <w:t>, OR.</w:t>
      </w:r>
    </w:p>
    <w:p w14:paraId="07ED42A1" w14:textId="77777777" w:rsidR="009216B5" w:rsidRDefault="009216B5" w:rsidP="001515DE">
      <w:pPr>
        <w:autoSpaceDE w:val="0"/>
        <w:autoSpaceDN w:val="0"/>
        <w:adjustRightInd w:val="0"/>
        <w:jc w:val="both"/>
        <w:rPr>
          <w:rFonts w:cs="Arial"/>
          <w:szCs w:val="22"/>
        </w:rPr>
      </w:pPr>
    </w:p>
    <w:p w14:paraId="073ABEDC" w14:textId="1EA05518" w:rsidR="00DF7679" w:rsidRDefault="0065180B" w:rsidP="001515DE">
      <w:pPr>
        <w:autoSpaceDE w:val="0"/>
        <w:autoSpaceDN w:val="0"/>
        <w:adjustRightInd w:val="0"/>
        <w:jc w:val="both"/>
        <w:rPr>
          <w:rFonts w:cs="Arial"/>
          <w:szCs w:val="22"/>
        </w:rPr>
      </w:pPr>
      <w:r>
        <w:rPr>
          <w:rFonts w:cs="Arial"/>
          <w:szCs w:val="22"/>
        </w:rPr>
        <w:t xml:space="preserve">This event is sponsored by </w:t>
      </w:r>
      <w:r w:rsidR="00CC0DCE">
        <w:rPr>
          <w:rFonts w:cs="Arial"/>
          <w:szCs w:val="22"/>
        </w:rPr>
        <w:t xml:space="preserve">the </w:t>
      </w:r>
      <w:r w:rsidR="00140646">
        <w:rPr>
          <w:rFonts w:cs="Arial"/>
          <w:szCs w:val="22"/>
        </w:rPr>
        <w:t>Oregon Department of Agriculture</w:t>
      </w:r>
      <w:r w:rsidR="00BB0003">
        <w:rPr>
          <w:rFonts w:cs="Arial"/>
          <w:szCs w:val="22"/>
        </w:rPr>
        <w:t>.</w:t>
      </w:r>
    </w:p>
    <w:p w14:paraId="10633D41" w14:textId="77777777" w:rsidR="00DF7679" w:rsidRDefault="00DF7679" w:rsidP="001515DE">
      <w:pPr>
        <w:autoSpaceDE w:val="0"/>
        <w:autoSpaceDN w:val="0"/>
        <w:adjustRightInd w:val="0"/>
        <w:jc w:val="both"/>
        <w:rPr>
          <w:rFonts w:cs="Arial"/>
          <w:szCs w:val="22"/>
        </w:rPr>
      </w:pPr>
    </w:p>
    <w:p w14:paraId="739CA8DF" w14:textId="1BB0DC9F" w:rsidR="009216B5" w:rsidRPr="00806E95" w:rsidRDefault="001515DE" w:rsidP="009216B5">
      <w:pPr>
        <w:rPr>
          <w:b/>
          <w:sz w:val="28"/>
          <w:szCs w:val="28"/>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w:t>
      </w:r>
      <w:r w:rsidR="009216B5">
        <w:rPr>
          <w:rFonts w:cs="Arial"/>
          <w:szCs w:val="22"/>
        </w:rPr>
        <w:t>MUST</w:t>
      </w:r>
      <w:r w:rsidR="009216B5" w:rsidRPr="001515DE">
        <w:rPr>
          <w:rFonts w:cs="Arial"/>
          <w:szCs w:val="22"/>
        </w:rPr>
        <w:t xml:space="preserve"> </w:t>
      </w:r>
      <w:r w:rsidRPr="001515DE">
        <w:rPr>
          <w:rFonts w:cs="Arial"/>
          <w:szCs w:val="22"/>
        </w:rPr>
        <w:t xml:space="preserve">complete this </w:t>
      </w:r>
      <w:r w:rsidR="00B42413">
        <w:rPr>
          <w:rFonts w:cs="Arial"/>
          <w:szCs w:val="22"/>
        </w:rPr>
        <w:t>application</w:t>
      </w:r>
      <w:r w:rsidRPr="001515DE">
        <w:rPr>
          <w:rFonts w:cs="Arial"/>
          <w:szCs w:val="22"/>
        </w:rPr>
        <w:t xml:space="preserve"> and </w:t>
      </w:r>
      <w:r w:rsidR="009216B5">
        <w:rPr>
          <w:rFonts w:cs="Arial"/>
          <w:szCs w:val="22"/>
        </w:rPr>
        <w:t>submit</w:t>
      </w:r>
      <w:r w:rsidR="009216B5" w:rsidRPr="001515DE">
        <w:rPr>
          <w:rFonts w:cs="Arial"/>
          <w:szCs w:val="22"/>
        </w:rPr>
        <w:t xml:space="preserve"> </w:t>
      </w:r>
      <w:r w:rsidRPr="001515DE">
        <w:rPr>
          <w:rFonts w:cs="Arial"/>
          <w:szCs w:val="22"/>
        </w:rPr>
        <w:t xml:space="preserve">it to Clean Harbors by </w:t>
      </w:r>
      <w:r w:rsidR="00BB0003">
        <w:rPr>
          <w:rFonts w:cs="Arial"/>
          <w:b/>
          <w:szCs w:val="22"/>
          <w:u w:val="single"/>
        </w:rPr>
        <w:t>October 20</w:t>
      </w:r>
      <w:r w:rsidR="00FC424F">
        <w:rPr>
          <w:rFonts w:cs="Arial"/>
          <w:b/>
          <w:szCs w:val="22"/>
          <w:u w:val="single"/>
        </w:rPr>
        <w:t xml:space="preserve">, </w:t>
      </w:r>
      <w:r w:rsidR="00CC0DCE">
        <w:rPr>
          <w:rFonts w:cs="Arial"/>
          <w:b/>
          <w:szCs w:val="22"/>
          <w:u w:val="single"/>
        </w:rPr>
        <w:t>20</w:t>
      </w:r>
      <w:r w:rsidR="00BB0003">
        <w:rPr>
          <w:rFonts w:cs="Arial"/>
          <w:b/>
          <w:szCs w:val="22"/>
          <w:u w:val="single"/>
        </w:rPr>
        <w:t>21</w:t>
      </w:r>
      <w:r w:rsidRPr="001515DE">
        <w:rPr>
          <w:rFonts w:cs="Arial"/>
          <w:szCs w:val="22"/>
        </w:rPr>
        <w:t xml:space="preserve">. </w:t>
      </w:r>
      <w:r w:rsidR="00C715B3">
        <w:rPr>
          <w:rFonts w:cs="Arial"/>
          <w:szCs w:val="22"/>
        </w:rPr>
        <w:t xml:space="preserve">Completion of this form will reduce your wait time when you arrive with material to be </w:t>
      </w:r>
      <w:proofErr w:type="gramStart"/>
      <w:r w:rsidR="00C715B3">
        <w:rPr>
          <w:rFonts w:cs="Arial"/>
          <w:szCs w:val="22"/>
        </w:rPr>
        <w:t>collected</w:t>
      </w:r>
      <w:r w:rsidR="009216B5">
        <w:rPr>
          <w:rFonts w:cs="Arial"/>
          <w:szCs w:val="22"/>
        </w:rPr>
        <w:t>, and</w:t>
      </w:r>
      <w:proofErr w:type="gramEnd"/>
      <w:r w:rsidR="009216B5">
        <w:rPr>
          <w:rFonts w:cs="Arial"/>
          <w:szCs w:val="22"/>
        </w:rPr>
        <w:t xml:space="preserve"> allow Clean Harbors to be prepared</w:t>
      </w:r>
      <w:r w:rsidR="00C715B3">
        <w:rPr>
          <w:rFonts w:cs="Arial"/>
          <w:szCs w:val="22"/>
        </w:rPr>
        <w:t xml:space="preserve">. </w:t>
      </w:r>
      <w:r w:rsidRPr="001515DE">
        <w:rPr>
          <w:rFonts w:cs="Arial"/>
          <w:szCs w:val="22"/>
        </w:rPr>
        <w:t xml:space="preserve">Please be certain your pesticide </w:t>
      </w:r>
    </w:p>
    <w:p w14:paraId="451C2BA1" w14:textId="6D767ACD" w:rsidR="00DF7679" w:rsidRPr="009216B5" w:rsidRDefault="009216B5" w:rsidP="00553633">
      <w:r w:rsidRPr="009216B5">
        <w:t>Waste Inventory Sheet</w:t>
      </w:r>
      <w:r>
        <w:t xml:space="preserve"> </w:t>
      </w:r>
      <w:r w:rsidR="001515DE" w:rsidRPr="001515DE">
        <w:rPr>
          <w:rFonts w:cs="Arial"/>
          <w:szCs w:val="22"/>
        </w:rPr>
        <w:t xml:space="preserve">information is accurate, any pesticides not included on this </w:t>
      </w:r>
      <w:r w:rsidR="00F31C88">
        <w:rPr>
          <w:rFonts w:cs="Arial"/>
          <w:szCs w:val="22"/>
        </w:rPr>
        <w:t>inventory sheet</w:t>
      </w:r>
      <w:r w:rsidR="00F31C88" w:rsidRPr="001515DE">
        <w:rPr>
          <w:rFonts w:cs="Arial"/>
          <w:szCs w:val="22"/>
        </w:rPr>
        <w:t xml:space="preserve"> </w:t>
      </w:r>
      <w:r w:rsidR="001515DE" w:rsidRPr="001515DE">
        <w:rPr>
          <w:rFonts w:cs="Arial"/>
          <w:szCs w:val="22"/>
        </w:rPr>
        <w:t>will not be eligible for disposal on the day of collection.</w:t>
      </w:r>
      <w:r w:rsidR="00DF7679">
        <w:rPr>
          <w:rFonts w:cs="Arial"/>
          <w:szCs w:val="22"/>
        </w:rPr>
        <w:t xml:space="preserve">  Please note the following </w:t>
      </w:r>
      <w:proofErr w:type="gramStart"/>
      <w:r w:rsidR="00DF7679">
        <w:rPr>
          <w:rFonts w:cs="Arial"/>
          <w:szCs w:val="22"/>
        </w:rPr>
        <w:t>conditions;</w:t>
      </w:r>
      <w:proofErr w:type="gramEnd"/>
    </w:p>
    <w:p w14:paraId="64C29A26" w14:textId="77777777" w:rsidR="00DF7679" w:rsidRDefault="00DF7679" w:rsidP="00DF7679">
      <w:pPr>
        <w:autoSpaceDE w:val="0"/>
        <w:autoSpaceDN w:val="0"/>
        <w:adjustRightInd w:val="0"/>
        <w:jc w:val="both"/>
        <w:rPr>
          <w:rFonts w:cs="Arial"/>
          <w:szCs w:val="22"/>
        </w:rPr>
      </w:pPr>
    </w:p>
    <w:p w14:paraId="18A09BC5" w14:textId="7551FCA9" w:rsidR="00DF7679" w:rsidRDefault="00DF7679" w:rsidP="00DF7679">
      <w:pPr>
        <w:pStyle w:val="ListParagraph"/>
        <w:numPr>
          <w:ilvl w:val="0"/>
          <w:numId w:val="8"/>
        </w:numPr>
        <w:autoSpaceDE w:val="0"/>
        <w:autoSpaceDN w:val="0"/>
        <w:adjustRightInd w:val="0"/>
        <w:jc w:val="both"/>
        <w:rPr>
          <w:rFonts w:cs="Arial"/>
          <w:szCs w:val="22"/>
        </w:rPr>
      </w:pPr>
      <w:r w:rsidRPr="008D7840">
        <w:rPr>
          <w:rFonts w:cs="Arial"/>
          <w:szCs w:val="22"/>
        </w:rPr>
        <w:t xml:space="preserve">Any pesticides not included on this </w:t>
      </w:r>
      <w:r w:rsidR="00F31C88">
        <w:rPr>
          <w:rFonts w:cs="Arial"/>
          <w:szCs w:val="22"/>
        </w:rPr>
        <w:t>inventory sheet</w:t>
      </w:r>
      <w:r w:rsidRPr="008D7840">
        <w:rPr>
          <w:rFonts w:cs="Arial"/>
          <w:szCs w:val="22"/>
        </w:rPr>
        <w:t xml:space="preserve"> will not be eligible for disposal on the day of </w:t>
      </w:r>
      <w:proofErr w:type="gramStart"/>
      <w:r w:rsidRPr="008D7840">
        <w:rPr>
          <w:rFonts w:cs="Arial"/>
          <w:szCs w:val="22"/>
        </w:rPr>
        <w:t>collection;</w:t>
      </w:r>
      <w:proofErr w:type="gramEnd"/>
    </w:p>
    <w:p w14:paraId="6484809F" w14:textId="4FC44E3A"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This collection is for unused or outdated </w:t>
      </w:r>
      <w:r>
        <w:rPr>
          <w:rFonts w:cs="Arial"/>
          <w:b/>
          <w:szCs w:val="22"/>
          <w:u w:val="single"/>
        </w:rPr>
        <w:t>pesticide</w:t>
      </w:r>
      <w:r w:rsidR="00E42CD6">
        <w:rPr>
          <w:rFonts w:cs="Arial"/>
          <w:b/>
          <w:szCs w:val="22"/>
          <w:u w:val="single"/>
        </w:rPr>
        <w:t>s</w:t>
      </w:r>
      <w:r>
        <w:rPr>
          <w:rFonts w:cs="Arial"/>
          <w:b/>
          <w:szCs w:val="22"/>
          <w:u w:val="single"/>
        </w:rPr>
        <w:t xml:space="preserve"> </w:t>
      </w:r>
      <w:r w:rsidR="00E42CD6">
        <w:rPr>
          <w:rFonts w:cs="Arial"/>
          <w:b/>
          <w:szCs w:val="22"/>
          <w:u w:val="single"/>
        </w:rPr>
        <w:t xml:space="preserve">products </w:t>
      </w:r>
      <w:proofErr w:type="gramStart"/>
      <w:r>
        <w:rPr>
          <w:rFonts w:cs="Arial"/>
          <w:b/>
          <w:szCs w:val="22"/>
          <w:u w:val="single"/>
        </w:rPr>
        <w:t>only</w:t>
      </w:r>
      <w:r>
        <w:rPr>
          <w:rFonts w:cs="Arial"/>
          <w:szCs w:val="22"/>
        </w:rPr>
        <w:t>;</w:t>
      </w:r>
      <w:proofErr w:type="gramEnd"/>
    </w:p>
    <w:p w14:paraId="2F5A7FCB" w14:textId="4133F82C" w:rsidR="00DF7679" w:rsidRPr="00DF7679" w:rsidRDefault="00DF7679" w:rsidP="00DF7679">
      <w:pPr>
        <w:pStyle w:val="ListParagraph"/>
        <w:numPr>
          <w:ilvl w:val="0"/>
          <w:numId w:val="8"/>
        </w:numPr>
        <w:autoSpaceDE w:val="0"/>
        <w:autoSpaceDN w:val="0"/>
        <w:adjustRightInd w:val="0"/>
        <w:jc w:val="both"/>
        <w:rPr>
          <w:rFonts w:cs="Arial"/>
          <w:b/>
          <w:szCs w:val="22"/>
        </w:rPr>
      </w:pPr>
      <w:r w:rsidRPr="00DF7679">
        <w:rPr>
          <w:rFonts w:cs="Arial"/>
          <w:b/>
          <w:szCs w:val="22"/>
        </w:rPr>
        <w:t xml:space="preserve">Fertilizer, solvents, </w:t>
      </w:r>
      <w:proofErr w:type="spellStart"/>
      <w:r w:rsidR="00553633">
        <w:rPr>
          <w:rFonts w:cs="Arial"/>
          <w:b/>
          <w:szCs w:val="22"/>
        </w:rPr>
        <w:t>rinsate</w:t>
      </w:r>
      <w:proofErr w:type="spellEnd"/>
      <w:r w:rsidR="00553633">
        <w:rPr>
          <w:rFonts w:cs="Arial"/>
          <w:b/>
          <w:szCs w:val="22"/>
        </w:rPr>
        <w:t xml:space="preserve"> </w:t>
      </w:r>
      <w:r w:rsidRPr="00DF7679">
        <w:rPr>
          <w:rFonts w:cs="Arial"/>
          <w:b/>
          <w:szCs w:val="22"/>
        </w:rPr>
        <w:t xml:space="preserve">or other non-pesticidal materials will </w:t>
      </w:r>
      <w:r w:rsidRPr="00B80D99">
        <w:rPr>
          <w:rFonts w:cs="Arial"/>
          <w:b/>
          <w:szCs w:val="22"/>
          <w:u w:val="single"/>
        </w:rPr>
        <w:t>NOT</w:t>
      </w:r>
      <w:r w:rsidRPr="00DF7679">
        <w:rPr>
          <w:rFonts w:cs="Arial"/>
          <w:b/>
          <w:szCs w:val="22"/>
        </w:rPr>
        <w:t xml:space="preserve"> be accepted at this event</w:t>
      </w:r>
    </w:p>
    <w:p w14:paraId="2C4D8956" w14:textId="411C0E91"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Quantities in excess of 1000 </w:t>
      </w:r>
      <w:r w:rsidR="00312B5F">
        <w:rPr>
          <w:rFonts w:cs="Arial"/>
          <w:szCs w:val="22"/>
        </w:rPr>
        <w:t>L</w:t>
      </w:r>
      <w:r>
        <w:rPr>
          <w:rFonts w:cs="Arial"/>
          <w:szCs w:val="22"/>
        </w:rPr>
        <w:t>bs</w:t>
      </w:r>
      <w:r w:rsidR="00312B5F">
        <w:rPr>
          <w:rFonts w:cs="Arial"/>
          <w:szCs w:val="22"/>
        </w:rPr>
        <w:t>.</w:t>
      </w:r>
      <w:r>
        <w:rPr>
          <w:rFonts w:cs="Arial"/>
          <w:szCs w:val="22"/>
        </w:rPr>
        <w:t xml:space="preserve"> must receive prior approval by calling (</w:t>
      </w:r>
      <w:r w:rsidR="00BB0003">
        <w:rPr>
          <w:rFonts w:cs="Arial"/>
          <w:szCs w:val="22"/>
        </w:rPr>
        <w:t>503) 986-4651</w:t>
      </w:r>
      <w:r>
        <w:rPr>
          <w:rFonts w:cs="Arial"/>
          <w:szCs w:val="22"/>
        </w:rPr>
        <w:t>.</w:t>
      </w:r>
    </w:p>
    <w:p w14:paraId="6C67953C" w14:textId="40DBF02A" w:rsidR="00BB0003" w:rsidRPr="00BB0003" w:rsidRDefault="00BB0003" w:rsidP="00DF7679">
      <w:pPr>
        <w:pStyle w:val="ListParagraph"/>
        <w:numPr>
          <w:ilvl w:val="0"/>
          <w:numId w:val="8"/>
        </w:numPr>
        <w:autoSpaceDE w:val="0"/>
        <w:autoSpaceDN w:val="0"/>
        <w:adjustRightInd w:val="0"/>
        <w:jc w:val="both"/>
        <w:rPr>
          <w:rFonts w:cs="Arial"/>
          <w:b/>
          <w:bCs/>
          <w:szCs w:val="22"/>
        </w:rPr>
      </w:pPr>
      <w:r w:rsidRPr="00BB0003">
        <w:rPr>
          <w:rFonts w:cs="Arial"/>
          <w:b/>
          <w:bCs/>
          <w:szCs w:val="22"/>
        </w:rPr>
        <w:t>Empty plastic pesticide containers will not be accepted at this event.</w:t>
      </w:r>
    </w:p>
    <w:p w14:paraId="359A77BE" w14:textId="77777777" w:rsidR="00DF7679" w:rsidRDefault="00DF7679" w:rsidP="001515DE">
      <w:pPr>
        <w:autoSpaceDE w:val="0"/>
        <w:autoSpaceDN w:val="0"/>
        <w:adjustRightInd w:val="0"/>
        <w:jc w:val="both"/>
        <w:rPr>
          <w:rFonts w:cs="Arial"/>
          <w:b/>
          <w:szCs w:val="22"/>
        </w:rPr>
      </w:pPr>
    </w:p>
    <w:p w14:paraId="75244B6A" w14:textId="77777777" w:rsidR="00BB0003" w:rsidRDefault="001515DE" w:rsidP="004D6D20">
      <w:pPr>
        <w:autoSpaceDE w:val="0"/>
        <w:autoSpaceDN w:val="0"/>
        <w:adjustRightInd w:val="0"/>
        <w:jc w:val="both"/>
        <w:rPr>
          <w:rFonts w:cs="Arial"/>
          <w:b/>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B0003">
        <w:rPr>
          <w:rFonts w:cs="Arial"/>
          <w:b/>
          <w:szCs w:val="22"/>
        </w:rPr>
        <w:t xml:space="preserve">Jonathan Van </w:t>
      </w:r>
      <w:proofErr w:type="spellStart"/>
      <w:r w:rsidR="00BB0003">
        <w:rPr>
          <w:rFonts w:cs="Arial"/>
          <w:b/>
          <w:szCs w:val="22"/>
        </w:rPr>
        <w:t>Hoesen</w:t>
      </w:r>
      <w:proofErr w:type="spellEnd"/>
      <w:r w:rsidR="00BB0003">
        <w:rPr>
          <w:rFonts w:cs="Arial"/>
          <w:b/>
          <w:szCs w:val="22"/>
        </w:rPr>
        <w:t xml:space="preserve"> at </w:t>
      </w:r>
    </w:p>
    <w:p w14:paraId="4AC1F85F" w14:textId="0C6E1700" w:rsidR="001515DE" w:rsidRPr="004D6D20" w:rsidRDefault="00BB0003" w:rsidP="004D6D20">
      <w:pPr>
        <w:autoSpaceDE w:val="0"/>
        <w:autoSpaceDN w:val="0"/>
        <w:adjustRightInd w:val="0"/>
        <w:jc w:val="both"/>
        <w:rPr>
          <w:rFonts w:cs="Arial"/>
          <w:szCs w:val="22"/>
        </w:rPr>
      </w:pPr>
      <w:r>
        <w:rPr>
          <w:rFonts w:cs="Arial"/>
          <w:b/>
          <w:szCs w:val="22"/>
        </w:rPr>
        <w:t>(503) 307-3603</w:t>
      </w:r>
      <w:r w:rsidR="0016124E">
        <w:rPr>
          <w:rFonts w:cs="Arial"/>
          <w:b/>
          <w:szCs w:val="22"/>
        </w:rPr>
        <w:t>.</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04E79208" w:rsidR="001515DE" w:rsidRPr="004D6D20" w:rsidRDefault="00BB0003" w:rsidP="004D6D20">
            <w:pPr>
              <w:spacing w:before="100" w:beforeAutospacing="1" w:after="100" w:afterAutospacing="1"/>
              <w:jc w:val="center"/>
              <w:rPr>
                <w:b/>
              </w:rPr>
            </w:pPr>
            <w:proofErr w:type="spellStart"/>
            <w:r>
              <w:rPr>
                <w:b/>
              </w:rPr>
              <w:t>Rickreall</w:t>
            </w:r>
            <w:proofErr w:type="spellEnd"/>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14FBC61D" w:rsidR="001515DE" w:rsidRPr="004D6D20" w:rsidRDefault="00BB0003" w:rsidP="004D6D20">
            <w:pPr>
              <w:spacing w:before="100" w:beforeAutospacing="1" w:after="100" w:afterAutospacing="1"/>
              <w:jc w:val="center"/>
              <w:rPr>
                <w:b/>
              </w:rPr>
            </w:pPr>
            <w:r>
              <w:rPr>
                <w:b/>
              </w:rPr>
              <w:t>October 30, 2021</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77777777" w:rsidR="001515DE" w:rsidRPr="001515DE" w:rsidRDefault="001515DE" w:rsidP="001515DE">
      <w:pPr>
        <w:jc w:val="both"/>
        <w:rPr>
          <w:rFonts w:cs="Arial"/>
          <w:i/>
        </w:rPr>
      </w:pPr>
      <w:r w:rsidRPr="001515DE">
        <w:rPr>
          <w:rFonts w:cs="Arial"/>
          <w:b/>
          <w:i/>
        </w:rPr>
        <w:t>WE MUST HAVE A WAY TO CONTACT YOU BEFORE THE EVENT. YOU WILL BE NOTIFIED OF A SCHEDULED TIME FOR YOU TO REPORT TO THE COLLECTION SITE AND YOUR CONFIDENTIAL IDENTIFICATION NUMBER.</w:t>
      </w:r>
    </w:p>
    <w:p w14:paraId="3F331A09" w14:textId="77777777" w:rsidR="00035BC8" w:rsidRDefault="00035BC8"/>
    <w:p w14:paraId="267A984C" w14:textId="2B4ABDFB" w:rsidR="00D534B0" w:rsidRPr="00435207" w:rsidRDefault="00D534B0" w:rsidP="00035BC8">
      <w:pPr>
        <w:jc w:val="both"/>
        <w:rPr>
          <w:b/>
          <w:szCs w:val="22"/>
        </w:rPr>
      </w:pPr>
      <w:r w:rsidRPr="00435207">
        <w:rPr>
          <w:b/>
          <w:szCs w:val="22"/>
        </w:rPr>
        <w:t xml:space="preserve">2.  Inventory of wastes </w:t>
      </w:r>
      <w:r w:rsidR="005A1396">
        <w:rPr>
          <w:b/>
          <w:szCs w:val="22"/>
        </w:rPr>
        <w:t xml:space="preserve">(pesticide products) </w:t>
      </w:r>
      <w:r w:rsidRPr="00435207">
        <w:rPr>
          <w:b/>
          <w:szCs w:val="22"/>
        </w:rPr>
        <w:t>you want to dispose of at this collection event</w:t>
      </w:r>
    </w:p>
    <w:p w14:paraId="48316AF5" w14:textId="77777777" w:rsidR="00035BC8" w:rsidRDefault="00035BC8" w:rsidP="00035BC8">
      <w:pPr>
        <w:jc w:val="both"/>
        <w:rPr>
          <w:rFonts w:cs="Arial"/>
        </w:rPr>
      </w:pPr>
    </w:p>
    <w:p w14:paraId="1A010A13" w14:textId="4A6962E2" w:rsidR="008B5259" w:rsidRDefault="008B5259" w:rsidP="008B5259">
      <w:pPr>
        <w:jc w:val="both"/>
        <w:rPr>
          <w:sz w:val="20"/>
          <w:szCs w:val="20"/>
        </w:rPr>
      </w:pPr>
      <w:r>
        <w:rPr>
          <w:rFonts w:cs="Arial"/>
          <w:sz w:val="20"/>
          <w:szCs w:val="20"/>
        </w:rPr>
        <w:t xml:space="preserve">(a) </w:t>
      </w:r>
      <w:r w:rsidR="00D534B0" w:rsidRPr="00435207">
        <w:rPr>
          <w:rFonts w:cs="Arial"/>
          <w:sz w:val="20"/>
          <w:szCs w:val="20"/>
        </w:rPr>
        <w:t xml:space="preserve">Please complete the </w:t>
      </w:r>
      <w:r w:rsidR="001516D6">
        <w:rPr>
          <w:rFonts w:cs="Arial"/>
          <w:sz w:val="20"/>
          <w:szCs w:val="20"/>
        </w:rPr>
        <w:t>W</w:t>
      </w:r>
      <w:r w:rsidR="001516D6" w:rsidRPr="00435207">
        <w:rPr>
          <w:rFonts w:cs="Arial"/>
          <w:sz w:val="20"/>
          <w:szCs w:val="20"/>
        </w:rPr>
        <w:t xml:space="preserve">aste </w:t>
      </w:r>
      <w:r w:rsidR="001516D6">
        <w:rPr>
          <w:rFonts w:cs="Arial"/>
          <w:sz w:val="20"/>
          <w:szCs w:val="20"/>
        </w:rPr>
        <w:t>I</w:t>
      </w:r>
      <w:r w:rsidR="00D534B0" w:rsidRPr="00435207">
        <w:rPr>
          <w:rFonts w:cs="Arial"/>
          <w:sz w:val="20"/>
          <w:szCs w:val="20"/>
        </w:rPr>
        <w:t xml:space="preserve">nventory </w:t>
      </w:r>
      <w:r w:rsidR="001516D6">
        <w:rPr>
          <w:rFonts w:cs="Arial"/>
          <w:sz w:val="20"/>
          <w:szCs w:val="20"/>
        </w:rPr>
        <w:t>S</w:t>
      </w:r>
      <w:r w:rsidR="00D534B0" w:rsidRPr="00435207">
        <w:rPr>
          <w:rFonts w:cs="Arial"/>
          <w:sz w:val="20"/>
          <w:szCs w:val="20"/>
        </w:rPr>
        <w:t xml:space="preserve">heet </w:t>
      </w:r>
      <w:r w:rsidR="00B42413">
        <w:rPr>
          <w:rFonts w:cs="Arial"/>
          <w:sz w:val="20"/>
          <w:szCs w:val="20"/>
        </w:rPr>
        <w:t xml:space="preserve">on the following page </w:t>
      </w:r>
      <w:r w:rsidR="00D534B0" w:rsidRPr="00435207">
        <w:rPr>
          <w:sz w:val="20"/>
          <w:szCs w:val="20"/>
        </w:rPr>
        <w:t xml:space="preserve">to list the wastes you will bring to the collection event.  Make additional copies of the inventory sheet if needed. </w:t>
      </w:r>
      <w:r w:rsidRPr="00435207">
        <w:rPr>
          <w:sz w:val="20"/>
          <w:szCs w:val="20"/>
        </w:rPr>
        <w:t xml:space="preserve">Instructions for completing the waste inventory sheet are on the back side of the form.  </w:t>
      </w:r>
    </w:p>
    <w:p w14:paraId="7AC7A762" w14:textId="4334932C" w:rsidR="008B5259" w:rsidRDefault="008B5259" w:rsidP="00035BC8">
      <w:pPr>
        <w:jc w:val="both"/>
        <w:rPr>
          <w:sz w:val="20"/>
          <w:szCs w:val="20"/>
        </w:rPr>
      </w:pPr>
      <w:r>
        <w:rPr>
          <w:sz w:val="20"/>
          <w:szCs w:val="20"/>
        </w:rPr>
        <w:t>(b) Submit</w:t>
      </w:r>
      <w:r w:rsidRPr="00435207">
        <w:rPr>
          <w:sz w:val="20"/>
          <w:szCs w:val="20"/>
        </w:rPr>
        <w:t xml:space="preserve"> </w:t>
      </w:r>
      <w:r w:rsidR="00D534B0" w:rsidRPr="00435207">
        <w:rPr>
          <w:sz w:val="20"/>
          <w:szCs w:val="20"/>
        </w:rPr>
        <w:t>the completed inventory sheet(s) with this application</w:t>
      </w:r>
      <w:r>
        <w:rPr>
          <w:sz w:val="20"/>
          <w:szCs w:val="20"/>
        </w:rPr>
        <w:t xml:space="preserve"> to </w:t>
      </w:r>
      <w:r>
        <w:rPr>
          <w:rFonts w:cs="Arial"/>
          <w:szCs w:val="22"/>
        </w:rPr>
        <w:t>Clean Harbors Environmental Services</w:t>
      </w:r>
      <w:r w:rsidR="00D534B0" w:rsidRPr="00435207">
        <w:rPr>
          <w:sz w:val="20"/>
          <w:szCs w:val="20"/>
        </w:rPr>
        <w:t xml:space="preserve">.  </w:t>
      </w:r>
    </w:p>
    <w:p w14:paraId="38F45657" w14:textId="77777777" w:rsidR="008B5259" w:rsidRDefault="008B5259" w:rsidP="00035BC8">
      <w:pPr>
        <w:jc w:val="both"/>
        <w:rPr>
          <w:b/>
          <w:sz w:val="20"/>
          <w:szCs w:val="20"/>
        </w:rPr>
      </w:pPr>
      <w:r>
        <w:rPr>
          <w:sz w:val="20"/>
          <w:szCs w:val="20"/>
        </w:rPr>
        <w:t xml:space="preserve">(c) </w:t>
      </w:r>
      <w:r w:rsidR="00D534B0" w:rsidRPr="00435207">
        <w:rPr>
          <w:sz w:val="20"/>
          <w:szCs w:val="20"/>
        </w:rPr>
        <w:t xml:space="preserve">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00D534B0" w:rsidRPr="00435207">
        <w:rPr>
          <w:sz w:val="20"/>
          <w:szCs w:val="20"/>
        </w:rPr>
        <w:t xml:space="preserve">will be accepted at the collection event.  </w:t>
      </w:r>
      <w:r w:rsidR="00D534B0" w:rsidRPr="00435207">
        <w:rPr>
          <w:b/>
          <w:sz w:val="20"/>
          <w:szCs w:val="20"/>
        </w:rPr>
        <w:t xml:space="preserve">Radioactive materials, explosives, infectious medical wastes, certain poisons, very reactive wastes, and unknown wastes are </w:t>
      </w:r>
      <w:r w:rsidR="00D534B0" w:rsidRPr="00B42413">
        <w:rPr>
          <w:b/>
          <w:sz w:val="20"/>
          <w:szCs w:val="20"/>
          <w:u w:val="single"/>
        </w:rPr>
        <w:t>not</w:t>
      </w:r>
      <w:r w:rsidR="00D534B0" w:rsidRPr="00435207">
        <w:rPr>
          <w:b/>
          <w:sz w:val="20"/>
          <w:szCs w:val="20"/>
        </w:rPr>
        <w:t xml:space="preserve"> accepted at these events.  </w:t>
      </w:r>
    </w:p>
    <w:p w14:paraId="2AE1208E" w14:textId="0BAB5CEA" w:rsidR="001D0448" w:rsidRDefault="008B5259" w:rsidP="00035BC8">
      <w:pPr>
        <w:jc w:val="both"/>
        <w:rPr>
          <w:b/>
          <w:sz w:val="20"/>
          <w:szCs w:val="20"/>
        </w:rPr>
      </w:pPr>
      <w:r w:rsidRPr="00553633">
        <w:rPr>
          <w:sz w:val="20"/>
          <w:szCs w:val="20"/>
        </w:rPr>
        <w:t xml:space="preserve">(d) </w:t>
      </w:r>
      <w:r w:rsidR="00BE0722">
        <w:rPr>
          <w:b/>
          <w:sz w:val="20"/>
          <w:szCs w:val="20"/>
        </w:rPr>
        <w:t>Please provide adequate containment (e.g., place inside larger container) for leaking or degraded containers prior to transporting pesticide waste to the event.</w:t>
      </w:r>
    </w:p>
    <w:p w14:paraId="19AAC27A" w14:textId="77777777" w:rsidR="001515DE" w:rsidRPr="008B5259" w:rsidRDefault="001515DE" w:rsidP="00035BC8">
      <w:pPr>
        <w:jc w:val="both"/>
        <w:rPr>
          <w:b/>
          <w:sz w:val="20"/>
          <w:szCs w:val="20"/>
        </w:rPr>
      </w:pPr>
    </w:p>
    <w:p w14:paraId="46F38275" w14:textId="1C33C2ED" w:rsidR="00B42413" w:rsidRPr="008B5259" w:rsidRDefault="001515DE" w:rsidP="001D0448">
      <w:pPr>
        <w:rPr>
          <w:sz w:val="20"/>
          <w:szCs w:val="20"/>
        </w:rPr>
      </w:pPr>
      <w:r w:rsidRPr="00553633">
        <w:rPr>
          <w:rFonts w:cs="Arial"/>
          <w:color w:val="000000"/>
          <w:sz w:val="20"/>
          <w:szCs w:val="20"/>
        </w:rPr>
        <w:t xml:space="preserve">If you have trouble identifying the active ingredients in the </w:t>
      </w:r>
      <w:proofErr w:type="gramStart"/>
      <w:r w:rsidRPr="00553633">
        <w:rPr>
          <w:rFonts w:cs="Arial"/>
          <w:color w:val="000000"/>
          <w:sz w:val="20"/>
          <w:szCs w:val="20"/>
        </w:rPr>
        <w:t>pesticides</w:t>
      </w:r>
      <w:proofErr w:type="gramEnd"/>
      <w:r w:rsidRPr="00553633">
        <w:rPr>
          <w:rFonts w:cs="Arial"/>
          <w:color w:val="000000"/>
          <w:sz w:val="20"/>
          <w:szCs w:val="20"/>
        </w:rPr>
        <w:t xml:space="preserve"> you wish to dispose of please contact </w:t>
      </w:r>
      <w:r w:rsidR="00BB0003" w:rsidRPr="00553633">
        <w:rPr>
          <w:rFonts w:cs="Arial"/>
          <w:color w:val="000000"/>
          <w:sz w:val="20"/>
          <w:szCs w:val="20"/>
        </w:rPr>
        <w:t xml:space="preserve">Rose </w:t>
      </w:r>
      <w:proofErr w:type="spellStart"/>
      <w:r w:rsidR="00BB0003" w:rsidRPr="00553633">
        <w:rPr>
          <w:rFonts w:cs="Arial"/>
          <w:color w:val="000000"/>
          <w:sz w:val="20"/>
          <w:szCs w:val="20"/>
        </w:rPr>
        <w:t>Kachadoorian</w:t>
      </w:r>
      <w:proofErr w:type="spellEnd"/>
      <w:r w:rsidR="00BB0003" w:rsidRPr="00553633">
        <w:rPr>
          <w:rFonts w:cs="Arial"/>
          <w:color w:val="000000"/>
          <w:sz w:val="20"/>
          <w:szCs w:val="20"/>
        </w:rPr>
        <w:t xml:space="preserve"> at (503) 986-4651</w:t>
      </w:r>
      <w:r w:rsidR="001516D6" w:rsidRPr="00553633">
        <w:rPr>
          <w:rFonts w:cs="Arial"/>
          <w:color w:val="000000"/>
          <w:sz w:val="20"/>
          <w:szCs w:val="20"/>
        </w:rPr>
        <w:t xml:space="preserve"> for t</w:t>
      </w:r>
      <w:r w:rsidRPr="00553633">
        <w:rPr>
          <w:rFonts w:cs="Arial"/>
          <w:color w:val="000000"/>
          <w:sz w:val="20"/>
          <w:szCs w:val="20"/>
        </w:rPr>
        <w:t>echnical assistance.</w:t>
      </w:r>
      <w:r w:rsidR="00BE0722" w:rsidRPr="008B5259">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5F9D0F48"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Please indicate whether the pesticides you are disposing of come from a farm</w:t>
      </w:r>
      <w:r w:rsidR="001516D6">
        <w:rPr>
          <w:rFonts w:cs="Arial"/>
        </w:rPr>
        <w:t xml:space="preserve"> or forestry operation</w:t>
      </w:r>
      <w:r w:rsidR="00C23AF0">
        <w:rPr>
          <w:rFonts w:cs="Arial"/>
        </w:rPr>
        <w:t xml:space="preserve"> (check the </w:t>
      </w:r>
      <w:r w:rsidR="00C23AF0" w:rsidRPr="00806E95">
        <w:rPr>
          <w:rFonts w:cs="Arial"/>
        </w:rPr>
        <w:t xml:space="preserve">Farm </w:t>
      </w:r>
      <w:r w:rsidR="00C23AF0">
        <w:rPr>
          <w:rFonts w:cs="Arial"/>
        </w:rPr>
        <w:t xml:space="preserve">/Orchard box on form) </w:t>
      </w:r>
      <w:r>
        <w:rPr>
          <w:rFonts w:cs="Arial"/>
        </w:rPr>
        <w:t xml:space="preserve">, a </w:t>
      </w:r>
      <w:r w:rsidR="00E42B98">
        <w:rPr>
          <w:rFonts w:cs="Arial"/>
        </w:rPr>
        <w:t>commercial</w:t>
      </w:r>
      <w:r w:rsidR="00C23AF0">
        <w:rPr>
          <w:rFonts w:cs="Arial"/>
        </w:rPr>
        <w:t xml:space="preserve"> applicator</w:t>
      </w:r>
      <w:r>
        <w:rPr>
          <w:rFonts w:cs="Arial"/>
        </w:rPr>
        <w:t xml:space="preserve">, </w:t>
      </w:r>
      <w:r w:rsidR="00E42B98">
        <w:rPr>
          <w:rFonts w:cs="Arial"/>
        </w:rPr>
        <w:t>or other operation</w:t>
      </w:r>
      <w:r>
        <w:rPr>
          <w:rFonts w:cs="Arial"/>
        </w:rPr>
        <w:t>.</w:t>
      </w:r>
      <w:r w:rsidR="001516D6">
        <w:rPr>
          <w:rFonts w:cs="Arial"/>
        </w:rPr>
        <w:t xml:space="preserve"> </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B436299" w14:textId="77777777" w:rsidR="003335D8" w:rsidRDefault="003335D8" w:rsidP="003335D8">
      <w:pPr>
        <w:ind w:left="360"/>
        <w:jc w:val="both"/>
      </w:pPr>
    </w:p>
    <w:p w14:paraId="0AE2A9AE" w14:textId="2C33D24F" w:rsidR="003335D8" w:rsidRDefault="008B5259" w:rsidP="003335D8">
      <w:pPr>
        <w:ind w:left="360"/>
        <w:jc w:val="both"/>
      </w:pPr>
      <w:r w:rsidRPr="00382DA1">
        <w:rPr>
          <w:b/>
        </w:rPr>
        <w:t>Waste Description</w:t>
      </w:r>
      <w:r w:rsidRPr="00382DA1">
        <w:rPr>
          <w:rFonts w:cs="Arial"/>
          <w:b/>
        </w:rPr>
        <w:t>:</w:t>
      </w:r>
      <w:r>
        <w:rPr>
          <w:rFonts w:cs="Arial"/>
          <w:b/>
        </w:rPr>
        <w:t xml:space="preserve"> </w:t>
      </w:r>
      <w:r w:rsidR="00B42413" w:rsidRPr="00035BC8">
        <w:t xml:space="preserve">For pesticides (e.g., herbicides, fungicides, rodenticides, etc.), please include the </w:t>
      </w:r>
      <w:r w:rsidR="00004D41">
        <w:t xml:space="preserve">name of the manufacturer, </w:t>
      </w:r>
      <w:r w:rsidR="00B42413" w:rsidRPr="00035BC8">
        <w:t>trade name</w:t>
      </w:r>
      <w:r w:rsidR="00004D41">
        <w:t>, active ingredient (</w:t>
      </w:r>
      <w:proofErr w:type="spellStart"/>
      <w:r w:rsidR="00004D41">
        <w:t>a.i.</w:t>
      </w:r>
      <w:proofErr w:type="spellEnd"/>
      <w:r w:rsidR="00004D41">
        <w:t xml:space="preserve">), </w:t>
      </w:r>
      <w:r w:rsidR="00004D41" w:rsidRPr="00035BC8">
        <w:t>EPA</w:t>
      </w:r>
      <w:r w:rsidR="00004D41">
        <w:t xml:space="preserve"> r</w:t>
      </w:r>
      <w:r w:rsidR="00004D41" w:rsidRPr="00035BC8">
        <w:t xml:space="preserve">egistration </w:t>
      </w:r>
      <w:r w:rsidR="00004D41">
        <w:t>n</w:t>
      </w:r>
      <w:r w:rsidR="00004D41" w:rsidRPr="00035BC8">
        <w:t xml:space="preserve">umber if available, </w:t>
      </w:r>
      <w:r w:rsidR="00B42413" w:rsidRPr="00035BC8">
        <w:t>and percent concentration.</w:t>
      </w:r>
      <w:r w:rsidR="00004D41">
        <w:t xml:space="preserve"> </w:t>
      </w:r>
      <w:r w:rsidR="003335D8">
        <w:t xml:space="preserve">For example, </w:t>
      </w:r>
      <w:r w:rsidR="003335D8" w:rsidRPr="003335D8">
        <w:t>BASF</w:t>
      </w:r>
      <w:r w:rsidR="00004D41">
        <w:t xml:space="preserve">(manufacturer); </w:t>
      </w:r>
      <w:proofErr w:type="spellStart"/>
      <w:r w:rsidR="003335D8" w:rsidRPr="003335D8">
        <w:t>Ronilan</w:t>
      </w:r>
      <w:proofErr w:type="spellEnd"/>
      <w:r w:rsidR="003335D8" w:rsidRPr="003335D8">
        <w:t xml:space="preserve"> DF</w:t>
      </w:r>
      <w:r w:rsidR="00004D41">
        <w:t xml:space="preserve"> (</w:t>
      </w:r>
      <w:r w:rsidR="00004D41" w:rsidRPr="00035BC8">
        <w:t>trade name</w:t>
      </w:r>
      <w:r w:rsidR="00004D41">
        <w:t xml:space="preserve">); </w:t>
      </w:r>
      <w:r w:rsidR="003335D8" w:rsidRPr="003335D8">
        <w:t>vinclozolin</w:t>
      </w:r>
      <w:r w:rsidR="00004D41">
        <w:t xml:space="preserve">(active ingredient); </w:t>
      </w:r>
      <w:r w:rsidR="003335D8" w:rsidRPr="003335D8">
        <w:t>EPA Reg. No. 7969-85)</w:t>
      </w:r>
      <w:r w:rsidR="00004D41">
        <w:t>; and 50% concentration.</w:t>
      </w:r>
    </w:p>
    <w:p w14:paraId="32011741" w14:textId="77777777" w:rsidR="003335D8" w:rsidRDefault="003335D8" w:rsidP="003335D8">
      <w:pPr>
        <w:ind w:left="360"/>
        <w:jc w:val="both"/>
      </w:pPr>
    </w:p>
    <w:p w14:paraId="42F703DD" w14:textId="24263C8D" w:rsidR="00B42413" w:rsidRDefault="00B42413" w:rsidP="00004D41">
      <w:pPr>
        <w:ind w:left="360"/>
        <w:jc w:val="both"/>
      </w:pPr>
      <w:r w:rsidRPr="00035BC8">
        <w:t xml:space="preserve">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5A53528C" w14:textId="77777777" w:rsidR="00004D41" w:rsidRDefault="00004D41" w:rsidP="00553633">
      <w:pPr>
        <w:ind w:left="360"/>
        <w:jc w:val="both"/>
      </w:pPr>
    </w:p>
    <w:p w14:paraId="195C0071" w14:textId="67A15ABB"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w:t>
      </w:r>
      <w:r w:rsidR="003335D8">
        <w:t>,</w:t>
      </w:r>
      <w:r w:rsidRPr="00B21DDC">
        <w:t xml:space="preserve">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10"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w:t>
      </w:r>
      <w:proofErr w:type="gramStart"/>
      <w:r w:rsidRPr="008E0452">
        <w:rPr>
          <w:rFonts w:cs="Arial"/>
          <w:color w:val="000000"/>
          <w:szCs w:val="22"/>
        </w:rPr>
        <w:t>long sleeved</w:t>
      </w:r>
      <w:proofErr w:type="gramEnd"/>
      <w:r w:rsidRPr="008E0452">
        <w:rPr>
          <w:rFonts w:cs="Arial"/>
          <w:color w:val="000000"/>
          <w:szCs w:val="22"/>
        </w:rPr>
        <w:t xml:space="preserve">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10"/>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&#13;&#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10"/>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CF045A6" w:rsidR="00C63793" w:rsidRPr="00806E95" w:rsidRDefault="00C23AF0" w:rsidP="00C63793">
      <w:pPr>
        <w:rPr>
          <w:b/>
          <w:sz w:val="28"/>
          <w:szCs w:val="28"/>
        </w:rPr>
      </w:pPr>
      <w:del w:id="0" w:author="COOK Kirk * ODA" w:date="2021-09-21T08:27:00Z">
        <w:r w:rsidDel="003A2260">
          <w:rPr>
            <w:b/>
            <w:noProof/>
            <w:sz w:val="28"/>
            <w:szCs w:val="28"/>
          </w:rPr>
          <mc:AlternateContent>
            <mc:Choice Requires="wps">
              <w:drawing>
                <wp:anchor distT="0" distB="0" distL="114300" distR="114300" simplePos="0" relativeHeight="251721216" behindDoc="0" locked="0" layoutInCell="1" allowOverlap="1" wp14:anchorId="563CC67B" wp14:editId="28ACFE19">
                  <wp:simplePos x="0" y="0"/>
                  <wp:positionH relativeFrom="column">
                    <wp:posOffset>4066674</wp:posOffset>
                  </wp:positionH>
                  <wp:positionV relativeFrom="paragraph">
                    <wp:posOffset>151899</wp:posOffset>
                  </wp:positionV>
                  <wp:extent cx="2494280" cy="689810"/>
                  <wp:effectExtent l="0" t="0" r="7620" b="8890"/>
                  <wp:wrapNone/>
                  <wp:docPr id="66" name="Text Box 66"/>
                  <wp:cNvGraphicFramePr/>
                  <a:graphic xmlns:a="http://schemas.openxmlformats.org/drawingml/2006/main">
                    <a:graphicData uri="http://schemas.microsoft.com/office/word/2010/wordprocessingShape">
                      <wps:wsp>
                        <wps:cNvSpPr txBox="1"/>
                        <wps:spPr>
                          <a:xfrm>
                            <a:off x="0" y="0"/>
                            <a:ext cx="2494280" cy="689810"/>
                          </a:xfrm>
                          <a:prstGeom prst="rect">
                            <a:avLst/>
                          </a:prstGeom>
                          <a:solidFill>
                            <a:schemeClr val="lt1"/>
                          </a:solidFill>
                          <a:ln w="6350">
                            <a:solidFill>
                              <a:prstClr val="black"/>
                            </a:solidFill>
                          </a:ln>
                        </wps:spPr>
                        <wps:txbx>
                          <w:txbxContent>
                            <w:p w14:paraId="44029A75" w14:textId="1721D3EE" w:rsidR="00C23AF0" w:rsidRDefault="00C23AF0">
                              <w:r>
                                <w:t xml:space="preserve">Kirk, </w:t>
                              </w:r>
                              <w:proofErr w:type="gramStart"/>
                              <w:r>
                                <w:t>What</w:t>
                              </w:r>
                              <w:proofErr w:type="gramEnd"/>
                              <w:r>
                                <w:t xml:space="preserve"> do you think about my example of </w:t>
                              </w:r>
                              <w:proofErr w:type="spellStart"/>
                              <w:r>
                                <w:t>Ronilan</w:t>
                              </w:r>
                              <w:proofErr w:type="spellEnd"/>
                              <w:r>
                                <w:t xml:space="preserve"> (earlier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563CC67B" id="_x0000_t202" coordsize="21600,21600" o:spt="202" path="m,l,21600r21600,l21600,xe">
                  <v:stroke joinstyle="miter"/>
                  <v:path gradientshapeok="t" o:connecttype="rect"/>
                </v:shapetype>
                <v:shape id="Text Box 66" o:spid="_x0000_s1028" type="#_x0000_t202" style="position:absolute;margin-left:320.2pt;margin-top:11.95pt;width:196.4pt;height:54.3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" fillcolor="white [3201]" strokeweight=".5pt">
                  <v:textbox>
                    <w:txbxContent>
                      <w:p w14:paraId="44029A75" w14:textId="1721D3EE" w:rsidR="00C23AF0" w:rsidRDefault="00C23AF0">
                        <w:r>
                          <w:t xml:space="preserve">Kirk, </w:t>
                        </w:r>
                        <w:proofErr w:type="gramStart"/>
                        <w:r>
                          <w:t>What</w:t>
                        </w:r>
                        <w:proofErr w:type="gramEnd"/>
                        <w:r>
                          <w:t xml:space="preserve"> do you think about my example of </w:t>
                        </w:r>
                        <w:proofErr w:type="spellStart"/>
                        <w:r>
                          <w:t>Ronilan</w:t>
                        </w:r>
                        <w:proofErr w:type="spellEnd"/>
                        <w:r>
                          <w:t xml:space="preserve"> (earlier page)</w:t>
                        </w:r>
                      </w:p>
                    </w:txbxContent>
                  </v:textbox>
                </v:shape>
              </w:pict>
            </mc:Fallback>
          </mc:AlternateContent>
        </w:r>
      </w:del>
      <w:r w:rsidR="00C63793"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proofErr w:type="spellStart"/>
            <w:r>
              <w:rPr>
                <w:szCs w:val="22"/>
              </w:rPr>
              <w:t>Captan</w:t>
            </w:r>
            <w:proofErr w:type="spellEnd"/>
            <w:r>
              <w:rPr>
                <w:szCs w:val="22"/>
              </w:rPr>
              <w:t xml:space="preserve">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 xml:space="preserve">o-o-diethyl O-(2-isopropyl 6-methyl-4pyrimidinyl) </w:t>
            </w:r>
            <w:proofErr w:type="spellStart"/>
            <w:r w:rsidRPr="003B0B1C">
              <w:rPr>
                <w:sz w:val="16"/>
                <w:szCs w:val="16"/>
              </w:rPr>
              <w:t>phosphorothioate</w:t>
            </w:r>
            <w:proofErr w:type="spellEnd"/>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 xml:space="preserve">50 </w:t>
            </w:r>
            <w:proofErr w:type="spellStart"/>
            <w:r w:rsidRPr="003B0B1C">
              <w:rPr>
                <w:sz w:val="16"/>
                <w:szCs w:val="16"/>
              </w:rPr>
              <w:t>lbs</w:t>
            </w:r>
            <w:proofErr w:type="spellEnd"/>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proofErr w:type="spellStart"/>
            <w:r>
              <w:t>Toxephene</w:t>
            </w:r>
            <w:proofErr w:type="spellEnd"/>
            <w:r>
              <w:t xml:space="preserv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w:t>
            </w:r>
            <w:proofErr w:type="spellStart"/>
            <w:r>
              <w:rPr>
                <w:sz w:val="16"/>
                <w:szCs w:val="16"/>
              </w:rPr>
              <w:t>lb</w:t>
            </w:r>
            <w:proofErr w:type="spellEnd"/>
            <w:r>
              <w:rPr>
                <w:sz w:val="16"/>
                <w:szCs w:val="16"/>
              </w:rPr>
              <w:t xml:space="preserve">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proofErr w:type="spellStart"/>
            <w:r>
              <w:rPr>
                <w:color w:val="000000" w:themeColor="text1"/>
                <w:szCs w:val="22"/>
              </w:rPr>
              <w:t>Cutrine</w:t>
            </w:r>
            <w:proofErr w:type="spellEnd"/>
            <w:r>
              <w:rPr>
                <w:color w:val="000000" w:themeColor="text1"/>
                <w:szCs w:val="22"/>
              </w:rPr>
              <w:t xml:space="preserv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proofErr w:type="spellStart"/>
            <w:r w:rsidRPr="00352323">
              <w:rPr>
                <w:color w:val="FF0000"/>
                <w:sz w:val="16"/>
                <w:szCs w:val="16"/>
              </w:rPr>
              <w:t>Exmaple</w:t>
            </w:r>
            <w:proofErr w:type="spellEnd"/>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8FA8" w14:textId="77777777" w:rsidR="00F6746C" w:rsidRDefault="00F6746C">
      <w:r>
        <w:separator/>
      </w:r>
    </w:p>
  </w:endnote>
  <w:endnote w:type="continuationSeparator" w:id="0">
    <w:p w14:paraId="2AA966F8" w14:textId="77777777" w:rsidR="00F6746C" w:rsidRDefault="00F6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Wingdings 2">
    <w:panose1 w:val="050201020105070707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5FB66" w14:textId="77777777" w:rsidR="00F6746C" w:rsidRDefault="00F6746C">
      <w:r>
        <w:separator/>
      </w:r>
    </w:p>
  </w:footnote>
  <w:footnote w:type="continuationSeparator" w:id="0">
    <w:p w14:paraId="43E0ACD5" w14:textId="77777777" w:rsidR="00F6746C" w:rsidRDefault="00F6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36C61"/>
    <w:multiLevelType w:val="hybridMultilevel"/>
    <w:tmpl w:val="E1447542"/>
    <w:lvl w:ilvl="0" w:tplc="0C7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OK Kirk * ODA">
    <w15:presenceInfo w15:providerId="AD" w15:userId="S::kirk.cook@oda.oregon.gov::4d9facf6-e10b-4093-97e0-a1ccdb9ac6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4D41"/>
    <w:rsid w:val="000064E4"/>
    <w:rsid w:val="00025729"/>
    <w:rsid w:val="00033B56"/>
    <w:rsid w:val="000347A5"/>
    <w:rsid w:val="00035BC8"/>
    <w:rsid w:val="00040E41"/>
    <w:rsid w:val="00046E4D"/>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16D6"/>
    <w:rsid w:val="001529E8"/>
    <w:rsid w:val="0016124E"/>
    <w:rsid w:val="00161397"/>
    <w:rsid w:val="001A2A90"/>
    <w:rsid w:val="001C424E"/>
    <w:rsid w:val="001C4465"/>
    <w:rsid w:val="001D0448"/>
    <w:rsid w:val="001D0B72"/>
    <w:rsid w:val="001E6788"/>
    <w:rsid w:val="001E7C0C"/>
    <w:rsid w:val="00205A19"/>
    <w:rsid w:val="00205D14"/>
    <w:rsid w:val="00223A3E"/>
    <w:rsid w:val="00237F72"/>
    <w:rsid w:val="002446ED"/>
    <w:rsid w:val="00292C11"/>
    <w:rsid w:val="002A1B6F"/>
    <w:rsid w:val="002E1426"/>
    <w:rsid w:val="00312B5F"/>
    <w:rsid w:val="00317867"/>
    <w:rsid w:val="003335D8"/>
    <w:rsid w:val="0033504E"/>
    <w:rsid w:val="00355B3E"/>
    <w:rsid w:val="00380079"/>
    <w:rsid w:val="00382DA1"/>
    <w:rsid w:val="0039789F"/>
    <w:rsid w:val="003A2260"/>
    <w:rsid w:val="003B0753"/>
    <w:rsid w:val="003B410D"/>
    <w:rsid w:val="003F1C8A"/>
    <w:rsid w:val="003F44A7"/>
    <w:rsid w:val="004009E8"/>
    <w:rsid w:val="00411CFA"/>
    <w:rsid w:val="00427EC5"/>
    <w:rsid w:val="00435207"/>
    <w:rsid w:val="0046305E"/>
    <w:rsid w:val="004651DF"/>
    <w:rsid w:val="00465F86"/>
    <w:rsid w:val="00486E70"/>
    <w:rsid w:val="00491F1A"/>
    <w:rsid w:val="004D6D20"/>
    <w:rsid w:val="004E227C"/>
    <w:rsid w:val="004E58AB"/>
    <w:rsid w:val="004F2C77"/>
    <w:rsid w:val="005054F3"/>
    <w:rsid w:val="005148C0"/>
    <w:rsid w:val="00553633"/>
    <w:rsid w:val="00553862"/>
    <w:rsid w:val="005815D3"/>
    <w:rsid w:val="00584727"/>
    <w:rsid w:val="005A1396"/>
    <w:rsid w:val="005A6BB8"/>
    <w:rsid w:val="005C4025"/>
    <w:rsid w:val="005C7157"/>
    <w:rsid w:val="005D5920"/>
    <w:rsid w:val="005F3C2D"/>
    <w:rsid w:val="005F43B0"/>
    <w:rsid w:val="005F6625"/>
    <w:rsid w:val="006020B1"/>
    <w:rsid w:val="00611E0F"/>
    <w:rsid w:val="00616085"/>
    <w:rsid w:val="006325BE"/>
    <w:rsid w:val="0065180B"/>
    <w:rsid w:val="00653B4E"/>
    <w:rsid w:val="00654920"/>
    <w:rsid w:val="00656A1B"/>
    <w:rsid w:val="00670928"/>
    <w:rsid w:val="00670D76"/>
    <w:rsid w:val="006723AD"/>
    <w:rsid w:val="006A69EB"/>
    <w:rsid w:val="006A6BCA"/>
    <w:rsid w:val="006B0C03"/>
    <w:rsid w:val="006E6006"/>
    <w:rsid w:val="006E78B9"/>
    <w:rsid w:val="007235B8"/>
    <w:rsid w:val="0073567B"/>
    <w:rsid w:val="00735F1D"/>
    <w:rsid w:val="007672E5"/>
    <w:rsid w:val="007829FA"/>
    <w:rsid w:val="007863A7"/>
    <w:rsid w:val="007A31DB"/>
    <w:rsid w:val="007D6FA5"/>
    <w:rsid w:val="007F41A9"/>
    <w:rsid w:val="00824FE5"/>
    <w:rsid w:val="0085184C"/>
    <w:rsid w:val="008673CB"/>
    <w:rsid w:val="00893729"/>
    <w:rsid w:val="008A00D6"/>
    <w:rsid w:val="008A447F"/>
    <w:rsid w:val="008B5259"/>
    <w:rsid w:val="008D0D93"/>
    <w:rsid w:val="00902286"/>
    <w:rsid w:val="009045F3"/>
    <w:rsid w:val="0090798C"/>
    <w:rsid w:val="009216B5"/>
    <w:rsid w:val="0093513C"/>
    <w:rsid w:val="0094647B"/>
    <w:rsid w:val="00972AFB"/>
    <w:rsid w:val="00975C07"/>
    <w:rsid w:val="00977C59"/>
    <w:rsid w:val="009977F4"/>
    <w:rsid w:val="009A376D"/>
    <w:rsid w:val="009A49F5"/>
    <w:rsid w:val="009E15E7"/>
    <w:rsid w:val="00A33564"/>
    <w:rsid w:val="00A66B3B"/>
    <w:rsid w:val="00A76A0D"/>
    <w:rsid w:val="00A82C69"/>
    <w:rsid w:val="00A952F8"/>
    <w:rsid w:val="00A97FA1"/>
    <w:rsid w:val="00AA2686"/>
    <w:rsid w:val="00AB0EB9"/>
    <w:rsid w:val="00AB1ADB"/>
    <w:rsid w:val="00B042CB"/>
    <w:rsid w:val="00B04737"/>
    <w:rsid w:val="00B16BF6"/>
    <w:rsid w:val="00B21DDC"/>
    <w:rsid w:val="00B21F6F"/>
    <w:rsid w:val="00B367CD"/>
    <w:rsid w:val="00B42413"/>
    <w:rsid w:val="00B80D99"/>
    <w:rsid w:val="00B877BF"/>
    <w:rsid w:val="00B92AC3"/>
    <w:rsid w:val="00BB0003"/>
    <w:rsid w:val="00BB6420"/>
    <w:rsid w:val="00BB66A4"/>
    <w:rsid w:val="00BD39D2"/>
    <w:rsid w:val="00BE0722"/>
    <w:rsid w:val="00BE51A2"/>
    <w:rsid w:val="00C00D4F"/>
    <w:rsid w:val="00C238A8"/>
    <w:rsid w:val="00C23AF0"/>
    <w:rsid w:val="00C307FE"/>
    <w:rsid w:val="00C30E6E"/>
    <w:rsid w:val="00C4154A"/>
    <w:rsid w:val="00C41FEF"/>
    <w:rsid w:val="00C438FC"/>
    <w:rsid w:val="00C56C18"/>
    <w:rsid w:val="00C63793"/>
    <w:rsid w:val="00C65C0B"/>
    <w:rsid w:val="00C715B3"/>
    <w:rsid w:val="00C8104B"/>
    <w:rsid w:val="00CB4C66"/>
    <w:rsid w:val="00CC0DCE"/>
    <w:rsid w:val="00CE290A"/>
    <w:rsid w:val="00D02B03"/>
    <w:rsid w:val="00D2140C"/>
    <w:rsid w:val="00D27D48"/>
    <w:rsid w:val="00D368F0"/>
    <w:rsid w:val="00D43423"/>
    <w:rsid w:val="00D534B0"/>
    <w:rsid w:val="00D54578"/>
    <w:rsid w:val="00D66CEA"/>
    <w:rsid w:val="00D7094A"/>
    <w:rsid w:val="00D75109"/>
    <w:rsid w:val="00D7532F"/>
    <w:rsid w:val="00D95CA9"/>
    <w:rsid w:val="00D9792A"/>
    <w:rsid w:val="00DB546C"/>
    <w:rsid w:val="00DC6A82"/>
    <w:rsid w:val="00DD38B6"/>
    <w:rsid w:val="00DD5907"/>
    <w:rsid w:val="00DF31FE"/>
    <w:rsid w:val="00DF7679"/>
    <w:rsid w:val="00E07972"/>
    <w:rsid w:val="00E226E8"/>
    <w:rsid w:val="00E42B98"/>
    <w:rsid w:val="00E42CD6"/>
    <w:rsid w:val="00E5587C"/>
    <w:rsid w:val="00E71548"/>
    <w:rsid w:val="00E71BF3"/>
    <w:rsid w:val="00E853C9"/>
    <w:rsid w:val="00E9481A"/>
    <w:rsid w:val="00EB477E"/>
    <w:rsid w:val="00ED74EA"/>
    <w:rsid w:val="00EF6122"/>
    <w:rsid w:val="00F07F93"/>
    <w:rsid w:val="00F208E8"/>
    <w:rsid w:val="00F31C88"/>
    <w:rsid w:val="00F50DB5"/>
    <w:rsid w:val="00F53E89"/>
    <w:rsid w:val="00F6746C"/>
    <w:rsid w:val="00F83313"/>
    <w:rsid w:val="00F85FFF"/>
    <w:rsid w:val="00FA1D21"/>
    <w:rsid w:val="00FA2B7A"/>
    <w:rsid w:val="00FA4280"/>
    <w:rsid w:val="00FB69A0"/>
    <w:rsid w:val="00FC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 w:type="character" w:styleId="UnresolvedMention">
    <w:name w:val="Unresolved Mention"/>
    <w:basedOn w:val="DefaultParagraphFont"/>
    <w:uiPriority w:val="99"/>
    <w:semiHidden/>
    <w:unhideWhenUsed/>
    <w:rsid w:val="00B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nhoesen.jonathan@cleanharbor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D2BDFA2C6CF40A602498C72A9C3C8" ma:contentTypeVersion="7" ma:contentTypeDescription="Create a new document." ma:contentTypeScope="" ma:versionID="9584685be326df71c0130e658b38a67f">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7960C-A097-4C6B-BC88-205C0EA461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8507DE-354C-4C25-962A-354B3E21E12D}">
  <ds:schemaRefs>
    <ds:schemaRef ds:uri="http://schemas.microsoft.com/sharepoint/v3/contenttype/forms"/>
  </ds:schemaRefs>
</ds:datastoreItem>
</file>

<file path=customXml/itemProps3.xml><?xml version="1.0" encoding="utf-8"?>
<ds:datastoreItem xmlns:ds="http://schemas.openxmlformats.org/officeDocument/2006/customXml" ds:itemID="{35E6B5CD-B35A-42DA-91CB-BFC82109E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db3a4-94a2-4913-bd11-44e378a45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10010</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Andy Zimmerman</cp:lastModifiedBy>
  <cp:revision>2</cp:revision>
  <cp:lastPrinted>2014-09-24T19:34:00Z</cp:lastPrinted>
  <dcterms:created xsi:type="dcterms:W3CDTF">2021-09-29T15:56:00Z</dcterms:created>
  <dcterms:modified xsi:type="dcterms:W3CDTF">2021-09-29T15:56:00Z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0x0101009E8D2BDFA2C6CF40A602498C72A9C3C8</vt:lpwstr>
  </property>
</Properties>
</file>