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324E"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14:paraId="6AB1ABEE" w14:textId="78920E46" w:rsidR="003A767B" w:rsidRPr="00ED1BAF" w:rsidRDefault="0015798C" w:rsidP="00DC0E6C">
      <w:pPr>
        <w:spacing w:after="0"/>
        <w:rPr>
          <w:rFonts w:asciiTheme="minorHAnsi" w:hAnsiTheme="minorHAnsi" w:cstheme="minorHAnsi"/>
          <w:sz w:val="24"/>
          <w:szCs w:val="24"/>
        </w:rPr>
      </w:pPr>
      <w:r>
        <w:rPr>
          <w:rFonts w:asciiTheme="minorHAnsi" w:hAnsiTheme="minorHAnsi" w:cstheme="minorHAnsi"/>
          <w:sz w:val="24"/>
          <w:szCs w:val="24"/>
        </w:rPr>
        <w:t>April</w:t>
      </w:r>
      <w:r w:rsidR="00EB0F2F">
        <w:rPr>
          <w:rFonts w:asciiTheme="minorHAnsi" w:hAnsiTheme="minorHAnsi" w:cstheme="minorHAnsi"/>
          <w:sz w:val="24"/>
          <w:szCs w:val="24"/>
        </w:rPr>
        <w:t xml:space="preserve"> </w:t>
      </w:r>
      <w:r w:rsidR="00E86F16">
        <w:rPr>
          <w:rFonts w:asciiTheme="minorHAnsi" w:hAnsiTheme="minorHAnsi" w:cstheme="minorHAnsi"/>
          <w:sz w:val="24"/>
          <w:szCs w:val="24"/>
        </w:rPr>
        <w:t>28</w:t>
      </w:r>
      <w:ins w:id="1" w:author="MAYER Mark * ODE" w:date="2022-07-25T13:42:00Z">
        <w:r w:rsidR="00603986">
          <w:rPr>
            <w:rFonts w:asciiTheme="minorHAnsi" w:hAnsiTheme="minorHAnsi" w:cstheme="minorHAnsi"/>
            <w:sz w:val="24"/>
            <w:szCs w:val="24"/>
          </w:rPr>
          <w:t>,</w:t>
        </w:r>
      </w:ins>
      <w:r>
        <w:rPr>
          <w:rFonts w:asciiTheme="minorHAnsi" w:hAnsiTheme="minorHAnsi" w:cstheme="minorHAnsi"/>
          <w:sz w:val="24"/>
          <w:szCs w:val="24"/>
        </w:rPr>
        <w:t xml:space="preserve"> 2022</w:t>
      </w:r>
    </w:p>
    <w:p w14:paraId="3D1DC23F" w14:textId="77777777" w:rsidR="00DC0E6C" w:rsidRPr="00ED1BAF" w:rsidRDefault="00DC0E6C" w:rsidP="00DC0E6C">
      <w:pPr>
        <w:spacing w:after="0"/>
        <w:rPr>
          <w:rFonts w:asciiTheme="minorHAnsi" w:hAnsiTheme="minorHAnsi" w:cstheme="minorHAnsi"/>
          <w:sz w:val="24"/>
          <w:szCs w:val="24"/>
        </w:rPr>
      </w:pPr>
    </w:p>
    <w:p w14:paraId="39B1BD3C" w14:textId="55C79FF9" w:rsidR="00114A19" w:rsidRPr="00ED1BAF" w:rsidRDefault="00AD5FA9" w:rsidP="00237EBF">
      <w:pPr>
        <w:spacing w:after="0"/>
        <w:ind w:firstLine="720"/>
        <w:jc w:val="right"/>
        <w:rPr>
          <w:rFonts w:asciiTheme="minorHAnsi" w:hAnsiTheme="minorHAnsi" w:cstheme="minorHAnsi"/>
          <w:b/>
          <w:sz w:val="24"/>
          <w:szCs w:val="24"/>
        </w:rPr>
      </w:pPr>
      <w:r w:rsidRPr="00ED1BAF">
        <w:rPr>
          <w:rFonts w:asciiTheme="minorHAnsi" w:hAnsiTheme="minorHAnsi" w:cstheme="minorHAnsi"/>
          <w:b/>
          <w:sz w:val="24"/>
          <w:szCs w:val="24"/>
        </w:rPr>
        <w:t xml:space="preserve">  </w:t>
      </w:r>
      <w:r w:rsidR="00FE42B7" w:rsidRPr="00ED1BAF">
        <w:rPr>
          <w:rFonts w:asciiTheme="minorHAnsi" w:hAnsiTheme="minorHAnsi" w:cstheme="minorHAnsi"/>
          <w:b/>
          <w:sz w:val="24"/>
          <w:szCs w:val="24"/>
        </w:rPr>
        <w:t xml:space="preserve">BY EMAIL </w:t>
      </w:r>
    </w:p>
    <w:p w14:paraId="1922DCA2" w14:textId="521831CC" w:rsidR="0015798C" w:rsidRDefault="009D7427" w:rsidP="0015798C">
      <w:pPr>
        <w:spacing w:after="0"/>
        <w:jc w:val="both"/>
        <w:rPr>
          <w:rFonts w:asciiTheme="minorHAnsi" w:hAnsiTheme="minorHAnsi" w:cstheme="minorHAnsi"/>
          <w:sz w:val="24"/>
          <w:szCs w:val="24"/>
        </w:rPr>
      </w:pPr>
      <w:r>
        <w:rPr>
          <w:rFonts w:asciiTheme="minorHAnsi" w:hAnsiTheme="minorHAnsi" w:cstheme="minorHAnsi"/>
          <w:sz w:val="24"/>
          <w:szCs w:val="24"/>
        </w:rPr>
        <w:t>REDACTED</w:t>
      </w:r>
    </w:p>
    <w:p w14:paraId="57167E78" w14:textId="56E51A06" w:rsidR="009D7427" w:rsidRDefault="009D7427" w:rsidP="0015798C">
      <w:pPr>
        <w:spacing w:after="0"/>
        <w:jc w:val="both"/>
        <w:rPr>
          <w:rFonts w:asciiTheme="minorHAnsi" w:hAnsiTheme="minorHAnsi" w:cstheme="minorHAnsi"/>
          <w:sz w:val="24"/>
          <w:szCs w:val="24"/>
        </w:rPr>
      </w:pPr>
      <w:r>
        <w:rPr>
          <w:rFonts w:asciiTheme="minorHAnsi" w:hAnsiTheme="minorHAnsi" w:cstheme="minorHAnsi"/>
          <w:sz w:val="24"/>
          <w:szCs w:val="24"/>
        </w:rPr>
        <w:t>REDACTED</w:t>
      </w:r>
    </w:p>
    <w:p w14:paraId="2E2442BB" w14:textId="34AB9E7C" w:rsidR="009D7427" w:rsidRPr="0015798C" w:rsidRDefault="009D7427" w:rsidP="0015798C">
      <w:pPr>
        <w:spacing w:after="0"/>
        <w:jc w:val="both"/>
        <w:rPr>
          <w:rFonts w:asciiTheme="minorHAnsi" w:hAnsiTheme="minorHAnsi" w:cstheme="minorHAnsi"/>
          <w:sz w:val="24"/>
          <w:szCs w:val="24"/>
        </w:rPr>
      </w:pPr>
      <w:r>
        <w:rPr>
          <w:rFonts w:asciiTheme="minorHAnsi" w:hAnsiTheme="minorHAnsi" w:cstheme="minorHAnsi"/>
          <w:sz w:val="24"/>
          <w:szCs w:val="24"/>
        </w:rPr>
        <w:t>REDACTED</w:t>
      </w:r>
    </w:p>
    <w:p w14:paraId="6976F828" w14:textId="77777777" w:rsidR="0015798C" w:rsidRPr="0015798C" w:rsidRDefault="0015798C" w:rsidP="0015798C">
      <w:pPr>
        <w:spacing w:after="0" w:line="259" w:lineRule="auto"/>
        <w:jc w:val="both"/>
        <w:rPr>
          <w:rFonts w:asciiTheme="minorHAnsi" w:hAnsiTheme="minorHAnsi" w:cstheme="minorHAnsi"/>
          <w:sz w:val="24"/>
          <w:szCs w:val="24"/>
        </w:rPr>
      </w:pPr>
    </w:p>
    <w:p w14:paraId="141B1769" w14:textId="4406AD38" w:rsidR="0015798C" w:rsidRPr="0015798C" w:rsidRDefault="00542513" w:rsidP="0015798C">
      <w:pPr>
        <w:spacing w:after="0"/>
        <w:ind w:right="2138"/>
        <w:rPr>
          <w:sz w:val="24"/>
          <w:szCs w:val="24"/>
        </w:rPr>
      </w:pPr>
      <w:r>
        <w:rPr>
          <w:sz w:val="24"/>
          <w:szCs w:val="24"/>
        </w:rPr>
        <w:t>Interim</w:t>
      </w:r>
      <w:r w:rsidR="0015798C" w:rsidRPr="0015798C">
        <w:rPr>
          <w:sz w:val="24"/>
          <w:szCs w:val="24"/>
        </w:rPr>
        <w:t xml:space="preserve"> Superintendent Dr. </w:t>
      </w:r>
      <w:r>
        <w:rPr>
          <w:sz w:val="24"/>
          <w:szCs w:val="24"/>
        </w:rPr>
        <w:t xml:space="preserve">Dave </w:t>
      </w:r>
      <w:proofErr w:type="spellStart"/>
      <w:r>
        <w:rPr>
          <w:sz w:val="24"/>
          <w:szCs w:val="24"/>
        </w:rPr>
        <w:t>Novotney</w:t>
      </w:r>
      <w:proofErr w:type="spellEnd"/>
    </w:p>
    <w:p w14:paraId="6E5DDACD" w14:textId="77777777" w:rsidR="0015798C" w:rsidRPr="0015798C" w:rsidRDefault="0015798C" w:rsidP="0015798C">
      <w:pPr>
        <w:spacing w:after="0"/>
        <w:ind w:right="2138"/>
        <w:rPr>
          <w:sz w:val="24"/>
          <w:szCs w:val="24"/>
        </w:rPr>
      </w:pPr>
      <w:r w:rsidRPr="0015798C">
        <w:rPr>
          <w:sz w:val="24"/>
          <w:szCs w:val="24"/>
        </w:rPr>
        <w:t>Newberg School District 29J</w:t>
      </w:r>
    </w:p>
    <w:p w14:paraId="219FEB80" w14:textId="77777777" w:rsidR="0015798C" w:rsidRPr="0015798C" w:rsidRDefault="0015798C" w:rsidP="0015798C">
      <w:pPr>
        <w:spacing w:after="0"/>
        <w:ind w:right="2138"/>
        <w:rPr>
          <w:sz w:val="24"/>
          <w:szCs w:val="24"/>
        </w:rPr>
      </w:pPr>
      <w:r w:rsidRPr="0015798C">
        <w:rPr>
          <w:sz w:val="24"/>
          <w:szCs w:val="24"/>
        </w:rPr>
        <w:t>741 E 6</w:t>
      </w:r>
      <w:r w:rsidRPr="0015798C">
        <w:rPr>
          <w:sz w:val="24"/>
          <w:szCs w:val="24"/>
          <w:vertAlign w:val="superscript"/>
        </w:rPr>
        <w:t>th</w:t>
      </w:r>
      <w:r w:rsidRPr="0015798C">
        <w:rPr>
          <w:sz w:val="24"/>
          <w:szCs w:val="24"/>
        </w:rPr>
        <w:t xml:space="preserve"> Street</w:t>
      </w:r>
    </w:p>
    <w:p w14:paraId="0F1A5F40" w14:textId="77777777" w:rsidR="0015798C" w:rsidRPr="0015798C" w:rsidRDefault="0015798C" w:rsidP="0015798C">
      <w:pPr>
        <w:spacing w:after="0"/>
        <w:ind w:right="2138"/>
        <w:rPr>
          <w:rFonts w:asciiTheme="minorHAnsi" w:hAnsiTheme="minorHAnsi" w:cstheme="minorHAnsi"/>
          <w:sz w:val="24"/>
          <w:szCs w:val="24"/>
        </w:rPr>
      </w:pPr>
      <w:r w:rsidRPr="0015798C">
        <w:rPr>
          <w:rFonts w:asciiTheme="minorHAnsi" w:hAnsiTheme="minorHAnsi" w:cstheme="minorHAnsi"/>
          <w:sz w:val="24"/>
          <w:szCs w:val="24"/>
        </w:rPr>
        <w:t>Newberg, OR   97132</w:t>
      </w:r>
    </w:p>
    <w:p w14:paraId="01C4D440" w14:textId="77777777" w:rsidR="0015798C" w:rsidRPr="0015798C" w:rsidRDefault="0015798C" w:rsidP="0015798C">
      <w:pPr>
        <w:spacing w:after="0"/>
        <w:ind w:right="2138"/>
        <w:rPr>
          <w:rFonts w:asciiTheme="minorHAnsi" w:hAnsiTheme="minorHAnsi" w:cstheme="minorHAnsi"/>
          <w:sz w:val="24"/>
          <w:szCs w:val="24"/>
        </w:rPr>
      </w:pPr>
    </w:p>
    <w:p w14:paraId="770F3EFD" w14:textId="053B37D4" w:rsidR="0015798C" w:rsidRPr="0015798C" w:rsidRDefault="009D7427" w:rsidP="0015798C">
      <w:pPr>
        <w:spacing w:after="0"/>
        <w:ind w:hanging="10"/>
        <w:jc w:val="both"/>
        <w:rPr>
          <w:rFonts w:asciiTheme="minorHAnsi" w:hAnsiTheme="minorHAnsi" w:cstheme="minorHAnsi"/>
          <w:sz w:val="24"/>
          <w:szCs w:val="24"/>
        </w:rPr>
      </w:pPr>
      <w:r>
        <w:rPr>
          <w:rFonts w:asciiTheme="minorHAnsi" w:hAnsiTheme="minorHAnsi" w:cstheme="minorHAnsi"/>
          <w:sz w:val="24"/>
          <w:szCs w:val="24"/>
        </w:rPr>
        <w:t>REDACTED</w:t>
      </w:r>
      <w:r w:rsidR="0015798C" w:rsidRPr="0015798C">
        <w:rPr>
          <w:rFonts w:asciiTheme="minorHAnsi" w:hAnsiTheme="minorHAnsi" w:cstheme="minorHAnsi"/>
          <w:sz w:val="24"/>
          <w:szCs w:val="24"/>
        </w:rPr>
        <w:t xml:space="preserve"> and </w:t>
      </w:r>
      <w:r w:rsidR="00542513">
        <w:rPr>
          <w:rFonts w:asciiTheme="minorHAnsi" w:hAnsiTheme="minorHAnsi" w:cstheme="minorHAnsi"/>
          <w:sz w:val="24"/>
          <w:szCs w:val="24"/>
        </w:rPr>
        <w:t>Interim</w:t>
      </w:r>
      <w:r w:rsidR="0015798C" w:rsidRPr="0015798C">
        <w:rPr>
          <w:rFonts w:asciiTheme="minorHAnsi" w:hAnsiTheme="minorHAnsi" w:cstheme="minorHAnsi"/>
          <w:sz w:val="24"/>
          <w:szCs w:val="24"/>
        </w:rPr>
        <w:t xml:space="preserve"> Superintendent Dr. </w:t>
      </w:r>
      <w:r w:rsidR="00542513">
        <w:rPr>
          <w:rFonts w:asciiTheme="minorHAnsi" w:hAnsiTheme="minorHAnsi" w:cstheme="minorHAnsi"/>
          <w:sz w:val="24"/>
          <w:szCs w:val="24"/>
        </w:rPr>
        <w:t xml:space="preserve">Dave </w:t>
      </w:r>
      <w:proofErr w:type="spellStart"/>
      <w:r w:rsidR="00542513">
        <w:rPr>
          <w:rFonts w:asciiTheme="minorHAnsi" w:hAnsiTheme="minorHAnsi" w:cstheme="minorHAnsi"/>
          <w:sz w:val="24"/>
          <w:szCs w:val="24"/>
        </w:rPr>
        <w:t>Novotney</w:t>
      </w:r>
      <w:proofErr w:type="spellEnd"/>
      <w:r w:rsidR="0015798C" w:rsidRPr="0015798C">
        <w:rPr>
          <w:rFonts w:asciiTheme="minorHAnsi" w:hAnsiTheme="minorHAnsi" w:cstheme="minorHAnsi"/>
          <w:sz w:val="24"/>
          <w:szCs w:val="24"/>
        </w:rPr>
        <w:t xml:space="preserve">: </w:t>
      </w:r>
    </w:p>
    <w:p w14:paraId="1EF06268" w14:textId="77777777" w:rsidR="0015798C" w:rsidRPr="0015798C" w:rsidRDefault="0015798C" w:rsidP="0015798C">
      <w:pPr>
        <w:spacing w:after="0" w:line="259" w:lineRule="auto"/>
        <w:jc w:val="both"/>
        <w:rPr>
          <w:rFonts w:asciiTheme="minorHAnsi" w:hAnsiTheme="minorHAnsi" w:cstheme="minorHAnsi"/>
          <w:sz w:val="24"/>
          <w:szCs w:val="24"/>
        </w:rPr>
      </w:pPr>
      <w:r w:rsidRPr="0015798C">
        <w:rPr>
          <w:rFonts w:asciiTheme="minorHAnsi" w:hAnsiTheme="minorHAnsi" w:cstheme="minorHAnsi"/>
          <w:sz w:val="24"/>
          <w:szCs w:val="24"/>
        </w:rPr>
        <w:t xml:space="preserve"> </w:t>
      </w:r>
    </w:p>
    <w:p w14:paraId="195FF1BD" w14:textId="4BD975E4" w:rsidR="004643F1" w:rsidRPr="00ED1BAF" w:rsidRDefault="004643F1" w:rsidP="004643F1">
      <w:pPr>
        <w:spacing w:after="0"/>
        <w:jc w:val="both"/>
        <w:rPr>
          <w:rFonts w:asciiTheme="minorHAnsi" w:hAnsiTheme="minorHAnsi" w:cstheme="minorHAnsi"/>
          <w:color w:val="000000"/>
          <w:sz w:val="24"/>
          <w:szCs w:val="24"/>
        </w:rPr>
      </w:pPr>
      <w:proofErr w:type="gramStart"/>
      <w:r w:rsidRPr="00ED1BAF">
        <w:rPr>
          <w:rFonts w:asciiTheme="minorHAnsi" w:hAnsiTheme="minorHAnsi" w:cstheme="minorHAnsi"/>
          <w:color w:val="000000"/>
          <w:sz w:val="24"/>
          <w:szCs w:val="24"/>
        </w:rPr>
        <w:t xml:space="preserve">This letter is the order on the </w:t>
      </w:r>
      <w:r w:rsidR="0015798C">
        <w:rPr>
          <w:rFonts w:asciiTheme="minorHAnsi" w:hAnsiTheme="minorHAnsi" w:cstheme="minorHAnsi"/>
          <w:color w:val="000000"/>
          <w:sz w:val="24"/>
          <w:szCs w:val="24"/>
        </w:rPr>
        <w:t>December 9, 2021</w:t>
      </w:r>
      <w:r w:rsidR="00C92F2D" w:rsidRPr="00ED1BAF">
        <w:rPr>
          <w:rFonts w:asciiTheme="minorHAnsi" w:hAnsiTheme="minorHAnsi" w:cstheme="minorHAnsi"/>
          <w:color w:val="000000"/>
          <w:sz w:val="24"/>
          <w:szCs w:val="24"/>
        </w:rPr>
        <w:t>,</w:t>
      </w:r>
      <w:r w:rsidR="00C06AB0"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 xml:space="preserve">appeal filed by </w:t>
      </w:r>
      <w:r w:rsidR="009D7427">
        <w:rPr>
          <w:rFonts w:asciiTheme="minorHAnsi" w:hAnsiTheme="minorHAnsi" w:cstheme="minorHAnsi"/>
          <w:color w:val="000000"/>
          <w:sz w:val="24"/>
          <w:szCs w:val="24"/>
        </w:rPr>
        <w:t>REDACTED</w:t>
      </w:r>
      <w:r w:rsidR="004C6C86" w:rsidRPr="00ED1BAF">
        <w:rPr>
          <w:rFonts w:asciiTheme="minorHAnsi" w:hAnsiTheme="minorHAnsi" w:cstheme="minorHAnsi"/>
          <w:color w:val="000000"/>
          <w:sz w:val="24"/>
          <w:szCs w:val="24"/>
        </w:rPr>
        <w:t xml:space="preserve"> (Complain</w:t>
      </w:r>
      <w:r w:rsidR="00C06AB0" w:rsidRPr="00ED1BAF">
        <w:rPr>
          <w:rFonts w:asciiTheme="minorHAnsi" w:hAnsiTheme="minorHAnsi" w:cstheme="minorHAnsi"/>
          <w:color w:val="000000"/>
          <w:sz w:val="24"/>
          <w:szCs w:val="24"/>
        </w:rPr>
        <w:t>ant</w:t>
      </w:r>
      <w:r w:rsidRPr="00ED1BAF">
        <w:rPr>
          <w:rFonts w:asciiTheme="minorHAnsi" w:hAnsiTheme="minorHAnsi" w:cstheme="minorHAnsi"/>
          <w:color w:val="000000"/>
          <w:sz w:val="24"/>
          <w:szCs w:val="24"/>
        </w:rPr>
        <w:t xml:space="preserve">) alleging that </w:t>
      </w:r>
      <w:r w:rsidR="0015798C">
        <w:rPr>
          <w:rFonts w:asciiTheme="minorHAnsi" w:hAnsiTheme="minorHAnsi" w:cstheme="minorHAnsi"/>
          <w:color w:val="000000"/>
          <w:sz w:val="24"/>
          <w:szCs w:val="24"/>
        </w:rPr>
        <w:t>Newberg</w:t>
      </w:r>
      <w:r w:rsidR="00C06AB0" w:rsidRPr="00ED1BAF">
        <w:rPr>
          <w:rFonts w:asciiTheme="minorHAnsi" w:hAnsiTheme="minorHAnsi" w:cstheme="minorHAnsi"/>
          <w:color w:val="000000"/>
          <w:sz w:val="24"/>
          <w:szCs w:val="24"/>
        </w:rPr>
        <w:t xml:space="preserve"> School District </w:t>
      </w:r>
      <w:r w:rsidRPr="00ED1BAF">
        <w:rPr>
          <w:rFonts w:asciiTheme="minorHAnsi" w:hAnsiTheme="minorHAnsi" w:cstheme="minorHAnsi"/>
          <w:color w:val="000000"/>
          <w:sz w:val="24"/>
          <w:szCs w:val="24"/>
        </w:rPr>
        <w:t xml:space="preserve">violated ORS 659.850 (prohibiting discrimination in an education program or service financed in whole or in part by moneys appropriated </w:t>
      </w:r>
      <w:r w:rsidR="00C06AB0" w:rsidRPr="00ED1BAF">
        <w:rPr>
          <w:rFonts w:asciiTheme="minorHAnsi" w:hAnsiTheme="minorHAnsi" w:cstheme="minorHAnsi"/>
          <w:color w:val="000000"/>
          <w:sz w:val="24"/>
          <w:szCs w:val="24"/>
        </w:rPr>
        <w:t>by the Legislative Assembly) and</w:t>
      </w:r>
      <w:r w:rsidRPr="00ED1BAF">
        <w:rPr>
          <w:rFonts w:asciiTheme="minorHAnsi" w:hAnsiTheme="minorHAnsi" w:cstheme="minorHAnsi"/>
          <w:color w:val="000000"/>
          <w:sz w:val="24"/>
          <w:szCs w:val="24"/>
        </w:rPr>
        <w:t xml:space="preserve"> OAR 581-021-0045 (prohibiting discrimination in certain educational agencies, programs, or services under the jurisdiction of the State Board of Education</w:t>
      </w:r>
      <w:r w:rsidR="00C92F2D" w:rsidRPr="00ED1BAF">
        <w:rPr>
          <w:rFonts w:asciiTheme="minorHAnsi" w:hAnsiTheme="minorHAnsi" w:cstheme="minorHAnsi"/>
          <w:color w:val="000000"/>
          <w:sz w:val="24"/>
          <w:szCs w:val="24"/>
        </w:rPr>
        <w:t>)</w:t>
      </w:r>
      <w:r w:rsidRPr="00ED1BAF">
        <w:rPr>
          <w:rFonts w:asciiTheme="minorHAnsi" w:hAnsiTheme="minorHAnsi" w:cstheme="minorHAnsi"/>
          <w:color w:val="000000"/>
          <w:sz w:val="24"/>
          <w:szCs w:val="24"/>
        </w:rPr>
        <w:t>.</w:t>
      </w:r>
      <w:proofErr w:type="gramEnd"/>
      <w:r w:rsidRPr="00ED1BAF">
        <w:rPr>
          <w:rFonts w:asciiTheme="minorHAnsi" w:hAnsiTheme="minorHAnsi" w:cstheme="minorHAnsi"/>
          <w:color w:val="000000"/>
          <w:sz w:val="24"/>
          <w:szCs w:val="24"/>
        </w:rPr>
        <w:t xml:space="preserve"> To ensure compliance with these laws and rules, the Oregon Department of Education will make findings of fact to determine </w:t>
      </w:r>
      <w:proofErr w:type="gramStart"/>
      <w:r w:rsidRPr="00ED1BAF">
        <w:rPr>
          <w:rFonts w:asciiTheme="minorHAnsi" w:hAnsiTheme="minorHAnsi" w:cstheme="minorHAnsi"/>
          <w:color w:val="000000"/>
          <w:sz w:val="24"/>
          <w:szCs w:val="24"/>
        </w:rPr>
        <w:t>whether a violation occurred and what action, if any</w:t>
      </w:r>
      <w:proofErr w:type="gramEnd"/>
      <w:r w:rsidRPr="00ED1BAF">
        <w:rPr>
          <w:rFonts w:asciiTheme="minorHAnsi" w:hAnsiTheme="minorHAnsi" w:cstheme="minorHAnsi"/>
          <w:color w:val="000000"/>
          <w:sz w:val="24"/>
          <w:szCs w:val="24"/>
        </w:rPr>
        <w:t>, should be taken.</w:t>
      </w:r>
      <w:r w:rsidRPr="00ED1BAF">
        <w:rPr>
          <w:rFonts w:asciiTheme="minorHAnsi" w:hAnsiTheme="minorHAnsi" w:cstheme="minorHAnsi"/>
          <w:color w:val="000000"/>
          <w:sz w:val="24"/>
          <w:szCs w:val="24"/>
          <w:vertAlign w:val="superscript"/>
        </w:rPr>
        <w:footnoteReference w:id="1"/>
      </w:r>
    </w:p>
    <w:p w14:paraId="10C98C2C" w14:textId="48C6CD8A" w:rsidR="004643F1" w:rsidRPr="00ED1BAF" w:rsidRDefault="004643F1" w:rsidP="004643F1">
      <w:pPr>
        <w:spacing w:after="0"/>
        <w:jc w:val="both"/>
        <w:rPr>
          <w:rFonts w:asciiTheme="minorHAnsi" w:hAnsiTheme="minorHAnsi" w:cstheme="minorHAnsi"/>
          <w:color w:val="000000"/>
          <w:sz w:val="24"/>
          <w:szCs w:val="24"/>
        </w:rPr>
      </w:pPr>
    </w:p>
    <w:p w14:paraId="1F13236B" w14:textId="2123FDA0" w:rsidR="004643F1" w:rsidRPr="00ED1BAF" w:rsidRDefault="004643F1" w:rsidP="004643F1">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A</w:t>
      </w:r>
      <w:r w:rsidR="00D84F4E" w:rsidRPr="00ED1BAF">
        <w:rPr>
          <w:rFonts w:asciiTheme="minorHAnsi" w:hAnsiTheme="minorHAnsi" w:cstheme="minorHAnsi"/>
          <w:b/>
          <w:color w:val="000000"/>
          <w:sz w:val="24"/>
          <w:szCs w:val="24"/>
        </w:rPr>
        <w:t>PPELLATE</w:t>
      </w:r>
      <w:r w:rsidRPr="00ED1BAF">
        <w:rPr>
          <w:rFonts w:asciiTheme="minorHAnsi" w:hAnsiTheme="minorHAnsi" w:cstheme="minorHAnsi"/>
          <w:b/>
          <w:color w:val="000000"/>
          <w:sz w:val="24"/>
          <w:szCs w:val="24"/>
        </w:rPr>
        <w:t xml:space="preserve"> P</w:t>
      </w:r>
      <w:r w:rsidR="00D84F4E" w:rsidRPr="00ED1BAF">
        <w:rPr>
          <w:rFonts w:asciiTheme="minorHAnsi" w:hAnsiTheme="minorHAnsi" w:cstheme="minorHAnsi"/>
          <w:b/>
          <w:color w:val="000000"/>
          <w:sz w:val="24"/>
          <w:szCs w:val="24"/>
        </w:rPr>
        <w:t xml:space="preserve">ROCEDURES FOR COMPLAINTS ALLEGING DISCRIMINATION </w:t>
      </w:r>
    </w:p>
    <w:p w14:paraId="3C427286" w14:textId="77777777" w:rsidR="004643F1" w:rsidRPr="00ED1BAF" w:rsidRDefault="004643F1" w:rsidP="004643F1">
      <w:pPr>
        <w:spacing w:after="0"/>
        <w:jc w:val="both"/>
        <w:rPr>
          <w:rFonts w:asciiTheme="minorHAnsi" w:hAnsiTheme="minorHAnsi" w:cstheme="minorHAnsi"/>
          <w:color w:val="000000"/>
          <w:sz w:val="24"/>
          <w:szCs w:val="24"/>
        </w:rPr>
      </w:pPr>
    </w:p>
    <w:p w14:paraId="0E566D62" w14:textId="4CBDC85C" w:rsidR="00473EF2" w:rsidRPr="00ED1BAF" w:rsidRDefault="00473EF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 xml:space="preserve">Complainant alleges that </w:t>
      </w:r>
      <w:r w:rsidR="00C95C55">
        <w:rPr>
          <w:rFonts w:asciiTheme="minorHAnsi" w:hAnsiTheme="minorHAnsi" w:cstheme="minorHAnsi"/>
          <w:sz w:val="24"/>
          <w:szCs w:val="24"/>
        </w:rPr>
        <w:t>Newberg School District committed a discriminatory act when a district administrator made discriminatory statements at a staff meeting.</w:t>
      </w:r>
    </w:p>
    <w:p w14:paraId="6B73359F" w14:textId="77777777" w:rsidR="00473EF2" w:rsidRPr="00ED1BAF" w:rsidRDefault="00473EF2" w:rsidP="003D5A22">
      <w:pPr>
        <w:pStyle w:val="NoSpacing"/>
        <w:jc w:val="both"/>
        <w:rPr>
          <w:rFonts w:asciiTheme="minorHAnsi" w:hAnsiTheme="minorHAnsi" w:cstheme="minorHAnsi"/>
          <w:sz w:val="24"/>
          <w:szCs w:val="24"/>
        </w:rPr>
      </w:pPr>
    </w:p>
    <w:p w14:paraId="7C1F48A0" w14:textId="24AF12DC"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The Oregon Department of Education has jurisdiction to resolve this appeal under OAR 581-002-0003. When a person files with the department an appeal of a complaint alleging discrimination, the department will initiate an investigation to determine whether discrimination may have occurred.</w:t>
      </w:r>
      <w:r w:rsidRPr="00ED1BAF">
        <w:rPr>
          <w:rStyle w:val="FootnoteReference"/>
          <w:rFonts w:asciiTheme="minorHAnsi" w:hAnsiTheme="minorHAnsi" w:cstheme="minorHAnsi"/>
          <w:sz w:val="24"/>
          <w:szCs w:val="24"/>
        </w:rPr>
        <w:footnoteReference w:id="2"/>
      </w:r>
      <w:r w:rsidRPr="00ED1BAF">
        <w:rPr>
          <w:rFonts w:asciiTheme="minorHAnsi" w:hAnsiTheme="minorHAnsi" w:cstheme="minorHAnsi"/>
          <w:sz w:val="24"/>
          <w:szCs w:val="24"/>
        </w:rPr>
        <w:t xml:space="preserve"> </w:t>
      </w:r>
    </w:p>
    <w:p w14:paraId="57322A91" w14:textId="77777777" w:rsidR="003D5A22" w:rsidRPr="00ED1BAF" w:rsidRDefault="003D5A22" w:rsidP="003D5A22">
      <w:pPr>
        <w:pStyle w:val="NoSpacing"/>
        <w:jc w:val="both"/>
        <w:rPr>
          <w:rFonts w:asciiTheme="minorHAnsi" w:hAnsiTheme="minorHAnsi" w:cstheme="minorHAnsi"/>
          <w:sz w:val="24"/>
          <w:szCs w:val="24"/>
        </w:rPr>
      </w:pPr>
    </w:p>
    <w:p w14:paraId="3A97F40A" w14:textId="71967F04"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lastRenderedPageBreak/>
        <w:t>If the department determines that discrimination did not occur, the department must issue a final order as described in OAR 581-002-0017.</w:t>
      </w:r>
      <w:r w:rsidRPr="00ED1BAF">
        <w:rPr>
          <w:rStyle w:val="FootnoteReference"/>
          <w:rFonts w:asciiTheme="minorHAnsi" w:hAnsiTheme="minorHAnsi" w:cstheme="minorHAnsi"/>
          <w:sz w:val="24"/>
          <w:szCs w:val="24"/>
        </w:rPr>
        <w:footnoteReference w:id="3"/>
      </w:r>
      <w:r w:rsidRPr="00ED1BAF">
        <w:rPr>
          <w:rFonts w:asciiTheme="minorHAnsi" w:hAnsiTheme="minorHAnsi" w:cstheme="minorHAnsi"/>
          <w:sz w:val="24"/>
          <w:szCs w:val="24"/>
        </w:rPr>
        <w:t xml:space="preserve"> The Director of the Oregon Department of Education may for good cause extend the time by which the department must issue an order.</w:t>
      </w:r>
      <w:r w:rsidRPr="00ED1BAF">
        <w:rPr>
          <w:rStyle w:val="FootnoteReference"/>
          <w:rFonts w:asciiTheme="minorHAnsi" w:hAnsiTheme="minorHAnsi" w:cstheme="minorHAnsi"/>
          <w:sz w:val="24"/>
          <w:szCs w:val="24"/>
        </w:rPr>
        <w:footnoteReference w:id="4"/>
      </w:r>
      <w:r w:rsidR="006E0629" w:rsidRPr="00ED1BAF">
        <w:rPr>
          <w:rFonts w:asciiTheme="minorHAnsi" w:hAnsiTheme="minorHAnsi" w:cstheme="minorHAnsi"/>
          <w:sz w:val="24"/>
          <w:szCs w:val="24"/>
        </w:rPr>
        <w:t xml:space="preserve"> </w:t>
      </w:r>
    </w:p>
    <w:p w14:paraId="7279E4AB" w14:textId="77777777" w:rsidR="003D5A22" w:rsidRPr="00ED1BAF" w:rsidRDefault="003D5A22" w:rsidP="003D5A22">
      <w:pPr>
        <w:pStyle w:val="NoSpacing"/>
        <w:jc w:val="both"/>
        <w:rPr>
          <w:rFonts w:asciiTheme="minorHAnsi" w:hAnsiTheme="minorHAnsi" w:cstheme="minorHAnsi"/>
          <w:sz w:val="24"/>
          <w:szCs w:val="24"/>
        </w:rPr>
      </w:pPr>
    </w:p>
    <w:p w14:paraId="4946676F" w14:textId="3566AB67"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If the department determines that discrimination may have occurred, the department must issue a preliminary order to the complainant and the school district.</w:t>
      </w:r>
      <w:r w:rsidRPr="00ED1BAF">
        <w:rPr>
          <w:rStyle w:val="FootnoteReference"/>
          <w:rFonts w:asciiTheme="minorHAnsi" w:hAnsiTheme="minorHAnsi" w:cstheme="minorHAnsi"/>
          <w:sz w:val="24"/>
          <w:szCs w:val="24"/>
        </w:rPr>
        <w:footnoteReference w:id="5"/>
      </w:r>
      <w:r w:rsidRPr="00ED1BAF">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ED1BAF">
        <w:rPr>
          <w:rStyle w:val="FootnoteReference"/>
          <w:rFonts w:asciiTheme="minorHAnsi" w:hAnsiTheme="minorHAnsi" w:cstheme="minorHAnsi"/>
          <w:sz w:val="24"/>
          <w:szCs w:val="24"/>
        </w:rPr>
        <w:footnoteReference w:id="6"/>
      </w:r>
      <w:r w:rsidRPr="00ED1BAF">
        <w:rPr>
          <w:rFonts w:asciiTheme="minorHAnsi" w:hAnsiTheme="minorHAnsi" w:cstheme="minorHAnsi"/>
          <w:sz w:val="24"/>
          <w:szCs w:val="24"/>
        </w:rPr>
        <w:t xml:space="preserve"> </w:t>
      </w:r>
    </w:p>
    <w:p w14:paraId="2CFAFC25" w14:textId="77777777" w:rsidR="003D5A22" w:rsidRPr="00ED1BAF" w:rsidRDefault="003D5A22" w:rsidP="003D5A22">
      <w:pPr>
        <w:pStyle w:val="NoSpacing"/>
        <w:jc w:val="both"/>
        <w:rPr>
          <w:rFonts w:asciiTheme="minorHAnsi" w:hAnsiTheme="minorHAnsi" w:cstheme="minorHAnsi"/>
          <w:sz w:val="24"/>
          <w:szCs w:val="24"/>
        </w:rPr>
      </w:pPr>
    </w:p>
    <w:p w14:paraId="33A7E3B8" w14:textId="77777777"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If the department issues a preliminary final order, the complainant and school district must attempt to reach an agreement on how to resolve the matter through conciliation.</w:t>
      </w:r>
      <w:r w:rsidRPr="00ED1BAF">
        <w:rPr>
          <w:rStyle w:val="FootnoteReference"/>
          <w:rFonts w:asciiTheme="minorHAnsi" w:hAnsiTheme="minorHAnsi" w:cstheme="minorHAnsi"/>
          <w:sz w:val="24"/>
          <w:szCs w:val="24"/>
        </w:rPr>
        <w:footnoteReference w:id="7"/>
      </w:r>
      <w:r w:rsidRPr="00ED1BAF">
        <w:rPr>
          <w:rFonts w:asciiTheme="minorHAnsi" w:hAnsiTheme="minorHAnsi" w:cstheme="minorHAnsi"/>
          <w:sz w:val="24"/>
          <w:szCs w:val="24"/>
        </w:rPr>
        <w:t xml:space="preserve"> If conciliation fails, the department will issue a final order as described in OAR 581-002-0017.</w:t>
      </w:r>
      <w:r w:rsidRPr="00ED1BAF">
        <w:rPr>
          <w:rStyle w:val="FootnoteReference"/>
          <w:rFonts w:asciiTheme="minorHAnsi" w:hAnsiTheme="minorHAnsi" w:cstheme="minorHAnsi"/>
          <w:sz w:val="24"/>
          <w:szCs w:val="24"/>
        </w:rPr>
        <w:footnoteReference w:id="8"/>
      </w:r>
      <w:r w:rsidRPr="00ED1BAF">
        <w:rPr>
          <w:rFonts w:asciiTheme="minorHAnsi" w:hAnsiTheme="minorHAnsi" w:cstheme="minorHAnsi"/>
          <w:sz w:val="24"/>
          <w:szCs w:val="24"/>
        </w:rPr>
        <w:t xml:space="preserve"> The final order must include a reference to the district decision that is on appeal, the procedural history of the appeal, the department’s findings of fact, the department’s conclusions, and a short explanation of any corrective action required by the school district.</w:t>
      </w:r>
      <w:r w:rsidRPr="00ED1BAF">
        <w:rPr>
          <w:rStyle w:val="FootnoteReference"/>
          <w:rFonts w:asciiTheme="minorHAnsi" w:hAnsiTheme="minorHAnsi" w:cstheme="minorHAnsi"/>
          <w:sz w:val="24"/>
          <w:szCs w:val="24"/>
        </w:rPr>
        <w:footnoteReference w:id="9"/>
      </w:r>
    </w:p>
    <w:p w14:paraId="4AD7E03C" w14:textId="77777777" w:rsidR="003D5A22" w:rsidRPr="00ED1BAF" w:rsidRDefault="003D5A22" w:rsidP="003D5A22">
      <w:pPr>
        <w:pStyle w:val="NoSpacing"/>
        <w:jc w:val="both"/>
        <w:rPr>
          <w:rFonts w:asciiTheme="minorHAnsi" w:hAnsiTheme="minorHAnsi" w:cstheme="minorHAnsi"/>
          <w:sz w:val="24"/>
          <w:szCs w:val="24"/>
        </w:rPr>
      </w:pPr>
    </w:p>
    <w:p w14:paraId="56C24832" w14:textId="4F9A1C6B"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 xml:space="preserve">In this appeal, the department has completed its investigation. This letter constitutes the department’s order as to whether a violation of </w:t>
      </w:r>
      <w:r w:rsidR="00696577">
        <w:rPr>
          <w:rFonts w:asciiTheme="minorHAnsi" w:hAnsiTheme="minorHAnsi" w:cstheme="minorHAnsi"/>
          <w:sz w:val="24"/>
          <w:szCs w:val="24"/>
        </w:rPr>
        <w:t>ORS 659.850 or OAR 581-021-0045</w:t>
      </w:r>
      <w:r w:rsidRPr="00ED1BAF">
        <w:rPr>
          <w:rFonts w:asciiTheme="minorHAnsi" w:hAnsiTheme="minorHAnsi" w:cstheme="minorHAnsi"/>
          <w:sz w:val="24"/>
          <w:szCs w:val="24"/>
        </w:rPr>
        <w:t xml:space="preserve"> may have occurred. </w:t>
      </w:r>
    </w:p>
    <w:p w14:paraId="1B615A3E" w14:textId="77777777" w:rsidR="004643F1" w:rsidRPr="00ED1BAF" w:rsidRDefault="004643F1" w:rsidP="004643F1">
      <w:pPr>
        <w:spacing w:after="0"/>
        <w:jc w:val="both"/>
        <w:rPr>
          <w:rFonts w:asciiTheme="minorHAnsi" w:hAnsiTheme="minorHAnsi" w:cstheme="minorHAnsi"/>
          <w:color w:val="000000"/>
          <w:sz w:val="24"/>
          <w:szCs w:val="24"/>
        </w:rPr>
      </w:pPr>
    </w:p>
    <w:p w14:paraId="00CFAC8F" w14:textId="77777777" w:rsidR="004643F1" w:rsidRPr="00ED1BAF" w:rsidRDefault="004643F1" w:rsidP="004643F1">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PROCEDURAL BACKGROUND</w:t>
      </w:r>
    </w:p>
    <w:p w14:paraId="3A1B879F" w14:textId="72BD6B78" w:rsidR="004643F1" w:rsidRPr="00ED1BAF" w:rsidRDefault="004643F1" w:rsidP="004643F1">
      <w:pPr>
        <w:spacing w:after="0"/>
        <w:jc w:val="center"/>
        <w:rPr>
          <w:rFonts w:asciiTheme="minorHAnsi" w:hAnsiTheme="minorHAnsi" w:cstheme="minorHAnsi"/>
          <w:b/>
          <w:color w:val="000000"/>
          <w:sz w:val="24"/>
          <w:szCs w:val="24"/>
        </w:rPr>
      </w:pPr>
    </w:p>
    <w:p w14:paraId="3555A6C5" w14:textId="143072A9" w:rsidR="00BB2C50" w:rsidRPr="00BB2C50" w:rsidRDefault="00BB2C50" w:rsidP="00BB2C50">
      <w:pPr>
        <w:spacing w:after="0" w:line="259" w:lineRule="auto"/>
        <w:jc w:val="both"/>
        <w:rPr>
          <w:rFonts w:asciiTheme="minorHAnsi" w:hAnsiTheme="minorHAnsi" w:cstheme="minorHAnsi"/>
          <w:sz w:val="24"/>
          <w:szCs w:val="24"/>
        </w:rPr>
      </w:pPr>
      <w:r>
        <w:rPr>
          <w:rFonts w:asciiTheme="minorHAnsi" w:hAnsiTheme="minorHAnsi" w:cstheme="minorHAnsi"/>
          <w:sz w:val="24"/>
          <w:szCs w:val="24"/>
        </w:rPr>
        <w:t>Complainant filed a complaint</w:t>
      </w:r>
      <w:r w:rsidRPr="00BB2C50">
        <w:rPr>
          <w:rFonts w:asciiTheme="minorHAnsi" w:hAnsiTheme="minorHAnsi" w:cstheme="minorHAnsi"/>
          <w:sz w:val="24"/>
          <w:szCs w:val="24"/>
        </w:rPr>
        <w:t xml:space="preserve"> with Newberg Schoo</w:t>
      </w:r>
      <w:r>
        <w:rPr>
          <w:rFonts w:asciiTheme="minorHAnsi" w:hAnsiTheme="minorHAnsi" w:cstheme="minorHAnsi"/>
          <w:sz w:val="24"/>
          <w:szCs w:val="24"/>
        </w:rPr>
        <w:t xml:space="preserve">l District on </w:t>
      </w:r>
      <w:r w:rsidR="00434019">
        <w:rPr>
          <w:rFonts w:asciiTheme="minorHAnsi" w:hAnsiTheme="minorHAnsi" w:cstheme="minorHAnsi"/>
          <w:sz w:val="24"/>
          <w:szCs w:val="24"/>
        </w:rPr>
        <w:t>October 15</w:t>
      </w:r>
      <w:r>
        <w:rPr>
          <w:rFonts w:asciiTheme="minorHAnsi" w:hAnsiTheme="minorHAnsi" w:cstheme="minorHAnsi"/>
          <w:sz w:val="24"/>
          <w:szCs w:val="24"/>
        </w:rPr>
        <w:t>, 2021. In that complaint,</w:t>
      </w:r>
      <w:r w:rsidRPr="00BB2C50">
        <w:rPr>
          <w:rFonts w:asciiTheme="minorHAnsi" w:hAnsiTheme="minorHAnsi" w:cstheme="minorHAnsi"/>
          <w:sz w:val="24"/>
          <w:szCs w:val="24"/>
        </w:rPr>
        <w:t xml:space="preserve"> Complainant wrote: </w:t>
      </w:r>
    </w:p>
    <w:p w14:paraId="31EB9BF3" w14:textId="77777777" w:rsidR="00BB2C50" w:rsidRPr="00BB2C50" w:rsidRDefault="00BB2C50" w:rsidP="00BB2C50">
      <w:pPr>
        <w:spacing w:after="0"/>
        <w:ind w:left="1440" w:right="1440"/>
        <w:jc w:val="both"/>
        <w:rPr>
          <w:rFonts w:asciiTheme="minorHAnsi" w:hAnsiTheme="minorHAnsi" w:cstheme="minorHAnsi"/>
          <w:sz w:val="24"/>
          <w:szCs w:val="24"/>
        </w:rPr>
      </w:pPr>
    </w:p>
    <w:p w14:paraId="36CA7E96" w14:textId="4E71D586" w:rsidR="00BB2C50" w:rsidRPr="00BB2C50" w:rsidRDefault="00BB2C50" w:rsidP="00BB2C50">
      <w:pPr>
        <w:spacing w:after="0"/>
        <w:ind w:left="1440" w:right="1440"/>
        <w:jc w:val="both"/>
        <w:rPr>
          <w:sz w:val="24"/>
          <w:szCs w:val="24"/>
        </w:rPr>
      </w:pPr>
      <w:r w:rsidRPr="00BB2C50">
        <w:rPr>
          <w:sz w:val="24"/>
          <w:szCs w:val="24"/>
        </w:rPr>
        <w:t xml:space="preserve">This letter is being written as a formal complaint in response to a statement made to . . . staff on </w:t>
      </w:r>
      <w:proofErr w:type="gramStart"/>
      <w:r w:rsidRPr="00BB2C50">
        <w:rPr>
          <w:sz w:val="24"/>
          <w:szCs w:val="24"/>
        </w:rPr>
        <w:t>Friday</w:t>
      </w:r>
      <w:r w:rsidR="00ED6CA2">
        <w:rPr>
          <w:sz w:val="24"/>
          <w:szCs w:val="24"/>
        </w:rPr>
        <w:t>[</w:t>
      </w:r>
      <w:proofErr w:type="gramEnd"/>
      <w:r w:rsidR="00ED6CA2">
        <w:rPr>
          <w:sz w:val="24"/>
          <w:szCs w:val="24"/>
        </w:rPr>
        <w:t>,] September 3[, 2021]</w:t>
      </w:r>
      <w:r w:rsidRPr="00BB2C50">
        <w:rPr>
          <w:sz w:val="24"/>
          <w:szCs w:val="24"/>
        </w:rPr>
        <w:t xml:space="preserve">. We </w:t>
      </w:r>
      <w:proofErr w:type="gramStart"/>
      <w:r w:rsidRPr="00BB2C50">
        <w:rPr>
          <w:sz w:val="24"/>
          <w:szCs w:val="24"/>
        </w:rPr>
        <w:t>were called</w:t>
      </w:r>
      <w:proofErr w:type="gramEnd"/>
      <w:r w:rsidRPr="00BB2C50">
        <w:rPr>
          <w:sz w:val="24"/>
          <w:szCs w:val="24"/>
        </w:rPr>
        <w:t xml:space="preserve"> to a stand up meeting at 3:40. [A</w:t>
      </w:r>
      <w:r w:rsidR="008A3C02">
        <w:rPr>
          <w:sz w:val="24"/>
          <w:szCs w:val="24"/>
        </w:rPr>
        <w:t xml:space="preserve"> district administrator (Administrator 1)</w:t>
      </w:r>
      <w:r w:rsidRPr="00BB2C50">
        <w:rPr>
          <w:sz w:val="24"/>
          <w:szCs w:val="24"/>
        </w:rPr>
        <w:t>]</w:t>
      </w:r>
      <w:r w:rsidR="00ED6CA2">
        <w:rPr>
          <w:sz w:val="24"/>
          <w:szCs w:val="24"/>
        </w:rPr>
        <w:t xml:space="preserve"> told us that we </w:t>
      </w:r>
      <w:proofErr w:type="spellStart"/>
      <w:r w:rsidR="00E86F16">
        <w:rPr>
          <w:sz w:val="24"/>
          <w:szCs w:val="24"/>
        </w:rPr>
        <w:t>made</w:t>
      </w:r>
      <w:r w:rsidRPr="00BB2C50">
        <w:rPr>
          <w:sz w:val="24"/>
          <w:szCs w:val="24"/>
        </w:rPr>
        <w:t>social</w:t>
      </w:r>
      <w:proofErr w:type="spellEnd"/>
      <w:r w:rsidRPr="00BB2C50">
        <w:rPr>
          <w:sz w:val="24"/>
          <w:szCs w:val="24"/>
        </w:rPr>
        <w:t xml:space="preserve"> media regarding staff talking to students about vaccinations. At this meet</w:t>
      </w:r>
      <w:r w:rsidR="00ED6CA2">
        <w:rPr>
          <w:sz w:val="24"/>
          <w:szCs w:val="24"/>
        </w:rPr>
        <w:t>ing, she made many statements, [o]</w:t>
      </w:r>
      <w:r w:rsidRPr="00BB2C50">
        <w:rPr>
          <w:sz w:val="24"/>
          <w:szCs w:val="24"/>
        </w:rPr>
        <w:t xml:space="preserve">ne of which was, </w:t>
      </w:r>
      <w:r w:rsidRPr="00BB2C50">
        <w:rPr>
          <w:b/>
          <w:sz w:val="24"/>
          <w:szCs w:val="24"/>
        </w:rPr>
        <w:t xml:space="preserve">“you can’t tell kids </w:t>
      </w:r>
      <w:proofErr w:type="gramStart"/>
      <w:r w:rsidRPr="00BB2C50">
        <w:rPr>
          <w:b/>
          <w:sz w:val="24"/>
          <w:szCs w:val="24"/>
        </w:rPr>
        <w:t>it’s</w:t>
      </w:r>
      <w:proofErr w:type="gramEnd"/>
      <w:r w:rsidRPr="00BB2C50">
        <w:rPr>
          <w:b/>
          <w:sz w:val="24"/>
          <w:szCs w:val="24"/>
        </w:rPr>
        <w:t xml:space="preserve"> okay to be trans or gay.”</w:t>
      </w:r>
      <w:r w:rsidR="00B30810">
        <w:rPr>
          <w:rStyle w:val="FootnoteReference"/>
          <w:b/>
          <w:sz w:val="24"/>
          <w:szCs w:val="24"/>
        </w:rPr>
        <w:footnoteReference w:id="10"/>
      </w:r>
      <w:r w:rsidRPr="00BB2C50">
        <w:rPr>
          <w:sz w:val="24"/>
          <w:szCs w:val="24"/>
        </w:rPr>
        <w:t xml:space="preserve">  I am quoting</w:t>
      </w:r>
      <w:r w:rsidR="00ED6CA2">
        <w:rPr>
          <w:sz w:val="24"/>
          <w:szCs w:val="24"/>
        </w:rPr>
        <w:t>,</w:t>
      </w:r>
      <w:r w:rsidRPr="00BB2C50">
        <w:rPr>
          <w:sz w:val="24"/>
          <w:szCs w:val="24"/>
        </w:rPr>
        <w:t xml:space="preserve"> however the wording could have been</w:t>
      </w:r>
      <w:r w:rsidR="00ED6CA2">
        <w:rPr>
          <w:sz w:val="24"/>
          <w:szCs w:val="24"/>
        </w:rPr>
        <w:t xml:space="preserve"> . . .</w:t>
      </w:r>
      <w:r w:rsidRPr="00BB2C50">
        <w:rPr>
          <w:sz w:val="24"/>
          <w:szCs w:val="24"/>
        </w:rPr>
        <w:t xml:space="preserve"> you are not allowed to tell kids it’s okay to be trans or gay or you shouldn’t tell kids</w:t>
      </w:r>
      <w:r w:rsidR="00ED6CA2">
        <w:rPr>
          <w:sz w:val="24"/>
          <w:szCs w:val="24"/>
        </w:rPr>
        <w:t xml:space="preserve"> . . .</w:t>
      </w:r>
      <w:r w:rsidRPr="00BB2C50">
        <w:rPr>
          <w:sz w:val="24"/>
          <w:szCs w:val="24"/>
        </w:rPr>
        <w:t xml:space="preserve"> I am not sure how being trans or gay was linked to vaccines, however the connection was made. </w:t>
      </w:r>
    </w:p>
    <w:p w14:paraId="11671B02" w14:textId="77777777" w:rsidR="00BB2C50" w:rsidRPr="00BB2C50" w:rsidRDefault="00BB2C50" w:rsidP="00BB2C50">
      <w:pPr>
        <w:spacing w:after="0"/>
        <w:ind w:left="1440" w:right="1440"/>
        <w:jc w:val="both"/>
        <w:rPr>
          <w:sz w:val="24"/>
          <w:szCs w:val="24"/>
        </w:rPr>
      </w:pPr>
    </w:p>
    <w:p w14:paraId="3B83DF63" w14:textId="65C77617" w:rsidR="00BB2C50" w:rsidRPr="00BB2C50" w:rsidRDefault="00BB2C50" w:rsidP="00BB2C50">
      <w:pPr>
        <w:spacing w:after="0"/>
        <w:ind w:left="1440" w:right="1440"/>
        <w:jc w:val="both"/>
        <w:rPr>
          <w:sz w:val="24"/>
          <w:szCs w:val="24"/>
        </w:rPr>
      </w:pPr>
      <w:r w:rsidRPr="00BB2C50">
        <w:rPr>
          <w:sz w:val="24"/>
          <w:szCs w:val="24"/>
        </w:rPr>
        <w:lastRenderedPageBreak/>
        <w:t>The following Tuesday, I approached [a</w:t>
      </w:r>
      <w:r w:rsidR="008A3C02">
        <w:rPr>
          <w:sz w:val="24"/>
          <w:szCs w:val="24"/>
        </w:rPr>
        <w:t>nother</w:t>
      </w:r>
      <w:r w:rsidRPr="00BB2C50">
        <w:rPr>
          <w:sz w:val="24"/>
          <w:szCs w:val="24"/>
        </w:rPr>
        <w:t xml:space="preserve"> district </w:t>
      </w:r>
      <w:r w:rsidR="008A3C02">
        <w:rPr>
          <w:sz w:val="24"/>
          <w:szCs w:val="24"/>
        </w:rPr>
        <w:t>administrator</w:t>
      </w:r>
      <w:r w:rsidR="00E86F16">
        <w:rPr>
          <w:sz w:val="24"/>
          <w:szCs w:val="24"/>
        </w:rPr>
        <w:t xml:space="preserve"> (Witness 2)</w:t>
      </w:r>
      <w:r w:rsidRPr="00BB2C50">
        <w:rPr>
          <w:sz w:val="24"/>
          <w:szCs w:val="24"/>
        </w:rPr>
        <w:t>] and [a] supervisor. I asked . . . specifically about the comment made by [</w:t>
      </w:r>
      <w:r w:rsidR="008A3C02">
        <w:rPr>
          <w:sz w:val="24"/>
          <w:szCs w:val="24"/>
        </w:rPr>
        <w:t>Administrator 1</w:t>
      </w:r>
      <w:r w:rsidRPr="00BB2C50">
        <w:rPr>
          <w:sz w:val="24"/>
          <w:szCs w:val="24"/>
        </w:rPr>
        <w:t xml:space="preserve">]. I </w:t>
      </w:r>
      <w:proofErr w:type="gramStart"/>
      <w:r w:rsidRPr="00BB2C50">
        <w:rPr>
          <w:sz w:val="24"/>
          <w:szCs w:val="24"/>
        </w:rPr>
        <w:t>was told</w:t>
      </w:r>
      <w:proofErr w:type="gramEnd"/>
      <w:r w:rsidRPr="00BB2C50">
        <w:rPr>
          <w:sz w:val="24"/>
          <w:szCs w:val="24"/>
        </w:rPr>
        <w:t xml:space="preserve"> </w:t>
      </w:r>
      <w:r w:rsidR="008A3C02">
        <w:rPr>
          <w:sz w:val="24"/>
          <w:szCs w:val="24"/>
        </w:rPr>
        <w:t>. . .</w:t>
      </w:r>
      <w:r w:rsidRPr="00BB2C50">
        <w:rPr>
          <w:sz w:val="24"/>
          <w:szCs w:val="24"/>
        </w:rPr>
        <w:t xml:space="preserve"> that [</w:t>
      </w:r>
      <w:r w:rsidR="00DE6310">
        <w:rPr>
          <w:sz w:val="24"/>
          <w:szCs w:val="24"/>
        </w:rPr>
        <w:t>Administrator 1</w:t>
      </w:r>
      <w:r w:rsidRPr="00BB2C50">
        <w:rPr>
          <w:sz w:val="24"/>
          <w:szCs w:val="24"/>
        </w:rPr>
        <w:t xml:space="preserve">] never made that comment. I asked again and I </w:t>
      </w:r>
      <w:proofErr w:type="gramStart"/>
      <w:r w:rsidRPr="00BB2C50">
        <w:rPr>
          <w:sz w:val="24"/>
          <w:szCs w:val="24"/>
        </w:rPr>
        <w:t>was told</w:t>
      </w:r>
      <w:proofErr w:type="gramEnd"/>
      <w:r w:rsidRPr="00BB2C50">
        <w:rPr>
          <w:sz w:val="24"/>
          <w:szCs w:val="24"/>
        </w:rPr>
        <w:t>, again, that [</w:t>
      </w:r>
      <w:r w:rsidR="00DE6310">
        <w:rPr>
          <w:sz w:val="24"/>
          <w:szCs w:val="24"/>
        </w:rPr>
        <w:t>Administrator 1</w:t>
      </w:r>
      <w:r w:rsidRPr="00BB2C50">
        <w:rPr>
          <w:sz w:val="24"/>
          <w:szCs w:val="24"/>
        </w:rPr>
        <w:t xml:space="preserve">] never made that comment. </w:t>
      </w:r>
      <w:r w:rsidR="00ED6CA2">
        <w:rPr>
          <w:sz w:val="24"/>
          <w:szCs w:val="24"/>
        </w:rPr>
        <w:t>[</w:t>
      </w:r>
      <w:r w:rsidR="00E86F16">
        <w:rPr>
          <w:sz w:val="24"/>
          <w:szCs w:val="24"/>
        </w:rPr>
        <w:t>Witness 2</w:t>
      </w:r>
      <w:r w:rsidRPr="00BB2C50">
        <w:rPr>
          <w:sz w:val="24"/>
          <w:szCs w:val="24"/>
        </w:rPr>
        <w:t xml:space="preserve">] went further to say </w:t>
      </w:r>
      <w:proofErr w:type="gramStart"/>
      <w:r w:rsidRPr="00BB2C50">
        <w:rPr>
          <w:sz w:val="24"/>
          <w:szCs w:val="24"/>
        </w:rPr>
        <w:t>that</w:t>
      </w:r>
      <w:proofErr w:type="gramEnd"/>
      <w:r w:rsidRPr="00BB2C50">
        <w:rPr>
          <w:sz w:val="24"/>
          <w:szCs w:val="24"/>
        </w:rPr>
        <w:t xml:space="preserve"> it was probably the cortisol in my body due to my stress levels and that caused me to hear something that was never said. I went to my union rep who was not present at the meeting and [the union rep] showed no sign of concern. This is why you are receiving the complaint directly.</w:t>
      </w:r>
    </w:p>
    <w:p w14:paraId="4D1DB3A1" w14:textId="77777777" w:rsidR="00BB2C50" w:rsidRPr="00BB2C50" w:rsidRDefault="00BB2C50" w:rsidP="00BB2C50">
      <w:pPr>
        <w:spacing w:after="0"/>
        <w:ind w:left="1440" w:right="1440"/>
        <w:jc w:val="both"/>
        <w:rPr>
          <w:sz w:val="24"/>
          <w:szCs w:val="24"/>
        </w:rPr>
      </w:pPr>
    </w:p>
    <w:p w14:paraId="0780F917" w14:textId="300A3FED" w:rsidR="00BB2C50" w:rsidRPr="00BB2C50" w:rsidRDefault="00BB2C50" w:rsidP="00BB2C50">
      <w:pPr>
        <w:spacing w:after="0"/>
        <w:ind w:left="1440" w:right="1440"/>
        <w:jc w:val="both"/>
        <w:rPr>
          <w:sz w:val="24"/>
          <w:szCs w:val="24"/>
        </w:rPr>
      </w:pPr>
      <w:r w:rsidRPr="00BB2C50">
        <w:rPr>
          <w:sz w:val="24"/>
          <w:szCs w:val="24"/>
        </w:rPr>
        <w:t>The comment made by [</w:t>
      </w:r>
      <w:r w:rsidR="00DE6310">
        <w:rPr>
          <w:sz w:val="24"/>
          <w:szCs w:val="24"/>
        </w:rPr>
        <w:t>Administrator 1</w:t>
      </w:r>
      <w:r w:rsidRPr="00BB2C50">
        <w:rPr>
          <w:sz w:val="24"/>
          <w:szCs w:val="24"/>
        </w:rPr>
        <w:t xml:space="preserve">] was troubling. However, to be told that it wasn’t said and that I heard it due to my cortisol </w:t>
      </w:r>
      <w:proofErr w:type="gramStart"/>
      <w:r w:rsidRPr="00BB2C50">
        <w:rPr>
          <w:sz w:val="24"/>
          <w:szCs w:val="24"/>
        </w:rPr>
        <w:t>levels[</w:t>
      </w:r>
      <w:proofErr w:type="gramEnd"/>
      <w:r w:rsidRPr="00BB2C50">
        <w:rPr>
          <w:sz w:val="24"/>
          <w:szCs w:val="24"/>
        </w:rPr>
        <w:t>] constitutes a dangerous type of gas lighting that must not be allowed to continue. When adults lie to protect other adults rather than tell the truth to protect our students, we have a major breakdown in our leadership.</w:t>
      </w:r>
    </w:p>
    <w:p w14:paraId="79E09369" w14:textId="77777777" w:rsidR="00BB2C50" w:rsidRPr="00BB2C50" w:rsidRDefault="00BB2C50" w:rsidP="00BB2C50">
      <w:pPr>
        <w:spacing w:after="0"/>
        <w:ind w:left="1440" w:right="1440"/>
        <w:jc w:val="both"/>
        <w:rPr>
          <w:sz w:val="24"/>
          <w:szCs w:val="24"/>
        </w:rPr>
      </w:pPr>
    </w:p>
    <w:p w14:paraId="37841BDB" w14:textId="144339F9" w:rsidR="00BB2C50" w:rsidRPr="00BB2C50" w:rsidRDefault="00BB2C50" w:rsidP="00BB2C50">
      <w:pPr>
        <w:spacing w:after="0"/>
        <w:ind w:left="1440" w:right="1440"/>
        <w:jc w:val="both"/>
        <w:rPr>
          <w:sz w:val="24"/>
          <w:szCs w:val="24"/>
        </w:rPr>
      </w:pPr>
      <w:r w:rsidRPr="00BB2C50">
        <w:rPr>
          <w:sz w:val="24"/>
          <w:szCs w:val="24"/>
        </w:rPr>
        <w:t>The district needs to be made aware of the actions of our school leaders and I am wondering if the district supports the statement made by [</w:t>
      </w:r>
      <w:proofErr w:type="spellStart"/>
      <w:r w:rsidR="00DE6310">
        <w:rPr>
          <w:sz w:val="24"/>
          <w:szCs w:val="24"/>
        </w:rPr>
        <w:t>Adminstrator</w:t>
      </w:r>
      <w:proofErr w:type="spellEnd"/>
      <w:r w:rsidR="00DE6310">
        <w:rPr>
          <w:sz w:val="24"/>
          <w:szCs w:val="24"/>
        </w:rPr>
        <w:t xml:space="preserve"> 1</w:t>
      </w:r>
      <w:r w:rsidRPr="00BB2C50">
        <w:rPr>
          <w:sz w:val="24"/>
          <w:szCs w:val="24"/>
        </w:rPr>
        <w:t xml:space="preserve">] to a group of professional educators. Is it the district position that staff members cannot tell a child it is okay to be gay or </w:t>
      </w:r>
      <w:proofErr w:type="gramStart"/>
      <w:r w:rsidRPr="00BB2C50">
        <w:rPr>
          <w:sz w:val="24"/>
          <w:szCs w:val="24"/>
        </w:rPr>
        <w:t>trans</w:t>
      </w:r>
      <w:proofErr w:type="gramEnd"/>
      <w:r w:rsidRPr="00BB2C50">
        <w:rPr>
          <w:sz w:val="24"/>
          <w:szCs w:val="24"/>
        </w:rPr>
        <w:t xml:space="preserve">? Parents need to know they are sending their LGBTQ+ students to a school with [an administrator] that feels justified in telling . . . staff they </w:t>
      </w:r>
      <w:proofErr w:type="gramStart"/>
      <w:r w:rsidRPr="00BB2C50">
        <w:rPr>
          <w:sz w:val="24"/>
          <w:szCs w:val="24"/>
        </w:rPr>
        <w:t>are not allowed</w:t>
      </w:r>
      <w:proofErr w:type="gramEnd"/>
      <w:r w:rsidRPr="00BB2C50">
        <w:rPr>
          <w:sz w:val="24"/>
          <w:szCs w:val="24"/>
        </w:rPr>
        <w:t xml:space="preserve"> to support one of the most marginalized and at risk group of students. In closing, the expectation is that the district </w:t>
      </w:r>
      <w:r w:rsidR="00ED6CA2">
        <w:rPr>
          <w:sz w:val="24"/>
          <w:szCs w:val="24"/>
        </w:rPr>
        <w:t xml:space="preserve">[should] </w:t>
      </w:r>
      <w:proofErr w:type="gramStart"/>
      <w:r w:rsidR="00ED6CA2">
        <w:rPr>
          <w:sz w:val="24"/>
          <w:szCs w:val="24"/>
        </w:rPr>
        <w:t>investigate[</w:t>
      </w:r>
      <w:proofErr w:type="gramEnd"/>
      <w:r w:rsidR="00ED6CA2">
        <w:rPr>
          <w:sz w:val="24"/>
          <w:szCs w:val="24"/>
        </w:rPr>
        <w:t>]</w:t>
      </w:r>
      <w:r w:rsidRPr="00BB2C50">
        <w:rPr>
          <w:sz w:val="24"/>
          <w:szCs w:val="24"/>
        </w:rPr>
        <w:t xml:space="preserve"> this situation appropriately and in a timely manner.</w:t>
      </w:r>
    </w:p>
    <w:p w14:paraId="1A3189F4" w14:textId="77777777" w:rsidR="00BB2C50" w:rsidRPr="00BB2C50" w:rsidRDefault="00BB2C50" w:rsidP="00BB2C50">
      <w:pPr>
        <w:spacing w:after="0"/>
        <w:ind w:left="1440" w:right="1440"/>
        <w:jc w:val="both"/>
        <w:rPr>
          <w:rFonts w:asciiTheme="minorHAnsi" w:hAnsiTheme="minorHAnsi" w:cstheme="minorHAnsi"/>
          <w:sz w:val="24"/>
          <w:szCs w:val="24"/>
        </w:rPr>
      </w:pPr>
    </w:p>
    <w:p w14:paraId="798628A8" w14:textId="77777777" w:rsidR="00BB2C50" w:rsidRPr="00BB2C50" w:rsidRDefault="00BB2C50" w:rsidP="00BB2C50">
      <w:pPr>
        <w:spacing w:after="0"/>
        <w:jc w:val="both"/>
        <w:rPr>
          <w:rFonts w:asciiTheme="minorHAnsi" w:hAnsiTheme="minorHAnsi" w:cstheme="minorHAnsi"/>
          <w:sz w:val="24"/>
          <w:szCs w:val="24"/>
        </w:rPr>
      </w:pPr>
      <w:r w:rsidRPr="00BB2C50">
        <w:rPr>
          <w:rFonts w:asciiTheme="minorHAnsi" w:hAnsiTheme="minorHAnsi" w:cstheme="minorHAnsi"/>
          <w:sz w:val="24"/>
          <w:szCs w:val="24"/>
        </w:rPr>
        <w:t>Complainant subsequently received a written decision from the district, dated October 20, 2021, stating that the district could not substantiate Complainant’s allegations.</w:t>
      </w:r>
    </w:p>
    <w:p w14:paraId="2AD2BF20" w14:textId="77777777" w:rsidR="00BB2C50" w:rsidRPr="00BB2C50" w:rsidRDefault="00BB2C50" w:rsidP="00BB2C50">
      <w:pPr>
        <w:spacing w:after="0"/>
        <w:jc w:val="both"/>
        <w:rPr>
          <w:rFonts w:asciiTheme="minorHAnsi" w:hAnsiTheme="minorHAnsi" w:cstheme="minorHAnsi"/>
          <w:sz w:val="24"/>
          <w:szCs w:val="24"/>
        </w:rPr>
      </w:pPr>
    </w:p>
    <w:p w14:paraId="71FAFF78" w14:textId="17F1A890" w:rsidR="00BB2C50" w:rsidRDefault="00BB2C50" w:rsidP="00BB2C50">
      <w:pPr>
        <w:spacing w:after="0"/>
        <w:jc w:val="both"/>
        <w:rPr>
          <w:rFonts w:asciiTheme="minorHAnsi" w:hAnsiTheme="minorHAnsi" w:cstheme="minorHAnsi"/>
          <w:sz w:val="24"/>
          <w:szCs w:val="24"/>
        </w:rPr>
      </w:pPr>
      <w:proofErr w:type="gramStart"/>
      <w:r w:rsidRPr="00BB2C50">
        <w:rPr>
          <w:rFonts w:asciiTheme="minorHAnsi" w:hAnsiTheme="minorHAnsi" w:cstheme="minorHAnsi"/>
          <w:sz w:val="24"/>
          <w:szCs w:val="24"/>
        </w:rPr>
        <w:t xml:space="preserve">The department </w:t>
      </w:r>
      <w:r w:rsidR="00ED6CA2">
        <w:rPr>
          <w:rFonts w:asciiTheme="minorHAnsi" w:hAnsiTheme="minorHAnsi" w:cstheme="minorHAnsi"/>
          <w:sz w:val="24"/>
          <w:szCs w:val="24"/>
        </w:rPr>
        <w:t>accepted</w:t>
      </w:r>
      <w:r w:rsidRPr="00BB2C50">
        <w:rPr>
          <w:rFonts w:asciiTheme="minorHAnsi" w:hAnsiTheme="minorHAnsi" w:cstheme="minorHAnsi"/>
          <w:sz w:val="24"/>
          <w:szCs w:val="24"/>
        </w:rPr>
        <w:t xml:space="preserve"> Complainant’s appeal</w:t>
      </w:r>
      <w:r w:rsidR="00ED6CA2">
        <w:rPr>
          <w:rFonts w:asciiTheme="minorHAnsi" w:hAnsiTheme="minorHAnsi" w:cstheme="minorHAnsi"/>
          <w:sz w:val="24"/>
          <w:szCs w:val="24"/>
        </w:rPr>
        <w:t xml:space="preserve"> on December 9, 2021,</w:t>
      </w:r>
      <w:r w:rsidRPr="00BB2C50">
        <w:rPr>
          <w:rFonts w:asciiTheme="minorHAnsi" w:hAnsiTheme="minorHAnsi" w:cstheme="minorHAnsi"/>
          <w:sz w:val="24"/>
          <w:szCs w:val="24"/>
        </w:rPr>
        <w:t xml:space="preserve"> under ORS 659.850 and 659.855</w:t>
      </w:r>
      <w:r w:rsidR="00ED6CA2">
        <w:rPr>
          <w:rFonts w:asciiTheme="minorHAnsi" w:hAnsiTheme="minorHAnsi" w:cstheme="minorHAnsi"/>
          <w:sz w:val="24"/>
          <w:szCs w:val="24"/>
        </w:rPr>
        <w:t xml:space="preserve"> (stating that</w:t>
      </w:r>
      <w:r w:rsidRPr="00BB2C50">
        <w:rPr>
          <w:rFonts w:asciiTheme="minorHAnsi" w:hAnsiTheme="minorHAnsi" w:cstheme="minorHAnsi"/>
          <w:sz w:val="24"/>
          <w:szCs w:val="24"/>
        </w:rPr>
        <w:t xml:space="preserve"> “no person may be subject to discrimination”</w:t>
      </w:r>
      <w:r w:rsidR="00ED6CA2">
        <w:rPr>
          <w:rFonts w:asciiTheme="minorHAnsi" w:hAnsiTheme="minorHAnsi" w:cstheme="minorHAnsi"/>
          <w:sz w:val="24"/>
          <w:szCs w:val="24"/>
        </w:rPr>
        <w:t>)</w:t>
      </w:r>
      <w:r w:rsidR="00434019">
        <w:rPr>
          <w:rFonts w:asciiTheme="minorHAnsi" w:hAnsiTheme="minorHAnsi" w:cstheme="minorHAnsi"/>
          <w:sz w:val="24"/>
          <w:szCs w:val="24"/>
        </w:rPr>
        <w:t xml:space="preserve"> </w:t>
      </w:r>
      <w:r w:rsidR="0019228A">
        <w:rPr>
          <w:rFonts w:asciiTheme="minorHAnsi" w:hAnsiTheme="minorHAnsi" w:cstheme="minorHAnsi"/>
          <w:sz w:val="24"/>
          <w:szCs w:val="24"/>
        </w:rPr>
        <w:t>and OAR 581-002-0005(1)(a)</w:t>
      </w:r>
      <w:r w:rsidRPr="00BB2C50">
        <w:rPr>
          <w:rFonts w:asciiTheme="minorHAnsi" w:hAnsiTheme="minorHAnsi" w:cstheme="minorHAnsi"/>
          <w:sz w:val="24"/>
          <w:szCs w:val="24"/>
        </w:rPr>
        <w:t xml:space="preserve"> </w:t>
      </w:r>
      <w:r w:rsidR="00ED6CA2">
        <w:rPr>
          <w:rFonts w:asciiTheme="minorHAnsi" w:hAnsiTheme="minorHAnsi" w:cstheme="minorHAnsi"/>
          <w:sz w:val="24"/>
          <w:szCs w:val="24"/>
        </w:rPr>
        <w:t>(stating that</w:t>
      </w:r>
      <w:r w:rsidRPr="00BB2C50">
        <w:rPr>
          <w:rFonts w:asciiTheme="minorHAnsi" w:hAnsiTheme="minorHAnsi" w:cstheme="minorHAnsi"/>
          <w:sz w:val="24"/>
          <w:szCs w:val="24"/>
        </w:rPr>
        <w:t xml:space="preserve"> a complainant may file an appeal with the Oregon Department of Education if </w:t>
      </w:r>
      <w:r w:rsidR="0019228A">
        <w:rPr>
          <w:rFonts w:asciiTheme="minorHAnsi" w:hAnsiTheme="minorHAnsi" w:cstheme="minorHAnsi"/>
          <w:sz w:val="24"/>
          <w:szCs w:val="24"/>
        </w:rPr>
        <w:t xml:space="preserve">the complainant has filed a complaint with a school district and received from the district a final </w:t>
      </w:r>
      <w:r w:rsidR="00D934D3">
        <w:rPr>
          <w:rFonts w:asciiTheme="minorHAnsi" w:hAnsiTheme="minorHAnsi" w:cstheme="minorHAnsi"/>
          <w:sz w:val="24"/>
          <w:szCs w:val="24"/>
        </w:rPr>
        <w:t>decision</w:t>
      </w:r>
      <w:r w:rsidR="00ED6CA2">
        <w:rPr>
          <w:rFonts w:asciiTheme="minorHAnsi" w:hAnsiTheme="minorHAnsi" w:cstheme="minorHAnsi"/>
          <w:sz w:val="24"/>
          <w:szCs w:val="24"/>
        </w:rPr>
        <w:t>).</w:t>
      </w:r>
      <w:proofErr w:type="gramEnd"/>
    </w:p>
    <w:p w14:paraId="7DA944EA" w14:textId="61C5BDDE" w:rsidR="0019228A" w:rsidRDefault="0019228A" w:rsidP="00BB2C50">
      <w:pPr>
        <w:spacing w:after="0"/>
        <w:jc w:val="both"/>
        <w:rPr>
          <w:rFonts w:asciiTheme="minorHAnsi" w:hAnsiTheme="minorHAnsi" w:cstheme="minorHAnsi"/>
          <w:sz w:val="24"/>
          <w:szCs w:val="24"/>
        </w:rPr>
      </w:pPr>
    </w:p>
    <w:p w14:paraId="7A11C709" w14:textId="170D98DC" w:rsidR="0019228A" w:rsidRDefault="0019228A" w:rsidP="00BB2C50">
      <w:pPr>
        <w:spacing w:after="0"/>
        <w:jc w:val="both"/>
        <w:rPr>
          <w:rFonts w:asciiTheme="minorHAnsi" w:hAnsiTheme="minorHAnsi" w:cstheme="minorHAnsi"/>
          <w:sz w:val="24"/>
          <w:szCs w:val="24"/>
        </w:rPr>
      </w:pPr>
    </w:p>
    <w:p w14:paraId="7FADFBAC" w14:textId="77777777" w:rsidR="0019228A" w:rsidRPr="00BB2C50" w:rsidRDefault="0019228A" w:rsidP="00BB2C50">
      <w:pPr>
        <w:spacing w:after="0"/>
        <w:jc w:val="both"/>
        <w:rPr>
          <w:rFonts w:asciiTheme="minorHAnsi" w:hAnsiTheme="minorHAnsi" w:cstheme="minorHAnsi"/>
          <w:sz w:val="24"/>
          <w:szCs w:val="24"/>
        </w:rPr>
      </w:pPr>
    </w:p>
    <w:p w14:paraId="2E29F500" w14:textId="77777777" w:rsidR="00ED6CA2" w:rsidRPr="00ED1BAF" w:rsidRDefault="00ED6CA2" w:rsidP="00366F92">
      <w:pPr>
        <w:spacing w:after="0"/>
        <w:jc w:val="both"/>
        <w:rPr>
          <w:rFonts w:asciiTheme="minorHAnsi" w:hAnsiTheme="minorHAnsi" w:cstheme="minorHAnsi"/>
          <w:color w:val="000000"/>
          <w:sz w:val="24"/>
          <w:szCs w:val="24"/>
        </w:rPr>
      </w:pPr>
    </w:p>
    <w:p w14:paraId="2934AB62" w14:textId="3316CF24" w:rsidR="00366F92" w:rsidRPr="00ED1BAF" w:rsidRDefault="00515A26" w:rsidP="004643F1">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 xml:space="preserve">PRELIMINARY </w:t>
      </w:r>
      <w:r w:rsidR="00366F92" w:rsidRPr="00ED1BAF">
        <w:rPr>
          <w:rFonts w:asciiTheme="minorHAnsi" w:hAnsiTheme="minorHAnsi" w:cstheme="minorHAnsi"/>
          <w:b/>
          <w:color w:val="000000"/>
          <w:sz w:val="24"/>
          <w:szCs w:val="24"/>
        </w:rPr>
        <w:t>FINDINGS OF FACT</w:t>
      </w:r>
    </w:p>
    <w:p w14:paraId="590B6B61" w14:textId="3169C82C" w:rsidR="00366F92" w:rsidRPr="00ED1BAF" w:rsidRDefault="00366F92" w:rsidP="00421BB9">
      <w:pPr>
        <w:spacing w:after="0"/>
        <w:rPr>
          <w:rFonts w:asciiTheme="minorHAnsi" w:hAnsiTheme="minorHAnsi" w:cstheme="minorHAnsi"/>
          <w:b/>
          <w:color w:val="000000"/>
          <w:sz w:val="24"/>
          <w:szCs w:val="24"/>
        </w:rPr>
      </w:pPr>
    </w:p>
    <w:p w14:paraId="0B2DB11C" w14:textId="77777777" w:rsidR="0042471E" w:rsidRPr="00ED1BAF" w:rsidRDefault="0042471E" w:rsidP="0042471E">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After conducting its investigation, the Oregon Department of Education makes the following findings of fact:</w:t>
      </w:r>
    </w:p>
    <w:p w14:paraId="72F031BF" w14:textId="77777777" w:rsidR="0042471E" w:rsidRPr="00ED1BAF" w:rsidRDefault="0042471E" w:rsidP="0042471E">
      <w:pPr>
        <w:spacing w:after="0"/>
        <w:jc w:val="both"/>
        <w:rPr>
          <w:rFonts w:asciiTheme="minorHAnsi" w:hAnsiTheme="minorHAnsi" w:cstheme="minorHAnsi"/>
          <w:color w:val="000000"/>
          <w:sz w:val="24"/>
          <w:szCs w:val="24"/>
        </w:rPr>
      </w:pPr>
    </w:p>
    <w:p w14:paraId="7511ACC8" w14:textId="2B811801" w:rsidR="00DE6310" w:rsidRPr="00DE6310" w:rsidRDefault="00E864E6" w:rsidP="00747E07">
      <w:pPr>
        <w:pStyle w:val="ListParagraph"/>
        <w:numPr>
          <w:ilvl w:val="0"/>
          <w:numId w:val="22"/>
        </w:numPr>
        <w:spacing w:after="0"/>
        <w:ind w:left="1080"/>
        <w:jc w:val="both"/>
        <w:rPr>
          <w:rFonts w:asciiTheme="minorHAnsi" w:hAnsiTheme="minorHAnsi" w:cstheme="minorHAnsi"/>
          <w:b/>
          <w:color w:val="000000"/>
          <w:sz w:val="24"/>
          <w:szCs w:val="24"/>
        </w:rPr>
      </w:pPr>
      <w:r w:rsidRPr="00DE6310">
        <w:rPr>
          <w:sz w:val="24"/>
          <w:szCs w:val="24"/>
        </w:rPr>
        <w:t xml:space="preserve">On September 10, 2021, a staff meeting </w:t>
      </w:r>
      <w:proofErr w:type="gramStart"/>
      <w:r w:rsidRPr="00DE6310">
        <w:rPr>
          <w:sz w:val="24"/>
          <w:szCs w:val="24"/>
        </w:rPr>
        <w:t>was held</w:t>
      </w:r>
      <w:proofErr w:type="gramEnd"/>
      <w:r w:rsidRPr="00DE6310">
        <w:rPr>
          <w:sz w:val="24"/>
          <w:szCs w:val="24"/>
        </w:rPr>
        <w:t xml:space="preserve"> at Mountain View Middle School in Newberg School District. The meeting </w:t>
      </w:r>
      <w:proofErr w:type="gramStart"/>
      <w:r w:rsidRPr="00DE6310">
        <w:rPr>
          <w:sz w:val="24"/>
          <w:szCs w:val="24"/>
        </w:rPr>
        <w:t>was held</w:t>
      </w:r>
      <w:proofErr w:type="gramEnd"/>
      <w:r w:rsidRPr="00DE6310">
        <w:rPr>
          <w:sz w:val="24"/>
          <w:szCs w:val="24"/>
        </w:rPr>
        <w:t xml:space="preserve"> because the school</w:t>
      </w:r>
      <w:r w:rsidR="008A3C02" w:rsidRPr="00DE6310">
        <w:rPr>
          <w:sz w:val="24"/>
          <w:szCs w:val="24"/>
        </w:rPr>
        <w:t xml:space="preserve"> had “made social media [and] </w:t>
      </w:r>
      <w:r w:rsidRPr="00DE6310">
        <w:rPr>
          <w:sz w:val="24"/>
          <w:szCs w:val="24"/>
        </w:rPr>
        <w:t xml:space="preserve">headline news” </w:t>
      </w:r>
      <w:r w:rsidR="008A3C02" w:rsidRPr="00DE6310">
        <w:rPr>
          <w:sz w:val="24"/>
          <w:szCs w:val="24"/>
        </w:rPr>
        <w:t>for purposes related</w:t>
      </w:r>
      <w:r w:rsidRPr="00DE6310">
        <w:rPr>
          <w:sz w:val="24"/>
          <w:szCs w:val="24"/>
        </w:rPr>
        <w:t xml:space="preserve"> to </w:t>
      </w:r>
      <w:r w:rsidR="00D934D3">
        <w:rPr>
          <w:sz w:val="24"/>
          <w:szCs w:val="24"/>
        </w:rPr>
        <w:t>COVID-19 protocols</w:t>
      </w:r>
      <w:r w:rsidRPr="00DE6310">
        <w:rPr>
          <w:sz w:val="24"/>
          <w:szCs w:val="24"/>
        </w:rPr>
        <w:t xml:space="preserve"> and </w:t>
      </w:r>
      <w:r w:rsidR="00D934D3">
        <w:rPr>
          <w:sz w:val="24"/>
          <w:szCs w:val="24"/>
        </w:rPr>
        <w:t xml:space="preserve">the </w:t>
      </w:r>
      <w:r w:rsidR="008A3C02" w:rsidRPr="00DE6310">
        <w:rPr>
          <w:sz w:val="24"/>
          <w:szCs w:val="24"/>
        </w:rPr>
        <w:t>Newberg School Board’s</w:t>
      </w:r>
      <w:r w:rsidRPr="00DE6310">
        <w:rPr>
          <w:sz w:val="24"/>
          <w:szCs w:val="24"/>
        </w:rPr>
        <w:t xml:space="preserve"> proposed policies related to sexual orientation, gender identity, and race. Administrator </w:t>
      </w:r>
      <w:r w:rsidR="008A3C02" w:rsidRPr="00DE6310">
        <w:rPr>
          <w:sz w:val="24"/>
          <w:szCs w:val="24"/>
        </w:rPr>
        <w:t>1 spoke during the meeting. Administrator 1 informed</w:t>
      </w:r>
      <w:r w:rsidRPr="00DE6310">
        <w:rPr>
          <w:sz w:val="24"/>
          <w:szCs w:val="24"/>
        </w:rPr>
        <w:t xml:space="preserve"> </w:t>
      </w:r>
      <w:r w:rsidR="00D934D3">
        <w:rPr>
          <w:sz w:val="24"/>
          <w:szCs w:val="24"/>
        </w:rPr>
        <w:t xml:space="preserve">district </w:t>
      </w:r>
      <w:r w:rsidRPr="00DE6310">
        <w:rPr>
          <w:sz w:val="24"/>
          <w:szCs w:val="24"/>
        </w:rPr>
        <w:t xml:space="preserve">staff about parent and community concerns regarding the </w:t>
      </w:r>
      <w:proofErr w:type="gramStart"/>
      <w:r w:rsidRPr="00DE6310">
        <w:rPr>
          <w:sz w:val="24"/>
          <w:szCs w:val="24"/>
        </w:rPr>
        <w:t>district’s</w:t>
      </w:r>
      <w:proofErr w:type="gramEnd"/>
      <w:r w:rsidRPr="00DE6310">
        <w:rPr>
          <w:sz w:val="24"/>
          <w:szCs w:val="24"/>
        </w:rPr>
        <w:t xml:space="preserve"> </w:t>
      </w:r>
      <w:r w:rsidR="008A3C02" w:rsidRPr="00DE6310">
        <w:rPr>
          <w:sz w:val="24"/>
          <w:szCs w:val="24"/>
        </w:rPr>
        <w:t>proposed policies</w:t>
      </w:r>
      <w:r w:rsidRPr="00DE6310">
        <w:rPr>
          <w:sz w:val="24"/>
          <w:szCs w:val="24"/>
        </w:rPr>
        <w:t xml:space="preserve"> and advised staff to come to </w:t>
      </w:r>
      <w:r w:rsidR="00D934D3">
        <w:rPr>
          <w:sz w:val="24"/>
          <w:szCs w:val="24"/>
        </w:rPr>
        <w:t xml:space="preserve">the school’s administrative staff </w:t>
      </w:r>
      <w:r w:rsidRPr="00DE6310">
        <w:rPr>
          <w:sz w:val="24"/>
          <w:szCs w:val="24"/>
        </w:rPr>
        <w:t>with any concerns</w:t>
      </w:r>
      <w:r w:rsidR="00DE6310">
        <w:rPr>
          <w:sz w:val="24"/>
          <w:szCs w:val="24"/>
        </w:rPr>
        <w:t>.</w:t>
      </w:r>
    </w:p>
    <w:p w14:paraId="2527E1AD" w14:textId="77777777" w:rsidR="00DE6310" w:rsidRPr="00DE6310" w:rsidRDefault="00DE6310" w:rsidP="00DE6310">
      <w:pPr>
        <w:pStyle w:val="ListParagraph"/>
        <w:spacing w:after="0"/>
        <w:ind w:left="1080"/>
        <w:jc w:val="both"/>
        <w:rPr>
          <w:rFonts w:asciiTheme="minorHAnsi" w:hAnsiTheme="minorHAnsi" w:cstheme="minorHAnsi"/>
          <w:b/>
          <w:color w:val="000000"/>
          <w:sz w:val="24"/>
          <w:szCs w:val="24"/>
        </w:rPr>
      </w:pPr>
    </w:p>
    <w:p w14:paraId="448DDAB8" w14:textId="79781319" w:rsidR="00DE6310" w:rsidRPr="00DE6310" w:rsidRDefault="00DE6310" w:rsidP="008D13CE">
      <w:pPr>
        <w:pStyle w:val="ListParagraph"/>
        <w:numPr>
          <w:ilvl w:val="0"/>
          <w:numId w:val="22"/>
        </w:numPr>
        <w:spacing w:after="0"/>
        <w:ind w:left="1080"/>
        <w:jc w:val="both"/>
        <w:rPr>
          <w:rFonts w:asciiTheme="minorHAnsi" w:hAnsiTheme="minorHAnsi" w:cstheme="minorHAnsi"/>
          <w:b/>
          <w:color w:val="000000"/>
          <w:sz w:val="24"/>
          <w:szCs w:val="24"/>
        </w:rPr>
      </w:pPr>
      <w:r>
        <w:rPr>
          <w:sz w:val="24"/>
          <w:szCs w:val="24"/>
        </w:rPr>
        <w:t xml:space="preserve">During </w:t>
      </w:r>
      <w:r w:rsidRPr="00DE6310">
        <w:rPr>
          <w:sz w:val="24"/>
          <w:szCs w:val="24"/>
        </w:rPr>
        <w:t xml:space="preserve">the </w:t>
      </w:r>
      <w:r w:rsidR="00ED1897">
        <w:rPr>
          <w:sz w:val="24"/>
          <w:szCs w:val="24"/>
        </w:rPr>
        <w:t xml:space="preserve">September </w:t>
      </w:r>
      <w:proofErr w:type="gramStart"/>
      <w:r w:rsidR="00ED1897">
        <w:rPr>
          <w:sz w:val="24"/>
          <w:szCs w:val="24"/>
        </w:rPr>
        <w:t>10</w:t>
      </w:r>
      <w:r w:rsidR="0054370F" w:rsidRPr="0054370F">
        <w:rPr>
          <w:sz w:val="24"/>
          <w:szCs w:val="24"/>
          <w:vertAlign w:val="superscript"/>
        </w:rPr>
        <w:t>th</w:t>
      </w:r>
      <w:proofErr w:type="gramEnd"/>
      <w:r w:rsidR="00ED1897">
        <w:rPr>
          <w:sz w:val="24"/>
          <w:szCs w:val="24"/>
        </w:rPr>
        <w:t xml:space="preserve"> </w:t>
      </w:r>
      <w:r w:rsidRPr="00DE6310">
        <w:rPr>
          <w:sz w:val="24"/>
          <w:szCs w:val="24"/>
        </w:rPr>
        <w:t>staff meeting, Complainant heard Administra</w:t>
      </w:r>
      <w:r>
        <w:rPr>
          <w:sz w:val="24"/>
          <w:szCs w:val="24"/>
        </w:rPr>
        <w:t>tor 1 make the s</w:t>
      </w:r>
      <w:r w:rsidR="00C77C1D">
        <w:rPr>
          <w:sz w:val="24"/>
          <w:szCs w:val="24"/>
        </w:rPr>
        <w:t>tatement that “i</w:t>
      </w:r>
      <w:r w:rsidRPr="00DE6310">
        <w:rPr>
          <w:sz w:val="24"/>
          <w:szCs w:val="24"/>
        </w:rPr>
        <w:t>t’s not ok to tell kids to be gay or trans.” Complainant also heard Administrator 1 tell s</w:t>
      </w:r>
      <w:r>
        <w:rPr>
          <w:sz w:val="24"/>
          <w:szCs w:val="24"/>
        </w:rPr>
        <w:t>taff members that they should not</w:t>
      </w:r>
      <w:r w:rsidRPr="00DE6310">
        <w:rPr>
          <w:sz w:val="24"/>
          <w:szCs w:val="24"/>
        </w:rPr>
        <w:t xml:space="preserve"> </w:t>
      </w:r>
      <w:r>
        <w:rPr>
          <w:sz w:val="24"/>
          <w:szCs w:val="24"/>
        </w:rPr>
        <w:t>display</w:t>
      </w:r>
      <w:r w:rsidRPr="00DE6310">
        <w:rPr>
          <w:sz w:val="24"/>
          <w:szCs w:val="24"/>
        </w:rPr>
        <w:t xml:space="preserve"> any Pride or Black Lives Matter </w:t>
      </w:r>
      <w:r w:rsidR="001936D5">
        <w:rPr>
          <w:sz w:val="24"/>
          <w:szCs w:val="24"/>
        </w:rPr>
        <w:t>flag</w:t>
      </w:r>
      <w:r>
        <w:rPr>
          <w:sz w:val="24"/>
          <w:szCs w:val="24"/>
        </w:rPr>
        <w:t xml:space="preserve"> or </w:t>
      </w:r>
      <w:r w:rsidR="001936D5">
        <w:rPr>
          <w:sz w:val="24"/>
          <w:szCs w:val="24"/>
        </w:rPr>
        <w:t>sign</w:t>
      </w:r>
      <w:r w:rsidRPr="00DE6310">
        <w:rPr>
          <w:sz w:val="24"/>
          <w:szCs w:val="24"/>
        </w:rPr>
        <w:t xml:space="preserve"> if they </w:t>
      </w:r>
      <w:r>
        <w:rPr>
          <w:sz w:val="24"/>
          <w:szCs w:val="24"/>
        </w:rPr>
        <w:t>had not displayed them during the previous school year</w:t>
      </w:r>
      <w:r w:rsidRPr="00DE6310">
        <w:rPr>
          <w:sz w:val="24"/>
          <w:szCs w:val="24"/>
        </w:rPr>
        <w:t xml:space="preserve">. </w:t>
      </w:r>
    </w:p>
    <w:p w14:paraId="198EB5F2" w14:textId="77777777" w:rsidR="00DE6310" w:rsidRPr="00DE6310" w:rsidRDefault="00DE6310" w:rsidP="00DE6310">
      <w:pPr>
        <w:pStyle w:val="ListParagraph"/>
        <w:rPr>
          <w:rFonts w:asciiTheme="minorHAnsi" w:hAnsiTheme="minorHAnsi" w:cstheme="minorHAnsi"/>
          <w:b/>
          <w:color w:val="000000"/>
          <w:sz w:val="24"/>
          <w:szCs w:val="24"/>
        </w:rPr>
      </w:pPr>
    </w:p>
    <w:p w14:paraId="0575F6EE" w14:textId="3964D998" w:rsidR="00DE6310" w:rsidRPr="00D27EC0" w:rsidRDefault="00D27EC0" w:rsidP="008D13CE">
      <w:pPr>
        <w:pStyle w:val="ListParagraph"/>
        <w:numPr>
          <w:ilvl w:val="0"/>
          <w:numId w:val="22"/>
        </w:numPr>
        <w:spacing w:after="0"/>
        <w:ind w:left="1080"/>
        <w:jc w:val="both"/>
        <w:rPr>
          <w:rFonts w:asciiTheme="minorHAnsi" w:hAnsiTheme="minorHAnsi" w:cstheme="minorHAnsi"/>
          <w:b/>
          <w:color w:val="000000"/>
          <w:sz w:val="24"/>
          <w:szCs w:val="24"/>
        </w:rPr>
      </w:pPr>
      <w:r>
        <w:rPr>
          <w:sz w:val="24"/>
          <w:szCs w:val="24"/>
        </w:rPr>
        <w:t>Before the September</w:t>
      </w:r>
      <w:r w:rsidR="0054370F">
        <w:rPr>
          <w:sz w:val="24"/>
          <w:szCs w:val="24"/>
        </w:rPr>
        <w:t xml:space="preserve"> </w:t>
      </w:r>
      <w:proofErr w:type="gramStart"/>
      <w:r w:rsidR="0054370F">
        <w:rPr>
          <w:sz w:val="24"/>
          <w:szCs w:val="24"/>
        </w:rPr>
        <w:t>10</w:t>
      </w:r>
      <w:r w:rsidR="0054370F" w:rsidRPr="0054370F">
        <w:rPr>
          <w:sz w:val="24"/>
          <w:szCs w:val="24"/>
          <w:vertAlign w:val="superscript"/>
        </w:rPr>
        <w:t>th</w:t>
      </w:r>
      <w:proofErr w:type="gramEnd"/>
      <w:r w:rsidR="00ED1897">
        <w:rPr>
          <w:sz w:val="24"/>
          <w:szCs w:val="24"/>
        </w:rPr>
        <w:t xml:space="preserve"> </w:t>
      </w:r>
      <w:r>
        <w:rPr>
          <w:sz w:val="24"/>
          <w:szCs w:val="24"/>
        </w:rPr>
        <w:t>staff</w:t>
      </w:r>
      <w:r w:rsidR="00DE6310" w:rsidRPr="00DE6310">
        <w:rPr>
          <w:sz w:val="24"/>
          <w:szCs w:val="24"/>
        </w:rPr>
        <w:t xml:space="preserve"> meeting, Administrator</w:t>
      </w:r>
      <w:r w:rsidR="00181E16">
        <w:rPr>
          <w:sz w:val="24"/>
          <w:szCs w:val="24"/>
        </w:rPr>
        <w:t xml:space="preserve"> 1 received numerous calls from </w:t>
      </w:r>
      <w:r w:rsidR="00DE6310" w:rsidRPr="00DE6310">
        <w:rPr>
          <w:sz w:val="24"/>
          <w:szCs w:val="24"/>
        </w:rPr>
        <w:t xml:space="preserve">parents and community groups about </w:t>
      </w:r>
      <w:r w:rsidR="00181E16">
        <w:rPr>
          <w:sz w:val="24"/>
          <w:szCs w:val="24"/>
        </w:rPr>
        <w:t>displaying</w:t>
      </w:r>
      <w:r w:rsidR="00181E16" w:rsidRPr="00DE6310">
        <w:rPr>
          <w:sz w:val="24"/>
          <w:szCs w:val="24"/>
        </w:rPr>
        <w:t xml:space="preserve"> </w:t>
      </w:r>
      <w:r w:rsidR="00181E16">
        <w:rPr>
          <w:sz w:val="24"/>
          <w:szCs w:val="24"/>
        </w:rPr>
        <w:t>Pride and</w:t>
      </w:r>
      <w:r w:rsidR="00181E16" w:rsidRPr="00DE6310">
        <w:rPr>
          <w:sz w:val="24"/>
          <w:szCs w:val="24"/>
        </w:rPr>
        <w:t xml:space="preserve"> Black Lives Matter </w:t>
      </w:r>
      <w:r w:rsidR="00181E16">
        <w:rPr>
          <w:sz w:val="24"/>
          <w:szCs w:val="24"/>
        </w:rPr>
        <w:t xml:space="preserve">flags, </w:t>
      </w:r>
      <w:r w:rsidR="00181E16" w:rsidRPr="00DE6310">
        <w:rPr>
          <w:sz w:val="24"/>
          <w:szCs w:val="24"/>
        </w:rPr>
        <w:t>signs</w:t>
      </w:r>
      <w:r w:rsidR="00DE6310" w:rsidRPr="00DE6310">
        <w:rPr>
          <w:sz w:val="24"/>
          <w:szCs w:val="24"/>
        </w:rPr>
        <w:t>, and similar items. Administrator 1 stated that the calls were ge</w:t>
      </w:r>
      <w:r>
        <w:rPr>
          <w:sz w:val="24"/>
          <w:szCs w:val="24"/>
        </w:rPr>
        <w:t>tting “more and more aggressive</w:t>
      </w:r>
      <w:r w:rsidR="00DE6310" w:rsidRPr="00DE6310">
        <w:rPr>
          <w:sz w:val="24"/>
          <w:szCs w:val="24"/>
        </w:rPr>
        <w:t>” and some of the calls</w:t>
      </w:r>
      <w:r>
        <w:rPr>
          <w:sz w:val="24"/>
          <w:szCs w:val="24"/>
        </w:rPr>
        <w:t xml:space="preserve"> targeted specific staff</w:t>
      </w:r>
      <w:r w:rsidR="001C1E77">
        <w:rPr>
          <w:sz w:val="24"/>
          <w:szCs w:val="24"/>
        </w:rPr>
        <w:t xml:space="preserve"> members</w:t>
      </w:r>
      <w:r>
        <w:rPr>
          <w:sz w:val="24"/>
          <w:szCs w:val="24"/>
        </w:rPr>
        <w:t>. Administrator 1</w:t>
      </w:r>
      <w:r w:rsidR="00DE6310" w:rsidRPr="00DE6310">
        <w:rPr>
          <w:sz w:val="24"/>
          <w:szCs w:val="24"/>
        </w:rPr>
        <w:t xml:space="preserve"> became concerned for many staff </w:t>
      </w:r>
      <w:r w:rsidR="001C1E77">
        <w:rPr>
          <w:sz w:val="24"/>
          <w:szCs w:val="24"/>
        </w:rPr>
        <w:t>members in the building, which motivated Administrator 1</w:t>
      </w:r>
      <w:r w:rsidR="00DE6310" w:rsidRPr="00DE6310">
        <w:rPr>
          <w:sz w:val="24"/>
          <w:szCs w:val="24"/>
        </w:rPr>
        <w:t xml:space="preserve"> to hold the meeting</w:t>
      </w:r>
      <w:r>
        <w:rPr>
          <w:sz w:val="24"/>
          <w:szCs w:val="24"/>
        </w:rPr>
        <w:t>.</w:t>
      </w:r>
    </w:p>
    <w:p w14:paraId="1CEDD25F" w14:textId="77777777" w:rsidR="00D27EC0" w:rsidRPr="001B4A7F" w:rsidRDefault="00D27EC0" w:rsidP="00D27EC0">
      <w:pPr>
        <w:pStyle w:val="ListParagraph"/>
        <w:rPr>
          <w:rFonts w:asciiTheme="minorHAnsi" w:hAnsiTheme="minorHAnsi" w:cstheme="minorHAnsi"/>
          <w:b/>
          <w:color w:val="000000"/>
          <w:sz w:val="24"/>
          <w:szCs w:val="24"/>
        </w:rPr>
      </w:pPr>
    </w:p>
    <w:p w14:paraId="4015BC83" w14:textId="360850C1" w:rsidR="00D27EC0" w:rsidRPr="002E5743" w:rsidRDefault="00EF521E" w:rsidP="008D13CE">
      <w:pPr>
        <w:pStyle w:val="ListParagraph"/>
        <w:numPr>
          <w:ilvl w:val="0"/>
          <w:numId w:val="22"/>
        </w:numPr>
        <w:spacing w:after="0"/>
        <w:ind w:left="1080"/>
        <w:jc w:val="both"/>
        <w:rPr>
          <w:rFonts w:asciiTheme="minorHAnsi" w:hAnsiTheme="minorHAnsi" w:cstheme="minorHAnsi"/>
          <w:b/>
          <w:color w:val="000000"/>
          <w:sz w:val="24"/>
          <w:szCs w:val="24"/>
        </w:rPr>
      </w:pPr>
      <w:r>
        <w:rPr>
          <w:sz w:val="24"/>
          <w:szCs w:val="24"/>
        </w:rPr>
        <w:t xml:space="preserve">Before the September </w:t>
      </w:r>
      <w:proofErr w:type="gramStart"/>
      <w:r>
        <w:rPr>
          <w:sz w:val="24"/>
          <w:szCs w:val="24"/>
        </w:rPr>
        <w:t>10</w:t>
      </w:r>
      <w:r w:rsidRPr="00EF521E">
        <w:rPr>
          <w:sz w:val="24"/>
          <w:szCs w:val="24"/>
          <w:vertAlign w:val="superscript"/>
        </w:rPr>
        <w:t>th</w:t>
      </w:r>
      <w:proofErr w:type="gramEnd"/>
      <w:r>
        <w:rPr>
          <w:sz w:val="24"/>
          <w:szCs w:val="24"/>
        </w:rPr>
        <w:t xml:space="preserve"> staff meeting, on September 9</w:t>
      </w:r>
      <w:r w:rsidR="001B4A7F">
        <w:rPr>
          <w:sz w:val="24"/>
          <w:szCs w:val="24"/>
        </w:rPr>
        <w:t>, 2021</w:t>
      </w:r>
      <w:r w:rsidR="001B4A7F" w:rsidRPr="001B4A7F">
        <w:rPr>
          <w:sz w:val="24"/>
          <w:szCs w:val="24"/>
        </w:rPr>
        <w:t xml:space="preserve">, Administrator 1 approached </w:t>
      </w:r>
      <w:r w:rsidR="001B4A7F">
        <w:rPr>
          <w:sz w:val="24"/>
          <w:szCs w:val="24"/>
        </w:rPr>
        <w:t xml:space="preserve">a </w:t>
      </w:r>
      <w:r w:rsidR="002E5743">
        <w:rPr>
          <w:sz w:val="24"/>
          <w:szCs w:val="24"/>
        </w:rPr>
        <w:t xml:space="preserve">district </w:t>
      </w:r>
      <w:r w:rsidR="00ED1897">
        <w:rPr>
          <w:sz w:val="24"/>
          <w:szCs w:val="24"/>
        </w:rPr>
        <w:t>staffer</w:t>
      </w:r>
      <w:r w:rsidR="001B4A7F">
        <w:rPr>
          <w:sz w:val="24"/>
          <w:szCs w:val="24"/>
        </w:rPr>
        <w:t xml:space="preserve"> (</w:t>
      </w:r>
      <w:r w:rsidR="001B4A7F" w:rsidRPr="001B4A7F">
        <w:rPr>
          <w:sz w:val="24"/>
          <w:szCs w:val="24"/>
        </w:rPr>
        <w:t>Witness 7</w:t>
      </w:r>
      <w:r w:rsidR="001B4A7F">
        <w:rPr>
          <w:sz w:val="24"/>
          <w:szCs w:val="24"/>
        </w:rPr>
        <w:t>)</w:t>
      </w:r>
      <w:r w:rsidR="001B4A7F" w:rsidRPr="001B4A7F">
        <w:rPr>
          <w:sz w:val="24"/>
          <w:szCs w:val="24"/>
        </w:rPr>
        <w:t xml:space="preserve"> about a </w:t>
      </w:r>
      <w:r w:rsidR="0034388D">
        <w:rPr>
          <w:sz w:val="24"/>
          <w:szCs w:val="24"/>
        </w:rPr>
        <w:t xml:space="preserve">Pride </w:t>
      </w:r>
      <w:r w:rsidR="001B4A7F" w:rsidRPr="001B4A7F">
        <w:rPr>
          <w:sz w:val="24"/>
          <w:szCs w:val="24"/>
        </w:rPr>
        <w:t xml:space="preserve">flag that was </w:t>
      </w:r>
      <w:r w:rsidR="0034388D">
        <w:rPr>
          <w:sz w:val="24"/>
          <w:szCs w:val="24"/>
        </w:rPr>
        <w:t>displayed</w:t>
      </w:r>
      <w:r w:rsidR="001B4A7F" w:rsidRPr="001B4A7F">
        <w:rPr>
          <w:sz w:val="24"/>
          <w:szCs w:val="24"/>
        </w:rPr>
        <w:t xml:space="preserve"> in </w:t>
      </w:r>
      <w:r w:rsidR="0034388D">
        <w:rPr>
          <w:sz w:val="24"/>
          <w:szCs w:val="24"/>
        </w:rPr>
        <w:t>their</w:t>
      </w:r>
      <w:r w:rsidR="001B4A7F" w:rsidRPr="001B4A7F">
        <w:rPr>
          <w:sz w:val="24"/>
          <w:szCs w:val="24"/>
        </w:rPr>
        <w:t xml:space="preserve"> office. Administrator 1 told Witness 7 </w:t>
      </w:r>
      <w:r w:rsidR="00337BAF">
        <w:rPr>
          <w:sz w:val="24"/>
          <w:szCs w:val="24"/>
        </w:rPr>
        <w:t>that they</w:t>
      </w:r>
      <w:r w:rsidR="001B4A7F" w:rsidRPr="001B4A7F">
        <w:rPr>
          <w:sz w:val="24"/>
          <w:szCs w:val="24"/>
        </w:rPr>
        <w:t xml:space="preserve"> </w:t>
      </w:r>
      <w:r w:rsidR="00337BAF">
        <w:rPr>
          <w:sz w:val="24"/>
          <w:szCs w:val="24"/>
        </w:rPr>
        <w:t>were</w:t>
      </w:r>
      <w:r w:rsidR="001B4A7F" w:rsidRPr="001B4A7F">
        <w:rPr>
          <w:sz w:val="24"/>
          <w:szCs w:val="24"/>
        </w:rPr>
        <w:t xml:space="preserve"> concerned, that </w:t>
      </w:r>
      <w:r w:rsidR="008A6EC5">
        <w:rPr>
          <w:sz w:val="24"/>
          <w:szCs w:val="24"/>
        </w:rPr>
        <w:t>Witness 7</w:t>
      </w:r>
      <w:r w:rsidR="001B4A7F" w:rsidRPr="001B4A7F">
        <w:rPr>
          <w:sz w:val="24"/>
          <w:szCs w:val="24"/>
        </w:rPr>
        <w:t xml:space="preserve"> should consi</w:t>
      </w:r>
      <w:r w:rsidR="00663A51">
        <w:rPr>
          <w:sz w:val="24"/>
          <w:szCs w:val="24"/>
        </w:rPr>
        <w:t xml:space="preserve">der whether the flag </w:t>
      </w:r>
      <w:r w:rsidR="001B4A7F" w:rsidRPr="001B4A7F">
        <w:rPr>
          <w:sz w:val="24"/>
          <w:szCs w:val="24"/>
        </w:rPr>
        <w:t xml:space="preserve">might send the wrong message to </w:t>
      </w:r>
      <w:r w:rsidR="00663A51">
        <w:rPr>
          <w:sz w:val="24"/>
          <w:szCs w:val="24"/>
        </w:rPr>
        <w:t xml:space="preserve">parents and </w:t>
      </w:r>
      <w:r w:rsidR="001B4A7F" w:rsidRPr="001B4A7F">
        <w:rPr>
          <w:sz w:val="24"/>
          <w:szCs w:val="24"/>
        </w:rPr>
        <w:t xml:space="preserve">community members, and that </w:t>
      </w:r>
      <w:r w:rsidR="00663A51">
        <w:rPr>
          <w:sz w:val="24"/>
          <w:szCs w:val="24"/>
        </w:rPr>
        <w:t>the flag</w:t>
      </w:r>
      <w:r w:rsidR="001B4A7F" w:rsidRPr="001B4A7F">
        <w:rPr>
          <w:sz w:val="24"/>
          <w:szCs w:val="24"/>
        </w:rPr>
        <w:t xml:space="preserve"> might </w:t>
      </w:r>
      <w:r w:rsidR="00663A51">
        <w:rPr>
          <w:sz w:val="24"/>
          <w:szCs w:val="24"/>
        </w:rPr>
        <w:t>damage</w:t>
      </w:r>
      <w:r w:rsidR="001B4A7F" w:rsidRPr="001B4A7F">
        <w:rPr>
          <w:sz w:val="24"/>
          <w:szCs w:val="24"/>
        </w:rPr>
        <w:t xml:space="preserve"> Witness 7’s reputation. Witness 7 felt that Administrator 1 was pressuring </w:t>
      </w:r>
      <w:r w:rsidR="008A6EC5">
        <w:rPr>
          <w:sz w:val="24"/>
          <w:szCs w:val="24"/>
        </w:rPr>
        <w:t>them</w:t>
      </w:r>
      <w:r w:rsidR="001B4A7F" w:rsidRPr="001B4A7F">
        <w:rPr>
          <w:sz w:val="24"/>
          <w:szCs w:val="24"/>
        </w:rPr>
        <w:t xml:space="preserve"> to remove </w:t>
      </w:r>
      <w:r w:rsidR="008A6EC5">
        <w:rPr>
          <w:sz w:val="24"/>
          <w:szCs w:val="24"/>
        </w:rPr>
        <w:t>the flag</w:t>
      </w:r>
      <w:r w:rsidR="001B4A7F" w:rsidRPr="001B4A7F">
        <w:rPr>
          <w:sz w:val="24"/>
          <w:szCs w:val="24"/>
        </w:rPr>
        <w:t>, which prompted Witness 7 to ask Administrator 1, “</w:t>
      </w:r>
      <w:r w:rsidR="00663A51">
        <w:rPr>
          <w:sz w:val="24"/>
          <w:szCs w:val="24"/>
        </w:rPr>
        <w:t>A</w:t>
      </w:r>
      <w:r w:rsidR="001B4A7F" w:rsidRPr="001B4A7F">
        <w:rPr>
          <w:sz w:val="24"/>
          <w:szCs w:val="24"/>
        </w:rPr>
        <w:t>re you saying I need to take down my flag?” Administrator 1 did not tell Witness 7 to remove the flag.</w:t>
      </w:r>
    </w:p>
    <w:p w14:paraId="2B0D55F5" w14:textId="77777777" w:rsidR="002E5743" w:rsidRPr="002E5743" w:rsidRDefault="002E5743" w:rsidP="002E5743">
      <w:pPr>
        <w:pStyle w:val="ListParagraph"/>
        <w:rPr>
          <w:rFonts w:asciiTheme="minorHAnsi" w:hAnsiTheme="minorHAnsi" w:cstheme="minorHAnsi"/>
          <w:b/>
          <w:color w:val="000000"/>
          <w:sz w:val="24"/>
          <w:szCs w:val="24"/>
        </w:rPr>
      </w:pPr>
    </w:p>
    <w:p w14:paraId="48BA3844" w14:textId="67EEA564" w:rsidR="002E5743" w:rsidRPr="00ED1897" w:rsidRDefault="002E5743" w:rsidP="008D13CE">
      <w:pPr>
        <w:pStyle w:val="ListParagraph"/>
        <w:numPr>
          <w:ilvl w:val="0"/>
          <w:numId w:val="22"/>
        </w:numPr>
        <w:spacing w:after="0"/>
        <w:ind w:left="1080"/>
        <w:jc w:val="both"/>
        <w:rPr>
          <w:rFonts w:asciiTheme="minorHAnsi" w:hAnsiTheme="minorHAnsi" w:cstheme="minorHAnsi"/>
          <w:b/>
          <w:color w:val="000000"/>
          <w:sz w:val="24"/>
          <w:szCs w:val="24"/>
        </w:rPr>
      </w:pPr>
      <w:r>
        <w:rPr>
          <w:sz w:val="24"/>
          <w:szCs w:val="24"/>
        </w:rPr>
        <w:t>D</w:t>
      </w:r>
      <w:r w:rsidRPr="002E5743">
        <w:rPr>
          <w:sz w:val="24"/>
          <w:szCs w:val="24"/>
        </w:rPr>
        <w:t xml:space="preserve">uring the week of September </w:t>
      </w:r>
      <w:proofErr w:type="gramStart"/>
      <w:r w:rsidRPr="002E5743">
        <w:rPr>
          <w:sz w:val="24"/>
          <w:szCs w:val="24"/>
        </w:rPr>
        <w:t>13</w:t>
      </w:r>
      <w:r w:rsidRPr="002E5743">
        <w:rPr>
          <w:sz w:val="24"/>
          <w:szCs w:val="24"/>
          <w:vertAlign w:val="superscript"/>
        </w:rPr>
        <w:t>th</w:t>
      </w:r>
      <w:proofErr w:type="gramEnd"/>
      <w:r w:rsidRPr="002E5743">
        <w:rPr>
          <w:sz w:val="24"/>
          <w:szCs w:val="24"/>
        </w:rPr>
        <w:t xml:space="preserve">, </w:t>
      </w:r>
      <w:r w:rsidR="001C1E77">
        <w:rPr>
          <w:sz w:val="24"/>
          <w:szCs w:val="24"/>
        </w:rPr>
        <w:t xml:space="preserve">2021, </w:t>
      </w:r>
      <w:r w:rsidRPr="002E5743">
        <w:rPr>
          <w:sz w:val="24"/>
          <w:szCs w:val="24"/>
        </w:rPr>
        <w:t xml:space="preserve">Complainant approached Witness 2 and asked </w:t>
      </w:r>
      <w:r w:rsidR="00ED1897">
        <w:rPr>
          <w:sz w:val="24"/>
          <w:szCs w:val="24"/>
        </w:rPr>
        <w:t>them if they</w:t>
      </w:r>
      <w:r w:rsidRPr="002E5743">
        <w:rPr>
          <w:sz w:val="24"/>
          <w:szCs w:val="24"/>
        </w:rPr>
        <w:t xml:space="preserve"> had heard the comment during the September 10</w:t>
      </w:r>
      <w:r w:rsidRPr="002E5743">
        <w:rPr>
          <w:sz w:val="24"/>
          <w:szCs w:val="24"/>
          <w:vertAlign w:val="superscript"/>
        </w:rPr>
        <w:t>th</w:t>
      </w:r>
      <w:r w:rsidRPr="002E5743">
        <w:rPr>
          <w:sz w:val="24"/>
          <w:szCs w:val="24"/>
        </w:rPr>
        <w:t xml:space="preserve"> </w:t>
      </w:r>
      <w:r w:rsidR="00ED1897">
        <w:rPr>
          <w:sz w:val="24"/>
          <w:szCs w:val="24"/>
        </w:rPr>
        <w:t xml:space="preserve">staff </w:t>
      </w:r>
      <w:r w:rsidRPr="002E5743">
        <w:rPr>
          <w:sz w:val="24"/>
          <w:szCs w:val="24"/>
        </w:rPr>
        <w:t xml:space="preserve">meeting. Witness 2 responded that </w:t>
      </w:r>
      <w:r w:rsidR="00ED1897">
        <w:rPr>
          <w:sz w:val="24"/>
          <w:szCs w:val="24"/>
        </w:rPr>
        <w:t>they had</w:t>
      </w:r>
      <w:r w:rsidR="001C1E77">
        <w:rPr>
          <w:sz w:val="24"/>
          <w:szCs w:val="24"/>
        </w:rPr>
        <w:t xml:space="preserve"> not hear</w:t>
      </w:r>
      <w:r w:rsidR="000371F4">
        <w:rPr>
          <w:sz w:val="24"/>
          <w:szCs w:val="24"/>
        </w:rPr>
        <w:t>d</w:t>
      </w:r>
      <w:r w:rsidR="001C1E77">
        <w:rPr>
          <w:sz w:val="24"/>
          <w:szCs w:val="24"/>
        </w:rPr>
        <w:t xml:space="preserve"> the</w:t>
      </w:r>
      <w:r w:rsidRPr="002E5743">
        <w:rPr>
          <w:sz w:val="24"/>
          <w:szCs w:val="24"/>
        </w:rPr>
        <w:t xml:space="preserve"> comment.</w:t>
      </w:r>
    </w:p>
    <w:p w14:paraId="2F1C27E7" w14:textId="77777777" w:rsidR="00ED1897" w:rsidRPr="00ED1897" w:rsidRDefault="00ED1897" w:rsidP="00ED1897">
      <w:pPr>
        <w:pStyle w:val="ListParagraph"/>
        <w:rPr>
          <w:rFonts w:asciiTheme="minorHAnsi" w:hAnsiTheme="minorHAnsi" w:cstheme="minorHAnsi"/>
          <w:b/>
          <w:color w:val="000000"/>
          <w:sz w:val="24"/>
          <w:szCs w:val="24"/>
        </w:rPr>
      </w:pPr>
    </w:p>
    <w:p w14:paraId="3DB04A38" w14:textId="4F0507FD" w:rsidR="00ED1897" w:rsidRPr="0054370F" w:rsidRDefault="0054370F" w:rsidP="008D13CE">
      <w:pPr>
        <w:pStyle w:val="ListParagraph"/>
        <w:numPr>
          <w:ilvl w:val="0"/>
          <w:numId w:val="22"/>
        </w:numPr>
        <w:spacing w:after="0"/>
        <w:ind w:left="1080"/>
        <w:jc w:val="both"/>
        <w:rPr>
          <w:rFonts w:asciiTheme="minorHAnsi" w:hAnsiTheme="minorHAnsi" w:cstheme="minorHAnsi"/>
          <w:b/>
          <w:color w:val="000000"/>
          <w:sz w:val="24"/>
          <w:szCs w:val="24"/>
        </w:rPr>
      </w:pPr>
      <w:r>
        <w:rPr>
          <w:sz w:val="24"/>
          <w:szCs w:val="24"/>
        </w:rPr>
        <w:t>Also</w:t>
      </w:r>
      <w:r w:rsidR="00ED1897" w:rsidRPr="00ED1897">
        <w:rPr>
          <w:sz w:val="24"/>
          <w:szCs w:val="24"/>
        </w:rPr>
        <w:t xml:space="preserve"> during the week of September </w:t>
      </w:r>
      <w:proofErr w:type="gramStart"/>
      <w:r w:rsidR="00ED1897" w:rsidRPr="00ED1897">
        <w:rPr>
          <w:sz w:val="24"/>
          <w:szCs w:val="24"/>
        </w:rPr>
        <w:t>13</w:t>
      </w:r>
      <w:r w:rsidR="00ED1897" w:rsidRPr="00ED1897">
        <w:rPr>
          <w:sz w:val="24"/>
          <w:szCs w:val="24"/>
          <w:vertAlign w:val="superscript"/>
        </w:rPr>
        <w:t>th</w:t>
      </w:r>
      <w:proofErr w:type="gramEnd"/>
      <w:r w:rsidR="00ED1897" w:rsidRPr="00ED1897">
        <w:rPr>
          <w:sz w:val="24"/>
          <w:szCs w:val="24"/>
        </w:rPr>
        <w:t xml:space="preserve">, </w:t>
      </w:r>
      <w:r w:rsidR="001C1E77">
        <w:rPr>
          <w:sz w:val="24"/>
          <w:szCs w:val="24"/>
        </w:rPr>
        <w:t xml:space="preserve">2021, </w:t>
      </w:r>
      <w:r w:rsidR="00ED1897" w:rsidRPr="00ED1897">
        <w:rPr>
          <w:sz w:val="24"/>
          <w:szCs w:val="24"/>
        </w:rPr>
        <w:t xml:space="preserve">Complainant approached </w:t>
      </w:r>
      <w:r>
        <w:rPr>
          <w:sz w:val="24"/>
          <w:szCs w:val="24"/>
        </w:rPr>
        <w:t>another district staffer (</w:t>
      </w:r>
      <w:r w:rsidR="00ED1897" w:rsidRPr="00ED1897">
        <w:rPr>
          <w:sz w:val="24"/>
          <w:szCs w:val="24"/>
        </w:rPr>
        <w:t>Witness 4</w:t>
      </w:r>
      <w:r>
        <w:rPr>
          <w:sz w:val="24"/>
          <w:szCs w:val="24"/>
        </w:rPr>
        <w:t>)</w:t>
      </w:r>
      <w:r w:rsidR="00ED1897" w:rsidRPr="00ED1897">
        <w:rPr>
          <w:sz w:val="24"/>
          <w:szCs w:val="24"/>
        </w:rPr>
        <w:t xml:space="preserve"> and asked </w:t>
      </w:r>
      <w:r>
        <w:rPr>
          <w:sz w:val="24"/>
          <w:szCs w:val="24"/>
        </w:rPr>
        <w:t>them if they</w:t>
      </w:r>
      <w:r w:rsidR="00ED1897" w:rsidRPr="00ED1897">
        <w:rPr>
          <w:sz w:val="24"/>
          <w:szCs w:val="24"/>
        </w:rPr>
        <w:t xml:space="preserve"> had heard the comment during the September 10</w:t>
      </w:r>
      <w:r w:rsidR="00ED1897" w:rsidRPr="00ED1897">
        <w:rPr>
          <w:sz w:val="24"/>
          <w:szCs w:val="24"/>
          <w:vertAlign w:val="superscript"/>
        </w:rPr>
        <w:t>th</w:t>
      </w:r>
      <w:r w:rsidR="00ED1897" w:rsidRPr="00ED1897">
        <w:rPr>
          <w:sz w:val="24"/>
          <w:szCs w:val="24"/>
        </w:rPr>
        <w:t xml:space="preserve"> </w:t>
      </w:r>
      <w:r w:rsidR="008412F0">
        <w:rPr>
          <w:sz w:val="24"/>
          <w:szCs w:val="24"/>
        </w:rPr>
        <w:t xml:space="preserve">staff </w:t>
      </w:r>
      <w:r w:rsidR="00ED1897" w:rsidRPr="00ED1897">
        <w:rPr>
          <w:sz w:val="24"/>
          <w:szCs w:val="24"/>
        </w:rPr>
        <w:t xml:space="preserve">meeting. Witness 4 responded that </w:t>
      </w:r>
      <w:r>
        <w:rPr>
          <w:sz w:val="24"/>
          <w:szCs w:val="24"/>
        </w:rPr>
        <w:t xml:space="preserve">they </w:t>
      </w:r>
      <w:r w:rsidR="00ED1897" w:rsidRPr="00ED1897">
        <w:rPr>
          <w:sz w:val="24"/>
          <w:szCs w:val="24"/>
        </w:rPr>
        <w:t xml:space="preserve">had “understood the meeting differently.” </w:t>
      </w:r>
      <w:r>
        <w:rPr>
          <w:sz w:val="24"/>
          <w:szCs w:val="24"/>
        </w:rPr>
        <w:t>Complainant was concerned</w:t>
      </w:r>
      <w:r w:rsidR="00ED1897" w:rsidRPr="00ED1897">
        <w:rPr>
          <w:sz w:val="24"/>
          <w:szCs w:val="24"/>
        </w:rPr>
        <w:t xml:space="preserve"> because </w:t>
      </w:r>
      <w:r>
        <w:rPr>
          <w:sz w:val="24"/>
          <w:szCs w:val="24"/>
        </w:rPr>
        <w:t>both Witness 2 and Witness 4</w:t>
      </w:r>
      <w:r w:rsidR="00ED1897" w:rsidRPr="00ED1897">
        <w:rPr>
          <w:sz w:val="24"/>
          <w:szCs w:val="24"/>
        </w:rPr>
        <w:t xml:space="preserve"> did not remember hearing the comment that Complainant clearly recalled. Complainant remembered </w:t>
      </w:r>
      <w:r>
        <w:rPr>
          <w:sz w:val="24"/>
          <w:szCs w:val="24"/>
        </w:rPr>
        <w:t>seeing Witness 7 at the meeting</w:t>
      </w:r>
      <w:r w:rsidR="00ED1897" w:rsidRPr="00ED1897">
        <w:rPr>
          <w:sz w:val="24"/>
          <w:szCs w:val="24"/>
        </w:rPr>
        <w:t xml:space="preserve"> and decided to </w:t>
      </w:r>
      <w:r>
        <w:rPr>
          <w:sz w:val="24"/>
          <w:szCs w:val="24"/>
        </w:rPr>
        <w:t>ask</w:t>
      </w:r>
      <w:r w:rsidR="00ED1897" w:rsidRPr="00ED1897">
        <w:rPr>
          <w:sz w:val="24"/>
          <w:szCs w:val="24"/>
        </w:rPr>
        <w:t xml:space="preserve"> them </w:t>
      </w:r>
      <w:r>
        <w:rPr>
          <w:sz w:val="24"/>
          <w:szCs w:val="24"/>
        </w:rPr>
        <w:t>about whether</w:t>
      </w:r>
      <w:r w:rsidR="00ED1897" w:rsidRPr="00ED1897">
        <w:rPr>
          <w:sz w:val="24"/>
          <w:szCs w:val="24"/>
        </w:rPr>
        <w:t xml:space="preserve"> they had heard the comment. Witness 7 </w:t>
      </w:r>
      <w:r>
        <w:rPr>
          <w:sz w:val="24"/>
          <w:szCs w:val="24"/>
        </w:rPr>
        <w:t>stated that they remembered hearing the comment</w:t>
      </w:r>
      <w:r w:rsidR="00ED1897" w:rsidRPr="00ED1897">
        <w:rPr>
          <w:sz w:val="24"/>
          <w:szCs w:val="24"/>
        </w:rPr>
        <w:t xml:space="preserve"> and that </w:t>
      </w:r>
      <w:r>
        <w:rPr>
          <w:sz w:val="24"/>
          <w:szCs w:val="24"/>
        </w:rPr>
        <w:t>they</w:t>
      </w:r>
      <w:r w:rsidR="00ED1897" w:rsidRPr="00ED1897">
        <w:rPr>
          <w:sz w:val="24"/>
          <w:szCs w:val="24"/>
        </w:rPr>
        <w:t xml:space="preserve"> had talked to other staff who </w:t>
      </w:r>
      <w:r>
        <w:rPr>
          <w:sz w:val="24"/>
          <w:szCs w:val="24"/>
        </w:rPr>
        <w:t xml:space="preserve">also </w:t>
      </w:r>
      <w:r w:rsidR="00ED1897" w:rsidRPr="00ED1897">
        <w:rPr>
          <w:sz w:val="24"/>
          <w:szCs w:val="24"/>
        </w:rPr>
        <w:t>heard the comment.</w:t>
      </w:r>
    </w:p>
    <w:p w14:paraId="64AFFA18" w14:textId="77777777" w:rsidR="0054370F" w:rsidRPr="000C7945" w:rsidRDefault="0054370F" w:rsidP="0054370F">
      <w:pPr>
        <w:pStyle w:val="ListParagraph"/>
        <w:rPr>
          <w:rFonts w:asciiTheme="minorHAnsi" w:hAnsiTheme="minorHAnsi" w:cstheme="minorHAnsi"/>
          <w:b/>
          <w:color w:val="000000"/>
          <w:sz w:val="24"/>
          <w:szCs w:val="24"/>
        </w:rPr>
      </w:pPr>
    </w:p>
    <w:p w14:paraId="11D99EDB" w14:textId="61F3CDAE" w:rsidR="0054370F" w:rsidRPr="000C7945" w:rsidRDefault="000C7945" w:rsidP="008D13CE">
      <w:pPr>
        <w:pStyle w:val="ListParagraph"/>
        <w:numPr>
          <w:ilvl w:val="0"/>
          <w:numId w:val="22"/>
        </w:numPr>
        <w:spacing w:after="0"/>
        <w:ind w:left="1080"/>
        <w:jc w:val="both"/>
        <w:rPr>
          <w:rFonts w:asciiTheme="minorHAnsi" w:hAnsiTheme="minorHAnsi" w:cstheme="minorHAnsi"/>
          <w:b/>
          <w:color w:val="000000"/>
          <w:sz w:val="24"/>
          <w:szCs w:val="24"/>
        </w:rPr>
      </w:pPr>
      <w:r>
        <w:rPr>
          <w:sz w:val="24"/>
          <w:szCs w:val="24"/>
        </w:rPr>
        <w:t xml:space="preserve">On </w:t>
      </w:r>
      <w:r w:rsidRPr="000C7945">
        <w:rPr>
          <w:sz w:val="24"/>
          <w:szCs w:val="24"/>
        </w:rPr>
        <w:t xml:space="preserve">September 15, 2021, Witness 7 recorded their recollection of the staff meeting in an email. In the email, Witness 7 </w:t>
      </w:r>
      <w:r>
        <w:rPr>
          <w:sz w:val="24"/>
          <w:szCs w:val="24"/>
        </w:rPr>
        <w:t>wrote</w:t>
      </w:r>
      <w:r w:rsidRPr="000C7945">
        <w:rPr>
          <w:sz w:val="24"/>
          <w:szCs w:val="24"/>
        </w:rPr>
        <w:t xml:space="preserve"> that </w:t>
      </w:r>
      <w:r w:rsidR="00596CAC">
        <w:rPr>
          <w:sz w:val="24"/>
          <w:szCs w:val="24"/>
        </w:rPr>
        <w:t>they</w:t>
      </w:r>
      <w:r w:rsidRPr="000C7945">
        <w:rPr>
          <w:sz w:val="24"/>
          <w:szCs w:val="24"/>
        </w:rPr>
        <w:t xml:space="preserve"> heard Administrator 1 say that </w:t>
      </w:r>
      <w:r>
        <w:rPr>
          <w:sz w:val="24"/>
          <w:szCs w:val="24"/>
        </w:rPr>
        <w:t xml:space="preserve">district </w:t>
      </w:r>
      <w:r w:rsidRPr="000C7945">
        <w:rPr>
          <w:sz w:val="24"/>
          <w:szCs w:val="24"/>
        </w:rPr>
        <w:t xml:space="preserve">staff should not </w:t>
      </w:r>
      <w:r>
        <w:rPr>
          <w:sz w:val="24"/>
          <w:szCs w:val="24"/>
        </w:rPr>
        <w:t>display</w:t>
      </w:r>
      <w:r w:rsidRPr="00DE6310">
        <w:rPr>
          <w:sz w:val="24"/>
          <w:szCs w:val="24"/>
        </w:rPr>
        <w:t xml:space="preserve"> Pride or Black Lives Matter </w:t>
      </w:r>
      <w:r>
        <w:rPr>
          <w:sz w:val="24"/>
          <w:szCs w:val="24"/>
        </w:rPr>
        <w:t xml:space="preserve">flags or </w:t>
      </w:r>
      <w:r w:rsidRPr="00DE6310">
        <w:rPr>
          <w:sz w:val="24"/>
          <w:szCs w:val="24"/>
        </w:rPr>
        <w:t xml:space="preserve">signs if they </w:t>
      </w:r>
      <w:r>
        <w:rPr>
          <w:sz w:val="24"/>
          <w:szCs w:val="24"/>
        </w:rPr>
        <w:t>had not displayed them during the previous school year. Witness 7 also wrote</w:t>
      </w:r>
      <w:r w:rsidR="0032509E">
        <w:rPr>
          <w:sz w:val="24"/>
          <w:szCs w:val="24"/>
        </w:rPr>
        <w:t xml:space="preserve"> that</w:t>
      </w:r>
      <w:r>
        <w:rPr>
          <w:sz w:val="24"/>
          <w:szCs w:val="24"/>
        </w:rPr>
        <w:t xml:space="preserve"> </w:t>
      </w:r>
      <w:r w:rsidR="00596CAC">
        <w:rPr>
          <w:sz w:val="24"/>
          <w:szCs w:val="24"/>
        </w:rPr>
        <w:t>they</w:t>
      </w:r>
      <w:r>
        <w:rPr>
          <w:sz w:val="24"/>
          <w:szCs w:val="24"/>
        </w:rPr>
        <w:t xml:space="preserve"> heard Administrator 1 say,</w:t>
      </w:r>
      <w:r w:rsidRPr="000C7945">
        <w:rPr>
          <w:sz w:val="24"/>
          <w:szCs w:val="24"/>
        </w:rPr>
        <w:t xml:space="preserve"> “I don’t want any of you telling students </w:t>
      </w:r>
      <w:proofErr w:type="spellStart"/>
      <w:r w:rsidR="00FF2C61" w:rsidRPr="000C7945">
        <w:rPr>
          <w:sz w:val="24"/>
          <w:szCs w:val="24"/>
        </w:rPr>
        <w:t>its</w:t>
      </w:r>
      <w:proofErr w:type="spellEnd"/>
      <w:r w:rsidRPr="000C7945">
        <w:rPr>
          <w:sz w:val="24"/>
          <w:szCs w:val="24"/>
        </w:rPr>
        <w:t xml:space="preserve"> okay to be gay or </w:t>
      </w:r>
      <w:proofErr w:type="gramStart"/>
      <w:r w:rsidRPr="000C7945">
        <w:rPr>
          <w:sz w:val="24"/>
          <w:szCs w:val="24"/>
        </w:rPr>
        <w:t>trans</w:t>
      </w:r>
      <w:proofErr w:type="gramEnd"/>
      <w:r>
        <w:rPr>
          <w:sz w:val="24"/>
          <w:szCs w:val="24"/>
        </w:rPr>
        <w:t>.</w:t>
      </w:r>
      <w:r w:rsidRPr="000C7945">
        <w:rPr>
          <w:sz w:val="24"/>
          <w:szCs w:val="24"/>
        </w:rPr>
        <w:t xml:space="preserve">” </w:t>
      </w:r>
    </w:p>
    <w:p w14:paraId="68905FBB" w14:textId="77777777" w:rsidR="000C7945" w:rsidRPr="000C7945" w:rsidRDefault="000C7945" w:rsidP="000C7945">
      <w:pPr>
        <w:pStyle w:val="ListParagraph"/>
        <w:rPr>
          <w:rFonts w:asciiTheme="minorHAnsi" w:hAnsiTheme="minorHAnsi" w:cstheme="minorHAnsi"/>
          <w:b/>
          <w:color w:val="000000"/>
          <w:sz w:val="24"/>
          <w:szCs w:val="24"/>
        </w:rPr>
      </w:pPr>
    </w:p>
    <w:p w14:paraId="22D88C70" w14:textId="0C1333DE" w:rsidR="000C7945" w:rsidRPr="00434019" w:rsidRDefault="00043A04" w:rsidP="008D13CE">
      <w:pPr>
        <w:pStyle w:val="ListParagraph"/>
        <w:numPr>
          <w:ilvl w:val="0"/>
          <w:numId w:val="22"/>
        </w:numPr>
        <w:spacing w:after="0"/>
        <w:ind w:left="1080"/>
        <w:jc w:val="both"/>
        <w:rPr>
          <w:rFonts w:asciiTheme="minorHAnsi" w:hAnsiTheme="minorHAnsi" w:cstheme="minorHAnsi"/>
          <w:b/>
          <w:color w:val="000000"/>
          <w:sz w:val="24"/>
          <w:szCs w:val="24"/>
        </w:rPr>
      </w:pPr>
      <w:r>
        <w:rPr>
          <w:sz w:val="24"/>
          <w:szCs w:val="24"/>
        </w:rPr>
        <w:t xml:space="preserve">On </w:t>
      </w:r>
      <w:r w:rsidR="000C7945" w:rsidRPr="000C7945">
        <w:rPr>
          <w:sz w:val="24"/>
          <w:szCs w:val="24"/>
        </w:rPr>
        <w:t xml:space="preserve">October 15, 2021, Complainant submitted a formal complaint letter to </w:t>
      </w:r>
      <w:r w:rsidR="008A6EC5">
        <w:rPr>
          <w:sz w:val="24"/>
          <w:szCs w:val="24"/>
        </w:rPr>
        <w:t>a district administrator (</w:t>
      </w:r>
      <w:r w:rsidR="000C7945" w:rsidRPr="000C7945">
        <w:rPr>
          <w:sz w:val="24"/>
          <w:szCs w:val="24"/>
        </w:rPr>
        <w:t>Administrator 2</w:t>
      </w:r>
      <w:r w:rsidR="008A6EC5">
        <w:rPr>
          <w:sz w:val="24"/>
          <w:szCs w:val="24"/>
        </w:rPr>
        <w:t>)</w:t>
      </w:r>
      <w:r w:rsidR="000C7945" w:rsidRPr="000C7945">
        <w:rPr>
          <w:sz w:val="24"/>
          <w:szCs w:val="24"/>
        </w:rPr>
        <w:t xml:space="preserve">. The </w:t>
      </w:r>
      <w:r w:rsidR="0026654C">
        <w:rPr>
          <w:sz w:val="24"/>
          <w:szCs w:val="24"/>
        </w:rPr>
        <w:t xml:space="preserve">complaint </w:t>
      </w:r>
      <w:r w:rsidR="000C7945" w:rsidRPr="000C7945">
        <w:rPr>
          <w:sz w:val="24"/>
          <w:szCs w:val="24"/>
        </w:rPr>
        <w:t xml:space="preserve">stated that </w:t>
      </w:r>
      <w:r w:rsidR="008412F0" w:rsidRPr="00DE6310">
        <w:rPr>
          <w:sz w:val="24"/>
          <w:szCs w:val="24"/>
        </w:rPr>
        <w:t>Complainant heard Administra</w:t>
      </w:r>
      <w:r w:rsidR="008412F0">
        <w:rPr>
          <w:sz w:val="24"/>
          <w:szCs w:val="24"/>
        </w:rPr>
        <w:t xml:space="preserve">tor 1 </w:t>
      </w:r>
      <w:proofErr w:type="gramStart"/>
      <w:r w:rsidR="001C1E77">
        <w:rPr>
          <w:sz w:val="24"/>
          <w:szCs w:val="24"/>
        </w:rPr>
        <w:t>say that</w:t>
      </w:r>
      <w:proofErr w:type="gramEnd"/>
      <w:r w:rsidR="001C1E77">
        <w:rPr>
          <w:sz w:val="24"/>
          <w:szCs w:val="24"/>
        </w:rPr>
        <w:t xml:space="preserve"> “i</w:t>
      </w:r>
      <w:r w:rsidR="008412F0" w:rsidRPr="00DE6310">
        <w:rPr>
          <w:sz w:val="24"/>
          <w:szCs w:val="24"/>
        </w:rPr>
        <w:t>t’s not ok t</w:t>
      </w:r>
      <w:r w:rsidR="008412F0">
        <w:rPr>
          <w:sz w:val="24"/>
          <w:szCs w:val="24"/>
        </w:rPr>
        <w:t>o tell kids to be gay or trans” at the September 10</w:t>
      </w:r>
      <w:r w:rsidR="008412F0" w:rsidRPr="008412F0">
        <w:rPr>
          <w:sz w:val="24"/>
          <w:szCs w:val="24"/>
          <w:vertAlign w:val="superscript"/>
        </w:rPr>
        <w:t>th</w:t>
      </w:r>
      <w:r w:rsidR="008412F0">
        <w:rPr>
          <w:sz w:val="24"/>
          <w:szCs w:val="24"/>
        </w:rPr>
        <w:t xml:space="preserve"> staff meeting.</w:t>
      </w:r>
      <w:r w:rsidR="000C7945" w:rsidRPr="000C7945">
        <w:rPr>
          <w:sz w:val="24"/>
          <w:szCs w:val="24"/>
        </w:rPr>
        <w:t xml:space="preserve"> The </w:t>
      </w:r>
      <w:r w:rsidR="0026654C">
        <w:rPr>
          <w:sz w:val="24"/>
          <w:szCs w:val="24"/>
        </w:rPr>
        <w:t xml:space="preserve">complaint </w:t>
      </w:r>
      <w:r w:rsidR="000C7945" w:rsidRPr="000C7945">
        <w:rPr>
          <w:sz w:val="24"/>
          <w:szCs w:val="24"/>
        </w:rPr>
        <w:t xml:space="preserve">also stated that Witness 2 told Complainant that </w:t>
      </w:r>
      <w:r w:rsidR="001C1E77">
        <w:rPr>
          <w:sz w:val="24"/>
          <w:szCs w:val="24"/>
        </w:rPr>
        <w:t>Complainant</w:t>
      </w:r>
      <w:r w:rsidR="0026654C">
        <w:rPr>
          <w:sz w:val="24"/>
          <w:szCs w:val="24"/>
        </w:rPr>
        <w:t xml:space="preserve"> had</w:t>
      </w:r>
      <w:r w:rsidR="000C7945" w:rsidRPr="000C7945">
        <w:rPr>
          <w:sz w:val="24"/>
          <w:szCs w:val="24"/>
        </w:rPr>
        <w:t xml:space="preserve"> “heard something that was never said” </w:t>
      </w:r>
      <w:r w:rsidR="0026654C">
        <w:rPr>
          <w:sz w:val="24"/>
          <w:szCs w:val="24"/>
        </w:rPr>
        <w:t>because of</w:t>
      </w:r>
      <w:r w:rsidR="000C7945" w:rsidRPr="000C7945">
        <w:rPr>
          <w:sz w:val="24"/>
          <w:szCs w:val="24"/>
        </w:rPr>
        <w:t xml:space="preserve"> the “cortisol in </w:t>
      </w:r>
      <w:r w:rsidR="0026654C">
        <w:rPr>
          <w:sz w:val="24"/>
          <w:szCs w:val="24"/>
        </w:rPr>
        <w:t>[their]</w:t>
      </w:r>
      <w:r w:rsidR="000C7945" w:rsidRPr="000C7945">
        <w:rPr>
          <w:sz w:val="24"/>
          <w:szCs w:val="24"/>
        </w:rPr>
        <w:t xml:space="preserve"> body due to </w:t>
      </w:r>
      <w:r w:rsidR="0026654C">
        <w:rPr>
          <w:sz w:val="24"/>
          <w:szCs w:val="24"/>
        </w:rPr>
        <w:t>[their]</w:t>
      </w:r>
      <w:r w:rsidR="000C7945" w:rsidRPr="000C7945">
        <w:rPr>
          <w:sz w:val="24"/>
          <w:szCs w:val="24"/>
        </w:rPr>
        <w:t xml:space="preserve"> stress.” </w:t>
      </w:r>
    </w:p>
    <w:p w14:paraId="60A19AAC" w14:textId="77777777" w:rsidR="00434019" w:rsidRPr="00434019" w:rsidRDefault="00434019" w:rsidP="00434019">
      <w:pPr>
        <w:pStyle w:val="ListParagraph"/>
        <w:rPr>
          <w:rFonts w:asciiTheme="minorHAnsi" w:hAnsiTheme="minorHAnsi" w:cstheme="minorHAnsi"/>
          <w:b/>
          <w:color w:val="000000"/>
          <w:sz w:val="24"/>
          <w:szCs w:val="24"/>
        </w:rPr>
      </w:pPr>
    </w:p>
    <w:p w14:paraId="50D39901" w14:textId="00D6313E" w:rsidR="00434019" w:rsidRPr="00740625" w:rsidRDefault="00740625" w:rsidP="008D13CE">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On October 15, 2021, t</w:t>
      </w:r>
      <w:r w:rsidR="001C1E77">
        <w:rPr>
          <w:rFonts w:asciiTheme="minorHAnsi" w:hAnsiTheme="minorHAnsi" w:cstheme="minorHAnsi"/>
          <w:color w:val="000000"/>
          <w:sz w:val="24"/>
          <w:szCs w:val="24"/>
        </w:rPr>
        <w:t>he district sent Complainant an</w:t>
      </w:r>
      <w:r>
        <w:rPr>
          <w:rFonts w:asciiTheme="minorHAnsi" w:hAnsiTheme="minorHAnsi" w:cstheme="minorHAnsi"/>
          <w:color w:val="000000"/>
          <w:sz w:val="24"/>
          <w:szCs w:val="24"/>
        </w:rPr>
        <w:t xml:space="preserve"> email confirming that it had received their complaint.</w:t>
      </w:r>
    </w:p>
    <w:p w14:paraId="5022E5F3" w14:textId="77777777" w:rsidR="00740625" w:rsidRPr="00740625" w:rsidRDefault="00740625" w:rsidP="00740625">
      <w:pPr>
        <w:pStyle w:val="ListParagraph"/>
        <w:rPr>
          <w:rFonts w:asciiTheme="minorHAnsi" w:hAnsiTheme="minorHAnsi" w:cstheme="minorHAnsi"/>
          <w:b/>
          <w:color w:val="000000"/>
          <w:sz w:val="24"/>
          <w:szCs w:val="24"/>
        </w:rPr>
      </w:pPr>
    </w:p>
    <w:p w14:paraId="50F7DE95" w14:textId="3F5A2022" w:rsidR="00740625" w:rsidRPr="008A6EC5" w:rsidRDefault="008A6EC5" w:rsidP="008D13CE">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On October 18, 2021, Administrator 2 interviewed Administrator 1. The interview notes state that Administrator 1</w:t>
      </w:r>
    </w:p>
    <w:p w14:paraId="4202124F" w14:textId="19AAABE2" w:rsidR="008A6EC5" w:rsidRPr="008A6EC5" w:rsidRDefault="008A6EC5" w:rsidP="008A6EC5">
      <w:pPr>
        <w:pStyle w:val="ListParagraph"/>
        <w:ind w:left="2160" w:right="1440"/>
        <w:rPr>
          <w:rFonts w:asciiTheme="minorHAnsi" w:hAnsiTheme="minorHAnsi" w:cstheme="minorHAnsi"/>
          <w:b/>
          <w:color w:val="000000"/>
          <w:sz w:val="24"/>
          <w:szCs w:val="24"/>
        </w:rPr>
      </w:pPr>
    </w:p>
    <w:p w14:paraId="4390AAA8" w14:textId="23749C78" w:rsidR="008A6EC5" w:rsidRDefault="001C1E77" w:rsidP="006B629D">
      <w:pPr>
        <w:pStyle w:val="ListParagraph"/>
        <w:ind w:left="2160" w:right="1440"/>
        <w:jc w:val="both"/>
        <w:rPr>
          <w:sz w:val="24"/>
          <w:szCs w:val="24"/>
        </w:rPr>
      </w:pPr>
      <w:proofErr w:type="gramStart"/>
      <w:r>
        <w:rPr>
          <w:sz w:val="24"/>
          <w:szCs w:val="24"/>
        </w:rPr>
        <w:t>a</w:t>
      </w:r>
      <w:r w:rsidR="008A6EC5" w:rsidRPr="008A6EC5">
        <w:rPr>
          <w:sz w:val="24"/>
          <w:szCs w:val="24"/>
        </w:rPr>
        <w:t>dvised</w:t>
      </w:r>
      <w:proofErr w:type="gramEnd"/>
      <w:r w:rsidR="008A6EC5" w:rsidRPr="008A6EC5">
        <w:rPr>
          <w:sz w:val="24"/>
          <w:szCs w:val="24"/>
        </w:rPr>
        <w:t xml:space="preserve"> staff to be careful. [Administrator 1] told them </w:t>
      </w:r>
      <w:r w:rsidR="008A6EC5">
        <w:rPr>
          <w:sz w:val="24"/>
          <w:szCs w:val="24"/>
        </w:rPr>
        <w:t>[they were]</w:t>
      </w:r>
      <w:r w:rsidR="008A6EC5" w:rsidRPr="008A6EC5">
        <w:rPr>
          <w:sz w:val="24"/>
          <w:szCs w:val="24"/>
        </w:rPr>
        <w:t xml:space="preserve"> not asking staff to take down anything (flags, etc.), but </w:t>
      </w:r>
      <w:proofErr w:type="gramStart"/>
      <w:r w:rsidR="008A6EC5" w:rsidRPr="008A6EC5">
        <w:rPr>
          <w:sz w:val="24"/>
          <w:szCs w:val="24"/>
        </w:rPr>
        <w:t>didn’t</w:t>
      </w:r>
      <w:proofErr w:type="gramEnd"/>
      <w:r w:rsidR="008A6EC5" w:rsidRPr="008A6EC5">
        <w:rPr>
          <w:sz w:val="24"/>
          <w:szCs w:val="24"/>
        </w:rPr>
        <w:t xml:space="preserve"> understand why they (staff) would want to put anything up now if they hadn’t before. One staff member asked [Administrator 1] how to handle students who might have questions (about the board policy, gender identity, etc.). [Administrator 1] told the staff member it is ok to be a listener, but to be careful about what advice you offer. [Administrator 1] did ask staff at the end of the meeting, if you have not put something up now, why would you do it now? Again, this is a reference to flags (BLM, Pride</w:t>
      </w:r>
      <w:proofErr w:type="gramStart"/>
      <w:r w:rsidR="008A6EC5" w:rsidRPr="008A6EC5">
        <w:rPr>
          <w:sz w:val="24"/>
          <w:szCs w:val="24"/>
        </w:rPr>
        <w:t>)</w:t>
      </w:r>
      <w:r w:rsidR="008A6EC5">
        <w:rPr>
          <w:sz w:val="24"/>
          <w:szCs w:val="24"/>
        </w:rPr>
        <w:t>[</w:t>
      </w:r>
      <w:proofErr w:type="gramEnd"/>
      <w:r w:rsidR="008A6EC5">
        <w:rPr>
          <w:sz w:val="24"/>
          <w:szCs w:val="24"/>
        </w:rPr>
        <w:t>.]</w:t>
      </w:r>
    </w:p>
    <w:p w14:paraId="1750389B" w14:textId="7B984A94" w:rsidR="008A6EC5" w:rsidRDefault="008A6EC5" w:rsidP="008A6EC5">
      <w:pPr>
        <w:pStyle w:val="ListParagraph"/>
        <w:ind w:left="2160" w:right="1440"/>
        <w:jc w:val="both"/>
        <w:rPr>
          <w:sz w:val="24"/>
          <w:szCs w:val="24"/>
        </w:rPr>
      </w:pPr>
    </w:p>
    <w:p w14:paraId="1C71F96B" w14:textId="0C57D73F" w:rsidR="008A6EC5" w:rsidRPr="008A6EC5" w:rsidRDefault="008A6EC5" w:rsidP="008A6EC5">
      <w:pPr>
        <w:pStyle w:val="ListParagraph"/>
        <w:ind w:left="1080"/>
        <w:jc w:val="both"/>
        <w:rPr>
          <w:rFonts w:asciiTheme="minorHAnsi" w:hAnsiTheme="minorHAnsi" w:cstheme="minorHAnsi"/>
          <w:b/>
          <w:color w:val="000000"/>
          <w:sz w:val="24"/>
          <w:szCs w:val="24"/>
        </w:rPr>
      </w:pPr>
      <w:r>
        <w:rPr>
          <w:sz w:val="24"/>
          <w:szCs w:val="24"/>
        </w:rPr>
        <w:t xml:space="preserve">Administrator 1 also stated that they </w:t>
      </w:r>
      <w:r w:rsidR="0034388D">
        <w:rPr>
          <w:sz w:val="24"/>
          <w:szCs w:val="24"/>
        </w:rPr>
        <w:t>had told Witness 7 they were “worried” for Witness 7</w:t>
      </w:r>
      <w:r w:rsidR="00E86F16">
        <w:rPr>
          <w:sz w:val="24"/>
          <w:szCs w:val="24"/>
        </w:rPr>
        <w:t>, who</w:t>
      </w:r>
      <w:r w:rsidR="0034388D">
        <w:rPr>
          <w:sz w:val="24"/>
          <w:szCs w:val="24"/>
        </w:rPr>
        <w:t xml:space="preserve"> was displaying a Pride flag in their office. Administrator 1 stated that they “did not instruct [Witness 7] to take it down but rather to think it through.”</w:t>
      </w:r>
    </w:p>
    <w:p w14:paraId="4F7DC7B7" w14:textId="77777777" w:rsidR="008A6EC5" w:rsidRPr="008A6EC5" w:rsidRDefault="008A6EC5" w:rsidP="008A6EC5">
      <w:pPr>
        <w:pStyle w:val="ListParagraph"/>
        <w:ind w:left="2160" w:right="1440"/>
        <w:rPr>
          <w:rFonts w:asciiTheme="minorHAnsi" w:hAnsiTheme="minorHAnsi" w:cstheme="minorHAnsi"/>
          <w:b/>
          <w:color w:val="000000"/>
          <w:sz w:val="24"/>
          <w:szCs w:val="24"/>
        </w:rPr>
      </w:pPr>
    </w:p>
    <w:p w14:paraId="7F8F92DD" w14:textId="37084758" w:rsidR="008A6EC5" w:rsidRPr="00C02BF9" w:rsidRDefault="00C02BF9" w:rsidP="008D13CE">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18, 2021, Administrator 2 interviewed a district staffer who attended the September </w:t>
      </w:r>
      <w:proofErr w:type="gramStart"/>
      <w:r>
        <w:rPr>
          <w:rFonts w:asciiTheme="minorHAnsi" w:hAnsiTheme="minorHAnsi" w:cstheme="minorHAnsi"/>
          <w:color w:val="000000"/>
          <w:sz w:val="24"/>
          <w:szCs w:val="24"/>
        </w:rPr>
        <w:t>10</w:t>
      </w:r>
      <w:r w:rsidRPr="00C02BF9">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staff meeting (Witness 1). The interview notes state that Witness 1 reported hearing Administrator 1 </w:t>
      </w:r>
      <w:proofErr w:type="gramStart"/>
      <w:r w:rsidR="001C1E77">
        <w:rPr>
          <w:sz w:val="24"/>
          <w:szCs w:val="24"/>
        </w:rPr>
        <w:t>say that</w:t>
      </w:r>
      <w:proofErr w:type="gramEnd"/>
      <w:r w:rsidR="001C1E77">
        <w:rPr>
          <w:sz w:val="24"/>
          <w:szCs w:val="24"/>
        </w:rPr>
        <w:t xml:space="preserve"> “i</w:t>
      </w:r>
      <w:r w:rsidRPr="00DE6310">
        <w:rPr>
          <w:sz w:val="24"/>
          <w:szCs w:val="24"/>
        </w:rPr>
        <w:t>t’s not ok t</w:t>
      </w:r>
      <w:r>
        <w:rPr>
          <w:sz w:val="24"/>
          <w:szCs w:val="24"/>
        </w:rPr>
        <w:t xml:space="preserve">o tell kids to be gay or trans” at the meeting. Witness 1 also stated that Administrator 1 told </w:t>
      </w:r>
      <w:r w:rsidRPr="00DE6310">
        <w:rPr>
          <w:sz w:val="24"/>
          <w:szCs w:val="24"/>
        </w:rPr>
        <w:t>s</w:t>
      </w:r>
      <w:r>
        <w:rPr>
          <w:sz w:val="24"/>
          <w:szCs w:val="24"/>
        </w:rPr>
        <w:t>taff members that they should not</w:t>
      </w:r>
      <w:r w:rsidRPr="00DE6310">
        <w:rPr>
          <w:sz w:val="24"/>
          <w:szCs w:val="24"/>
        </w:rPr>
        <w:t xml:space="preserve"> </w:t>
      </w:r>
      <w:r>
        <w:rPr>
          <w:sz w:val="24"/>
          <w:szCs w:val="24"/>
        </w:rPr>
        <w:t>display</w:t>
      </w:r>
      <w:r w:rsidRPr="00DE6310">
        <w:rPr>
          <w:sz w:val="24"/>
          <w:szCs w:val="24"/>
        </w:rPr>
        <w:t xml:space="preserve"> any Pride or Black Lives Matter </w:t>
      </w:r>
      <w:r w:rsidR="001936D5">
        <w:rPr>
          <w:sz w:val="24"/>
          <w:szCs w:val="24"/>
        </w:rPr>
        <w:t>flag</w:t>
      </w:r>
      <w:r>
        <w:rPr>
          <w:sz w:val="24"/>
          <w:szCs w:val="24"/>
        </w:rPr>
        <w:t xml:space="preserve"> or </w:t>
      </w:r>
      <w:r w:rsidR="001936D5">
        <w:rPr>
          <w:sz w:val="24"/>
          <w:szCs w:val="24"/>
        </w:rPr>
        <w:t>sign</w:t>
      </w:r>
      <w:r w:rsidRPr="00DE6310">
        <w:rPr>
          <w:sz w:val="24"/>
          <w:szCs w:val="24"/>
        </w:rPr>
        <w:t xml:space="preserve"> if they </w:t>
      </w:r>
      <w:r>
        <w:rPr>
          <w:sz w:val="24"/>
          <w:szCs w:val="24"/>
        </w:rPr>
        <w:t>had not displayed them during the previous school year.</w:t>
      </w:r>
    </w:p>
    <w:p w14:paraId="21509292" w14:textId="43A00800" w:rsidR="00C02BF9" w:rsidRPr="00C02BF9" w:rsidRDefault="00C02BF9" w:rsidP="00C02BF9">
      <w:pPr>
        <w:pStyle w:val="ListParagraph"/>
        <w:spacing w:after="0"/>
        <w:ind w:left="1080"/>
        <w:jc w:val="both"/>
        <w:rPr>
          <w:rFonts w:asciiTheme="minorHAnsi" w:hAnsiTheme="minorHAnsi" w:cstheme="minorHAnsi"/>
          <w:b/>
          <w:color w:val="000000"/>
          <w:sz w:val="24"/>
          <w:szCs w:val="24"/>
        </w:rPr>
      </w:pPr>
    </w:p>
    <w:p w14:paraId="57464920" w14:textId="12626BC6" w:rsidR="00C02BF9" w:rsidRPr="007717FC" w:rsidRDefault="00C02BF9" w:rsidP="008D13CE">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18, 2021, Administrator 2 interviewed Complainant. </w:t>
      </w:r>
      <w:r w:rsidR="007717FC">
        <w:rPr>
          <w:rFonts w:asciiTheme="minorHAnsi" w:hAnsiTheme="minorHAnsi" w:cstheme="minorHAnsi"/>
          <w:color w:val="000000"/>
          <w:sz w:val="24"/>
          <w:szCs w:val="24"/>
        </w:rPr>
        <w:t xml:space="preserve">The interview notes state that Complainant reported hearing Administrator 1 </w:t>
      </w:r>
      <w:proofErr w:type="gramStart"/>
      <w:r w:rsidR="001C1E77">
        <w:rPr>
          <w:sz w:val="24"/>
          <w:szCs w:val="24"/>
        </w:rPr>
        <w:t>say that</w:t>
      </w:r>
      <w:proofErr w:type="gramEnd"/>
      <w:r w:rsidR="001C1E77">
        <w:rPr>
          <w:sz w:val="24"/>
          <w:szCs w:val="24"/>
        </w:rPr>
        <w:t xml:space="preserve"> “i</w:t>
      </w:r>
      <w:r w:rsidR="007717FC" w:rsidRPr="00DE6310">
        <w:rPr>
          <w:sz w:val="24"/>
          <w:szCs w:val="24"/>
        </w:rPr>
        <w:t>t’s not ok t</w:t>
      </w:r>
      <w:r w:rsidR="007717FC">
        <w:rPr>
          <w:sz w:val="24"/>
          <w:szCs w:val="24"/>
        </w:rPr>
        <w:t xml:space="preserve">o tell kids to be gay or trans” at the meeting. Complainant also stated that Administrator 1 told </w:t>
      </w:r>
      <w:r w:rsidR="007717FC" w:rsidRPr="00DE6310">
        <w:rPr>
          <w:sz w:val="24"/>
          <w:szCs w:val="24"/>
        </w:rPr>
        <w:t>s</w:t>
      </w:r>
      <w:r w:rsidR="007717FC">
        <w:rPr>
          <w:sz w:val="24"/>
          <w:szCs w:val="24"/>
        </w:rPr>
        <w:t>taff members that they should not</w:t>
      </w:r>
      <w:r w:rsidR="007717FC" w:rsidRPr="00DE6310">
        <w:rPr>
          <w:sz w:val="24"/>
          <w:szCs w:val="24"/>
        </w:rPr>
        <w:t xml:space="preserve"> </w:t>
      </w:r>
      <w:r w:rsidR="007717FC">
        <w:rPr>
          <w:sz w:val="24"/>
          <w:szCs w:val="24"/>
        </w:rPr>
        <w:t>display</w:t>
      </w:r>
      <w:r w:rsidR="007717FC" w:rsidRPr="00DE6310">
        <w:rPr>
          <w:sz w:val="24"/>
          <w:szCs w:val="24"/>
        </w:rPr>
        <w:t xml:space="preserve"> any Pride or Black Lives Matter </w:t>
      </w:r>
      <w:r w:rsidR="001936D5">
        <w:rPr>
          <w:sz w:val="24"/>
          <w:szCs w:val="24"/>
        </w:rPr>
        <w:t>flag</w:t>
      </w:r>
      <w:r w:rsidR="007717FC">
        <w:rPr>
          <w:sz w:val="24"/>
          <w:szCs w:val="24"/>
        </w:rPr>
        <w:t xml:space="preserve"> or </w:t>
      </w:r>
      <w:r w:rsidR="001936D5">
        <w:rPr>
          <w:sz w:val="24"/>
          <w:szCs w:val="24"/>
        </w:rPr>
        <w:t>sign</w:t>
      </w:r>
      <w:r w:rsidR="007717FC" w:rsidRPr="00DE6310">
        <w:rPr>
          <w:sz w:val="24"/>
          <w:szCs w:val="24"/>
        </w:rPr>
        <w:t xml:space="preserve"> if they </w:t>
      </w:r>
      <w:r w:rsidR="007717FC">
        <w:rPr>
          <w:sz w:val="24"/>
          <w:szCs w:val="24"/>
        </w:rPr>
        <w:t>had not displayed them during the previous school year. Complainant stated that Administrator 1 told staff “don’t poke the bear.”</w:t>
      </w:r>
    </w:p>
    <w:p w14:paraId="58BE2134" w14:textId="77777777" w:rsidR="007717FC" w:rsidRPr="007717FC" w:rsidRDefault="007717FC" w:rsidP="007717FC">
      <w:pPr>
        <w:pStyle w:val="ListParagraph"/>
        <w:rPr>
          <w:rFonts w:asciiTheme="minorHAnsi" w:hAnsiTheme="minorHAnsi" w:cstheme="minorHAnsi"/>
          <w:b/>
          <w:color w:val="000000"/>
          <w:sz w:val="24"/>
          <w:szCs w:val="24"/>
        </w:rPr>
      </w:pPr>
    </w:p>
    <w:p w14:paraId="0C81559D" w14:textId="24513133" w:rsidR="007717FC" w:rsidRPr="007717FC" w:rsidRDefault="007717FC" w:rsidP="008D13CE">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18, 2021, Administrator 2 interviewed Witness 2. The interview notes state that Witness 2 did not hear Administrator 1 </w:t>
      </w:r>
      <w:proofErr w:type="gramStart"/>
      <w:r w:rsidR="001C1E77">
        <w:rPr>
          <w:rFonts w:asciiTheme="minorHAnsi" w:hAnsiTheme="minorHAnsi" w:cstheme="minorHAnsi"/>
          <w:color w:val="000000"/>
          <w:sz w:val="24"/>
          <w:szCs w:val="24"/>
        </w:rPr>
        <w:t>say that</w:t>
      </w:r>
      <w:proofErr w:type="gramEnd"/>
      <w:r w:rsidR="001C1E77">
        <w:rPr>
          <w:rFonts w:asciiTheme="minorHAnsi" w:hAnsiTheme="minorHAnsi" w:cstheme="minorHAnsi"/>
          <w:color w:val="000000"/>
          <w:sz w:val="24"/>
          <w:szCs w:val="24"/>
        </w:rPr>
        <w:t xml:space="preserve"> “i</w:t>
      </w:r>
      <w:r w:rsidRPr="00DE6310">
        <w:rPr>
          <w:sz w:val="24"/>
          <w:szCs w:val="24"/>
        </w:rPr>
        <w:t>t’s not ok t</w:t>
      </w:r>
      <w:r>
        <w:rPr>
          <w:sz w:val="24"/>
          <w:szCs w:val="24"/>
        </w:rPr>
        <w:t xml:space="preserve">o tell kids to be gay or trans” at the meeting. Witness </w:t>
      </w:r>
      <w:proofErr w:type="gramStart"/>
      <w:r>
        <w:rPr>
          <w:sz w:val="24"/>
          <w:szCs w:val="24"/>
        </w:rPr>
        <w:t>2</w:t>
      </w:r>
      <w:proofErr w:type="gramEnd"/>
      <w:r>
        <w:rPr>
          <w:sz w:val="24"/>
          <w:szCs w:val="24"/>
        </w:rPr>
        <w:t xml:space="preserve"> </w:t>
      </w:r>
      <w:r w:rsidRPr="007717FC">
        <w:rPr>
          <w:sz w:val="24"/>
          <w:szCs w:val="24"/>
        </w:rPr>
        <w:t>stated “more like [Administrator 1] saying it would be</w:t>
      </w:r>
      <w:r w:rsidR="001C1E77">
        <w:rPr>
          <w:sz w:val="24"/>
          <w:szCs w:val="24"/>
        </w:rPr>
        <w:t xml:space="preserve"> ok to let students come to us [as educators]</w:t>
      </w:r>
      <w:r w:rsidRPr="007717FC">
        <w:rPr>
          <w:sz w:val="24"/>
          <w:szCs w:val="24"/>
        </w:rPr>
        <w:t xml:space="preserve"> rather than educators asking students.”</w:t>
      </w:r>
      <w:r>
        <w:rPr>
          <w:sz w:val="24"/>
          <w:szCs w:val="24"/>
        </w:rPr>
        <w:t xml:space="preserve"> Witness 2 reported</w:t>
      </w:r>
      <w:r w:rsidR="00577F3A">
        <w:rPr>
          <w:sz w:val="24"/>
          <w:szCs w:val="24"/>
        </w:rPr>
        <w:t xml:space="preserve"> hearing Administrator 1 tell</w:t>
      </w:r>
      <w:r>
        <w:rPr>
          <w:sz w:val="24"/>
          <w:szCs w:val="24"/>
        </w:rPr>
        <w:t xml:space="preserve"> staff “don’t poke the bear.” Witness 2 stated that Administrator 1 told staff to be careful about what they display in their rooms if they had not previously displayed it because doing so “might not send the best message.” Witness 2 stated that Administrator 1 told staff that if they had displayed something previously, there was no need to take it down.</w:t>
      </w:r>
    </w:p>
    <w:p w14:paraId="34E8BF5F" w14:textId="77777777" w:rsidR="007717FC" w:rsidRPr="007717FC" w:rsidRDefault="007717FC" w:rsidP="007717FC">
      <w:pPr>
        <w:pStyle w:val="ListParagraph"/>
        <w:rPr>
          <w:rFonts w:asciiTheme="minorHAnsi" w:hAnsiTheme="minorHAnsi" w:cstheme="minorHAnsi"/>
          <w:b/>
          <w:color w:val="000000"/>
          <w:sz w:val="24"/>
          <w:szCs w:val="24"/>
        </w:rPr>
      </w:pPr>
    </w:p>
    <w:p w14:paraId="39BB5960" w14:textId="5A577EA8" w:rsidR="00E75E68" w:rsidRPr="00E91A0B" w:rsidRDefault="00E91A0B"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On October 19</w:t>
      </w:r>
      <w:r w:rsidR="00E75E68">
        <w:rPr>
          <w:rFonts w:asciiTheme="minorHAnsi" w:hAnsiTheme="minorHAnsi" w:cstheme="minorHAnsi"/>
          <w:color w:val="000000"/>
          <w:sz w:val="24"/>
          <w:szCs w:val="24"/>
        </w:rPr>
        <w:t xml:space="preserve">, 2021, Administrator 2 interviewed a fourth district staffer who attended the September </w:t>
      </w:r>
      <w:proofErr w:type="gramStart"/>
      <w:r w:rsidR="00E75E68">
        <w:rPr>
          <w:rFonts w:asciiTheme="minorHAnsi" w:hAnsiTheme="minorHAnsi" w:cstheme="minorHAnsi"/>
          <w:color w:val="000000"/>
          <w:sz w:val="24"/>
          <w:szCs w:val="24"/>
        </w:rPr>
        <w:t>10</w:t>
      </w:r>
      <w:r w:rsidR="00E75E68" w:rsidRPr="00C02BF9">
        <w:rPr>
          <w:rFonts w:asciiTheme="minorHAnsi" w:hAnsiTheme="minorHAnsi" w:cstheme="minorHAnsi"/>
          <w:color w:val="000000"/>
          <w:sz w:val="24"/>
          <w:szCs w:val="24"/>
          <w:vertAlign w:val="superscript"/>
        </w:rPr>
        <w:t>th</w:t>
      </w:r>
      <w:proofErr w:type="gramEnd"/>
      <w:r w:rsidR="00E75E68">
        <w:rPr>
          <w:rFonts w:asciiTheme="minorHAnsi" w:hAnsiTheme="minorHAnsi" w:cstheme="minorHAnsi"/>
          <w:color w:val="000000"/>
          <w:sz w:val="24"/>
          <w:szCs w:val="24"/>
        </w:rPr>
        <w:t xml:space="preserve"> staff meeting (Witness 3). The interview notes state that Witness 3 reported hearing Administrator 1 </w:t>
      </w:r>
      <w:proofErr w:type="gramStart"/>
      <w:r w:rsidR="001C1E77">
        <w:rPr>
          <w:sz w:val="24"/>
          <w:szCs w:val="24"/>
        </w:rPr>
        <w:t>say that</w:t>
      </w:r>
      <w:proofErr w:type="gramEnd"/>
      <w:r w:rsidR="001C1E77">
        <w:rPr>
          <w:sz w:val="24"/>
          <w:szCs w:val="24"/>
        </w:rPr>
        <w:t xml:space="preserve"> “i</w:t>
      </w:r>
      <w:r w:rsidR="00E75E68" w:rsidRPr="00DE6310">
        <w:rPr>
          <w:sz w:val="24"/>
          <w:szCs w:val="24"/>
        </w:rPr>
        <w:t>t’s not ok t</w:t>
      </w:r>
      <w:r w:rsidR="00E75E68">
        <w:rPr>
          <w:sz w:val="24"/>
          <w:szCs w:val="24"/>
        </w:rPr>
        <w:t xml:space="preserve">o tell kids to be gay or trans” at the meeting. Witness </w:t>
      </w:r>
      <w:r>
        <w:rPr>
          <w:sz w:val="24"/>
          <w:szCs w:val="24"/>
        </w:rPr>
        <w:t>3</w:t>
      </w:r>
      <w:r w:rsidR="00E75E68">
        <w:rPr>
          <w:sz w:val="24"/>
          <w:szCs w:val="24"/>
        </w:rPr>
        <w:t xml:space="preserve"> also s</w:t>
      </w:r>
      <w:r>
        <w:rPr>
          <w:sz w:val="24"/>
          <w:szCs w:val="24"/>
        </w:rPr>
        <w:t>tated that Administrator 1 said, “[I]f you didn’t have a pride flag last year, why do you have one now?”</w:t>
      </w:r>
    </w:p>
    <w:p w14:paraId="29E61226" w14:textId="77777777" w:rsidR="00E91A0B" w:rsidRPr="00E91A0B" w:rsidRDefault="00E91A0B" w:rsidP="00E91A0B">
      <w:pPr>
        <w:pStyle w:val="ListParagraph"/>
        <w:rPr>
          <w:rFonts w:asciiTheme="minorHAnsi" w:hAnsiTheme="minorHAnsi" w:cstheme="minorHAnsi"/>
          <w:b/>
          <w:color w:val="000000"/>
          <w:sz w:val="24"/>
          <w:szCs w:val="24"/>
        </w:rPr>
      </w:pPr>
    </w:p>
    <w:p w14:paraId="69A2E989" w14:textId="54E91EFC" w:rsidR="00E91A0B" w:rsidRPr="00E91A0B" w:rsidRDefault="00E91A0B"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19, 2021, Administrator 2 interviewed a fifth district staffer who attended the September </w:t>
      </w:r>
      <w:proofErr w:type="gramStart"/>
      <w:r>
        <w:rPr>
          <w:rFonts w:asciiTheme="minorHAnsi" w:hAnsiTheme="minorHAnsi" w:cstheme="minorHAnsi"/>
          <w:color w:val="000000"/>
          <w:sz w:val="24"/>
          <w:szCs w:val="24"/>
        </w:rPr>
        <w:t>10</w:t>
      </w:r>
      <w:r w:rsidRPr="00C02BF9">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staff meeting (Witness 4). The interview notes state that Witness 4 “interpreted the language differently than is in the complaint.” Witness 4 reported hearing Administrator 1 telling staff to not engage in or start any conversations about sexuality and to “not poke the bear.” Witness 4 believed that Administrator 1 seemed frustrated with staff displaying Pride flags if they had not previously done so.</w:t>
      </w:r>
    </w:p>
    <w:p w14:paraId="2BBE3350" w14:textId="77777777" w:rsidR="00E91A0B" w:rsidRPr="00E91A0B" w:rsidRDefault="00E91A0B" w:rsidP="00E91A0B">
      <w:pPr>
        <w:pStyle w:val="ListParagraph"/>
        <w:rPr>
          <w:rFonts w:asciiTheme="minorHAnsi" w:hAnsiTheme="minorHAnsi" w:cstheme="minorHAnsi"/>
          <w:b/>
          <w:color w:val="000000"/>
          <w:sz w:val="24"/>
          <w:szCs w:val="24"/>
        </w:rPr>
      </w:pPr>
    </w:p>
    <w:p w14:paraId="0E569C7D" w14:textId="27BC801D" w:rsidR="00E91A0B" w:rsidRPr="00E91A0B" w:rsidRDefault="00E91A0B"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19, 2021, Administrator 2 interviewed a sixth district staffer who attended the September </w:t>
      </w:r>
      <w:proofErr w:type="gramStart"/>
      <w:r>
        <w:rPr>
          <w:rFonts w:asciiTheme="minorHAnsi" w:hAnsiTheme="minorHAnsi" w:cstheme="minorHAnsi"/>
          <w:color w:val="000000"/>
          <w:sz w:val="24"/>
          <w:szCs w:val="24"/>
        </w:rPr>
        <w:t>10</w:t>
      </w:r>
      <w:r w:rsidRPr="00C02BF9">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staff meeting (Witness 5). The interview notes state that Witness 5 did not hear Administrator 1 </w:t>
      </w:r>
      <w:proofErr w:type="gramStart"/>
      <w:r w:rsidR="001C1E77">
        <w:rPr>
          <w:sz w:val="24"/>
          <w:szCs w:val="24"/>
        </w:rPr>
        <w:t>say that</w:t>
      </w:r>
      <w:proofErr w:type="gramEnd"/>
      <w:r w:rsidR="001C1E77">
        <w:rPr>
          <w:sz w:val="24"/>
          <w:szCs w:val="24"/>
        </w:rPr>
        <w:t xml:space="preserve"> “i</w:t>
      </w:r>
      <w:r w:rsidRPr="00DE6310">
        <w:rPr>
          <w:sz w:val="24"/>
          <w:szCs w:val="24"/>
        </w:rPr>
        <w:t>t’s not ok t</w:t>
      </w:r>
      <w:r>
        <w:rPr>
          <w:sz w:val="24"/>
          <w:szCs w:val="24"/>
        </w:rPr>
        <w:t>o tell kids to be gay or trans” at the meeting. Witness 5 reported hearing Administrator 1 say, “[I]f you didn’t have certain things hung up in your room, you shouldn’t have them now.”</w:t>
      </w:r>
    </w:p>
    <w:p w14:paraId="68F5895B" w14:textId="77777777" w:rsidR="00E91A0B" w:rsidRPr="00E91A0B" w:rsidRDefault="00E91A0B" w:rsidP="00E91A0B">
      <w:pPr>
        <w:pStyle w:val="ListParagraph"/>
        <w:rPr>
          <w:rFonts w:asciiTheme="minorHAnsi" w:hAnsiTheme="minorHAnsi" w:cstheme="minorHAnsi"/>
          <w:b/>
          <w:color w:val="000000"/>
          <w:sz w:val="24"/>
          <w:szCs w:val="24"/>
        </w:rPr>
      </w:pPr>
    </w:p>
    <w:p w14:paraId="2671707F" w14:textId="3577B928" w:rsidR="00E91A0B" w:rsidRPr="00F44010" w:rsidRDefault="00F44010"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19, 2021, Administrator 2 interviewed a seventh district staffer who attended the September </w:t>
      </w:r>
      <w:proofErr w:type="gramStart"/>
      <w:r>
        <w:rPr>
          <w:rFonts w:asciiTheme="minorHAnsi" w:hAnsiTheme="minorHAnsi" w:cstheme="minorHAnsi"/>
          <w:color w:val="000000"/>
          <w:sz w:val="24"/>
          <w:szCs w:val="24"/>
        </w:rPr>
        <w:t>10</w:t>
      </w:r>
      <w:r w:rsidRPr="00C02BF9">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staff meeting (Witness 6). The interview notes state that Witness 6 reported hearing Administrator 1 </w:t>
      </w:r>
      <w:proofErr w:type="gramStart"/>
      <w:r w:rsidR="001C1E77">
        <w:rPr>
          <w:sz w:val="24"/>
          <w:szCs w:val="24"/>
        </w:rPr>
        <w:t>say that</w:t>
      </w:r>
      <w:proofErr w:type="gramEnd"/>
      <w:r w:rsidR="001C1E77">
        <w:rPr>
          <w:sz w:val="24"/>
          <w:szCs w:val="24"/>
        </w:rPr>
        <w:t xml:space="preserve"> “i</w:t>
      </w:r>
      <w:r w:rsidRPr="00DE6310">
        <w:rPr>
          <w:sz w:val="24"/>
          <w:szCs w:val="24"/>
        </w:rPr>
        <w:t>t’s not ok t</w:t>
      </w:r>
      <w:r>
        <w:rPr>
          <w:sz w:val="24"/>
          <w:szCs w:val="24"/>
        </w:rPr>
        <w:t xml:space="preserve">o tell kids to be gay or trans” at the meeting. Witness 6 also stated that Administrator 1 told </w:t>
      </w:r>
      <w:r w:rsidRPr="00DE6310">
        <w:rPr>
          <w:sz w:val="24"/>
          <w:szCs w:val="24"/>
        </w:rPr>
        <w:t>s</w:t>
      </w:r>
      <w:r>
        <w:rPr>
          <w:sz w:val="24"/>
          <w:szCs w:val="24"/>
        </w:rPr>
        <w:t>taff members that they should not</w:t>
      </w:r>
      <w:r w:rsidRPr="00DE6310">
        <w:rPr>
          <w:sz w:val="24"/>
          <w:szCs w:val="24"/>
        </w:rPr>
        <w:t xml:space="preserve"> </w:t>
      </w:r>
      <w:r>
        <w:rPr>
          <w:sz w:val="24"/>
          <w:szCs w:val="24"/>
        </w:rPr>
        <w:t>display</w:t>
      </w:r>
      <w:r w:rsidRPr="00DE6310">
        <w:rPr>
          <w:sz w:val="24"/>
          <w:szCs w:val="24"/>
        </w:rPr>
        <w:t xml:space="preserve"> any Pride or Black Lives Matter </w:t>
      </w:r>
      <w:r w:rsidR="000C2664">
        <w:rPr>
          <w:sz w:val="24"/>
          <w:szCs w:val="24"/>
        </w:rPr>
        <w:t>flag</w:t>
      </w:r>
      <w:r>
        <w:rPr>
          <w:sz w:val="24"/>
          <w:szCs w:val="24"/>
        </w:rPr>
        <w:t xml:space="preserve"> or </w:t>
      </w:r>
      <w:r w:rsidR="000C2664">
        <w:rPr>
          <w:sz w:val="24"/>
          <w:szCs w:val="24"/>
        </w:rPr>
        <w:t>sign</w:t>
      </w:r>
      <w:r w:rsidRPr="00DE6310">
        <w:rPr>
          <w:sz w:val="24"/>
          <w:szCs w:val="24"/>
        </w:rPr>
        <w:t xml:space="preserve"> if they </w:t>
      </w:r>
      <w:r>
        <w:rPr>
          <w:sz w:val="24"/>
          <w:szCs w:val="24"/>
        </w:rPr>
        <w:t>had not displayed them during the previous school year.</w:t>
      </w:r>
    </w:p>
    <w:p w14:paraId="481C4351" w14:textId="77777777" w:rsidR="00F44010" w:rsidRPr="00F44010" w:rsidRDefault="00F44010" w:rsidP="00F44010">
      <w:pPr>
        <w:pStyle w:val="ListParagraph"/>
        <w:rPr>
          <w:rFonts w:asciiTheme="minorHAnsi" w:hAnsiTheme="minorHAnsi" w:cstheme="minorHAnsi"/>
          <w:b/>
          <w:color w:val="000000"/>
          <w:sz w:val="24"/>
          <w:szCs w:val="24"/>
        </w:rPr>
      </w:pPr>
    </w:p>
    <w:p w14:paraId="3B3DACD5" w14:textId="2E280C52" w:rsidR="00F44010" w:rsidRPr="00677A88" w:rsidRDefault="00F44010"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19, 2021, Administrator 2 interviewed an eighth district staffer who attended the September </w:t>
      </w:r>
      <w:proofErr w:type="gramStart"/>
      <w:r>
        <w:rPr>
          <w:rFonts w:asciiTheme="minorHAnsi" w:hAnsiTheme="minorHAnsi" w:cstheme="minorHAnsi"/>
          <w:color w:val="000000"/>
          <w:sz w:val="24"/>
          <w:szCs w:val="24"/>
        </w:rPr>
        <w:t>10</w:t>
      </w:r>
      <w:r w:rsidRPr="00C02BF9">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staff meeting (Witness 7). The interview notes state that Witness 7 reported hearing Administrator 1 </w:t>
      </w:r>
      <w:proofErr w:type="gramStart"/>
      <w:r w:rsidR="001C1E77">
        <w:rPr>
          <w:sz w:val="24"/>
          <w:szCs w:val="24"/>
        </w:rPr>
        <w:t>say that</w:t>
      </w:r>
      <w:proofErr w:type="gramEnd"/>
      <w:r w:rsidR="001C1E77">
        <w:rPr>
          <w:sz w:val="24"/>
          <w:szCs w:val="24"/>
        </w:rPr>
        <w:t xml:space="preserve"> “i</w:t>
      </w:r>
      <w:r w:rsidRPr="00DE6310">
        <w:rPr>
          <w:sz w:val="24"/>
          <w:szCs w:val="24"/>
        </w:rPr>
        <w:t>t’s not ok t</w:t>
      </w:r>
      <w:r>
        <w:rPr>
          <w:sz w:val="24"/>
          <w:szCs w:val="24"/>
        </w:rPr>
        <w:t xml:space="preserve">o tell kids to be gay or trans” at the meeting. Witness 7 also stated that Administrator 1 told </w:t>
      </w:r>
      <w:r w:rsidRPr="00DE6310">
        <w:rPr>
          <w:sz w:val="24"/>
          <w:szCs w:val="24"/>
        </w:rPr>
        <w:t>s</w:t>
      </w:r>
      <w:r>
        <w:rPr>
          <w:sz w:val="24"/>
          <w:szCs w:val="24"/>
        </w:rPr>
        <w:t>taff members that they should not</w:t>
      </w:r>
      <w:r w:rsidRPr="00DE6310">
        <w:rPr>
          <w:sz w:val="24"/>
          <w:szCs w:val="24"/>
        </w:rPr>
        <w:t xml:space="preserve"> </w:t>
      </w:r>
      <w:r>
        <w:rPr>
          <w:sz w:val="24"/>
          <w:szCs w:val="24"/>
        </w:rPr>
        <w:t>display</w:t>
      </w:r>
      <w:r w:rsidRPr="00DE6310">
        <w:rPr>
          <w:sz w:val="24"/>
          <w:szCs w:val="24"/>
        </w:rPr>
        <w:t xml:space="preserve"> any Pride or Black Lives Matter </w:t>
      </w:r>
      <w:r w:rsidR="000C2664">
        <w:rPr>
          <w:sz w:val="24"/>
          <w:szCs w:val="24"/>
        </w:rPr>
        <w:t>flag</w:t>
      </w:r>
      <w:r>
        <w:rPr>
          <w:sz w:val="24"/>
          <w:szCs w:val="24"/>
        </w:rPr>
        <w:t xml:space="preserve"> or </w:t>
      </w:r>
      <w:r w:rsidR="000C2664">
        <w:rPr>
          <w:sz w:val="24"/>
          <w:szCs w:val="24"/>
        </w:rPr>
        <w:t>sign</w:t>
      </w:r>
      <w:r w:rsidRPr="00DE6310">
        <w:rPr>
          <w:sz w:val="24"/>
          <w:szCs w:val="24"/>
        </w:rPr>
        <w:t xml:space="preserve"> if they </w:t>
      </w:r>
      <w:r>
        <w:rPr>
          <w:sz w:val="24"/>
          <w:szCs w:val="24"/>
        </w:rPr>
        <w:t>had not displayed them during the previous school year.</w:t>
      </w:r>
      <w:r w:rsidR="00843703">
        <w:rPr>
          <w:sz w:val="24"/>
          <w:szCs w:val="24"/>
        </w:rPr>
        <w:t xml:space="preserve"> Witness 7 stated that Administrator 1 told staff “don’t poke the bear.”</w:t>
      </w:r>
    </w:p>
    <w:p w14:paraId="2D51AAE7" w14:textId="77777777" w:rsidR="00677A88" w:rsidRPr="00677A88" w:rsidRDefault="00677A88" w:rsidP="00677A88">
      <w:pPr>
        <w:pStyle w:val="ListParagraph"/>
        <w:rPr>
          <w:rFonts w:asciiTheme="minorHAnsi" w:hAnsiTheme="minorHAnsi" w:cstheme="minorHAnsi"/>
          <w:b/>
          <w:color w:val="000000"/>
          <w:sz w:val="24"/>
          <w:szCs w:val="24"/>
        </w:rPr>
      </w:pPr>
    </w:p>
    <w:p w14:paraId="1D205946" w14:textId="59D936FC" w:rsidR="00677A88" w:rsidRPr="00677A88" w:rsidRDefault="00677A88"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20, 2021, Administrator 2 issued a written decision to Complainant detailing the district’s findings. The decision stated that the district had interviewed nine individuals who were present at the meeting. The decision </w:t>
      </w:r>
      <w:proofErr w:type="gramStart"/>
      <w:r>
        <w:rPr>
          <w:rFonts w:asciiTheme="minorHAnsi" w:hAnsiTheme="minorHAnsi" w:cstheme="minorHAnsi"/>
          <w:color w:val="000000"/>
          <w:sz w:val="24"/>
          <w:szCs w:val="24"/>
        </w:rPr>
        <w:t>stated that</w:t>
      </w:r>
      <w:proofErr w:type="gramEnd"/>
      <w:r>
        <w:rPr>
          <w:rFonts w:asciiTheme="minorHAnsi" w:hAnsiTheme="minorHAnsi" w:cstheme="minorHAnsi"/>
          <w:color w:val="000000"/>
          <w:sz w:val="24"/>
          <w:szCs w:val="24"/>
        </w:rPr>
        <w:t xml:space="preserve"> “approximately half remember hearing [Administrator 1] make the [alleged] statement, and the other half do not.” In the decision, the district found that it was “unable to prove whether or not [Administrator 1] made the [alleged] statement based on what attendees can remember.” The decision also </w:t>
      </w:r>
      <w:proofErr w:type="gramStart"/>
      <w:r>
        <w:rPr>
          <w:rFonts w:asciiTheme="minorHAnsi" w:hAnsiTheme="minorHAnsi" w:cstheme="minorHAnsi"/>
          <w:color w:val="000000"/>
          <w:sz w:val="24"/>
          <w:szCs w:val="24"/>
        </w:rPr>
        <w:t>stated that</w:t>
      </w:r>
      <w:proofErr w:type="gramEnd"/>
      <w:r>
        <w:rPr>
          <w:rFonts w:asciiTheme="minorHAnsi" w:hAnsiTheme="minorHAnsi" w:cstheme="minorHAnsi"/>
          <w:color w:val="000000"/>
          <w:sz w:val="24"/>
          <w:szCs w:val="24"/>
        </w:rPr>
        <w:t xml:space="preserve"> “it does seem clear some staff members heard comments which made them uncomfortable and/or unclear about how they can support transgender and gay students.” The decision stated that Administrator 2 would meet with Administrator 1 to discuss the comments. The decision stated that Administrator 2 would direct Administrator 1 to clarify for district staff the district’s stance on equity at the next available opportunity.</w:t>
      </w:r>
    </w:p>
    <w:p w14:paraId="7D0D90EB" w14:textId="77777777" w:rsidR="00677A88" w:rsidRPr="00677A88" w:rsidRDefault="00677A88" w:rsidP="00677A88">
      <w:pPr>
        <w:pStyle w:val="ListParagraph"/>
        <w:rPr>
          <w:rFonts w:asciiTheme="minorHAnsi" w:hAnsiTheme="minorHAnsi" w:cstheme="minorHAnsi"/>
          <w:color w:val="000000"/>
          <w:sz w:val="24"/>
          <w:szCs w:val="24"/>
        </w:rPr>
      </w:pPr>
    </w:p>
    <w:p w14:paraId="2E83729F" w14:textId="5FB1ED5B" w:rsidR="00747E07" w:rsidRPr="00747E07" w:rsidRDefault="00747E07"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October </w:t>
      </w:r>
      <w:r w:rsidRPr="00747E07">
        <w:rPr>
          <w:rFonts w:asciiTheme="minorHAnsi" w:hAnsiTheme="minorHAnsi" w:cstheme="minorHAnsi"/>
          <w:color w:val="000000"/>
          <w:sz w:val="24"/>
          <w:szCs w:val="24"/>
        </w:rPr>
        <w:t xml:space="preserve">21, 2021, Administrator 1 posted a message to in a weekly school bulletin. </w:t>
      </w:r>
      <w:r w:rsidR="00577F3A">
        <w:rPr>
          <w:rFonts w:asciiTheme="minorHAnsi" w:hAnsiTheme="minorHAnsi" w:cstheme="minorHAnsi"/>
          <w:color w:val="000000"/>
          <w:sz w:val="24"/>
          <w:szCs w:val="24"/>
        </w:rPr>
        <w:t>Administrator</w:t>
      </w:r>
      <w:r w:rsidR="000C68EB">
        <w:rPr>
          <w:rFonts w:asciiTheme="minorHAnsi" w:hAnsiTheme="minorHAnsi" w:cstheme="minorHAnsi"/>
          <w:color w:val="000000"/>
          <w:sz w:val="24"/>
          <w:szCs w:val="24"/>
        </w:rPr>
        <w:t xml:space="preserve"> 2 approved the message before Administrator 1 posted it. </w:t>
      </w:r>
      <w:r w:rsidRPr="00747E07">
        <w:rPr>
          <w:rFonts w:asciiTheme="minorHAnsi" w:hAnsiTheme="minorHAnsi" w:cstheme="minorHAnsi"/>
          <w:color w:val="000000"/>
          <w:sz w:val="24"/>
          <w:szCs w:val="24"/>
        </w:rPr>
        <w:t>The message said,</w:t>
      </w:r>
    </w:p>
    <w:p w14:paraId="03D11282" w14:textId="77777777" w:rsidR="00747E07" w:rsidRPr="00747E07" w:rsidRDefault="00747E07" w:rsidP="00747E07">
      <w:pPr>
        <w:pStyle w:val="ListParagraph"/>
        <w:rPr>
          <w:rFonts w:asciiTheme="minorHAnsi" w:hAnsiTheme="minorHAnsi" w:cstheme="minorHAnsi"/>
          <w:color w:val="000000"/>
          <w:sz w:val="24"/>
          <w:szCs w:val="24"/>
        </w:rPr>
      </w:pPr>
    </w:p>
    <w:p w14:paraId="1A337109" w14:textId="34BEC31E" w:rsidR="00747E07" w:rsidRPr="00747E07" w:rsidRDefault="00747E07" w:rsidP="006B629D">
      <w:pPr>
        <w:pStyle w:val="ListParagraph"/>
        <w:spacing w:after="0"/>
        <w:ind w:left="2160" w:right="1440"/>
        <w:jc w:val="both"/>
        <w:rPr>
          <w:rFonts w:asciiTheme="minorHAnsi" w:hAnsiTheme="minorHAnsi" w:cstheme="minorHAnsi"/>
          <w:b/>
          <w:color w:val="000000"/>
          <w:sz w:val="24"/>
          <w:szCs w:val="24"/>
        </w:rPr>
      </w:pPr>
      <w:r>
        <w:rPr>
          <w:sz w:val="24"/>
          <w:szCs w:val="24"/>
        </w:rPr>
        <w:t>I</w:t>
      </w:r>
      <w:r w:rsidRPr="00747E07">
        <w:rPr>
          <w:sz w:val="24"/>
          <w:szCs w:val="24"/>
        </w:rPr>
        <w:t xml:space="preserve">t </w:t>
      </w:r>
      <w:proofErr w:type="gramStart"/>
      <w:r w:rsidRPr="00747E07">
        <w:rPr>
          <w:sz w:val="24"/>
          <w:szCs w:val="24"/>
        </w:rPr>
        <w:t>has been brought</w:t>
      </w:r>
      <w:proofErr w:type="gramEnd"/>
      <w:r w:rsidRPr="00747E07">
        <w:rPr>
          <w:sz w:val="24"/>
          <w:szCs w:val="24"/>
        </w:rPr>
        <w:t xml:space="preserve"> to my attention that some statements I made or language I used on September 3 has caused confusion. It was shared that I </w:t>
      </w:r>
      <w:r w:rsidRPr="00747E07">
        <w:rPr>
          <w:i/>
          <w:sz w:val="24"/>
          <w:szCs w:val="24"/>
        </w:rPr>
        <w:t xml:space="preserve">said it is not OK for us educators to tell students </w:t>
      </w:r>
      <w:proofErr w:type="gramStart"/>
      <w:r w:rsidRPr="00747E07">
        <w:rPr>
          <w:i/>
          <w:sz w:val="24"/>
          <w:szCs w:val="24"/>
        </w:rPr>
        <w:t>it's</w:t>
      </w:r>
      <w:proofErr w:type="gramEnd"/>
      <w:r w:rsidRPr="00747E07">
        <w:rPr>
          <w:i/>
          <w:sz w:val="24"/>
          <w:szCs w:val="24"/>
        </w:rPr>
        <w:t xml:space="preserve"> OK to be trans or gay</w:t>
      </w:r>
      <w:r w:rsidRPr="00747E07">
        <w:rPr>
          <w:rStyle w:val="FootnoteReference"/>
          <w:i/>
          <w:sz w:val="24"/>
          <w:szCs w:val="24"/>
        </w:rPr>
        <w:footnoteReference w:id="11"/>
      </w:r>
      <w:r w:rsidRPr="00747E07">
        <w:rPr>
          <w:sz w:val="24"/>
          <w:szCs w:val="24"/>
        </w:rPr>
        <w:t xml:space="preserve">. What I did say was we need to support all students and understand </w:t>
      </w:r>
      <w:proofErr w:type="gramStart"/>
      <w:r w:rsidRPr="00747E07">
        <w:rPr>
          <w:sz w:val="24"/>
          <w:szCs w:val="24"/>
        </w:rPr>
        <w:t>at this point in time</w:t>
      </w:r>
      <w:proofErr w:type="gramEnd"/>
      <w:r w:rsidRPr="00747E07">
        <w:rPr>
          <w:sz w:val="24"/>
          <w:szCs w:val="24"/>
        </w:rPr>
        <w:t xml:space="preserve"> these students and parents do not know us. Be supportive, be a </w:t>
      </w:r>
      <w:proofErr w:type="gramStart"/>
      <w:r w:rsidRPr="00747E07">
        <w:rPr>
          <w:sz w:val="24"/>
          <w:szCs w:val="24"/>
        </w:rPr>
        <w:t>listener</w:t>
      </w:r>
      <w:r w:rsidR="000C68EB">
        <w:rPr>
          <w:sz w:val="24"/>
          <w:szCs w:val="24"/>
        </w:rPr>
        <w:t>[</w:t>
      </w:r>
      <w:proofErr w:type="gramEnd"/>
      <w:r w:rsidR="000C68EB">
        <w:rPr>
          <w:sz w:val="24"/>
          <w:szCs w:val="24"/>
        </w:rPr>
        <w:t>,]</w:t>
      </w:r>
      <w:r w:rsidRPr="00747E07">
        <w:rPr>
          <w:sz w:val="24"/>
          <w:szCs w:val="24"/>
        </w:rPr>
        <w:t xml:space="preserve"> and know that the community has already made perceptions of </w:t>
      </w:r>
      <w:r w:rsidR="000C68EB">
        <w:rPr>
          <w:sz w:val="24"/>
          <w:szCs w:val="24"/>
        </w:rPr>
        <w:t>[our school]</w:t>
      </w:r>
      <w:r w:rsidRPr="00747E07">
        <w:rPr>
          <w:sz w:val="24"/>
          <w:szCs w:val="24"/>
        </w:rPr>
        <w:t xml:space="preserve"> because of the comments being posted on social media. If students confide in you and see you as a trusting adult, that is great. Many of our gay and trans students are needing that </w:t>
      </w:r>
      <w:proofErr w:type="gramStart"/>
      <w:r w:rsidRPr="00747E07">
        <w:rPr>
          <w:sz w:val="24"/>
          <w:szCs w:val="24"/>
        </w:rPr>
        <w:t>support</w:t>
      </w:r>
      <w:r w:rsidR="000C68EB">
        <w:rPr>
          <w:sz w:val="24"/>
          <w:szCs w:val="24"/>
        </w:rPr>
        <w:t>[</w:t>
      </w:r>
      <w:proofErr w:type="gramEnd"/>
      <w:r w:rsidR="000C68EB">
        <w:rPr>
          <w:sz w:val="24"/>
          <w:szCs w:val="24"/>
        </w:rPr>
        <w:t>,]</w:t>
      </w:r>
      <w:r w:rsidRPr="00747E07">
        <w:rPr>
          <w:sz w:val="24"/>
          <w:szCs w:val="24"/>
        </w:rPr>
        <w:t xml:space="preserve"> especially during these tough times. If you believe that I was telling you what to say to students or how to act, that was not my intent at all. If that was your impression, I am sorry. </w:t>
      </w:r>
      <w:proofErr w:type="gramStart"/>
      <w:r w:rsidRPr="00747E07">
        <w:rPr>
          <w:sz w:val="24"/>
          <w:szCs w:val="24"/>
        </w:rPr>
        <w:t xml:space="preserve">I have written to the board and continue to advocate that all students are important to us at </w:t>
      </w:r>
      <w:r w:rsidR="000C68EB">
        <w:rPr>
          <w:sz w:val="24"/>
          <w:szCs w:val="24"/>
        </w:rPr>
        <w:t>[our school]</w:t>
      </w:r>
      <w:r w:rsidRPr="00747E07">
        <w:rPr>
          <w:sz w:val="24"/>
          <w:szCs w:val="24"/>
        </w:rPr>
        <w:t>.</w:t>
      </w:r>
      <w:proofErr w:type="gramEnd"/>
      <w:r w:rsidRPr="00747E07">
        <w:rPr>
          <w:sz w:val="24"/>
          <w:szCs w:val="24"/>
        </w:rPr>
        <w:t xml:space="preserve"> In fact, I shared the message I wrote to the boar</w:t>
      </w:r>
      <w:r w:rsidR="000C68EB">
        <w:rPr>
          <w:sz w:val="24"/>
          <w:szCs w:val="24"/>
        </w:rPr>
        <w:t>d on September 11 that stated, “</w:t>
      </w:r>
      <w:r w:rsidRPr="00747E07">
        <w:rPr>
          <w:sz w:val="24"/>
          <w:szCs w:val="24"/>
        </w:rPr>
        <w:t>I stand for treating all individuals - no matter his/her color, race, or gend</w:t>
      </w:r>
      <w:r w:rsidR="000C68EB">
        <w:rPr>
          <w:sz w:val="24"/>
          <w:szCs w:val="24"/>
        </w:rPr>
        <w:t>er - with dignity and respect.”</w:t>
      </w:r>
    </w:p>
    <w:p w14:paraId="62E1EBFA" w14:textId="77777777" w:rsidR="00747E07" w:rsidRPr="00747E07" w:rsidRDefault="00747E07" w:rsidP="00747E07">
      <w:pPr>
        <w:pStyle w:val="ListParagraph"/>
        <w:rPr>
          <w:rFonts w:asciiTheme="minorHAnsi" w:hAnsiTheme="minorHAnsi" w:cstheme="minorHAnsi"/>
          <w:color w:val="000000"/>
          <w:sz w:val="24"/>
          <w:szCs w:val="24"/>
        </w:rPr>
      </w:pPr>
    </w:p>
    <w:p w14:paraId="26995E07" w14:textId="4BFC53BC" w:rsidR="00747E07" w:rsidRPr="00747E07" w:rsidRDefault="00E4748D"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or about December 9, 2021, Complainant filed an appeal of the district’s October </w:t>
      </w:r>
      <w:proofErr w:type="gramStart"/>
      <w:r>
        <w:rPr>
          <w:rFonts w:asciiTheme="minorHAnsi" w:hAnsiTheme="minorHAnsi" w:cstheme="minorHAnsi"/>
          <w:color w:val="000000"/>
          <w:sz w:val="24"/>
          <w:szCs w:val="24"/>
        </w:rPr>
        <w:t>20</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written decision with the Oregon Department of Education. On December 9, the department issued notice </w:t>
      </w:r>
      <w:r w:rsidR="001C1E77">
        <w:rPr>
          <w:rFonts w:asciiTheme="minorHAnsi" w:hAnsiTheme="minorHAnsi" w:cstheme="minorHAnsi"/>
          <w:color w:val="000000"/>
          <w:sz w:val="24"/>
          <w:szCs w:val="24"/>
        </w:rPr>
        <w:t>to Complainant and the district that it was accepting the appeal</w:t>
      </w:r>
      <w:r>
        <w:rPr>
          <w:rFonts w:asciiTheme="minorHAnsi" w:hAnsiTheme="minorHAnsi" w:cstheme="minorHAnsi"/>
          <w:color w:val="000000"/>
          <w:sz w:val="24"/>
          <w:szCs w:val="24"/>
        </w:rPr>
        <w:t>.</w:t>
      </w:r>
    </w:p>
    <w:p w14:paraId="42B6C777" w14:textId="77777777" w:rsidR="00747E07" w:rsidRPr="00747E07" w:rsidRDefault="00747E07" w:rsidP="00747E07">
      <w:pPr>
        <w:pStyle w:val="ListParagraph"/>
        <w:rPr>
          <w:rFonts w:asciiTheme="minorHAnsi" w:hAnsiTheme="minorHAnsi" w:cstheme="minorHAnsi"/>
          <w:color w:val="000000"/>
          <w:sz w:val="24"/>
          <w:szCs w:val="24"/>
        </w:rPr>
      </w:pPr>
    </w:p>
    <w:p w14:paraId="4C888B37" w14:textId="30CE3716" w:rsidR="00677A88" w:rsidRPr="00E4748D" w:rsidRDefault="001C1E77"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On January 4, 2022</w:t>
      </w:r>
      <w:r w:rsidR="00E4748D">
        <w:rPr>
          <w:rFonts w:asciiTheme="minorHAnsi" w:hAnsiTheme="minorHAnsi" w:cstheme="minorHAnsi"/>
          <w:color w:val="000000"/>
          <w:sz w:val="24"/>
          <w:szCs w:val="24"/>
        </w:rPr>
        <w:t xml:space="preserve">, the district responded to the appeal and provided </w:t>
      </w:r>
      <w:r>
        <w:rPr>
          <w:rFonts w:asciiTheme="minorHAnsi" w:hAnsiTheme="minorHAnsi" w:cstheme="minorHAnsi"/>
          <w:color w:val="000000"/>
          <w:sz w:val="24"/>
          <w:szCs w:val="24"/>
        </w:rPr>
        <w:t xml:space="preserve">the department with </w:t>
      </w:r>
      <w:r w:rsidR="00E4748D">
        <w:rPr>
          <w:rFonts w:asciiTheme="minorHAnsi" w:hAnsiTheme="minorHAnsi" w:cstheme="minorHAnsi"/>
          <w:color w:val="000000"/>
          <w:sz w:val="24"/>
          <w:szCs w:val="24"/>
        </w:rPr>
        <w:t>documentation of its investigation.</w:t>
      </w:r>
    </w:p>
    <w:p w14:paraId="17EFF4BB" w14:textId="77777777" w:rsidR="00E4748D" w:rsidRPr="00E4748D" w:rsidRDefault="00E4748D" w:rsidP="00E4748D">
      <w:pPr>
        <w:pStyle w:val="ListParagraph"/>
        <w:rPr>
          <w:rFonts w:asciiTheme="minorHAnsi" w:hAnsiTheme="minorHAnsi" w:cstheme="minorHAnsi"/>
          <w:b/>
          <w:color w:val="000000"/>
          <w:sz w:val="24"/>
          <w:szCs w:val="24"/>
        </w:rPr>
      </w:pPr>
    </w:p>
    <w:p w14:paraId="798C56EF" w14:textId="3863165E" w:rsidR="00E4748D" w:rsidRPr="00E4748D" w:rsidRDefault="00E4748D"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February 14, 2022, the department interviewed Complainant. During the interview, Complainant confirmed the facts alleged in their October </w:t>
      </w:r>
      <w:proofErr w:type="gramStart"/>
      <w:r>
        <w:rPr>
          <w:rFonts w:asciiTheme="minorHAnsi" w:hAnsiTheme="minorHAnsi" w:cstheme="minorHAnsi"/>
          <w:color w:val="000000"/>
          <w:sz w:val="24"/>
          <w:szCs w:val="24"/>
        </w:rPr>
        <w:t>15</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complaint and October 18</w:t>
      </w:r>
      <w:r w:rsidRPr="00E4748D">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district interview.</w:t>
      </w:r>
    </w:p>
    <w:p w14:paraId="01120156" w14:textId="77777777" w:rsidR="00E4748D" w:rsidRPr="00E4748D" w:rsidRDefault="00E4748D" w:rsidP="00E4748D">
      <w:pPr>
        <w:pStyle w:val="ListParagraph"/>
        <w:rPr>
          <w:rFonts w:asciiTheme="minorHAnsi" w:hAnsiTheme="minorHAnsi" w:cstheme="minorHAnsi"/>
          <w:b/>
          <w:color w:val="000000"/>
          <w:sz w:val="24"/>
          <w:szCs w:val="24"/>
        </w:rPr>
      </w:pPr>
    </w:p>
    <w:p w14:paraId="1FE3CBE6" w14:textId="03C9BA0E" w:rsidR="00E4748D" w:rsidRPr="00AA4A62" w:rsidRDefault="00E4748D"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February 17, 2022, the department interviewed Witness 6. Witness 6 confirmed the version of events shared with the district in their October </w:t>
      </w:r>
      <w:proofErr w:type="gramStart"/>
      <w:r>
        <w:rPr>
          <w:rFonts w:asciiTheme="minorHAnsi" w:hAnsiTheme="minorHAnsi" w:cstheme="minorHAnsi"/>
          <w:color w:val="000000"/>
          <w:sz w:val="24"/>
          <w:szCs w:val="24"/>
        </w:rPr>
        <w:t>19</w:t>
      </w:r>
      <w:r w:rsidRPr="00E4748D">
        <w:rPr>
          <w:rFonts w:asciiTheme="minorHAnsi" w:hAnsiTheme="minorHAnsi" w:cstheme="minorHAnsi"/>
          <w:color w:val="000000"/>
          <w:sz w:val="24"/>
          <w:szCs w:val="24"/>
          <w:vertAlign w:val="superscript"/>
        </w:rPr>
        <w:t>th</w:t>
      </w:r>
      <w:proofErr w:type="gramEnd"/>
      <w:r w:rsidR="00AA4A62">
        <w:rPr>
          <w:rFonts w:asciiTheme="minorHAnsi" w:hAnsiTheme="minorHAnsi" w:cstheme="minorHAnsi"/>
          <w:color w:val="000000"/>
          <w:sz w:val="24"/>
          <w:szCs w:val="24"/>
        </w:rPr>
        <w:t xml:space="preserve"> district </w:t>
      </w:r>
      <w:r>
        <w:rPr>
          <w:rFonts w:asciiTheme="minorHAnsi" w:hAnsiTheme="minorHAnsi" w:cstheme="minorHAnsi"/>
          <w:color w:val="000000"/>
          <w:sz w:val="24"/>
          <w:szCs w:val="24"/>
        </w:rPr>
        <w:t xml:space="preserve">interview. Witness 6 stated </w:t>
      </w:r>
      <w:r w:rsidR="00AA4A62">
        <w:rPr>
          <w:rFonts w:asciiTheme="minorHAnsi" w:hAnsiTheme="minorHAnsi" w:cstheme="minorHAnsi"/>
          <w:color w:val="000000"/>
          <w:sz w:val="24"/>
          <w:szCs w:val="24"/>
        </w:rPr>
        <w:t xml:space="preserve">that Administrator 1’s comment </w:t>
      </w:r>
      <w:r w:rsidR="00AA4A62">
        <w:rPr>
          <w:sz w:val="24"/>
          <w:szCs w:val="24"/>
        </w:rPr>
        <w:t>that district staff should not</w:t>
      </w:r>
      <w:r w:rsidR="00AA4A62" w:rsidRPr="00DE6310">
        <w:rPr>
          <w:sz w:val="24"/>
          <w:szCs w:val="24"/>
        </w:rPr>
        <w:t xml:space="preserve"> </w:t>
      </w:r>
      <w:r w:rsidR="00AA4A62">
        <w:rPr>
          <w:sz w:val="24"/>
          <w:szCs w:val="24"/>
        </w:rPr>
        <w:t>display</w:t>
      </w:r>
      <w:r w:rsidR="00AA4A62" w:rsidRPr="00DE6310">
        <w:rPr>
          <w:sz w:val="24"/>
          <w:szCs w:val="24"/>
        </w:rPr>
        <w:t xml:space="preserve"> any Pride or Black Lives Matter </w:t>
      </w:r>
      <w:r w:rsidR="000C2664">
        <w:rPr>
          <w:sz w:val="24"/>
          <w:szCs w:val="24"/>
        </w:rPr>
        <w:t>flag</w:t>
      </w:r>
      <w:r w:rsidR="00AA4A62">
        <w:rPr>
          <w:sz w:val="24"/>
          <w:szCs w:val="24"/>
        </w:rPr>
        <w:t xml:space="preserve"> or </w:t>
      </w:r>
      <w:r w:rsidR="000C2664">
        <w:rPr>
          <w:sz w:val="24"/>
          <w:szCs w:val="24"/>
        </w:rPr>
        <w:t>sign</w:t>
      </w:r>
      <w:r w:rsidR="00AA4A62" w:rsidRPr="00DE6310">
        <w:rPr>
          <w:sz w:val="24"/>
          <w:szCs w:val="24"/>
        </w:rPr>
        <w:t xml:space="preserve"> if they </w:t>
      </w:r>
      <w:r w:rsidR="00AA4A62">
        <w:rPr>
          <w:sz w:val="24"/>
          <w:szCs w:val="24"/>
        </w:rPr>
        <w:t xml:space="preserve">had not displayed them during the previous school year was particularly concerning to first-year teachers who had not yet had the opportunity to display flags or signs. Witness 6 stated that </w:t>
      </w:r>
      <w:r w:rsidR="006F581C">
        <w:rPr>
          <w:sz w:val="24"/>
          <w:szCs w:val="24"/>
        </w:rPr>
        <w:t>they</w:t>
      </w:r>
      <w:r w:rsidR="00AA4A62">
        <w:rPr>
          <w:sz w:val="24"/>
          <w:szCs w:val="24"/>
        </w:rPr>
        <w:t xml:space="preserve"> believed, </w:t>
      </w:r>
      <w:proofErr w:type="gramStart"/>
      <w:r w:rsidR="00AA4A62">
        <w:rPr>
          <w:sz w:val="24"/>
          <w:szCs w:val="24"/>
        </w:rPr>
        <w:t>on the basis of</w:t>
      </w:r>
      <w:proofErr w:type="gramEnd"/>
      <w:r w:rsidR="00AA4A62">
        <w:rPr>
          <w:sz w:val="24"/>
          <w:szCs w:val="24"/>
        </w:rPr>
        <w:t xml:space="preserve"> this comment, that they should not display </w:t>
      </w:r>
      <w:r w:rsidR="00112402">
        <w:rPr>
          <w:sz w:val="24"/>
          <w:szCs w:val="24"/>
        </w:rPr>
        <w:t>Pride and Black Lives Matter flags and</w:t>
      </w:r>
      <w:r w:rsidR="00AA4A62">
        <w:rPr>
          <w:sz w:val="24"/>
          <w:szCs w:val="24"/>
        </w:rPr>
        <w:t xml:space="preserve"> signs. Witness 6 stated that they discussed the comment with a small group of staff </w:t>
      </w:r>
      <w:r w:rsidR="000164B2">
        <w:rPr>
          <w:sz w:val="24"/>
          <w:szCs w:val="24"/>
        </w:rPr>
        <w:t xml:space="preserve">members </w:t>
      </w:r>
      <w:r w:rsidR="00AA4A62">
        <w:rPr>
          <w:sz w:val="24"/>
          <w:szCs w:val="24"/>
        </w:rPr>
        <w:t xml:space="preserve">after the September </w:t>
      </w:r>
      <w:proofErr w:type="gramStart"/>
      <w:r w:rsidR="00AA4A62">
        <w:rPr>
          <w:sz w:val="24"/>
          <w:szCs w:val="24"/>
        </w:rPr>
        <w:t>10</w:t>
      </w:r>
      <w:r w:rsidR="00AA4A62" w:rsidRPr="00AA4A62">
        <w:rPr>
          <w:sz w:val="24"/>
          <w:szCs w:val="24"/>
          <w:vertAlign w:val="superscript"/>
        </w:rPr>
        <w:t>th</w:t>
      </w:r>
      <w:proofErr w:type="gramEnd"/>
      <w:r w:rsidR="00AA4A62">
        <w:rPr>
          <w:sz w:val="24"/>
          <w:szCs w:val="24"/>
        </w:rPr>
        <w:t xml:space="preserve"> staff meeting, and that everyone in the group had heard the statement.</w:t>
      </w:r>
    </w:p>
    <w:p w14:paraId="1D77CA89" w14:textId="77777777" w:rsidR="00AA4A62" w:rsidRPr="00AA4A62" w:rsidRDefault="00AA4A62" w:rsidP="00AA4A62">
      <w:pPr>
        <w:pStyle w:val="ListParagraph"/>
        <w:rPr>
          <w:rFonts w:asciiTheme="minorHAnsi" w:hAnsiTheme="minorHAnsi" w:cstheme="minorHAnsi"/>
          <w:b/>
          <w:color w:val="000000"/>
          <w:sz w:val="24"/>
          <w:szCs w:val="24"/>
        </w:rPr>
      </w:pPr>
    </w:p>
    <w:p w14:paraId="026951E7" w14:textId="76D82571" w:rsidR="00AA4A62" w:rsidRPr="002920E4" w:rsidRDefault="00AA4A62"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February 22, 2022, the department interviewed Witness 4. Witness 4 confirmed the version of events shared with the district in their October </w:t>
      </w:r>
      <w:proofErr w:type="gramStart"/>
      <w:r>
        <w:rPr>
          <w:rFonts w:asciiTheme="minorHAnsi" w:hAnsiTheme="minorHAnsi" w:cstheme="minorHAnsi"/>
          <w:color w:val="000000"/>
          <w:sz w:val="24"/>
          <w:szCs w:val="24"/>
        </w:rPr>
        <w:t>19</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 </w:t>
      </w:r>
      <w:r w:rsidR="001B3C71">
        <w:rPr>
          <w:rFonts w:asciiTheme="minorHAnsi" w:hAnsiTheme="minorHAnsi" w:cstheme="minorHAnsi"/>
          <w:color w:val="000000"/>
          <w:sz w:val="24"/>
          <w:szCs w:val="24"/>
        </w:rPr>
        <w:t xml:space="preserve">Witness 4 confirmed that they had not heard Administrator 1’s comment. Witness 4 also stated that Administrator 1 “may have said that, and I may have not heard it.” Witness 4 stated that they left the September </w:t>
      </w:r>
      <w:proofErr w:type="gramStart"/>
      <w:r w:rsidR="001B3C71">
        <w:rPr>
          <w:rFonts w:asciiTheme="minorHAnsi" w:hAnsiTheme="minorHAnsi" w:cstheme="minorHAnsi"/>
          <w:color w:val="000000"/>
          <w:sz w:val="24"/>
          <w:szCs w:val="24"/>
        </w:rPr>
        <w:t>10</w:t>
      </w:r>
      <w:r w:rsidR="001B3C71" w:rsidRPr="001B3C71">
        <w:rPr>
          <w:rFonts w:asciiTheme="minorHAnsi" w:hAnsiTheme="minorHAnsi" w:cstheme="minorHAnsi"/>
          <w:color w:val="000000"/>
          <w:sz w:val="24"/>
          <w:szCs w:val="24"/>
          <w:vertAlign w:val="superscript"/>
        </w:rPr>
        <w:t>th</w:t>
      </w:r>
      <w:proofErr w:type="gramEnd"/>
      <w:r w:rsidR="001B3C71">
        <w:rPr>
          <w:rFonts w:asciiTheme="minorHAnsi" w:hAnsiTheme="minorHAnsi" w:cstheme="minorHAnsi"/>
          <w:color w:val="000000"/>
          <w:sz w:val="24"/>
          <w:szCs w:val="24"/>
        </w:rPr>
        <w:t xml:space="preserve"> staff meeting with the impression that sexual orientation and gender identity were not to be discussed in the classroom, and that if students were discussing sexual orientation or gender identity</w:t>
      </w:r>
      <w:r w:rsidR="00FF6ED2">
        <w:rPr>
          <w:rFonts w:asciiTheme="minorHAnsi" w:hAnsiTheme="minorHAnsi" w:cstheme="minorHAnsi"/>
          <w:color w:val="000000"/>
          <w:sz w:val="24"/>
          <w:szCs w:val="24"/>
        </w:rPr>
        <w:t>,</w:t>
      </w:r>
      <w:r w:rsidR="001B3C71">
        <w:rPr>
          <w:rFonts w:asciiTheme="minorHAnsi" w:hAnsiTheme="minorHAnsi" w:cstheme="minorHAnsi"/>
          <w:color w:val="000000"/>
          <w:sz w:val="24"/>
          <w:szCs w:val="24"/>
        </w:rPr>
        <w:t xml:space="preserve"> district staff should “shut down”</w:t>
      </w:r>
      <w:r w:rsidR="00060FD3">
        <w:rPr>
          <w:rFonts w:asciiTheme="minorHAnsi" w:hAnsiTheme="minorHAnsi" w:cstheme="minorHAnsi"/>
          <w:color w:val="000000"/>
          <w:sz w:val="24"/>
          <w:szCs w:val="24"/>
        </w:rPr>
        <w:t xml:space="preserve"> the conversation.</w:t>
      </w:r>
    </w:p>
    <w:p w14:paraId="1384E825" w14:textId="77777777" w:rsidR="002920E4" w:rsidRPr="002920E4" w:rsidRDefault="002920E4" w:rsidP="002920E4">
      <w:pPr>
        <w:pStyle w:val="ListParagraph"/>
        <w:rPr>
          <w:rFonts w:asciiTheme="minorHAnsi" w:hAnsiTheme="minorHAnsi" w:cstheme="minorHAnsi"/>
          <w:b/>
          <w:color w:val="000000"/>
          <w:sz w:val="24"/>
          <w:szCs w:val="24"/>
        </w:rPr>
      </w:pPr>
    </w:p>
    <w:p w14:paraId="74EF1852" w14:textId="10DA2D0E" w:rsidR="002920E4" w:rsidRPr="005724A7" w:rsidRDefault="002920E4"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February 23, 2022, the department interviewed Witness 7. Witness 7 confirmed the version of events shared with the district in their October </w:t>
      </w:r>
      <w:proofErr w:type="gramStart"/>
      <w:r>
        <w:rPr>
          <w:rFonts w:asciiTheme="minorHAnsi" w:hAnsiTheme="minorHAnsi" w:cstheme="minorHAnsi"/>
          <w:color w:val="000000"/>
          <w:sz w:val="24"/>
          <w:szCs w:val="24"/>
        </w:rPr>
        <w:t>19</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 Witness 7 also stated that they discussed Administrator 1’s comment with other district staff </w:t>
      </w:r>
      <w:r w:rsidR="000164B2">
        <w:rPr>
          <w:rFonts w:asciiTheme="minorHAnsi" w:hAnsiTheme="minorHAnsi" w:cstheme="minorHAnsi"/>
          <w:color w:val="000000"/>
          <w:sz w:val="24"/>
          <w:szCs w:val="24"/>
        </w:rPr>
        <w:t xml:space="preserve">members </w:t>
      </w:r>
      <w:r>
        <w:rPr>
          <w:rFonts w:asciiTheme="minorHAnsi" w:hAnsiTheme="minorHAnsi" w:cstheme="minorHAnsi"/>
          <w:color w:val="000000"/>
          <w:sz w:val="24"/>
          <w:szCs w:val="24"/>
        </w:rPr>
        <w:t xml:space="preserve">immediately after the September </w:t>
      </w:r>
      <w:proofErr w:type="gramStart"/>
      <w:r>
        <w:rPr>
          <w:rFonts w:asciiTheme="minorHAnsi" w:hAnsiTheme="minorHAnsi" w:cstheme="minorHAnsi"/>
          <w:color w:val="000000"/>
          <w:sz w:val="24"/>
          <w:szCs w:val="24"/>
        </w:rPr>
        <w:t>10</w:t>
      </w:r>
      <w:r w:rsidRPr="002920E4">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meeting, and that everyone with whom Witness 7 discussed the comment had heard it. Witness 7 stated that they knew a few first-year teachers who were afraid to wear shirts supporting the LGBTQ+ community and Black Lives Matter</w:t>
      </w:r>
      <w:r w:rsidR="007220F3">
        <w:rPr>
          <w:rFonts w:asciiTheme="minorHAnsi" w:hAnsiTheme="minorHAnsi" w:cstheme="minorHAnsi"/>
          <w:color w:val="000000"/>
          <w:sz w:val="24"/>
          <w:szCs w:val="24"/>
        </w:rPr>
        <w:t xml:space="preserve"> movement</w:t>
      </w:r>
      <w:r>
        <w:rPr>
          <w:rFonts w:asciiTheme="minorHAnsi" w:hAnsiTheme="minorHAnsi" w:cstheme="minorHAnsi"/>
          <w:color w:val="000000"/>
          <w:sz w:val="24"/>
          <w:szCs w:val="24"/>
        </w:rPr>
        <w:t xml:space="preserve"> following the meeting. Witness 7 also stated that they had written down their recollection of the September </w:t>
      </w:r>
      <w:proofErr w:type="gramStart"/>
      <w:r>
        <w:rPr>
          <w:rFonts w:asciiTheme="minorHAnsi" w:hAnsiTheme="minorHAnsi" w:cstheme="minorHAnsi"/>
          <w:color w:val="000000"/>
          <w:sz w:val="24"/>
          <w:szCs w:val="24"/>
        </w:rPr>
        <w:t>10</w:t>
      </w:r>
      <w:r w:rsidRPr="002920E4">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meeting shortly after the meeting in an email. </w:t>
      </w:r>
      <w:r w:rsidR="005724A7">
        <w:rPr>
          <w:rFonts w:asciiTheme="minorHAnsi" w:hAnsiTheme="minorHAnsi" w:cstheme="minorHAnsi"/>
          <w:color w:val="000000"/>
          <w:sz w:val="24"/>
          <w:szCs w:val="24"/>
        </w:rPr>
        <w:t xml:space="preserve">That email </w:t>
      </w:r>
      <w:proofErr w:type="gramStart"/>
      <w:r w:rsidR="005724A7">
        <w:rPr>
          <w:rFonts w:asciiTheme="minorHAnsi" w:hAnsiTheme="minorHAnsi" w:cstheme="minorHAnsi"/>
          <w:color w:val="000000"/>
          <w:sz w:val="24"/>
          <w:szCs w:val="24"/>
        </w:rPr>
        <w:t>was dated</w:t>
      </w:r>
      <w:proofErr w:type="gramEnd"/>
      <w:r w:rsidR="005724A7">
        <w:rPr>
          <w:rFonts w:asciiTheme="minorHAnsi" w:hAnsiTheme="minorHAnsi" w:cstheme="minorHAnsi"/>
          <w:color w:val="000000"/>
          <w:sz w:val="24"/>
          <w:szCs w:val="24"/>
        </w:rPr>
        <w:t xml:space="preserve"> September 15, 2021.</w:t>
      </w:r>
    </w:p>
    <w:p w14:paraId="5D023EA3" w14:textId="77777777" w:rsidR="005724A7" w:rsidRPr="005724A7" w:rsidRDefault="005724A7" w:rsidP="005724A7">
      <w:pPr>
        <w:pStyle w:val="ListParagraph"/>
        <w:rPr>
          <w:rFonts w:asciiTheme="minorHAnsi" w:hAnsiTheme="minorHAnsi" w:cstheme="minorHAnsi"/>
          <w:b/>
          <w:color w:val="000000"/>
          <w:sz w:val="24"/>
          <w:szCs w:val="24"/>
        </w:rPr>
      </w:pPr>
    </w:p>
    <w:p w14:paraId="39F09148" w14:textId="78BAEAC2" w:rsidR="005724A7" w:rsidRPr="00D66D61" w:rsidRDefault="005724A7"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February 23, 2022, the department interviewed Administrator 1. Administrator 1 confirmed the version of events shared with the district in their October </w:t>
      </w:r>
      <w:proofErr w:type="gramStart"/>
      <w:r>
        <w:rPr>
          <w:rFonts w:asciiTheme="minorHAnsi" w:hAnsiTheme="minorHAnsi" w:cstheme="minorHAnsi"/>
          <w:color w:val="000000"/>
          <w:sz w:val="24"/>
          <w:szCs w:val="24"/>
        </w:rPr>
        <w:t>18</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 Administrator 1 also s</w:t>
      </w:r>
      <w:r w:rsidR="00F862F8">
        <w:rPr>
          <w:rFonts w:asciiTheme="minorHAnsi" w:hAnsiTheme="minorHAnsi" w:cstheme="minorHAnsi"/>
          <w:color w:val="000000"/>
          <w:sz w:val="24"/>
          <w:szCs w:val="24"/>
        </w:rPr>
        <w:t>tated that the</w:t>
      </w:r>
      <w:r>
        <w:rPr>
          <w:rFonts w:asciiTheme="minorHAnsi" w:hAnsiTheme="minorHAnsi" w:cstheme="minorHAnsi"/>
          <w:color w:val="000000"/>
          <w:sz w:val="24"/>
          <w:szCs w:val="24"/>
        </w:rPr>
        <w:t xml:space="preserve"> September </w:t>
      </w:r>
      <w:proofErr w:type="gramStart"/>
      <w:r>
        <w:rPr>
          <w:rFonts w:asciiTheme="minorHAnsi" w:hAnsiTheme="minorHAnsi" w:cstheme="minorHAnsi"/>
          <w:color w:val="000000"/>
          <w:sz w:val="24"/>
          <w:szCs w:val="24"/>
        </w:rPr>
        <w:t>10</w:t>
      </w:r>
      <w:r w:rsidRPr="005724A7">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staff meeting </w:t>
      </w:r>
      <w:r w:rsidR="00415814">
        <w:rPr>
          <w:rFonts w:asciiTheme="minorHAnsi" w:hAnsiTheme="minorHAnsi" w:cstheme="minorHAnsi"/>
          <w:color w:val="000000"/>
          <w:sz w:val="24"/>
          <w:szCs w:val="24"/>
        </w:rPr>
        <w:t xml:space="preserve">was </w:t>
      </w:r>
      <w:r w:rsidR="00B30810">
        <w:rPr>
          <w:rFonts w:asciiTheme="minorHAnsi" w:hAnsiTheme="minorHAnsi" w:cstheme="minorHAnsi"/>
          <w:color w:val="000000"/>
          <w:sz w:val="24"/>
          <w:szCs w:val="24"/>
        </w:rPr>
        <w:t xml:space="preserve">held to ensure that district staff knew about </w:t>
      </w:r>
      <w:r w:rsidR="00B30810" w:rsidRPr="00DE6310">
        <w:rPr>
          <w:sz w:val="24"/>
          <w:szCs w:val="24"/>
        </w:rPr>
        <w:t xml:space="preserve">Mountain View Middle School </w:t>
      </w:r>
      <w:r w:rsidR="00B30810">
        <w:rPr>
          <w:sz w:val="24"/>
          <w:szCs w:val="24"/>
        </w:rPr>
        <w:t>making “</w:t>
      </w:r>
      <w:r w:rsidR="00B30810" w:rsidRPr="00DE6310">
        <w:rPr>
          <w:sz w:val="24"/>
          <w:szCs w:val="24"/>
        </w:rPr>
        <w:t xml:space="preserve">social media [and] headline news” for purposes related to </w:t>
      </w:r>
      <w:r w:rsidR="007220F3">
        <w:rPr>
          <w:sz w:val="24"/>
          <w:szCs w:val="24"/>
        </w:rPr>
        <w:t>COVID-19 protocols</w:t>
      </w:r>
      <w:r w:rsidR="00B30810" w:rsidRPr="00DE6310">
        <w:rPr>
          <w:sz w:val="24"/>
          <w:szCs w:val="24"/>
        </w:rPr>
        <w:t xml:space="preserve"> and </w:t>
      </w:r>
      <w:r w:rsidR="00B30810">
        <w:rPr>
          <w:sz w:val="24"/>
          <w:szCs w:val="24"/>
        </w:rPr>
        <w:t>the</w:t>
      </w:r>
      <w:r w:rsidR="00B30810" w:rsidRPr="00DE6310">
        <w:rPr>
          <w:sz w:val="24"/>
          <w:szCs w:val="24"/>
        </w:rPr>
        <w:t xml:space="preserve"> </w:t>
      </w:r>
      <w:r w:rsidR="00B30810">
        <w:rPr>
          <w:sz w:val="24"/>
          <w:szCs w:val="24"/>
        </w:rPr>
        <w:t>s</w:t>
      </w:r>
      <w:r w:rsidR="00B30810" w:rsidRPr="00DE6310">
        <w:rPr>
          <w:sz w:val="24"/>
          <w:szCs w:val="24"/>
        </w:rPr>
        <w:t xml:space="preserve">chool </w:t>
      </w:r>
      <w:r w:rsidR="00B30810">
        <w:rPr>
          <w:sz w:val="24"/>
          <w:szCs w:val="24"/>
        </w:rPr>
        <w:t>b</w:t>
      </w:r>
      <w:r w:rsidR="00B30810" w:rsidRPr="00DE6310">
        <w:rPr>
          <w:sz w:val="24"/>
          <w:szCs w:val="24"/>
        </w:rPr>
        <w:t>oard’s proposed policies related to sexual orientation, gender identity, and race.</w:t>
      </w:r>
      <w:r w:rsidR="00415814">
        <w:rPr>
          <w:rFonts w:asciiTheme="minorHAnsi" w:hAnsiTheme="minorHAnsi" w:cstheme="minorHAnsi"/>
          <w:color w:val="000000"/>
          <w:sz w:val="24"/>
          <w:szCs w:val="24"/>
        </w:rPr>
        <w:t xml:space="preserve"> </w:t>
      </w:r>
      <w:r w:rsidR="006F581C">
        <w:rPr>
          <w:rFonts w:asciiTheme="minorHAnsi" w:hAnsiTheme="minorHAnsi" w:cstheme="minorHAnsi"/>
          <w:color w:val="000000"/>
          <w:sz w:val="24"/>
          <w:szCs w:val="24"/>
        </w:rPr>
        <w:t xml:space="preserve">Administrator 1 stated that they wanted district staff to be prepared for parental concerns. Administrator 1 stated that they believed that </w:t>
      </w:r>
      <w:r w:rsidR="006B6C2B">
        <w:rPr>
          <w:rFonts w:asciiTheme="minorHAnsi" w:hAnsiTheme="minorHAnsi" w:cstheme="minorHAnsi"/>
          <w:color w:val="000000"/>
          <w:sz w:val="24"/>
          <w:szCs w:val="24"/>
        </w:rPr>
        <w:t xml:space="preserve">their comments </w:t>
      </w:r>
      <w:proofErr w:type="gramStart"/>
      <w:r w:rsidR="006B6C2B">
        <w:rPr>
          <w:rFonts w:asciiTheme="minorHAnsi" w:hAnsiTheme="minorHAnsi" w:cstheme="minorHAnsi"/>
          <w:color w:val="000000"/>
          <w:sz w:val="24"/>
          <w:szCs w:val="24"/>
        </w:rPr>
        <w:t>were being taken</w:t>
      </w:r>
      <w:proofErr w:type="gramEnd"/>
      <w:r w:rsidR="006B6C2B">
        <w:rPr>
          <w:rFonts w:asciiTheme="minorHAnsi" w:hAnsiTheme="minorHAnsi" w:cstheme="minorHAnsi"/>
          <w:color w:val="000000"/>
          <w:sz w:val="24"/>
          <w:szCs w:val="24"/>
        </w:rPr>
        <w:t xml:space="preserve"> out of context</w:t>
      </w:r>
      <w:r w:rsidR="00565EC6">
        <w:rPr>
          <w:rFonts w:asciiTheme="minorHAnsi" w:hAnsiTheme="minorHAnsi" w:cstheme="minorHAnsi"/>
          <w:color w:val="000000"/>
          <w:sz w:val="24"/>
          <w:szCs w:val="24"/>
        </w:rPr>
        <w:t>.</w:t>
      </w:r>
      <w:r w:rsidR="00565EC6" w:rsidRPr="00565EC6">
        <w:rPr>
          <w:rFonts w:asciiTheme="minorHAnsi" w:hAnsiTheme="minorHAnsi" w:cstheme="minorHAnsi"/>
          <w:color w:val="000000"/>
          <w:sz w:val="24"/>
          <w:szCs w:val="24"/>
        </w:rPr>
        <w:t xml:space="preserve"> </w:t>
      </w:r>
      <w:r w:rsidR="00565EC6">
        <w:rPr>
          <w:rFonts w:asciiTheme="minorHAnsi" w:hAnsiTheme="minorHAnsi" w:cstheme="minorHAnsi"/>
          <w:color w:val="000000"/>
          <w:sz w:val="24"/>
          <w:szCs w:val="24"/>
        </w:rPr>
        <w:t xml:space="preserve">Administrator 1 stated </w:t>
      </w:r>
      <w:r w:rsidR="006B6C2B">
        <w:rPr>
          <w:rFonts w:asciiTheme="minorHAnsi" w:hAnsiTheme="minorHAnsi" w:cstheme="minorHAnsi"/>
          <w:color w:val="000000"/>
          <w:sz w:val="24"/>
          <w:szCs w:val="24"/>
        </w:rPr>
        <w:t xml:space="preserve">that </w:t>
      </w:r>
      <w:r w:rsidR="00565EC6">
        <w:rPr>
          <w:rFonts w:asciiTheme="minorHAnsi" w:hAnsiTheme="minorHAnsi" w:cstheme="minorHAnsi"/>
          <w:color w:val="000000"/>
          <w:sz w:val="24"/>
          <w:szCs w:val="24"/>
        </w:rPr>
        <w:t>even though</w:t>
      </w:r>
      <w:r w:rsidR="006B6C2B">
        <w:rPr>
          <w:rFonts w:asciiTheme="minorHAnsi" w:hAnsiTheme="minorHAnsi" w:cstheme="minorHAnsi"/>
          <w:color w:val="000000"/>
          <w:sz w:val="24"/>
          <w:szCs w:val="24"/>
        </w:rPr>
        <w:t xml:space="preserve"> they had never stated that staff</w:t>
      </w:r>
      <w:r w:rsidR="000164B2">
        <w:rPr>
          <w:rFonts w:asciiTheme="minorHAnsi" w:hAnsiTheme="minorHAnsi" w:cstheme="minorHAnsi"/>
          <w:color w:val="000000"/>
          <w:sz w:val="24"/>
          <w:szCs w:val="24"/>
        </w:rPr>
        <w:t xml:space="preserve"> members</w:t>
      </w:r>
      <w:r w:rsidR="006B6C2B">
        <w:rPr>
          <w:rFonts w:asciiTheme="minorHAnsi" w:hAnsiTheme="minorHAnsi" w:cstheme="minorHAnsi"/>
          <w:color w:val="000000"/>
          <w:sz w:val="24"/>
          <w:szCs w:val="24"/>
        </w:rPr>
        <w:t xml:space="preserve"> must take down </w:t>
      </w:r>
      <w:r w:rsidR="006B6C2B" w:rsidRPr="00DE6310">
        <w:rPr>
          <w:sz w:val="24"/>
          <w:szCs w:val="24"/>
        </w:rPr>
        <w:t xml:space="preserve">Pride or Black Lives Matter </w:t>
      </w:r>
      <w:r w:rsidR="006B6C2B">
        <w:rPr>
          <w:sz w:val="24"/>
          <w:szCs w:val="24"/>
        </w:rPr>
        <w:t xml:space="preserve">flags or </w:t>
      </w:r>
      <w:r w:rsidR="006B6C2B" w:rsidRPr="00DE6310">
        <w:rPr>
          <w:sz w:val="24"/>
          <w:szCs w:val="24"/>
        </w:rPr>
        <w:t>signs</w:t>
      </w:r>
      <w:r w:rsidR="00565EC6">
        <w:rPr>
          <w:sz w:val="24"/>
          <w:szCs w:val="24"/>
        </w:rPr>
        <w:t xml:space="preserve">, their comments </w:t>
      </w:r>
      <w:proofErr w:type="gramStart"/>
      <w:r w:rsidR="00565EC6">
        <w:rPr>
          <w:sz w:val="24"/>
          <w:szCs w:val="24"/>
        </w:rPr>
        <w:t>could have been misinterpreted</w:t>
      </w:r>
      <w:proofErr w:type="gramEnd"/>
      <w:r w:rsidR="00565EC6">
        <w:rPr>
          <w:sz w:val="24"/>
          <w:szCs w:val="24"/>
        </w:rPr>
        <w:t xml:space="preserve"> that way.</w:t>
      </w:r>
    </w:p>
    <w:p w14:paraId="52B16678" w14:textId="77777777" w:rsidR="00D66D61" w:rsidRPr="00D66D61" w:rsidRDefault="00D66D61" w:rsidP="00D66D61">
      <w:pPr>
        <w:pStyle w:val="ListParagraph"/>
        <w:rPr>
          <w:rFonts w:asciiTheme="minorHAnsi" w:hAnsiTheme="minorHAnsi" w:cstheme="minorHAnsi"/>
          <w:b/>
          <w:color w:val="000000"/>
          <w:sz w:val="24"/>
          <w:szCs w:val="24"/>
        </w:rPr>
      </w:pPr>
    </w:p>
    <w:p w14:paraId="065053F4" w14:textId="76773BF2" w:rsidR="00D66D61" w:rsidRPr="00B82235" w:rsidRDefault="00D66D61"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On February 24, 2022, the department interviewed Administrator 2. Administrator 2 stated that they were in frequent communication with district legal counsel about Complainant’s complaint. Administrator 2 described Complainant’s allegations as a “he-said-she-said” situation. Administrator 2 stated that it would require an “overwhelming” amount of evidence to substantiate those allegations. Administrator 2 stated that “about half” of the district staff members interviewed had heard Administrator 1’s comment. For that reason, Administrator 2 was unable to “conclusively state one way or another” that Administrator 1 made the comment.</w:t>
      </w:r>
    </w:p>
    <w:p w14:paraId="58FC7182" w14:textId="77777777" w:rsidR="00B82235" w:rsidRPr="00B82235" w:rsidRDefault="00B82235" w:rsidP="00B82235">
      <w:pPr>
        <w:pStyle w:val="ListParagraph"/>
        <w:rPr>
          <w:rFonts w:asciiTheme="minorHAnsi" w:hAnsiTheme="minorHAnsi" w:cstheme="minorHAnsi"/>
          <w:b/>
          <w:color w:val="000000"/>
          <w:sz w:val="24"/>
          <w:szCs w:val="24"/>
        </w:rPr>
      </w:pPr>
    </w:p>
    <w:p w14:paraId="5743A421" w14:textId="71FF1DAB" w:rsidR="00B82235" w:rsidRPr="00F07C0E" w:rsidRDefault="00B82235"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March 1, 2022, the department interviewed Witness 2. Witness 2 confirmed the version of events shared with the district in their October </w:t>
      </w:r>
      <w:proofErr w:type="gramStart"/>
      <w:r>
        <w:rPr>
          <w:rFonts w:asciiTheme="minorHAnsi" w:hAnsiTheme="minorHAnsi" w:cstheme="minorHAnsi"/>
          <w:color w:val="000000"/>
          <w:sz w:val="24"/>
          <w:szCs w:val="24"/>
        </w:rPr>
        <w:t>18</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 </w:t>
      </w:r>
      <w:r w:rsidR="00D431BD">
        <w:rPr>
          <w:rFonts w:asciiTheme="minorHAnsi" w:hAnsiTheme="minorHAnsi" w:cstheme="minorHAnsi"/>
          <w:color w:val="000000"/>
          <w:sz w:val="24"/>
          <w:szCs w:val="24"/>
        </w:rPr>
        <w:t xml:space="preserve">Witness 2 is part of </w:t>
      </w:r>
      <w:r w:rsidR="00D431BD" w:rsidRPr="00DE6310">
        <w:rPr>
          <w:sz w:val="24"/>
          <w:szCs w:val="24"/>
        </w:rPr>
        <w:t>Mountain View Middle School</w:t>
      </w:r>
      <w:r w:rsidR="00D431BD">
        <w:rPr>
          <w:sz w:val="24"/>
          <w:szCs w:val="24"/>
        </w:rPr>
        <w:t xml:space="preserve">’s administrative team and was aware that the school had been receiving multiple </w:t>
      </w:r>
      <w:r w:rsidR="00D93D76">
        <w:rPr>
          <w:sz w:val="24"/>
          <w:szCs w:val="24"/>
        </w:rPr>
        <w:t xml:space="preserve">communications from parents about </w:t>
      </w:r>
      <w:r w:rsidR="00830EBF">
        <w:rPr>
          <w:sz w:val="24"/>
          <w:szCs w:val="24"/>
        </w:rPr>
        <w:t xml:space="preserve">the district’s current and proposed policies. Witness 2 assisted Administrator 1 with planning the September </w:t>
      </w:r>
      <w:proofErr w:type="gramStart"/>
      <w:r w:rsidR="00830EBF">
        <w:rPr>
          <w:sz w:val="24"/>
          <w:szCs w:val="24"/>
        </w:rPr>
        <w:t>10</w:t>
      </w:r>
      <w:r w:rsidR="00830EBF" w:rsidRPr="00830EBF">
        <w:rPr>
          <w:sz w:val="24"/>
          <w:szCs w:val="24"/>
          <w:vertAlign w:val="superscript"/>
        </w:rPr>
        <w:t>th</w:t>
      </w:r>
      <w:proofErr w:type="gramEnd"/>
      <w:r w:rsidR="00830EBF">
        <w:rPr>
          <w:sz w:val="24"/>
          <w:szCs w:val="24"/>
        </w:rPr>
        <w:t xml:space="preserve"> staff meeting. Witness 2 stated that the meeting </w:t>
      </w:r>
      <w:proofErr w:type="gramStart"/>
      <w:r w:rsidR="00830EBF">
        <w:rPr>
          <w:sz w:val="24"/>
          <w:szCs w:val="24"/>
        </w:rPr>
        <w:t>was held</w:t>
      </w:r>
      <w:proofErr w:type="gramEnd"/>
      <w:r w:rsidR="00830EBF">
        <w:rPr>
          <w:sz w:val="24"/>
          <w:szCs w:val="24"/>
        </w:rPr>
        <w:t xml:space="preserve"> to inform district staff about </w:t>
      </w:r>
      <w:r w:rsidR="007220F3">
        <w:rPr>
          <w:sz w:val="24"/>
          <w:szCs w:val="24"/>
        </w:rPr>
        <w:t xml:space="preserve">parent and </w:t>
      </w:r>
      <w:r w:rsidR="00830EBF">
        <w:rPr>
          <w:sz w:val="24"/>
          <w:szCs w:val="24"/>
        </w:rPr>
        <w:t xml:space="preserve">community concerns and to encourage staff to contact district administrators if they had questions. Witness 2 stated that they did not hear Administrator 1’s comment. Witness 2 stated that they were confident that </w:t>
      </w:r>
      <w:r w:rsidR="007220F3">
        <w:rPr>
          <w:sz w:val="24"/>
          <w:szCs w:val="24"/>
        </w:rPr>
        <w:t>if</w:t>
      </w:r>
      <w:r w:rsidR="00830EBF">
        <w:rPr>
          <w:sz w:val="24"/>
          <w:szCs w:val="24"/>
        </w:rPr>
        <w:t xml:space="preserve"> Administrator 1 made the comment, they would have </w:t>
      </w:r>
      <w:r w:rsidR="007220F3">
        <w:rPr>
          <w:sz w:val="24"/>
          <w:szCs w:val="24"/>
        </w:rPr>
        <w:t>intervened</w:t>
      </w:r>
      <w:r w:rsidR="00830EBF">
        <w:rPr>
          <w:sz w:val="24"/>
          <w:szCs w:val="24"/>
        </w:rPr>
        <w:t>. During the meeting, Witness 2 assisted with logistics while Administrator 1 spoke.</w:t>
      </w:r>
    </w:p>
    <w:p w14:paraId="14D7FB42" w14:textId="77777777" w:rsidR="00F07C0E" w:rsidRPr="00F07C0E" w:rsidRDefault="00F07C0E" w:rsidP="00F07C0E">
      <w:pPr>
        <w:pStyle w:val="ListParagraph"/>
        <w:rPr>
          <w:rFonts w:asciiTheme="minorHAnsi" w:hAnsiTheme="minorHAnsi" w:cstheme="minorHAnsi"/>
          <w:b/>
          <w:color w:val="000000"/>
          <w:sz w:val="24"/>
          <w:szCs w:val="24"/>
        </w:rPr>
      </w:pPr>
    </w:p>
    <w:p w14:paraId="4D496C99" w14:textId="748DAB9F" w:rsidR="00F07C0E" w:rsidRPr="00F07C0E" w:rsidRDefault="00F07C0E"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March 2, 2022, the department interviewed Witness 1. Witness 1 confirmed the version of events shared with the district in their October </w:t>
      </w:r>
      <w:proofErr w:type="gramStart"/>
      <w:r>
        <w:rPr>
          <w:rFonts w:asciiTheme="minorHAnsi" w:hAnsiTheme="minorHAnsi" w:cstheme="minorHAnsi"/>
          <w:color w:val="000000"/>
          <w:sz w:val="24"/>
          <w:szCs w:val="24"/>
        </w:rPr>
        <w:t>18</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w:t>
      </w:r>
    </w:p>
    <w:p w14:paraId="1ACCA89B" w14:textId="77777777" w:rsidR="00F07C0E" w:rsidRPr="00F07C0E" w:rsidRDefault="00F07C0E" w:rsidP="00F07C0E">
      <w:pPr>
        <w:pStyle w:val="ListParagraph"/>
        <w:rPr>
          <w:rFonts w:asciiTheme="minorHAnsi" w:hAnsiTheme="minorHAnsi" w:cstheme="minorHAnsi"/>
          <w:b/>
          <w:color w:val="000000"/>
          <w:sz w:val="24"/>
          <w:szCs w:val="24"/>
        </w:rPr>
      </w:pPr>
    </w:p>
    <w:p w14:paraId="79FDDB22" w14:textId="4D0C4011" w:rsidR="00F07C0E" w:rsidRPr="00F07C0E" w:rsidRDefault="00F07C0E"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On March 7, 2022, the department interviewed Witness 5. Witness 5 confirmed the version of events shared with the district in their October </w:t>
      </w:r>
      <w:proofErr w:type="gramStart"/>
      <w:r>
        <w:rPr>
          <w:rFonts w:asciiTheme="minorHAnsi" w:hAnsiTheme="minorHAnsi" w:cstheme="minorHAnsi"/>
          <w:color w:val="000000"/>
          <w:sz w:val="24"/>
          <w:szCs w:val="24"/>
        </w:rPr>
        <w:t>19</w:t>
      </w:r>
      <w:r w:rsidRPr="00E4748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 Witness 5 stated that they did not interpret Administrator 1’s comments as opinions. Witness 5 stated that they believed Administrator 1 merely was passing along information that Administrator 1 had received from the district. Witness 5 also stated that after the September </w:t>
      </w:r>
      <w:proofErr w:type="gramStart"/>
      <w:r>
        <w:rPr>
          <w:rFonts w:asciiTheme="minorHAnsi" w:hAnsiTheme="minorHAnsi" w:cstheme="minorHAnsi"/>
          <w:color w:val="000000"/>
          <w:sz w:val="24"/>
          <w:szCs w:val="24"/>
        </w:rPr>
        <w:t>10</w:t>
      </w:r>
      <w:r w:rsidRPr="00F07C0E">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staff meeting, several staff members were upset. Another staff member asked, “So they said it’s not ok to be gay?” Witness 5 told the staff member that Administrator 1 was supportive of all students. As an example, Witness 5 shared a poster that Administrator 1 had approved. That poster contained a fist and a rainbow flag and said, “Every Student Belongs – Newberg Education Association.” Witness 5 said that many teachers were displaying the poster in their classrooms and that Administrator 1 supported the teachers’ decision to do so.</w:t>
      </w:r>
    </w:p>
    <w:p w14:paraId="00D60E14" w14:textId="77777777" w:rsidR="00F07C0E" w:rsidRPr="00F07C0E" w:rsidRDefault="00F07C0E" w:rsidP="00F07C0E">
      <w:pPr>
        <w:pStyle w:val="ListParagraph"/>
        <w:rPr>
          <w:rFonts w:asciiTheme="minorHAnsi" w:hAnsiTheme="minorHAnsi" w:cstheme="minorHAnsi"/>
          <w:b/>
          <w:color w:val="000000"/>
          <w:sz w:val="24"/>
          <w:szCs w:val="24"/>
        </w:rPr>
      </w:pPr>
    </w:p>
    <w:p w14:paraId="6A0299E0" w14:textId="353B2BEE" w:rsidR="00F07C0E" w:rsidRPr="00F07C0E" w:rsidRDefault="00F07C0E" w:rsidP="00E91A0B">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In an email to the department on March 11, 2022, a third district administrator (Administrator 3) confirmed the district’s investigatory framework:</w:t>
      </w:r>
    </w:p>
    <w:p w14:paraId="3B7635D2" w14:textId="77777777" w:rsidR="00F07C0E" w:rsidRPr="00F07C0E" w:rsidRDefault="00F07C0E" w:rsidP="00F07C0E">
      <w:pPr>
        <w:pStyle w:val="ListParagraph"/>
        <w:rPr>
          <w:rFonts w:asciiTheme="minorHAnsi" w:hAnsiTheme="minorHAnsi" w:cstheme="minorHAnsi"/>
          <w:b/>
          <w:color w:val="000000"/>
          <w:sz w:val="24"/>
          <w:szCs w:val="24"/>
        </w:rPr>
      </w:pPr>
    </w:p>
    <w:p w14:paraId="4A6091E0" w14:textId="4627007A" w:rsidR="00E91A0B" w:rsidRDefault="00F07C0E" w:rsidP="006B629D">
      <w:pPr>
        <w:pStyle w:val="ListParagraph"/>
        <w:spacing w:after="0"/>
        <w:ind w:left="2160" w:right="1440"/>
        <w:jc w:val="both"/>
        <w:rPr>
          <w:rFonts w:asciiTheme="minorHAnsi" w:hAnsiTheme="minorHAnsi" w:cstheme="minorHAnsi"/>
          <w:b/>
          <w:color w:val="000000"/>
          <w:sz w:val="24"/>
          <w:szCs w:val="24"/>
        </w:rPr>
      </w:pPr>
      <w:r>
        <w:rPr>
          <w:sz w:val="24"/>
          <w:szCs w:val="24"/>
        </w:rPr>
        <w:t>A</w:t>
      </w:r>
      <w:r w:rsidRPr="00F07C0E">
        <w:rPr>
          <w:sz w:val="24"/>
          <w:szCs w:val="24"/>
        </w:rPr>
        <w:t xml:space="preserve"> lot of the issue was the perception or intent of [</w:t>
      </w:r>
      <w:r w:rsidR="006A1FBD">
        <w:rPr>
          <w:sz w:val="24"/>
          <w:szCs w:val="24"/>
        </w:rPr>
        <w:t xml:space="preserve">what </w:t>
      </w:r>
      <w:r w:rsidRPr="00F07C0E">
        <w:rPr>
          <w:sz w:val="24"/>
          <w:szCs w:val="24"/>
        </w:rPr>
        <w:t xml:space="preserve">Administrator 1] said. Several folks took her statements as reminding them to think about their actions and, in turn, how someone may perceive </w:t>
      </w:r>
      <w:proofErr w:type="gramStart"/>
      <w:r w:rsidRPr="00F07C0E">
        <w:rPr>
          <w:sz w:val="24"/>
          <w:szCs w:val="24"/>
        </w:rPr>
        <w:t>it</w:t>
      </w:r>
      <w:r w:rsidR="006A1FBD">
        <w:rPr>
          <w:sz w:val="24"/>
          <w:szCs w:val="24"/>
        </w:rPr>
        <w:t>[</w:t>
      </w:r>
      <w:proofErr w:type="gramEnd"/>
      <w:r w:rsidR="006A1FBD">
        <w:rPr>
          <w:sz w:val="24"/>
          <w:szCs w:val="24"/>
        </w:rPr>
        <w:t>,]</w:t>
      </w:r>
      <w:r w:rsidRPr="00F07C0E">
        <w:rPr>
          <w:sz w:val="24"/>
          <w:szCs w:val="24"/>
        </w:rPr>
        <w:t xml:space="preserve"> while a couple took it as a directive of sorts. So in weighing in all of the statements we did not find that it was most likely that [Administrator 1] intended it as a directive</w:t>
      </w:r>
      <w:r w:rsidR="006A1FBD">
        <w:rPr>
          <w:sz w:val="24"/>
          <w:szCs w:val="24"/>
        </w:rPr>
        <w:t xml:space="preserve"> [and,]</w:t>
      </w:r>
      <w:r w:rsidRPr="00F07C0E">
        <w:rPr>
          <w:sz w:val="24"/>
          <w:szCs w:val="24"/>
        </w:rPr>
        <w:t xml:space="preserve"> </w:t>
      </w:r>
      <w:proofErr w:type="gramStart"/>
      <w:r w:rsidRPr="00F07C0E">
        <w:rPr>
          <w:sz w:val="24"/>
          <w:szCs w:val="24"/>
        </w:rPr>
        <w:t>therefore</w:t>
      </w:r>
      <w:r w:rsidR="006A1FBD">
        <w:rPr>
          <w:sz w:val="24"/>
          <w:szCs w:val="24"/>
        </w:rPr>
        <w:t>[</w:t>
      </w:r>
      <w:proofErr w:type="gramEnd"/>
      <w:r w:rsidR="006A1FBD">
        <w:rPr>
          <w:sz w:val="24"/>
          <w:szCs w:val="24"/>
        </w:rPr>
        <w:t>, it was]</w:t>
      </w:r>
      <w:r w:rsidRPr="00F07C0E">
        <w:rPr>
          <w:sz w:val="24"/>
          <w:szCs w:val="24"/>
        </w:rPr>
        <w:t xml:space="preserve"> not discriminatory.</w:t>
      </w:r>
    </w:p>
    <w:p w14:paraId="74B6E8EF" w14:textId="77777777" w:rsidR="006B629D" w:rsidRPr="00E91A0B" w:rsidRDefault="006B629D" w:rsidP="00E91A0B">
      <w:pPr>
        <w:spacing w:after="0"/>
        <w:jc w:val="both"/>
        <w:rPr>
          <w:rFonts w:asciiTheme="minorHAnsi" w:hAnsiTheme="minorHAnsi" w:cstheme="minorHAnsi"/>
          <w:b/>
          <w:color w:val="000000"/>
          <w:sz w:val="24"/>
          <w:szCs w:val="24"/>
        </w:rPr>
      </w:pPr>
    </w:p>
    <w:p w14:paraId="1F59FA24" w14:textId="63DA127F" w:rsidR="003510B1" w:rsidRPr="00DE6310" w:rsidRDefault="00ED7D0F" w:rsidP="0099086D">
      <w:pPr>
        <w:pStyle w:val="ListParagraph"/>
        <w:spacing w:after="0"/>
        <w:ind w:left="0"/>
        <w:jc w:val="center"/>
        <w:rPr>
          <w:rFonts w:asciiTheme="minorHAnsi" w:hAnsiTheme="minorHAnsi" w:cstheme="minorHAnsi"/>
          <w:b/>
          <w:color w:val="000000"/>
          <w:sz w:val="24"/>
          <w:szCs w:val="24"/>
        </w:rPr>
      </w:pPr>
      <w:r w:rsidRPr="00DE6310">
        <w:rPr>
          <w:rFonts w:asciiTheme="minorHAnsi" w:hAnsiTheme="minorHAnsi" w:cstheme="minorHAnsi"/>
          <w:b/>
          <w:color w:val="000000"/>
          <w:sz w:val="24"/>
          <w:szCs w:val="24"/>
        </w:rPr>
        <w:t>A</w:t>
      </w:r>
      <w:r w:rsidR="00515A26" w:rsidRPr="00DE6310">
        <w:rPr>
          <w:rFonts w:asciiTheme="minorHAnsi" w:hAnsiTheme="minorHAnsi" w:cstheme="minorHAnsi"/>
          <w:b/>
          <w:color w:val="000000"/>
          <w:sz w:val="24"/>
          <w:szCs w:val="24"/>
        </w:rPr>
        <w:t>NALYSIS</w:t>
      </w:r>
    </w:p>
    <w:p w14:paraId="67F5A97B" w14:textId="77777777" w:rsidR="00D84F4E" w:rsidRPr="00DE6310" w:rsidRDefault="00D84F4E" w:rsidP="00D84F4E">
      <w:pPr>
        <w:spacing w:after="0"/>
        <w:jc w:val="both"/>
        <w:rPr>
          <w:rFonts w:asciiTheme="minorHAnsi" w:hAnsiTheme="minorHAnsi" w:cstheme="minorHAnsi"/>
          <w:color w:val="000000"/>
          <w:sz w:val="24"/>
          <w:szCs w:val="24"/>
        </w:rPr>
      </w:pPr>
    </w:p>
    <w:p w14:paraId="75F66244" w14:textId="77777777" w:rsidR="00ED7D0F" w:rsidRPr="00ED1BAF" w:rsidRDefault="00ED7D0F"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Under Oregon’s anti-discrimination statute, </w:t>
      </w:r>
    </w:p>
    <w:p w14:paraId="0824CFC8" w14:textId="77777777" w:rsidR="00ED7D0F" w:rsidRPr="00ED1BAF" w:rsidRDefault="00ED7D0F" w:rsidP="00ED7D0F">
      <w:pPr>
        <w:spacing w:after="0"/>
        <w:jc w:val="both"/>
        <w:rPr>
          <w:rFonts w:asciiTheme="minorHAnsi" w:hAnsiTheme="minorHAnsi" w:cstheme="minorHAnsi"/>
          <w:color w:val="000000"/>
          <w:sz w:val="24"/>
          <w:szCs w:val="24"/>
        </w:rPr>
      </w:pPr>
    </w:p>
    <w:p w14:paraId="0743CF8D"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A person </w:t>
      </w:r>
      <w:proofErr w:type="gramStart"/>
      <w:r w:rsidRPr="00ED1BAF">
        <w:rPr>
          <w:rFonts w:asciiTheme="minorHAnsi" w:hAnsiTheme="minorHAnsi" w:cstheme="minorHAnsi"/>
          <w:color w:val="000000"/>
          <w:sz w:val="24"/>
          <w:szCs w:val="24"/>
        </w:rPr>
        <w:t>may not be subjected</w:t>
      </w:r>
      <w:proofErr w:type="gramEnd"/>
      <w:r w:rsidRPr="00ED1BAF">
        <w:rPr>
          <w:rFonts w:asciiTheme="minorHAnsi" w:hAnsiTheme="minorHAnsi" w:cstheme="minorHAnsi"/>
          <w:color w:val="000000"/>
          <w:sz w:val="24"/>
          <w:szCs w:val="24"/>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ED1BAF">
        <w:rPr>
          <w:rFonts w:asciiTheme="minorHAnsi" w:hAnsiTheme="minorHAnsi" w:cstheme="minorHAnsi"/>
          <w:color w:val="000000"/>
          <w:sz w:val="24"/>
          <w:szCs w:val="24"/>
          <w:vertAlign w:val="superscript"/>
        </w:rPr>
        <w:footnoteReference w:id="12"/>
      </w:r>
      <w:r w:rsidRPr="00ED1BAF">
        <w:rPr>
          <w:rFonts w:asciiTheme="minorHAnsi" w:hAnsiTheme="minorHAnsi" w:cstheme="minorHAnsi"/>
          <w:color w:val="000000"/>
          <w:sz w:val="24"/>
          <w:szCs w:val="24"/>
        </w:rPr>
        <w:t xml:space="preserve"> </w:t>
      </w:r>
    </w:p>
    <w:p w14:paraId="4F7E07EC" w14:textId="77777777" w:rsidR="00ED7D0F" w:rsidRPr="00ED1BAF" w:rsidRDefault="00ED7D0F" w:rsidP="00ED7D0F">
      <w:pPr>
        <w:spacing w:after="0"/>
        <w:jc w:val="both"/>
        <w:rPr>
          <w:rFonts w:asciiTheme="minorHAnsi" w:hAnsiTheme="minorHAnsi" w:cstheme="minorHAnsi"/>
          <w:color w:val="000000"/>
          <w:sz w:val="24"/>
          <w:szCs w:val="24"/>
        </w:rPr>
      </w:pPr>
    </w:p>
    <w:p w14:paraId="3102CF50" w14:textId="579DB975" w:rsidR="00ED7D0F" w:rsidRPr="00ED1BAF" w:rsidRDefault="00ED7D0F"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For purposes of this prohibition, “discrimination” is defined to mean “any act that unreasonably differentiates treatment, intended or unintended, or any act that is fair in form but discriminatory in operation, either of which is based on race, color, religion, sex, sexual orientation, </w:t>
      </w:r>
      <w:r w:rsidR="00C15B8A">
        <w:rPr>
          <w:rFonts w:asciiTheme="minorHAnsi" w:hAnsiTheme="minorHAnsi" w:cstheme="minorHAnsi"/>
          <w:color w:val="000000"/>
          <w:sz w:val="24"/>
          <w:szCs w:val="24"/>
        </w:rPr>
        <w:t xml:space="preserve">gender identity, </w:t>
      </w:r>
      <w:r w:rsidRPr="00ED1BAF">
        <w:rPr>
          <w:rFonts w:asciiTheme="minorHAnsi" w:hAnsiTheme="minorHAnsi" w:cstheme="minorHAnsi"/>
          <w:color w:val="000000"/>
          <w:sz w:val="24"/>
          <w:szCs w:val="24"/>
        </w:rPr>
        <w:t>national origin, marital status, age or disability.”</w:t>
      </w:r>
      <w:r w:rsidRPr="00ED1BAF">
        <w:rPr>
          <w:rFonts w:asciiTheme="minorHAnsi" w:hAnsiTheme="minorHAnsi" w:cstheme="minorHAnsi"/>
          <w:color w:val="000000"/>
          <w:sz w:val="24"/>
          <w:szCs w:val="24"/>
          <w:vertAlign w:val="superscript"/>
        </w:rPr>
        <w:footnoteReference w:id="13"/>
      </w:r>
    </w:p>
    <w:p w14:paraId="53D7FD17" w14:textId="77777777" w:rsidR="00ED7D0F" w:rsidRPr="00ED1BAF" w:rsidRDefault="00ED7D0F" w:rsidP="00ED7D0F">
      <w:pPr>
        <w:spacing w:after="0"/>
        <w:jc w:val="both"/>
        <w:rPr>
          <w:rFonts w:asciiTheme="minorHAnsi" w:hAnsiTheme="minorHAnsi" w:cstheme="minorHAnsi"/>
          <w:color w:val="000000"/>
          <w:sz w:val="24"/>
          <w:szCs w:val="24"/>
        </w:rPr>
      </w:pPr>
    </w:p>
    <w:p w14:paraId="58131D7C" w14:textId="108B5018" w:rsidR="00ED7D0F" w:rsidRDefault="00ED7D0F"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question on appeal is whether </w:t>
      </w:r>
      <w:r w:rsidR="006B629D">
        <w:rPr>
          <w:rFonts w:asciiTheme="minorHAnsi" w:hAnsiTheme="minorHAnsi" w:cstheme="minorHAnsi"/>
          <w:color w:val="000000"/>
          <w:sz w:val="24"/>
          <w:szCs w:val="24"/>
        </w:rPr>
        <w:t>Administrator 1, acting in their official capacity as an employee of Newberg School</w:t>
      </w:r>
      <w:r w:rsidR="00571B27" w:rsidRPr="00ED1BAF">
        <w:rPr>
          <w:rFonts w:asciiTheme="minorHAnsi" w:hAnsiTheme="minorHAnsi" w:cstheme="minorHAnsi"/>
          <w:color w:val="000000"/>
          <w:sz w:val="24"/>
          <w:szCs w:val="24"/>
        </w:rPr>
        <w:t xml:space="preserve"> District</w:t>
      </w:r>
      <w:r w:rsidR="006B629D">
        <w:rPr>
          <w:rFonts w:asciiTheme="minorHAnsi" w:hAnsiTheme="minorHAnsi" w:cstheme="minorHAnsi"/>
          <w:color w:val="000000"/>
          <w:sz w:val="24"/>
          <w:szCs w:val="24"/>
        </w:rPr>
        <w:t>,</w:t>
      </w:r>
      <w:r w:rsidR="00571B27" w:rsidRPr="00ED1BAF">
        <w:rPr>
          <w:rFonts w:asciiTheme="minorHAnsi" w:hAnsiTheme="minorHAnsi" w:cstheme="minorHAnsi"/>
          <w:color w:val="000000"/>
          <w:sz w:val="24"/>
          <w:szCs w:val="24"/>
        </w:rPr>
        <w:t xml:space="preserve"> </w:t>
      </w:r>
      <w:r w:rsidR="006B629D">
        <w:rPr>
          <w:rFonts w:asciiTheme="minorHAnsi" w:hAnsiTheme="minorHAnsi" w:cstheme="minorHAnsi"/>
          <w:color w:val="000000"/>
          <w:sz w:val="24"/>
          <w:szCs w:val="24"/>
        </w:rPr>
        <w:t>made discriminatory statements</w:t>
      </w:r>
      <w:r w:rsidR="00571B27" w:rsidRPr="00ED1BAF">
        <w:rPr>
          <w:rFonts w:asciiTheme="minorHAnsi" w:hAnsiTheme="minorHAnsi" w:cstheme="minorHAnsi"/>
          <w:color w:val="000000"/>
          <w:sz w:val="24"/>
          <w:szCs w:val="24"/>
        </w:rPr>
        <w:t xml:space="preserve"> in vi</w:t>
      </w:r>
      <w:r w:rsidR="006B629D">
        <w:rPr>
          <w:rFonts w:asciiTheme="minorHAnsi" w:hAnsiTheme="minorHAnsi" w:cstheme="minorHAnsi"/>
          <w:color w:val="000000"/>
          <w:sz w:val="24"/>
          <w:szCs w:val="24"/>
        </w:rPr>
        <w:t xml:space="preserve">olation of </w:t>
      </w:r>
      <w:r w:rsidR="00633965">
        <w:rPr>
          <w:rFonts w:asciiTheme="minorHAnsi" w:hAnsiTheme="minorHAnsi" w:cstheme="minorHAnsi"/>
          <w:color w:val="000000"/>
          <w:sz w:val="24"/>
          <w:szCs w:val="24"/>
        </w:rPr>
        <w:t xml:space="preserve">Oregon’s anti-discrimination </w:t>
      </w:r>
      <w:r w:rsidR="006B629D">
        <w:rPr>
          <w:rFonts w:asciiTheme="minorHAnsi" w:hAnsiTheme="minorHAnsi" w:cstheme="minorHAnsi"/>
          <w:color w:val="000000"/>
          <w:sz w:val="24"/>
          <w:szCs w:val="24"/>
        </w:rPr>
        <w:t>statute.</w:t>
      </w:r>
    </w:p>
    <w:p w14:paraId="4B8C5AB2" w14:textId="62803E6C" w:rsidR="00633965" w:rsidRDefault="00633965" w:rsidP="00ED7D0F">
      <w:pPr>
        <w:spacing w:after="0"/>
        <w:jc w:val="both"/>
        <w:rPr>
          <w:rFonts w:asciiTheme="minorHAnsi" w:hAnsiTheme="minorHAnsi" w:cstheme="minorHAnsi"/>
          <w:color w:val="000000"/>
          <w:sz w:val="24"/>
          <w:szCs w:val="24"/>
        </w:rPr>
      </w:pPr>
    </w:p>
    <w:p w14:paraId="525A6AAC" w14:textId="7E58B205" w:rsidR="00326B3F" w:rsidRDefault="00633965" w:rsidP="00ED7D0F">
      <w:pPr>
        <w:spacing w:after="0"/>
        <w:jc w:val="both"/>
        <w:rPr>
          <w:sz w:val="24"/>
          <w:szCs w:val="24"/>
        </w:rPr>
      </w:pPr>
      <w:r>
        <w:rPr>
          <w:rFonts w:asciiTheme="minorHAnsi" w:hAnsiTheme="minorHAnsi" w:cstheme="minorHAnsi"/>
          <w:color w:val="000000"/>
          <w:sz w:val="24"/>
          <w:szCs w:val="24"/>
        </w:rPr>
        <w:t>Before p</w:t>
      </w:r>
      <w:r w:rsidR="00BA767D">
        <w:rPr>
          <w:rFonts w:asciiTheme="minorHAnsi" w:hAnsiTheme="minorHAnsi" w:cstheme="minorHAnsi"/>
          <w:color w:val="000000"/>
          <w:sz w:val="24"/>
          <w:szCs w:val="24"/>
        </w:rPr>
        <w:t xml:space="preserve">roceeding with its analysis, the department necessarily must clarify the scope of this order. This order </w:t>
      </w:r>
      <w:r w:rsidR="00F9448A">
        <w:rPr>
          <w:rFonts w:asciiTheme="minorHAnsi" w:hAnsiTheme="minorHAnsi" w:cstheme="minorHAnsi"/>
          <w:color w:val="000000"/>
          <w:sz w:val="24"/>
          <w:szCs w:val="24"/>
        </w:rPr>
        <w:t>only</w:t>
      </w:r>
      <w:r w:rsidR="00BA767D">
        <w:rPr>
          <w:rFonts w:asciiTheme="minorHAnsi" w:hAnsiTheme="minorHAnsi" w:cstheme="minorHAnsi"/>
          <w:color w:val="000000"/>
          <w:sz w:val="24"/>
          <w:szCs w:val="24"/>
        </w:rPr>
        <w:t xml:space="preserve"> pertains to whether Administrator 1 made discriminatory </w:t>
      </w:r>
      <w:r w:rsidR="00C0329A">
        <w:rPr>
          <w:rFonts w:asciiTheme="minorHAnsi" w:hAnsiTheme="minorHAnsi" w:cstheme="minorHAnsi"/>
          <w:color w:val="000000"/>
          <w:sz w:val="24"/>
          <w:szCs w:val="24"/>
        </w:rPr>
        <w:t>comments</w:t>
      </w:r>
      <w:r w:rsidR="00BA767D">
        <w:rPr>
          <w:rFonts w:asciiTheme="minorHAnsi" w:hAnsiTheme="minorHAnsi" w:cstheme="minorHAnsi"/>
          <w:color w:val="000000"/>
          <w:sz w:val="24"/>
          <w:szCs w:val="24"/>
        </w:rPr>
        <w:t xml:space="preserve"> at the </w:t>
      </w:r>
      <w:r w:rsidR="00676D42">
        <w:rPr>
          <w:rFonts w:asciiTheme="minorHAnsi" w:hAnsiTheme="minorHAnsi" w:cstheme="minorHAnsi"/>
          <w:color w:val="000000"/>
          <w:sz w:val="24"/>
          <w:szCs w:val="24"/>
        </w:rPr>
        <w:t xml:space="preserve">staff </w:t>
      </w:r>
      <w:r w:rsidR="00BA767D">
        <w:rPr>
          <w:rFonts w:asciiTheme="minorHAnsi" w:hAnsiTheme="minorHAnsi" w:cstheme="minorHAnsi"/>
          <w:color w:val="000000"/>
          <w:sz w:val="24"/>
          <w:szCs w:val="24"/>
        </w:rPr>
        <w:t xml:space="preserve">meeting held at </w:t>
      </w:r>
      <w:r w:rsidR="00BA767D" w:rsidRPr="00DE6310">
        <w:rPr>
          <w:sz w:val="24"/>
          <w:szCs w:val="24"/>
        </w:rPr>
        <w:t>Mountain View Middle School</w:t>
      </w:r>
      <w:r w:rsidR="00BA767D">
        <w:rPr>
          <w:sz w:val="24"/>
          <w:szCs w:val="24"/>
        </w:rPr>
        <w:t xml:space="preserve"> on September 10, 2021. </w:t>
      </w:r>
      <w:r w:rsidR="00F9448A">
        <w:rPr>
          <w:sz w:val="24"/>
          <w:szCs w:val="24"/>
        </w:rPr>
        <w:t xml:space="preserve">Specifically, whether Administrator 1 </w:t>
      </w:r>
      <w:proofErr w:type="gramStart"/>
      <w:r w:rsidR="00F9448A">
        <w:rPr>
          <w:sz w:val="24"/>
          <w:szCs w:val="24"/>
        </w:rPr>
        <w:t>said</w:t>
      </w:r>
      <w:r w:rsidR="007220F3">
        <w:rPr>
          <w:sz w:val="24"/>
          <w:szCs w:val="24"/>
        </w:rPr>
        <w:t xml:space="preserve"> that</w:t>
      </w:r>
      <w:proofErr w:type="gramEnd"/>
      <w:r w:rsidR="00676D42">
        <w:rPr>
          <w:sz w:val="24"/>
          <w:szCs w:val="24"/>
        </w:rPr>
        <w:t xml:space="preserve"> “i</w:t>
      </w:r>
      <w:r w:rsidR="00F9448A" w:rsidRPr="00DE6310">
        <w:rPr>
          <w:sz w:val="24"/>
          <w:szCs w:val="24"/>
        </w:rPr>
        <w:t xml:space="preserve">t’s not ok </w:t>
      </w:r>
      <w:r w:rsidR="00F9448A">
        <w:rPr>
          <w:sz w:val="24"/>
          <w:szCs w:val="24"/>
        </w:rPr>
        <w:t>to tell kids to be gay or trans</w:t>
      </w:r>
      <w:r w:rsidR="00F9448A" w:rsidRPr="00DE6310">
        <w:rPr>
          <w:sz w:val="24"/>
          <w:szCs w:val="24"/>
        </w:rPr>
        <w:t xml:space="preserve">” </w:t>
      </w:r>
      <w:r w:rsidR="00F9448A">
        <w:rPr>
          <w:sz w:val="24"/>
          <w:szCs w:val="24"/>
        </w:rPr>
        <w:t>and told</w:t>
      </w:r>
      <w:r w:rsidR="00F9448A" w:rsidRPr="00DE6310">
        <w:rPr>
          <w:sz w:val="24"/>
          <w:szCs w:val="24"/>
        </w:rPr>
        <w:t xml:space="preserve"> s</w:t>
      </w:r>
      <w:r w:rsidR="00F9448A">
        <w:rPr>
          <w:sz w:val="24"/>
          <w:szCs w:val="24"/>
        </w:rPr>
        <w:t>taff members that they should not</w:t>
      </w:r>
      <w:r w:rsidR="00F9448A" w:rsidRPr="00DE6310">
        <w:rPr>
          <w:sz w:val="24"/>
          <w:szCs w:val="24"/>
        </w:rPr>
        <w:t xml:space="preserve"> </w:t>
      </w:r>
      <w:r w:rsidR="00F9448A">
        <w:rPr>
          <w:sz w:val="24"/>
          <w:szCs w:val="24"/>
        </w:rPr>
        <w:t>display</w:t>
      </w:r>
      <w:r w:rsidR="00F9448A" w:rsidRPr="00DE6310">
        <w:rPr>
          <w:sz w:val="24"/>
          <w:szCs w:val="24"/>
        </w:rPr>
        <w:t xml:space="preserve"> </w:t>
      </w:r>
      <w:r w:rsidR="00326B3F">
        <w:rPr>
          <w:sz w:val="24"/>
          <w:szCs w:val="24"/>
        </w:rPr>
        <w:t>Pride and</w:t>
      </w:r>
      <w:r w:rsidR="00F9448A" w:rsidRPr="00DE6310">
        <w:rPr>
          <w:sz w:val="24"/>
          <w:szCs w:val="24"/>
        </w:rPr>
        <w:t xml:space="preserve"> Black Lives Matter </w:t>
      </w:r>
      <w:r w:rsidR="000C2664">
        <w:rPr>
          <w:sz w:val="24"/>
          <w:szCs w:val="24"/>
        </w:rPr>
        <w:t>flag</w:t>
      </w:r>
      <w:r w:rsidR="00326B3F">
        <w:rPr>
          <w:sz w:val="24"/>
          <w:szCs w:val="24"/>
        </w:rPr>
        <w:t>s and</w:t>
      </w:r>
      <w:r w:rsidR="00F9448A">
        <w:rPr>
          <w:sz w:val="24"/>
          <w:szCs w:val="24"/>
        </w:rPr>
        <w:t xml:space="preserve"> </w:t>
      </w:r>
      <w:r w:rsidR="000C2664">
        <w:rPr>
          <w:sz w:val="24"/>
          <w:szCs w:val="24"/>
        </w:rPr>
        <w:t>sign</w:t>
      </w:r>
      <w:r w:rsidR="00326B3F">
        <w:rPr>
          <w:sz w:val="24"/>
          <w:szCs w:val="24"/>
        </w:rPr>
        <w:t>s</w:t>
      </w:r>
      <w:r w:rsidR="00F9448A">
        <w:rPr>
          <w:sz w:val="24"/>
          <w:szCs w:val="24"/>
        </w:rPr>
        <w:t xml:space="preserve">, and if </w:t>
      </w:r>
      <w:r w:rsidR="00676D42">
        <w:rPr>
          <w:sz w:val="24"/>
          <w:szCs w:val="24"/>
        </w:rPr>
        <w:t>Administrator 1 did make those comments, whether th</w:t>
      </w:r>
      <w:r w:rsidR="00326B3F">
        <w:rPr>
          <w:sz w:val="24"/>
          <w:szCs w:val="24"/>
        </w:rPr>
        <w:t>ey</w:t>
      </w:r>
      <w:r w:rsidR="00F9448A">
        <w:rPr>
          <w:sz w:val="24"/>
          <w:szCs w:val="24"/>
        </w:rPr>
        <w:t xml:space="preserve"> were discriminatory. This order does not pertain to </w:t>
      </w:r>
      <w:r w:rsidR="00F9448A" w:rsidRPr="00DE6310">
        <w:rPr>
          <w:sz w:val="24"/>
          <w:szCs w:val="24"/>
        </w:rPr>
        <w:t xml:space="preserve">Newberg School Board’s </w:t>
      </w:r>
      <w:r w:rsidR="00F9448A">
        <w:rPr>
          <w:sz w:val="24"/>
          <w:szCs w:val="24"/>
        </w:rPr>
        <w:t xml:space="preserve">previously </w:t>
      </w:r>
      <w:r w:rsidR="00F9448A" w:rsidRPr="00DE6310">
        <w:rPr>
          <w:sz w:val="24"/>
          <w:szCs w:val="24"/>
        </w:rPr>
        <w:t xml:space="preserve">proposed </w:t>
      </w:r>
      <w:r w:rsidR="00F9448A">
        <w:rPr>
          <w:sz w:val="24"/>
          <w:szCs w:val="24"/>
        </w:rPr>
        <w:t xml:space="preserve">or current </w:t>
      </w:r>
      <w:r w:rsidR="00F9448A" w:rsidRPr="00DE6310">
        <w:rPr>
          <w:sz w:val="24"/>
          <w:szCs w:val="24"/>
        </w:rPr>
        <w:t xml:space="preserve">policies related to </w:t>
      </w:r>
      <w:r w:rsidR="00326B3F">
        <w:rPr>
          <w:sz w:val="24"/>
          <w:szCs w:val="24"/>
        </w:rPr>
        <w:t xml:space="preserve">sex, </w:t>
      </w:r>
      <w:r w:rsidR="00F9448A" w:rsidRPr="00DE6310">
        <w:rPr>
          <w:sz w:val="24"/>
          <w:szCs w:val="24"/>
        </w:rPr>
        <w:t>sexual orientation, gender identity, and race</w:t>
      </w:r>
      <w:r w:rsidR="00F9448A">
        <w:rPr>
          <w:sz w:val="24"/>
          <w:szCs w:val="24"/>
        </w:rPr>
        <w:t xml:space="preserve">. </w:t>
      </w:r>
    </w:p>
    <w:p w14:paraId="321827B9" w14:textId="77777777" w:rsidR="00326B3F" w:rsidRDefault="00326B3F" w:rsidP="00ED7D0F">
      <w:pPr>
        <w:spacing w:after="0"/>
        <w:jc w:val="both"/>
        <w:rPr>
          <w:sz w:val="24"/>
          <w:szCs w:val="24"/>
        </w:rPr>
      </w:pPr>
    </w:p>
    <w:p w14:paraId="7947C9B7" w14:textId="733E05BF" w:rsidR="006B629D" w:rsidRDefault="00326B3F" w:rsidP="00ED7D0F">
      <w:pPr>
        <w:spacing w:after="0"/>
        <w:jc w:val="both"/>
        <w:rPr>
          <w:rFonts w:asciiTheme="minorHAnsi" w:hAnsiTheme="minorHAnsi" w:cstheme="minorHAnsi"/>
          <w:color w:val="000000"/>
          <w:sz w:val="24"/>
          <w:szCs w:val="24"/>
        </w:rPr>
      </w:pPr>
      <w:r>
        <w:rPr>
          <w:sz w:val="24"/>
          <w:szCs w:val="24"/>
        </w:rPr>
        <w:t>The department also must clarify that t</w:t>
      </w:r>
      <w:r w:rsidR="00E340E3">
        <w:rPr>
          <w:sz w:val="24"/>
          <w:szCs w:val="24"/>
        </w:rPr>
        <w:t xml:space="preserve">his order does not pertain to whether </w:t>
      </w:r>
      <w:r w:rsidR="00C0329A">
        <w:rPr>
          <w:sz w:val="24"/>
          <w:szCs w:val="24"/>
        </w:rPr>
        <w:t xml:space="preserve">the district violated </w:t>
      </w:r>
      <w:r w:rsidR="00E340E3">
        <w:rPr>
          <w:sz w:val="24"/>
          <w:szCs w:val="24"/>
        </w:rPr>
        <w:t>district staff members’ free</w:t>
      </w:r>
      <w:r w:rsidR="007220F3">
        <w:rPr>
          <w:sz w:val="24"/>
          <w:szCs w:val="24"/>
        </w:rPr>
        <w:t xml:space="preserve"> speech</w:t>
      </w:r>
      <w:r w:rsidR="00E340E3">
        <w:rPr>
          <w:sz w:val="24"/>
          <w:szCs w:val="24"/>
        </w:rPr>
        <w:t xml:space="preserve"> rights </w:t>
      </w:r>
      <w:r w:rsidR="00C0329A">
        <w:rPr>
          <w:sz w:val="24"/>
          <w:szCs w:val="24"/>
        </w:rPr>
        <w:t>as guaranteed by the</w:t>
      </w:r>
      <w:r w:rsidR="00E340E3">
        <w:rPr>
          <w:sz w:val="24"/>
          <w:szCs w:val="24"/>
        </w:rPr>
        <w:t xml:space="preserve"> First Amendment to</w:t>
      </w:r>
      <w:r w:rsidR="00C0329A">
        <w:rPr>
          <w:sz w:val="24"/>
          <w:szCs w:val="24"/>
        </w:rPr>
        <w:t xml:space="preserve"> the United States Constitution and Article I, </w:t>
      </w:r>
      <w:r w:rsidR="00C0329A">
        <w:rPr>
          <w:rFonts w:asciiTheme="minorHAnsi" w:hAnsiTheme="minorHAnsi" w:cstheme="minorHAnsi"/>
          <w:color w:val="000000"/>
          <w:sz w:val="24"/>
          <w:szCs w:val="24"/>
        </w:rPr>
        <w:t xml:space="preserve">section 8, of the Oregon Constitution. If the department finds that Administrator 1 made discriminatory comments at the September </w:t>
      </w:r>
      <w:proofErr w:type="gramStart"/>
      <w:r w:rsidR="00C0329A">
        <w:rPr>
          <w:rFonts w:asciiTheme="minorHAnsi" w:hAnsiTheme="minorHAnsi" w:cstheme="minorHAnsi"/>
          <w:color w:val="000000"/>
          <w:sz w:val="24"/>
          <w:szCs w:val="24"/>
        </w:rPr>
        <w:t>10</w:t>
      </w:r>
      <w:r w:rsidR="00C0329A" w:rsidRPr="00C0329A">
        <w:rPr>
          <w:rFonts w:asciiTheme="minorHAnsi" w:hAnsiTheme="minorHAnsi" w:cstheme="minorHAnsi"/>
          <w:color w:val="000000"/>
          <w:sz w:val="24"/>
          <w:szCs w:val="24"/>
          <w:vertAlign w:val="superscript"/>
        </w:rPr>
        <w:t>th</w:t>
      </w:r>
      <w:proofErr w:type="gramEnd"/>
      <w:r w:rsidR="00C0329A">
        <w:rPr>
          <w:rFonts w:asciiTheme="minorHAnsi" w:hAnsiTheme="minorHAnsi" w:cstheme="minorHAnsi"/>
          <w:color w:val="000000"/>
          <w:sz w:val="24"/>
          <w:szCs w:val="24"/>
        </w:rPr>
        <w:t xml:space="preserve"> staff meeting, any corrective action ordered by the department would be </w:t>
      </w:r>
      <w:r w:rsidR="007220F3">
        <w:rPr>
          <w:rFonts w:asciiTheme="minorHAnsi" w:hAnsiTheme="minorHAnsi" w:cstheme="minorHAnsi"/>
          <w:color w:val="000000"/>
          <w:sz w:val="24"/>
          <w:szCs w:val="24"/>
        </w:rPr>
        <w:t>limited to that finding</w:t>
      </w:r>
      <w:r w:rsidR="00C0329A">
        <w:rPr>
          <w:rFonts w:asciiTheme="minorHAnsi" w:hAnsiTheme="minorHAnsi" w:cstheme="minorHAnsi"/>
          <w:color w:val="000000"/>
          <w:sz w:val="24"/>
          <w:szCs w:val="24"/>
        </w:rPr>
        <w:t>.</w:t>
      </w:r>
    </w:p>
    <w:p w14:paraId="4FB61E13" w14:textId="77777777" w:rsidR="00E23CE8" w:rsidRDefault="00E23CE8" w:rsidP="00ED7D0F">
      <w:pPr>
        <w:spacing w:after="0"/>
        <w:jc w:val="both"/>
        <w:rPr>
          <w:rFonts w:asciiTheme="minorHAnsi" w:hAnsiTheme="minorHAnsi" w:cstheme="minorHAnsi"/>
          <w:color w:val="000000"/>
          <w:sz w:val="24"/>
          <w:szCs w:val="24"/>
        </w:rPr>
      </w:pPr>
    </w:p>
    <w:p w14:paraId="2E524B28" w14:textId="67B17575" w:rsidR="0097679E" w:rsidRDefault="00F57548" w:rsidP="00ED7D0F">
      <w:pPr>
        <w:spacing w:after="0"/>
        <w:jc w:val="both"/>
        <w:rPr>
          <w:sz w:val="24"/>
          <w:szCs w:val="24"/>
        </w:rPr>
      </w:pPr>
      <w:r>
        <w:rPr>
          <w:rFonts w:asciiTheme="minorHAnsi" w:hAnsiTheme="minorHAnsi" w:cstheme="minorHAnsi"/>
          <w:color w:val="000000"/>
          <w:sz w:val="24"/>
          <w:szCs w:val="24"/>
        </w:rPr>
        <w:t xml:space="preserve">The department </w:t>
      </w:r>
      <w:r w:rsidR="00326B3F">
        <w:rPr>
          <w:rFonts w:asciiTheme="minorHAnsi" w:hAnsiTheme="minorHAnsi" w:cstheme="minorHAnsi"/>
          <w:color w:val="000000"/>
          <w:sz w:val="24"/>
          <w:szCs w:val="24"/>
        </w:rPr>
        <w:t xml:space="preserve">first </w:t>
      </w:r>
      <w:r>
        <w:rPr>
          <w:rFonts w:asciiTheme="minorHAnsi" w:hAnsiTheme="minorHAnsi" w:cstheme="minorHAnsi"/>
          <w:color w:val="000000"/>
          <w:sz w:val="24"/>
          <w:szCs w:val="24"/>
        </w:rPr>
        <w:t xml:space="preserve">finds that Administrator 1 </w:t>
      </w:r>
      <w:r w:rsidR="00326B3F">
        <w:rPr>
          <w:rFonts w:asciiTheme="minorHAnsi" w:hAnsiTheme="minorHAnsi" w:cstheme="minorHAnsi"/>
          <w:color w:val="000000"/>
          <w:sz w:val="24"/>
          <w:szCs w:val="24"/>
        </w:rPr>
        <w:t>said,</w:t>
      </w:r>
      <w:r>
        <w:rPr>
          <w:sz w:val="24"/>
          <w:szCs w:val="24"/>
        </w:rPr>
        <w:t xml:space="preserve"> “[I]</w:t>
      </w:r>
      <w:r w:rsidRPr="00DE6310">
        <w:rPr>
          <w:sz w:val="24"/>
          <w:szCs w:val="24"/>
        </w:rPr>
        <w:t xml:space="preserve">t’s not ok </w:t>
      </w:r>
      <w:r>
        <w:rPr>
          <w:sz w:val="24"/>
          <w:szCs w:val="24"/>
        </w:rPr>
        <w:t>to tell kids to be gay or trans</w:t>
      </w:r>
      <w:r w:rsidR="00326B3F">
        <w:rPr>
          <w:sz w:val="24"/>
          <w:szCs w:val="24"/>
        </w:rPr>
        <w:t>,</w:t>
      </w:r>
      <w:r w:rsidRPr="00DE6310">
        <w:rPr>
          <w:sz w:val="24"/>
          <w:szCs w:val="24"/>
        </w:rPr>
        <w:t xml:space="preserve">” </w:t>
      </w:r>
      <w:r>
        <w:rPr>
          <w:sz w:val="24"/>
          <w:szCs w:val="24"/>
        </w:rPr>
        <w:t>and instructed district staff to not</w:t>
      </w:r>
      <w:r w:rsidRPr="00DE6310">
        <w:rPr>
          <w:sz w:val="24"/>
          <w:szCs w:val="24"/>
        </w:rPr>
        <w:t xml:space="preserve"> </w:t>
      </w:r>
      <w:r>
        <w:rPr>
          <w:sz w:val="24"/>
          <w:szCs w:val="24"/>
        </w:rPr>
        <w:t>display</w:t>
      </w:r>
      <w:r w:rsidRPr="00DE6310">
        <w:rPr>
          <w:sz w:val="24"/>
          <w:szCs w:val="24"/>
        </w:rPr>
        <w:t xml:space="preserve"> Pride or Black Lives Matter </w:t>
      </w:r>
      <w:r>
        <w:rPr>
          <w:sz w:val="24"/>
          <w:szCs w:val="24"/>
        </w:rPr>
        <w:t>flags or sign</w:t>
      </w:r>
      <w:r w:rsidR="00326B3F">
        <w:rPr>
          <w:sz w:val="24"/>
          <w:szCs w:val="24"/>
        </w:rPr>
        <w:t xml:space="preserve"> under certain circumstances at the September 10</w:t>
      </w:r>
      <w:r w:rsidR="00326B3F" w:rsidRPr="00326B3F">
        <w:rPr>
          <w:sz w:val="24"/>
          <w:szCs w:val="24"/>
          <w:vertAlign w:val="superscript"/>
        </w:rPr>
        <w:t>th</w:t>
      </w:r>
      <w:r w:rsidR="00326B3F">
        <w:rPr>
          <w:sz w:val="24"/>
          <w:szCs w:val="24"/>
        </w:rPr>
        <w:t xml:space="preserve"> staff meeting.</w:t>
      </w:r>
    </w:p>
    <w:p w14:paraId="4B3D99CF" w14:textId="1542837A" w:rsidR="0004543B" w:rsidRDefault="0004543B" w:rsidP="00ED7D0F">
      <w:pPr>
        <w:spacing w:after="0"/>
        <w:jc w:val="both"/>
        <w:rPr>
          <w:sz w:val="24"/>
          <w:szCs w:val="24"/>
        </w:rPr>
      </w:pPr>
    </w:p>
    <w:p w14:paraId="33BA9AAA" w14:textId="2FC30BD1" w:rsidR="0004543B" w:rsidRDefault="000C2664" w:rsidP="00ED7D0F">
      <w:pPr>
        <w:spacing w:after="0"/>
        <w:jc w:val="both"/>
        <w:rPr>
          <w:sz w:val="24"/>
          <w:szCs w:val="24"/>
        </w:rPr>
      </w:pPr>
      <w:r>
        <w:rPr>
          <w:sz w:val="24"/>
          <w:szCs w:val="24"/>
        </w:rPr>
        <w:t xml:space="preserve">Of the nine district staff members interviewed by the district, including Complainant, five reported hearing Administrator 1 </w:t>
      </w:r>
      <w:proofErr w:type="gramStart"/>
      <w:r>
        <w:rPr>
          <w:sz w:val="24"/>
          <w:szCs w:val="24"/>
        </w:rPr>
        <w:t>say that</w:t>
      </w:r>
      <w:proofErr w:type="gramEnd"/>
      <w:r>
        <w:rPr>
          <w:sz w:val="24"/>
          <w:szCs w:val="24"/>
        </w:rPr>
        <w:t xml:space="preserve"> “it’s not ok to tell kids to be gay or trans.” Five also reported hearing Administrator 1 instruct staff members to not display </w:t>
      </w:r>
      <w:r w:rsidRPr="00DE6310">
        <w:rPr>
          <w:sz w:val="24"/>
          <w:szCs w:val="24"/>
        </w:rPr>
        <w:t xml:space="preserve">Pride or Black Lives Matter </w:t>
      </w:r>
      <w:r>
        <w:rPr>
          <w:sz w:val="24"/>
          <w:szCs w:val="24"/>
        </w:rPr>
        <w:t>flags or signs unless they</w:t>
      </w:r>
      <w:r w:rsidRPr="00DE6310">
        <w:rPr>
          <w:sz w:val="24"/>
          <w:szCs w:val="24"/>
        </w:rPr>
        <w:t xml:space="preserve"> </w:t>
      </w:r>
      <w:r>
        <w:rPr>
          <w:sz w:val="24"/>
          <w:szCs w:val="24"/>
        </w:rPr>
        <w:t>had displayed them during the previous school year. The department subsequently confirmed the district’s investigatory findings during its own investigation.</w:t>
      </w:r>
    </w:p>
    <w:p w14:paraId="5186AD5E" w14:textId="36B5E2BA" w:rsidR="000C2664" w:rsidRDefault="000C2664" w:rsidP="00ED7D0F">
      <w:pPr>
        <w:spacing w:after="0"/>
        <w:jc w:val="both"/>
        <w:rPr>
          <w:sz w:val="24"/>
          <w:szCs w:val="24"/>
        </w:rPr>
      </w:pPr>
    </w:p>
    <w:p w14:paraId="7AC7C731" w14:textId="5D2149FF" w:rsidR="000C2664" w:rsidRDefault="000C2664" w:rsidP="00ED7D0F">
      <w:pPr>
        <w:spacing w:after="0"/>
        <w:jc w:val="both"/>
        <w:rPr>
          <w:sz w:val="24"/>
          <w:szCs w:val="24"/>
        </w:rPr>
      </w:pPr>
      <w:r>
        <w:rPr>
          <w:sz w:val="24"/>
          <w:szCs w:val="24"/>
        </w:rPr>
        <w:t xml:space="preserve">Of the three witnesses that did not hear Administrator 1 make those comments, </w:t>
      </w:r>
      <w:r w:rsidR="00FF6ED2">
        <w:rPr>
          <w:sz w:val="24"/>
          <w:szCs w:val="24"/>
        </w:rPr>
        <w:t>one</w:t>
      </w:r>
      <w:r>
        <w:rPr>
          <w:sz w:val="24"/>
          <w:szCs w:val="24"/>
        </w:rPr>
        <w:t xml:space="preserve"> </w:t>
      </w:r>
      <w:r w:rsidR="00FF6ED2">
        <w:rPr>
          <w:sz w:val="24"/>
          <w:szCs w:val="24"/>
        </w:rPr>
        <w:t>stated that even though they did not hear the comments, they heard other comments along similar lines. During the department’s February 22</w:t>
      </w:r>
      <w:r w:rsidR="00FF6ED2" w:rsidRPr="00FF6ED2">
        <w:rPr>
          <w:sz w:val="24"/>
          <w:szCs w:val="24"/>
          <w:vertAlign w:val="superscript"/>
        </w:rPr>
        <w:t>nd</w:t>
      </w:r>
      <w:r w:rsidR="00FF6ED2">
        <w:rPr>
          <w:sz w:val="24"/>
          <w:szCs w:val="24"/>
        </w:rPr>
        <w:t xml:space="preserve"> interview, Witness 4 stated, with respect to the alleged comment, that Administrator 1 “may have said that, and I may not have heard it.” Witness 4 also stated that they left the meeting with the impression that sexual orientation and gender identity were not to </w:t>
      </w:r>
      <w:proofErr w:type="gramStart"/>
      <w:r w:rsidR="00FF6ED2">
        <w:rPr>
          <w:sz w:val="24"/>
          <w:szCs w:val="24"/>
        </w:rPr>
        <w:t>be discussed</w:t>
      </w:r>
      <w:proofErr w:type="gramEnd"/>
      <w:r w:rsidR="00FF6ED2">
        <w:rPr>
          <w:sz w:val="24"/>
          <w:szCs w:val="24"/>
        </w:rPr>
        <w:t xml:space="preserve"> in the classroom, and that if students were discussing sexual orientation or gender identity, district staff should “shut down” the conversation.</w:t>
      </w:r>
    </w:p>
    <w:p w14:paraId="6120B5D8" w14:textId="3EED0320" w:rsidR="00FF6ED2" w:rsidRDefault="00FF6ED2" w:rsidP="00ED7D0F">
      <w:pPr>
        <w:spacing w:after="0"/>
        <w:jc w:val="both"/>
        <w:rPr>
          <w:sz w:val="24"/>
          <w:szCs w:val="24"/>
        </w:rPr>
      </w:pPr>
    </w:p>
    <w:p w14:paraId="6EC7D990" w14:textId="0D08A92F" w:rsidR="0004543B" w:rsidRDefault="00FF6ED2" w:rsidP="00ED7D0F">
      <w:pPr>
        <w:spacing w:after="0"/>
        <w:jc w:val="both"/>
        <w:rPr>
          <w:sz w:val="24"/>
          <w:szCs w:val="24"/>
        </w:rPr>
      </w:pPr>
      <w:r>
        <w:rPr>
          <w:sz w:val="24"/>
          <w:szCs w:val="24"/>
        </w:rPr>
        <w:t>Another of the three witnesses that did not hear Administrator 1 make the alleged comments stated that Administrator 1 made similar comments. During the district’s October 18</w:t>
      </w:r>
      <w:r w:rsidRPr="00FF6ED2">
        <w:rPr>
          <w:sz w:val="24"/>
          <w:szCs w:val="24"/>
          <w:vertAlign w:val="superscript"/>
        </w:rPr>
        <w:t>th</w:t>
      </w:r>
      <w:r>
        <w:rPr>
          <w:sz w:val="24"/>
          <w:szCs w:val="24"/>
        </w:rPr>
        <w:t xml:space="preserve"> interview, Witness 2 stated that Administrator 1 was not prohibiting district staff from interacting with students who initiated a discussion, but was instructing staff to not initiate one: “[</w:t>
      </w:r>
      <w:r w:rsidR="00177212">
        <w:rPr>
          <w:sz w:val="24"/>
          <w:szCs w:val="24"/>
        </w:rPr>
        <w:t>I</w:t>
      </w:r>
      <w:r>
        <w:rPr>
          <w:sz w:val="24"/>
          <w:szCs w:val="24"/>
        </w:rPr>
        <w:t>t’s] more like [Administrator 1] saying it would be ok to let students come to us [as educators] rather than educator</w:t>
      </w:r>
      <w:r w:rsidR="00177212">
        <w:rPr>
          <w:sz w:val="24"/>
          <w:szCs w:val="24"/>
        </w:rPr>
        <w:t>s</w:t>
      </w:r>
      <w:r>
        <w:rPr>
          <w:sz w:val="24"/>
          <w:szCs w:val="24"/>
        </w:rPr>
        <w:t xml:space="preserve"> asking students.” Witness 2 also stated that Administrator 1 told staff to be careful about what they display in their rooms if they had not previously displayed it because doing so “might not send the best message.”</w:t>
      </w:r>
    </w:p>
    <w:p w14:paraId="7FB46955" w14:textId="4739D917" w:rsidR="00FF6ED2" w:rsidRDefault="00FF6ED2" w:rsidP="00ED7D0F">
      <w:pPr>
        <w:spacing w:after="0"/>
        <w:jc w:val="both"/>
        <w:rPr>
          <w:sz w:val="24"/>
          <w:szCs w:val="24"/>
        </w:rPr>
      </w:pPr>
    </w:p>
    <w:p w14:paraId="114A20E6" w14:textId="72E59200" w:rsidR="00FF6ED2" w:rsidRDefault="0032509E" w:rsidP="00ED7D0F">
      <w:pPr>
        <w:spacing w:after="0"/>
        <w:jc w:val="both"/>
        <w:rPr>
          <w:sz w:val="24"/>
          <w:szCs w:val="24"/>
        </w:rPr>
      </w:pPr>
      <w:r>
        <w:rPr>
          <w:sz w:val="24"/>
          <w:szCs w:val="24"/>
        </w:rPr>
        <w:t xml:space="preserve">Administrator 1 also admitted to making comments similar to the alleged comment. During the department’s February 23, 2022, interview, Administrator 1 stated that they believed that their comments </w:t>
      </w:r>
      <w:proofErr w:type="gramStart"/>
      <w:r>
        <w:rPr>
          <w:sz w:val="24"/>
          <w:szCs w:val="24"/>
        </w:rPr>
        <w:t>were being taken</w:t>
      </w:r>
      <w:proofErr w:type="gramEnd"/>
      <w:r>
        <w:rPr>
          <w:sz w:val="24"/>
          <w:szCs w:val="24"/>
        </w:rPr>
        <w:t xml:space="preserve"> out of context. Administrator 1 stated that even though they had never stated that district staff must take down Pride and Black Lives Matter flags and signs, their comments </w:t>
      </w:r>
      <w:proofErr w:type="gramStart"/>
      <w:r w:rsidR="00115E3F">
        <w:rPr>
          <w:sz w:val="24"/>
          <w:szCs w:val="24"/>
        </w:rPr>
        <w:t>c</w:t>
      </w:r>
      <w:r>
        <w:rPr>
          <w:sz w:val="24"/>
          <w:szCs w:val="24"/>
        </w:rPr>
        <w:t>ould have been misinterpreted</w:t>
      </w:r>
      <w:proofErr w:type="gramEnd"/>
      <w:r>
        <w:rPr>
          <w:sz w:val="24"/>
          <w:szCs w:val="24"/>
        </w:rPr>
        <w:t xml:space="preserve"> that way.</w:t>
      </w:r>
    </w:p>
    <w:p w14:paraId="68BB8D73" w14:textId="7E2E69F6" w:rsidR="0032509E" w:rsidRDefault="0032509E" w:rsidP="00ED7D0F">
      <w:pPr>
        <w:spacing w:after="0"/>
        <w:jc w:val="both"/>
        <w:rPr>
          <w:sz w:val="24"/>
          <w:szCs w:val="24"/>
        </w:rPr>
      </w:pPr>
    </w:p>
    <w:p w14:paraId="55A405DE" w14:textId="09D89F53" w:rsidR="0032509E" w:rsidRDefault="0032509E" w:rsidP="00ED7D0F">
      <w:pPr>
        <w:spacing w:after="0"/>
        <w:jc w:val="both"/>
        <w:rPr>
          <w:sz w:val="24"/>
          <w:szCs w:val="24"/>
        </w:rPr>
      </w:pPr>
      <w:r>
        <w:rPr>
          <w:sz w:val="24"/>
          <w:szCs w:val="24"/>
        </w:rPr>
        <w:t xml:space="preserve">Finally, only one district staff member memorialized the comments that were made at the September </w:t>
      </w:r>
      <w:proofErr w:type="gramStart"/>
      <w:r>
        <w:rPr>
          <w:sz w:val="24"/>
          <w:szCs w:val="24"/>
        </w:rPr>
        <w:t>10</w:t>
      </w:r>
      <w:r w:rsidRPr="0032509E">
        <w:rPr>
          <w:sz w:val="24"/>
          <w:szCs w:val="24"/>
          <w:vertAlign w:val="superscript"/>
        </w:rPr>
        <w:t>th</w:t>
      </w:r>
      <w:proofErr w:type="gramEnd"/>
      <w:r>
        <w:rPr>
          <w:sz w:val="24"/>
          <w:szCs w:val="24"/>
        </w:rPr>
        <w:t xml:space="preserve"> staff meeting</w:t>
      </w:r>
      <w:r w:rsidR="001B70DF">
        <w:rPr>
          <w:sz w:val="24"/>
          <w:szCs w:val="24"/>
        </w:rPr>
        <w:t>, and that district staff member was one of the five staff members who reported hearing the alleged comments</w:t>
      </w:r>
      <w:r>
        <w:rPr>
          <w:sz w:val="24"/>
          <w:szCs w:val="24"/>
        </w:rPr>
        <w:t xml:space="preserve">. On September 15, 2021, Witness 7 recorded their recollection of the staff meeting in an email. In the email, Witness 7 wrote that she heard Administrator 1 say that district staff should not display Pride or Black Lives Matter flags or signs if they had not displayed them during the previous school year. Witness 7 also wrote that she heard Administrator 1 say, “I don’t want any of you telling students </w:t>
      </w:r>
      <w:proofErr w:type="gramStart"/>
      <w:r w:rsidR="00E72141">
        <w:rPr>
          <w:sz w:val="24"/>
          <w:szCs w:val="24"/>
        </w:rPr>
        <w:t>it’s</w:t>
      </w:r>
      <w:proofErr w:type="gramEnd"/>
      <w:r>
        <w:rPr>
          <w:sz w:val="24"/>
          <w:szCs w:val="24"/>
        </w:rPr>
        <w:t xml:space="preserve"> okay to be gay or trans.”</w:t>
      </w:r>
    </w:p>
    <w:p w14:paraId="383FBF44" w14:textId="00995F16" w:rsidR="0032509E" w:rsidRDefault="0032509E" w:rsidP="00ED7D0F">
      <w:pPr>
        <w:spacing w:after="0"/>
        <w:jc w:val="both"/>
        <w:rPr>
          <w:sz w:val="24"/>
          <w:szCs w:val="24"/>
        </w:rPr>
      </w:pPr>
    </w:p>
    <w:p w14:paraId="2CA7554D" w14:textId="77777777" w:rsidR="00115E3F" w:rsidRDefault="00B453F3" w:rsidP="00ED7D0F">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district posits that there is inconclusive evidence that Administrator 1 made the alleged comments. </w:t>
      </w:r>
      <w:r w:rsidR="001B70DF">
        <w:rPr>
          <w:rFonts w:asciiTheme="minorHAnsi" w:hAnsiTheme="minorHAnsi" w:cstheme="minorHAnsi"/>
          <w:color w:val="000000"/>
          <w:sz w:val="24"/>
          <w:szCs w:val="24"/>
        </w:rPr>
        <w:t xml:space="preserve">In the district’s October </w:t>
      </w:r>
      <w:proofErr w:type="gramStart"/>
      <w:r w:rsidR="001B70DF">
        <w:rPr>
          <w:rFonts w:asciiTheme="minorHAnsi" w:hAnsiTheme="minorHAnsi" w:cstheme="minorHAnsi"/>
          <w:color w:val="000000"/>
          <w:sz w:val="24"/>
          <w:szCs w:val="24"/>
        </w:rPr>
        <w:t>20</w:t>
      </w:r>
      <w:r w:rsidR="001B70DF" w:rsidRPr="001B70DF">
        <w:rPr>
          <w:rFonts w:asciiTheme="minorHAnsi" w:hAnsiTheme="minorHAnsi" w:cstheme="minorHAnsi"/>
          <w:color w:val="000000"/>
          <w:sz w:val="24"/>
          <w:szCs w:val="24"/>
          <w:vertAlign w:val="superscript"/>
        </w:rPr>
        <w:t>th</w:t>
      </w:r>
      <w:proofErr w:type="gramEnd"/>
      <w:r w:rsidR="001B70DF">
        <w:rPr>
          <w:rFonts w:asciiTheme="minorHAnsi" w:hAnsiTheme="minorHAnsi" w:cstheme="minorHAnsi"/>
          <w:color w:val="000000"/>
          <w:sz w:val="24"/>
          <w:szCs w:val="24"/>
        </w:rPr>
        <w:t xml:space="preserve"> written decision, the district wrote that “approximately half [of the nine individuals interviewed as a part of this investigation] remember hearing [Administrator 1] make the [alleged] statement, and the other half do not.” </w:t>
      </w:r>
      <w:proofErr w:type="gramStart"/>
      <w:r w:rsidR="001B70DF">
        <w:rPr>
          <w:rFonts w:asciiTheme="minorHAnsi" w:hAnsiTheme="minorHAnsi" w:cstheme="minorHAnsi"/>
          <w:color w:val="000000"/>
          <w:sz w:val="24"/>
          <w:szCs w:val="24"/>
        </w:rPr>
        <w:t>On the basis of</w:t>
      </w:r>
      <w:proofErr w:type="gramEnd"/>
      <w:r w:rsidR="001B70DF">
        <w:rPr>
          <w:rFonts w:asciiTheme="minorHAnsi" w:hAnsiTheme="minorHAnsi" w:cstheme="minorHAnsi"/>
          <w:color w:val="000000"/>
          <w:sz w:val="24"/>
          <w:szCs w:val="24"/>
        </w:rPr>
        <w:t xml:space="preserve"> that evidence, the district found that it could </w:t>
      </w:r>
      <w:r w:rsidR="00115E3F">
        <w:rPr>
          <w:rFonts w:asciiTheme="minorHAnsi" w:hAnsiTheme="minorHAnsi" w:cstheme="minorHAnsi"/>
          <w:color w:val="000000"/>
          <w:sz w:val="24"/>
          <w:szCs w:val="24"/>
        </w:rPr>
        <w:t>not substantiate what was said at the September 10</w:t>
      </w:r>
      <w:r w:rsidR="00115E3F" w:rsidRPr="00115E3F">
        <w:rPr>
          <w:rFonts w:asciiTheme="minorHAnsi" w:hAnsiTheme="minorHAnsi" w:cstheme="minorHAnsi"/>
          <w:color w:val="000000"/>
          <w:sz w:val="24"/>
          <w:szCs w:val="24"/>
          <w:vertAlign w:val="superscript"/>
        </w:rPr>
        <w:t>th</w:t>
      </w:r>
      <w:r w:rsidR="00115E3F">
        <w:rPr>
          <w:rFonts w:asciiTheme="minorHAnsi" w:hAnsiTheme="minorHAnsi" w:cstheme="minorHAnsi"/>
          <w:color w:val="000000"/>
          <w:sz w:val="24"/>
          <w:szCs w:val="24"/>
        </w:rPr>
        <w:t xml:space="preserve"> staff meeting. </w:t>
      </w:r>
    </w:p>
    <w:p w14:paraId="12D1B449" w14:textId="77777777" w:rsidR="00115E3F" w:rsidRDefault="00115E3F" w:rsidP="00ED7D0F">
      <w:pPr>
        <w:spacing w:after="0"/>
        <w:jc w:val="both"/>
        <w:rPr>
          <w:rFonts w:asciiTheme="minorHAnsi" w:hAnsiTheme="minorHAnsi" w:cstheme="minorHAnsi"/>
          <w:color w:val="000000"/>
          <w:sz w:val="24"/>
          <w:szCs w:val="24"/>
        </w:rPr>
      </w:pPr>
    </w:p>
    <w:p w14:paraId="16E17821" w14:textId="46A4EEDC" w:rsidR="0032509E" w:rsidRDefault="001B70DF" w:rsidP="00ED7D0F">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During the department’s February </w:t>
      </w:r>
      <w:proofErr w:type="gramStart"/>
      <w:r>
        <w:rPr>
          <w:rFonts w:asciiTheme="minorHAnsi" w:hAnsiTheme="minorHAnsi" w:cstheme="minorHAnsi"/>
          <w:color w:val="000000"/>
          <w:sz w:val="24"/>
          <w:szCs w:val="24"/>
        </w:rPr>
        <w:t>24</w:t>
      </w:r>
      <w:r w:rsidRPr="001B70DF">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 Administrator 2 </w:t>
      </w:r>
      <w:r w:rsidR="00115E3F">
        <w:rPr>
          <w:rFonts w:asciiTheme="minorHAnsi" w:hAnsiTheme="minorHAnsi" w:cstheme="minorHAnsi"/>
          <w:color w:val="000000"/>
          <w:sz w:val="24"/>
          <w:szCs w:val="24"/>
        </w:rPr>
        <w:t>made a similar argument about why the district could not substantiate that Administrator 1 made the alleged comments</w:t>
      </w:r>
      <w:r>
        <w:rPr>
          <w:rFonts w:asciiTheme="minorHAnsi" w:hAnsiTheme="minorHAnsi" w:cstheme="minorHAnsi"/>
          <w:color w:val="000000"/>
          <w:sz w:val="24"/>
          <w:szCs w:val="24"/>
        </w:rPr>
        <w:t xml:space="preserve">. Administrator 2 described Complainant’s allegations as a “he-said-she-said” situation. Administrator 2 stated that it would require an “overwhelming” amount of evidence to substantiate the allegations. Administrator 2 stated that “about half” of staff members interviewed heard Administrator 1’s comment. Administrator 2 reasoned that </w:t>
      </w:r>
      <w:proofErr w:type="gramStart"/>
      <w:r>
        <w:rPr>
          <w:rFonts w:asciiTheme="minorHAnsi" w:hAnsiTheme="minorHAnsi" w:cstheme="minorHAnsi"/>
          <w:color w:val="000000"/>
          <w:sz w:val="24"/>
          <w:szCs w:val="24"/>
        </w:rPr>
        <w:t>on the basis of</w:t>
      </w:r>
      <w:proofErr w:type="gramEnd"/>
      <w:r>
        <w:rPr>
          <w:rFonts w:asciiTheme="minorHAnsi" w:hAnsiTheme="minorHAnsi" w:cstheme="minorHAnsi"/>
          <w:color w:val="000000"/>
          <w:sz w:val="24"/>
          <w:szCs w:val="24"/>
        </w:rPr>
        <w:t xml:space="preserve"> the evidence, he was unable to “conclusively state one way or another” that Administrator 1 made the comment.</w:t>
      </w:r>
    </w:p>
    <w:p w14:paraId="4D36E191" w14:textId="4D7845D3" w:rsidR="001B70DF" w:rsidRDefault="001B70DF" w:rsidP="00ED7D0F">
      <w:pPr>
        <w:spacing w:after="0"/>
        <w:jc w:val="both"/>
        <w:rPr>
          <w:rFonts w:asciiTheme="minorHAnsi" w:hAnsiTheme="minorHAnsi" w:cstheme="minorHAnsi"/>
          <w:color w:val="000000"/>
          <w:sz w:val="24"/>
          <w:szCs w:val="24"/>
        </w:rPr>
      </w:pPr>
    </w:p>
    <w:p w14:paraId="1A1B9ACD" w14:textId="336B59F0" w:rsidR="001B70DF" w:rsidRDefault="00001873" w:rsidP="00ED7D0F">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Finally, in the district’s March 11</w:t>
      </w:r>
      <w:r w:rsidRPr="00AF3D8B">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email to the department, the district wrote that</w:t>
      </w:r>
      <w:r w:rsidR="006866CD">
        <w:rPr>
          <w:rFonts w:asciiTheme="minorHAnsi" w:hAnsiTheme="minorHAnsi" w:cstheme="minorHAnsi"/>
          <w:color w:val="000000"/>
          <w:sz w:val="24"/>
          <w:szCs w:val="24"/>
        </w:rPr>
        <w:t xml:space="preserve"> it could not substantiate “that it was most likely” that Administrator 1 made discriminatory comments during the meeting.</w:t>
      </w:r>
    </w:p>
    <w:p w14:paraId="386615B1" w14:textId="3F5B0869" w:rsidR="006866CD" w:rsidRDefault="006866CD" w:rsidP="00ED7D0F">
      <w:pPr>
        <w:spacing w:after="0"/>
        <w:jc w:val="both"/>
        <w:rPr>
          <w:rFonts w:asciiTheme="minorHAnsi" w:hAnsiTheme="minorHAnsi" w:cstheme="minorHAnsi"/>
          <w:color w:val="000000"/>
          <w:sz w:val="24"/>
          <w:szCs w:val="24"/>
        </w:rPr>
      </w:pPr>
    </w:p>
    <w:p w14:paraId="225E6735" w14:textId="30B16F11" w:rsidR="006866CD" w:rsidRDefault="006866CD" w:rsidP="00ED7D0F">
      <w:pPr>
        <w:spacing w:after="0"/>
        <w:jc w:val="both"/>
        <w:rPr>
          <w:sz w:val="24"/>
          <w:szCs w:val="24"/>
        </w:rPr>
      </w:pPr>
      <w:r>
        <w:rPr>
          <w:rFonts w:asciiTheme="minorHAnsi" w:hAnsiTheme="minorHAnsi" w:cstheme="minorHAnsi"/>
          <w:color w:val="000000"/>
          <w:sz w:val="24"/>
          <w:szCs w:val="24"/>
        </w:rPr>
        <w:t xml:space="preserve">In consideration of the evidence, it appears that the district uses a different evidentiary standard than the department. During the department’s February </w:t>
      </w:r>
      <w:proofErr w:type="gramStart"/>
      <w:r>
        <w:rPr>
          <w:rFonts w:asciiTheme="minorHAnsi" w:hAnsiTheme="minorHAnsi" w:cstheme="minorHAnsi"/>
          <w:color w:val="000000"/>
          <w:sz w:val="24"/>
          <w:szCs w:val="24"/>
        </w:rPr>
        <w:t>24</w:t>
      </w:r>
      <w:r w:rsidRPr="006866C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interview, Administrator 2 indicated that he would need conclusive evidence to substantiate discriminatory conduct. In the March </w:t>
      </w:r>
      <w:proofErr w:type="gramStart"/>
      <w:r>
        <w:rPr>
          <w:rFonts w:asciiTheme="minorHAnsi" w:hAnsiTheme="minorHAnsi" w:cstheme="minorHAnsi"/>
          <w:color w:val="000000"/>
          <w:sz w:val="24"/>
          <w:szCs w:val="24"/>
        </w:rPr>
        <w:t>11</w:t>
      </w:r>
      <w:r w:rsidRPr="006866CD">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email, the district indicated that it uses a “most likely” evidentiary standard. The department does not require conclusive evidence when making a determination about whether discriminatory conduct occurred. The department uses a preponderance of </w:t>
      </w:r>
      <w:r w:rsidR="00115E3F">
        <w:rPr>
          <w:rFonts w:asciiTheme="minorHAnsi" w:hAnsiTheme="minorHAnsi" w:cstheme="minorHAnsi"/>
          <w:color w:val="000000"/>
          <w:sz w:val="24"/>
          <w:szCs w:val="24"/>
        </w:rPr>
        <w:t xml:space="preserve">the </w:t>
      </w:r>
      <w:r>
        <w:rPr>
          <w:rFonts w:asciiTheme="minorHAnsi" w:hAnsiTheme="minorHAnsi" w:cstheme="minorHAnsi"/>
          <w:color w:val="000000"/>
          <w:sz w:val="24"/>
          <w:szCs w:val="24"/>
        </w:rPr>
        <w:t>evidence standard, which requires the department to determine that it is more likely than not that discriminatory conduct occurred.</w:t>
      </w:r>
      <w:r w:rsidR="00E4133D">
        <w:rPr>
          <w:rStyle w:val="FootnoteReference"/>
          <w:rFonts w:asciiTheme="minorHAnsi" w:hAnsiTheme="minorHAnsi" w:cstheme="minorHAnsi"/>
          <w:color w:val="000000"/>
          <w:sz w:val="24"/>
          <w:szCs w:val="24"/>
        </w:rPr>
        <w:footnoteReference w:id="14"/>
      </w:r>
      <w:r w:rsidR="00884237">
        <w:rPr>
          <w:rFonts w:asciiTheme="minorHAnsi" w:hAnsiTheme="minorHAnsi" w:cstheme="minorHAnsi"/>
          <w:color w:val="000000"/>
          <w:sz w:val="24"/>
          <w:szCs w:val="24"/>
        </w:rPr>
        <w:t xml:space="preserve"> </w:t>
      </w:r>
      <w:proofErr w:type="gramStart"/>
      <w:r w:rsidR="00884237">
        <w:rPr>
          <w:rFonts w:asciiTheme="minorHAnsi" w:hAnsiTheme="minorHAnsi" w:cstheme="minorHAnsi"/>
          <w:color w:val="000000"/>
          <w:sz w:val="24"/>
          <w:szCs w:val="24"/>
        </w:rPr>
        <w:t xml:space="preserve">In consideration of the evidence, the department finds that it is more likely than not that </w:t>
      </w:r>
      <w:r w:rsidR="00115E3F">
        <w:rPr>
          <w:rFonts w:asciiTheme="minorHAnsi" w:hAnsiTheme="minorHAnsi" w:cstheme="minorHAnsi"/>
          <w:color w:val="000000"/>
          <w:sz w:val="24"/>
          <w:szCs w:val="24"/>
        </w:rPr>
        <w:t>at the September 10</w:t>
      </w:r>
      <w:r w:rsidR="00115E3F" w:rsidRPr="00115E3F">
        <w:rPr>
          <w:rFonts w:asciiTheme="minorHAnsi" w:hAnsiTheme="minorHAnsi" w:cstheme="minorHAnsi"/>
          <w:color w:val="000000"/>
          <w:sz w:val="24"/>
          <w:szCs w:val="24"/>
          <w:vertAlign w:val="superscript"/>
        </w:rPr>
        <w:t>th</w:t>
      </w:r>
      <w:r w:rsidR="00115E3F">
        <w:rPr>
          <w:rFonts w:asciiTheme="minorHAnsi" w:hAnsiTheme="minorHAnsi" w:cstheme="minorHAnsi"/>
          <w:color w:val="000000"/>
          <w:sz w:val="24"/>
          <w:szCs w:val="24"/>
        </w:rPr>
        <w:t xml:space="preserve"> staff meeting </w:t>
      </w:r>
      <w:r w:rsidR="00884237">
        <w:rPr>
          <w:rFonts w:asciiTheme="minorHAnsi" w:hAnsiTheme="minorHAnsi" w:cstheme="minorHAnsi"/>
          <w:color w:val="000000"/>
          <w:sz w:val="24"/>
          <w:szCs w:val="24"/>
        </w:rPr>
        <w:t xml:space="preserve">Administrator 1 stated that </w:t>
      </w:r>
      <w:r w:rsidR="00884237">
        <w:rPr>
          <w:sz w:val="24"/>
          <w:szCs w:val="24"/>
        </w:rPr>
        <w:t>“i</w:t>
      </w:r>
      <w:r w:rsidR="00884237" w:rsidRPr="00DE6310">
        <w:rPr>
          <w:sz w:val="24"/>
          <w:szCs w:val="24"/>
        </w:rPr>
        <w:t>t’s not ok t</w:t>
      </w:r>
      <w:r w:rsidR="00884237">
        <w:rPr>
          <w:sz w:val="24"/>
          <w:szCs w:val="24"/>
        </w:rPr>
        <w:t xml:space="preserve">o tell kids to be gay or trans” and </w:t>
      </w:r>
      <w:r w:rsidR="00115E3F">
        <w:rPr>
          <w:sz w:val="24"/>
          <w:szCs w:val="24"/>
        </w:rPr>
        <w:t xml:space="preserve"> instructed </w:t>
      </w:r>
      <w:r w:rsidR="00884237" w:rsidRPr="00DE6310">
        <w:rPr>
          <w:sz w:val="24"/>
          <w:szCs w:val="24"/>
        </w:rPr>
        <w:t>s</w:t>
      </w:r>
      <w:r w:rsidR="00884237">
        <w:rPr>
          <w:sz w:val="24"/>
          <w:szCs w:val="24"/>
        </w:rPr>
        <w:t>taff members that they should not</w:t>
      </w:r>
      <w:r w:rsidR="00884237" w:rsidRPr="00DE6310">
        <w:rPr>
          <w:sz w:val="24"/>
          <w:szCs w:val="24"/>
        </w:rPr>
        <w:t xml:space="preserve"> </w:t>
      </w:r>
      <w:r w:rsidR="00884237">
        <w:rPr>
          <w:sz w:val="24"/>
          <w:szCs w:val="24"/>
        </w:rPr>
        <w:t>display</w:t>
      </w:r>
      <w:r w:rsidR="00884237" w:rsidRPr="00DE6310">
        <w:rPr>
          <w:sz w:val="24"/>
          <w:szCs w:val="24"/>
        </w:rPr>
        <w:t xml:space="preserve"> any Pride or Black Lives Matter </w:t>
      </w:r>
      <w:r w:rsidR="00115E3F">
        <w:rPr>
          <w:sz w:val="24"/>
          <w:szCs w:val="24"/>
        </w:rPr>
        <w:t>flag</w:t>
      </w:r>
      <w:r w:rsidR="00884237">
        <w:rPr>
          <w:sz w:val="24"/>
          <w:szCs w:val="24"/>
        </w:rPr>
        <w:t xml:space="preserve"> or </w:t>
      </w:r>
      <w:r w:rsidR="00115E3F">
        <w:rPr>
          <w:sz w:val="24"/>
          <w:szCs w:val="24"/>
        </w:rPr>
        <w:t>sign</w:t>
      </w:r>
      <w:r w:rsidR="00884237" w:rsidRPr="00DE6310">
        <w:rPr>
          <w:sz w:val="24"/>
          <w:szCs w:val="24"/>
        </w:rPr>
        <w:t xml:space="preserve"> if they </w:t>
      </w:r>
      <w:r w:rsidR="00884237">
        <w:rPr>
          <w:sz w:val="24"/>
          <w:szCs w:val="24"/>
        </w:rPr>
        <w:t>had not displayed them during the previous school year.</w:t>
      </w:r>
      <w:proofErr w:type="gramEnd"/>
    </w:p>
    <w:p w14:paraId="51CA0F8F" w14:textId="1E9173C0" w:rsidR="00FC4DA1" w:rsidRDefault="00FC4DA1" w:rsidP="00ED7D0F">
      <w:pPr>
        <w:spacing w:after="0"/>
        <w:jc w:val="both"/>
        <w:rPr>
          <w:sz w:val="24"/>
          <w:szCs w:val="24"/>
        </w:rPr>
      </w:pPr>
    </w:p>
    <w:p w14:paraId="556EE5ED" w14:textId="494BE4C3" w:rsidR="00676D42" w:rsidRDefault="00FC4DA1" w:rsidP="00676D42">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department </w:t>
      </w:r>
      <w:r w:rsidR="00115E3F">
        <w:rPr>
          <w:rFonts w:asciiTheme="minorHAnsi" w:hAnsiTheme="minorHAnsi" w:cstheme="minorHAnsi"/>
          <w:color w:val="000000"/>
          <w:sz w:val="24"/>
          <w:szCs w:val="24"/>
        </w:rPr>
        <w:t>further</w:t>
      </w:r>
      <w:r>
        <w:rPr>
          <w:rFonts w:asciiTheme="minorHAnsi" w:hAnsiTheme="minorHAnsi" w:cstheme="minorHAnsi"/>
          <w:color w:val="000000"/>
          <w:sz w:val="24"/>
          <w:szCs w:val="24"/>
        </w:rPr>
        <w:t xml:space="preserve"> finds that the statement “i</w:t>
      </w:r>
      <w:r>
        <w:rPr>
          <w:sz w:val="24"/>
          <w:szCs w:val="24"/>
        </w:rPr>
        <w:t xml:space="preserve">t’s </w:t>
      </w:r>
      <w:r w:rsidRPr="00DE6310">
        <w:rPr>
          <w:sz w:val="24"/>
          <w:szCs w:val="24"/>
        </w:rPr>
        <w:t xml:space="preserve">not ok </w:t>
      </w:r>
      <w:r>
        <w:rPr>
          <w:sz w:val="24"/>
          <w:szCs w:val="24"/>
        </w:rPr>
        <w:t xml:space="preserve">to tell kids to be gay or </w:t>
      </w:r>
      <w:proofErr w:type="gramStart"/>
      <w:r>
        <w:rPr>
          <w:sz w:val="24"/>
          <w:szCs w:val="24"/>
        </w:rPr>
        <w:t>trans</w:t>
      </w:r>
      <w:proofErr w:type="gramEnd"/>
      <w:r w:rsidRPr="00DE6310">
        <w:rPr>
          <w:sz w:val="24"/>
          <w:szCs w:val="24"/>
        </w:rPr>
        <w:t xml:space="preserve">” </w:t>
      </w:r>
      <w:r>
        <w:rPr>
          <w:sz w:val="24"/>
          <w:szCs w:val="24"/>
        </w:rPr>
        <w:t>and the instruction to not</w:t>
      </w:r>
      <w:r w:rsidRPr="00DE6310">
        <w:rPr>
          <w:sz w:val="24"/>
          <w:szCs w:val="24"/>
        </w:rPr>
        <w:t xml:space="preserve"> </w:t>
      </w:r>
      <w:r w:rsidR="00676D42">
        <w:rPr>
          <w:sz w:val="24"/>
          <w:szCs w:val="24"/>
        </w:rPr>
        <w:t>display Pride and</w:t>
      </w:r>
      <w:r w:rsidRPr="00DE6310">
        <w:rPr>
          <w:sz w:val="24"/>
          <w:szCs w:val="24"/>
        </w:rPr>
        <w:t xml:space="preserve"> Black Lives Matter </w:t>
      </w:r>
      <w:r>
        <w:rPr>
          <w:sz w:val="24"/>
          <w:szCs w:val="24"/>
        </w:rPr>
        <w:t>flag</w:t>
      </w:r>
      <w:r w:rsidR="00676D42">
        <w:rPr>
          <w:sz w:val="24"/>
          <w:szCs w:val="24"/>
        </w:rPr>
        <w:t>s and</w:t>
      </w:r>
      <w:r>
        <w:rPr>
          <w:sz w:val="24"/>
          <w:szCs w:val="24"/>
        </w:rPr>
        <w:t xml:space="preserve"> sign</w:t>
      </w:r>
      <w:r w:rsidR="00676D42">
        <w:rPr>
          <w:sz w:val="24"/>
          <w:szCs w:val="24"/>
        </w:rPr>
        <w:t xml:space="preserve">s </w:t>
      </w:r>
      <w:r w:rsidR="00115E3F">
        <w:rPr>
          <w:sz w:val="24"/>
          <w:szCs w:val="24"/>
        </w:rPr>
        <w:t>are</w:t>
      </w:r>
      <w:r>
        <w:rPr>
          <w:sz w:val="24"/>
          <w:szCs w:val="24"/>
        </w:rPr>
        <w:t xml:space="preserve"> discriminatory. </w:t>
      </w:r>
      <w:r w:rsidR="00676D42">
        <w:rPr>
          <w:sz w:val="24"/>
          <w:szCs w:val="24"/>
        </w:rPr>
        <w:t xml:space="preserve">Oregon’s anti-discrimination statute clearly defines discrimination as </w:t>
      </w:r>
      <w:r w:rsidR="00676D42" w:rsidRPr="00ED1BAF">
        <w:rPr>
          <w:rFonts w:asciiTheme="minorHAnsi" w:hAnsiTheme="minorHAnsi" w:cstheme="minorHAnsi"/>
          <w:color w:val="000000"/>
          <w:sz w:val="24"/>
          <w:szCs w:val="24"/>
        </w:rPr>
        <w:t xml:space="preserve">“any act that unreasonably differentiates treatment, intended or unintended, </w:t>
      </w:r>
      <w:r w:rsidR="00676D42">
        <w:rPr>
          <w:rFonts w:asciiTheme="minorHAnsi" w:hAnsiTheme="minorHAnsi" w:cstheme="minorHAnsi"/>
          <w:color w:val="000000"/>
          <w:sz w:val="24"/>
          <w:szCs w:val="24"/>
        </w:rPr>
        <w:t>[that]</w:t>
      </w:r>
      <w:r w:rsidR="00676D42" w:rsidRPr="00ED1BAF">
        <w:rPr>
          <w:rFonts w:asciiTheme="minorHAnsi" w:hAnsiTheme="minorHAnsi" w:cstheme="minorHAnsi"/>
          <w:color w:val="000000"/>
          <w:sz w:val="24"/>
          <w:szCs w:val="24"/>
        </w:rPr>
        <w:t xml:space="preserve"> </w:t>
      </w:r>
      <w:r w:rsidR="00676D42">
        <w:rPr>
          <w:rFonts w:asciiTheme="minorHAnsi" w:hAnsiTheme="minorHAnsi" w:cstheme="minorHAnsi"/>
          <w:color w:val="000000"/>
          <w:sz w:val="24"/>
          <w:szCs w:val="24"/>
        </w:rPr>
        <w:t xml:space="preserve">. . . </w:t>
      </w:r>
      <w:r w:rsidR="00676D42" w:rsidRPr="00ED1BAF">
        <w:rPr>
          <w:rFonts w:asciiTheme="minorHAnsi" w:hAnsiTheme="minorHAnsi" w:cstheme="minorHAnsi"/>
          <w:color w:val="000000"/>
          <w:sz w:val="24"/>
          <w:szCs w:val="24"/>
        </w:rPr>
        <w:t xml:space="preserve">is based on race, color, religion, sex, sexual orientation, </w:t>
      </w:r>
      <w:r w:rsidR="00C15B8A">
        <w:rPr>
          <w:rFonts w:asciiTheme="minorHAnsi" w:hAnsiTheme="minorHAnsi" w:cstheme="minorHAnsi"/>
          <w:color w:val="000000"/>
          <w:sz w:val="24"/>
          <w:szCs w:val="24"/>
        </w:rPr>
        <w:t xml:space="preserve">gender identity, </w:t>
      </w:r>
      <w:r w:rsidR="00676D42" w:rsidRPr="00ED1BAF">
        <w:rPr>
          <w:rFonts w:asciiTheme="minorHAnsi" w:hAnsiTheme="minorHAnsi" w:cstheme="minorHAnsi"/>
          <w:color w:val="000000"/>
          <w:sz w:val="24"/>
          <w:szCs w:val="24"/>
        </w:rPr>
        <w:t>national origin, marital status, age or disability</w:t>
      </w:r>
      <w:r w:rsidR="00676D42">
        <w:rPr>
          <w:rFonts w:asciiTheme="minorHAnsi" w:hAnsiTheme="minorHAnsi" w:cstheme="minorHAnsi"/>
          <w:color w:val="000000"/>
          <w:sz w:val="24"/>
          <w:szCs w:val="24"/>
        </w:rPr>
        <w:t>.”</w:t>
      </w:r>
      <w:r w:rsidR="00676D42">
        <w:rPr>
          <w:rStyle w:val="FootnoteReference"/>
          <w:rFonts w:asciiTheme="minorHAnsi" w:hAnsiTheme="minorHAnsi" w:cstheme="minorHAnsi"/>
          <w:color w:val="000000"/>
          <w:sz w:val="24"/>
          <w:szCs w:val="24"/>
        </w:rPr>
        <w:footnoteReference w:id="15"/>
      </w:r>
      <w:r w:rsidR="00676D42">
        <w:rPr>
          <w:rFonts w:asciiTheme="minorHAnsi" w:hAnsiTheme="minorHAnsi" w:cstheme="minorHAnsi"/>
          <w:color w:val="000000"/>
          <w:sz w:val="24"/>
          <w:szCs w:val="24"/>
        </w:rPr>
        <w:t xml:space="preserve"> </w:t>
      </w:r>
      <w:r w:rsidR="00E86F16">
        <w:rPr>
          <w:rFonts w:asciiTheme="minorHAnsi" w:hAnsiTheme="minorHAnsi" w:cstheme="minorHAnsi"/>
          <w:color w:val="000000"/>
          <w:sz w:val="24"/>
          <w:szCs w:val="24"/>
        </w:rPr>
        <w:t xml:space="preserve">Instructing staff that they should not tell </w:t>
      </w:r>
      <w:r w:rsidR="00676D42">
        <w:rPr>
          <w:rFonts w:asciiTheme="minorHAnsi" w:hAnsiTheme="minorHAnsi" w:cstheme="minorHAnsi"/>
          <w:color w:val="000000"/>
          <w:sz w:val="24"/>
          <w:szCs w:val="24"/>
        </w:rPr>
        <w:t xml:space="preserve">students that it is not “ok to be gay or trans” differentiates certain students </w:t>
      </w:r>
      <w:proofErr w:type="gramStart"/>
      <w:r w:rsidR="00676D42">
        <w:rPr>
          <w:rFonts w:asciiTheme="minorHAnsi" w:hAnsiTheme="minorHAnsi" w:cstheme="minorHAnsi"/>
          <w:color w:val="000000"/>
          <w:sz w:val="24"/>
          <w:szCs w:val="24"/>
        </w:rPr>
        <w:t>on the basis of</w:t>
      </w:r>
      <w:proofErr w:type="gramEnd"/>
      <w:r w:rsidR="00676D42">
        <w:rPr>
          <w:rFonts w:asciiTheme="minorHAnsi" w:hAnsiTheme="minorHAnsi" w:cstheme="minorHAnsi"/>
          <w:color w:val="000000"/>
          <w:sz w:val="24"/>
          <w:szCs w:val="24"/>
        </w:rPr>
        <w:t xml:space="preserve"> their sex, sexual orientation, and gender identity. Instructing teachers to not display Pride or Black Lives Matter flags or signs, even under limited circumstances, differentiates certain students </w:t>
      </w:r>
      <w:proofErr w:type="gramStart"/>
      <w:r w:rsidR="00676D42">
        <w:rPr>
          <w:rFonts w:asciiTheme="minorHAnsi" w:hAnsiTheme="minorHAnsi" w:cstheme="minorHAnsi"/>
          <w:color w:val="000000"/>
          <w:sz w:val="24"/>
          <w:szCs w:val="24"/>
        </w:rPr>
        <w:t>on the basis of</w:t>
      </w:r>
      <w:proofErr w:type="gramEnd"/>
      <w:r w:rsidR="00676D42">
        <w:rPr>
          <w:rFonts w:asciiTheme="minorHAnsi" w:hAnsiTheme="minorHAnsi" w:cstheme="minorHAnsi"/>
          <w:color w:val="000000"/>
          <w:sz w:val="24"/>
          <w:szCs w:val="24"/>
        </w:rPr>
        <w:t xml:space="preserve"> their sex, sexual orientation, gender identity, and race. </w:t>
      </w:r>
    </w:p>
    <w:p w14:paraId="1A7796CF" w14:textId="77777777" w:rsidR="00676D42" w:rsidRDefault="00676D42" w:rsidP="00676D42">
      <w:pPr>
        <w:spacing w:after="0"/>
        <w:jc w:val="both"/>
        <w:rPr>
          <w:rFonts w:asciiTheme="minorHAnsi" w:hAnsiTheme="minorHAnsi" w:cstheme="minorHAnsi"/>
          <w:color w:val="000000"/>
          <w:sz w:val="24"/>
          <w:szCs w:val="24"/>
        </w:rPr>
      </w:pPr>
    </w:p>
    <w:p w14:paraId="78E13147" w14:textId="7D1031F6" w:rsidR="00676D42" w:rsidRDefault="00676D42" w:rsidP="00676D42">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district posits that the comments – if Administrator 1 said them – are not discriminatory because they </w:t>
      </w:r>
      <w:proofErr w:type="gramStart"/>
      <w:r>
        <w:rPr>
          <w:rFonts w:asciiTheme="minorHAnsi" w:hAnsiTheme="minorHAnsi" w:cstheme="minorHAnsi"/>
          <w:color w:val="000000"/>
          <w:sz w:val="24"/>
          <w:szCs w:val="24"/>
        </w:rPr>
        <w:t>were not intended</w:t>
      </w:r>
      <w:proofErr w:type="gramEnd"/>
      <w:r>
        <w:rPr>
          <w:rFonts w:asciiTheme="minorHAnsi" w:hAnsiTheme="minorHAnsi" w:cstheme="minorHAnsi"/>
          <w:color w:val="000000"/>
          <w:sz w:val="24"/>
          <w:szCs w:val="24"/>
        </w:rPr>
        <w:t xml:space="preserve"> to be. In the district’s October </w:t>
      </w:r>
      <w:proofErr w:type="gramStart"/>
      <w:r>
        <w:rPr>
          <w:rFonts w:asciiTheme="minorHAnsi" w:hAnsiTheme="minorHAnsi" w:cstheme="minorHAnsi"/>
          <w:color w:val="000000"/>
          <w:sz w:val="24"/>
          <w:szCs w:val="24"/>
        </w:rPr>
        <w:t>20</w:t>
      </w:r>
      <w:r w:rsidRPr="00AF3D8B">
        <w:rPr>
          <w:rFonts w:asciiTheme="minorHAnsi" w:hAnsiTheme="minorHAnsi" w:cstheme="minorHAnsi"/>
          <w:color w:val="000000"/>
          <w:sz w:val="24"/>
          <w:szCs w:val="24"/>
          <w:vertAlign w:val="superscript"/>
        </w:rPr>
        <w:t>th</w:t>
      </w:r>
      <w:proofErr w:type="gramEnd"/>
      <w:r>
        <w:rPr>
          <w:rFonts w:asciiTheme="minorHAnsi" w:hAnsiTheme="minorHAnsi" w:cstheme="minorHAnsi"/>
          <w:color w:val="000000"/>
          <w:sz w:val="24"/>
          <w:szCs w:val="24"/>
        </w:rPr>
        <w:t xml:space="preserve"> written decision, the district wrote that “it does seem clear some staff members heard comments which made them uncomfortable and/or unclear about how they can support transgender and gay students.” In the message that Administrator 1 posted on October </w:t>
      </w:r>
      <w:proofErr w:type="gramStart"/>
      <w:r>
        <w:rPr>
          <w:rFonts w:asciiTheme="minorHAnsi" w:hAnsiTheme="minorHAnsi" w:cstheme="minorHAnsi"/>
          <w:color w:val="000000"/>
          <w:sz w:val="24"/>
          <w:szCs w:val="24"/>
        </w:rPr>
        <w:t>21</w:t>
      </w:r>
      <w:r w:rsidRPr="00AF3D8B">
        <w:rPr>
          <w:rFonts w:asciiTheme="minorHAnsi" w:hAnsiTheme="minorHAnsi" w:cstheme="minorHAnsi"/>
          <w:color w:val="000000"/>
          <w:sz w:val="24"/>
          <w:szCs w:val="24"/>
          <w:vertAlign w:val="superscript"/>
        </w:rPr>
        <w:t>st</w:t>
      </w:r>
      <w:proofErr w:type="gramEnd"/>
      <w:r>
        <w:rPr>
          <w:rFonts w:asciiTheme="minorHAnsi" w:hAnsiTheme="minorHAnsi" w:cstheme="minorHAnsi"/>
          <w:color w:val="000000"/>
          <w:sz w:val="24"/>
          <w:szCs w:val="24"/>
        </w:rPr>
        <w:t>, Administrator 1 wrote, “If you believe that I was telling you what to say to students or how to act, that was not my intent at all. If that was your impression, I am sorry.” In the district’s March 11</w:t>
      </w:r>
      <w:r w:rsidRPr="00AF3D8B">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email to the department, the district wrote, “So in weighing in all of the statements we did not find that it was most likely that [Administrator 1] intended [the comment] as a directive [and,] therefore[,] it was not discriminatory.”</w:t>
      </w:r>
    </w:p>
    <w:p w14:paraId="722C65D4" w14:textId="77777777" w:rsidR="00676D42" w:rsidRDefault="00676D42" w:rsidP="00676D42">
      <w:pPr>
        <w:spacing w:after="0"/>
        <w:jc w:val="both"/>
        <w:rPr>
          <w:rFonts w:asciiTheme="minorHAnsi" w:hAnsiTheme="minorHAnsi" w:cstheme="minorHAnsi"/>
          <w:color w:val="000000"/>
          <w:sz w:val="24"/>
          <w:szCs w:val="24"/>
        </w:rPr>
      </w:pPr>
    </w:p>
    <w:p w14:paraId="2C4B6BBB" w14:textId="766F9351" w:rsidR="00676D42" w:rsidRDefault="00676D42" w:rsidP="00676D42">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district misunderstands what constitutes discrimination under the law. Under Oregon’s anti-discrimination statute, discrimination is </w:t>
      </w:r>
      <w:r w:rsidRPr="00ED1BAF">
        <w:rPr>
          <w:rFonts w:asciiTheme="minorHAnsi" w:hAnsiTheme="minorHAnsi" w:cstheme="minorHAnsi"/>
          <w:color w:val="000000"/>
          <w:sz w:val="24"/>
          <w:szCs w:val="24"/>
        </w:rPr>
        <w:t xml:space="preserve">“any act that unreasonably differentiates treatment, </w:t>
      </w:r>
      <w:r w:rsidRPr="0097679E">
        <w:rPr>
          <w:rFonts w:asciiTheme="minorHAnsi" w:hAnsiTheme="minorHAnsi" w:cstheme="minorHAnsi"/>
          <w:i/>
          <w:color w:val="000000"/>
          <w:sz w:val="24"/>
          <w:szCs w:val="24"/>
        </w:rPr>
        <w:t>intended or unintended</w:t>
      </w:r>
      <w:r w:rsidRPr="00ED1BAF">
        <w:rPr>
          <w:rFonts w:asciiTheme="minorHAnsi" w:hAnsiTheme="minorHAnsi" w:cstheme="minorHAnsi"/>
          <w:color w:val="000000"/>
          <w:sz w:val="24"/>
          <w:szCs w:val="24"/>
        </w:rPr>
        <w:t xml:space="preserve">, </w:t>
      </w:r>
      <w:r>
        <w:rPr>
          <w:rFonts w:asciiTheme="minorHAnsi" w:hAnsiTheme="minorHAnsi" w:cstheme="minorHAnsi"/>
          <w:color w:val="000000"/>
          <w:sz w:val="24"/>
          <w:szCs w:val="24"/>
        </w:rPr>
        <w:t>[that] . . .</w:t>
      </w:r>
      <w:r w:rsidRPr="00ED1BAF">
        <w:rPr>
          <w:rFonts w:asciiTheme="minorHAnsi" w:hAnsiTheme="minorHAnsi" w:cstheme="minorHAnsi"/>
          <w:color w:val="000000"/>
          <w:sz w:val="24"/>
          <w:szCs w:val="24"/>
        </w:rPr>
        <w:t xml:space="preserve"> is based on race, color, religion, sex, sexual orientation,</w:t>
      </w:r>
      <w:r w:rsidR="00C15B8A">
        <w:rPr>
          <w:rFonts w:asciiTheme="minorHAnsi" w:hAnsiTheme="minorHAnsi" w:cstheme="minorHAnsi"/>
          <w:color w:val="000000"/>
          <w:sz w:val="24"/>
          <w:szCs w:val="24"/>
        </w:rPr>
        <w:t xml:space="preserve"> gender identity,</w:t>
      </w:r>
      <w:r w:rsidRPr="00ED1BAF">
        <w:rPr>
          <w:rFonts w:asciiTheme="minorHAnsi" w:hAnsiTheme="minorHAnsi" w:cstheme="minorHAnsi"/>
          <w:color w:val="000000"/>
          <w:sz w:val="24"/>
          <w:szCs w:val="24"/>
        </w:rPr>
        <w:t xml:space="preserve"> national origin, marital status, age or disability</w:t>
      </w:r>
      <w:r>
        <w:rPr>
          <w:rFonts w:asciiTheme="minorHAnsi" w:hAnsiTheme="minorHAnsi" w:cstheme="minorHAnsi"/>
          <w:color w:val="000000"/>
          <w:sz w:val="24"/>
          <w:szCs w:val="24"/>
        </w:rPr>
        <w:t>.”</w:t>
      </w:r>
      <w:r>
        <w:rPr>
          <w:rStyle w:val="FootnoteReference"/>
          <w:rFonts w:asciiTheme="minorHAnsi" w:hAnsiTheme="minorHAnsi" w:cstheme="minorHAnsi"/>
          <w:color w:val="000000"/>
          <w:sz w:val="24"/>
          <w:szCs w:val="24"/>
        </w:rPr>
        <w:footnoteReference w:id="16"/>
      </w:r>
      <w:r>
        <w:rPr>
          <w:rFonts w:asciiTheme="minorHAnsi" w:hAnsiTheme="minorHAnsi" w:cstheme="minorHAnsi"/>
          <w:color w:val="000000"/>
          <w:sz w:val="24"/>
          <w:szCs w:val="24"/>
        </w:rPr>
        <w:t xml:space="preserve"> It does not matter whether Administrator 1 intended their comments to differentiate </w:t>
      </w:r>
      <w:proofErr w:type="gramStart"/>
      <w:r>
        <w:rPr>
          <w:rFonts w:asciiTheme="minorHAnsi" w:hAnsiTheme="minorHAnsi" w:cstheme="minorHAnsi"/>
          <w:color w:val="000000"/>
          <w:sz w:val="24"/>
          <w:szCs w:val="24"/>
        </w:rPr>
        <w:t>on the basis of</w:t>
      </w:r>
      <w:proofErr w:type="gramEnd"/>
      <w:r>
        <w:rPr>
          <w:rFonts w:asciiTheme="minorHAnsi" w:hAnsiTheme="minorHAnsi" w:cstheme="minorHAnsi"/>
          <w:color w:val="000000"/>
          <w:sz w:val="24"/>
          <w:szCs w:val="24"/>
        </w:rPr>
        <w:t xml:space="preserve"> sex, sexual orientation, gender identity or race. All that matters is whether Administrator 1’s comments </w:t>
      </w:r>
      <w:r w:rsidRPr="0097679E">
        <w:rPr>
          <w:rFonts w:asciiTheme="minorHAnsi" w:hAnsiTheme="minorHAnsi" w:cstheme="minorHAnsi"/>
          <w:i/>
          <w:color w:val="000000"/>
          <w:sz w:val="24"/>
          <w:szCs w:val="24"/>
        </w:rPr>
        <w:t>did</w:t>
      </w:r>
      <w:r>
        <w:rPr>
          <w:rFonts w:asciiTheme="minorHAnsi" w:hAnsiTheme="minorHAnsi" w:cstheme="minorHAnsi"/>
          <w:color w:val="000000"/>
          <w:sz w:val="24"/>
          <w:szCs w:val="24"/>
        </w:rPr>
        <w:t xml:space="preserve"> differentiate </w:t>
      </w:r>
      <w:proofErr w:type="gramStart"/>
      <w:r>
        <w:rPr>
          <w:rFonts w:asciiTheme="minorHAnsi" w:hAnsiTheme="minorHAnsi" w:cstheme="minorHAnsi"/>
          <w:color w:val="000000"/>
          <w:sz w:val="24"/>
          <w:szCs w:val="24"/>
        </w:rPr>
        <w:t>on the basis of</w:t>
      </w:r>
      <w:proofErr w:type="gramEnd"/>
      <w:r>
        <w:rPr>
          <w:rFonts w:asciiTheme="minorHAnsi" w:hAnsiTheme="minorHAnsi" w:cstheme="minorHAnsi"/>
          <w:color w:val="000000"/>
          <w:sz w:val="24"/>
          <w:szCs w:val="24"/>
        </w:rPr>
        <w:t xml:space="preserve"> sex, sexual orientation, gender identity or race.</w:t>
      </w:r>
      <w:r w:rsidR="00C45D9E">
        <w:rPr>
          <w:rFonts w:asciiTheme="minorHAnsi" w:hAnsiTheme="minorHAnsi" w:cstheme="minorHAnsi"/>
          <w:color w:val="000000"/>
          <w:sz w:val="24"/>
          <w:szCs w:val="24"/>
        </w:rPr>
        <w:t xml:space="preserve"> Administrator 1’s comments clearly articulated that teacher conduct toward students belonging to certain protected classes should be different </w:t>
      </w:r>
      <w:proofErr w:type="gramStart"/>
      <w:r w:rsidR="00C45D9E">
        <w:rPr>
          <w:rFonts w:asciiTheme="minorHAnsi" w:hAnsiTheme="minorHAnsi" w:cstheme="minorHAnsi"/>
          <w:color w:val="000000"/>
          <w:sz w:val="24"/>
          <w:szCs w:val="24"/>
        </w:rPr>
        <w:t>than</w:t>
      </w:r>
      <w:proofErr w:type="gramEnd"/>
      <w:r w:rsidR="00C45D9E">
        <w:rPr>
          <w:rFonts w:asciiTheme="minorHAnsi" w:hAnsiTheme="minorHAnsi" w:cstheme="minorHAnsi"/>
          <w:color w:val="000000"/>
          <w:sz w:val="24"/>
          <w:szCs w:val="24"/>
        </w:rPr>
        <w:t xml:space="preserve"> conduct toward other students. Administrator 1’s comments clearly subjected teacher support for the Pride and Black Lives Matter movements to different rules than support for other movements.</w:t>
      </w:r>
    </w:p>
    <w:p w14:paraId="413B551C" w14:textId="2AA9F6D4" w:rsidR="00FC4DA1" w:rsidRDefault="00FC4DA1" w:rsidP="00676D42">
      <w:pPr>
        <w:spacing w:after="0"/>
        <w:jc w:val="both"/>
        <w:rPr>
          <w:rFonts w:asciiTheme="minorHAnsi" w:hAnsiTheme="minorHAnsi" w:cstheme="minorHAnsi"/>
          <w:color w:val="000000"/>
          <w:sz w:val="24"/>
          <w:szCs w:val="24"/>
        </w:rPr>
      </w:pPr>
    </w:p>
    <w:p w14:paraId="4D12410D" w14:textId="12478520" w:rsidR="00FC4DA1" w:rsidRDefault="00AD01C6" w:rsidP="00ED7D0F">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 consideration of the evidence, the department finds that it is more likely than not that the district may have violated ORS 659.850 and 659.855. </w:t>
      </w:r>
    </w:p>
    <w:p w14:paraId="12D635A7" w14:textId="77777777" w:rsidR="006B629D" w:rsidRDefault="006B629D" w:rsidP="009C2A28">
      <w:pPr>
        <w:spacing w:after="0"/>
        <w:jc w:val="center"/>
        <w:rPr>
          <w:rFonts w:asciiTheme="minorHAnsi" w:hAnsiTheme="minorHAnsi" w:cstheme="minorHAnsi"/>
          <w:color w:val="000000"/>
          <w:sz w:val="24"/>
          <w:szCs w:val="24"/>
        </w:rPr>
      </w:pPr>
    </w:p>
    <w:p w14:paraId="3B4586C3" w14:textId="38E0602B" w:rsidR="009C2A28" w:rsidRPr="00ED1BAF" w:rsidRDefault="00515A26" w:rsidP="009C2A28">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 xml:space="preserve">PRELIMINARY </w:t>
      </w:r>
      <w:r w:rsidR="009C2A28" w:rsidRPr="00ED1BAF">
        <w:rPr>
          <w:rFonts w:asciiTheme="minorHAnsi" w:hAnsiTheme="minorHAnsi" w:cstheme="minorHAnsi"/>
          <w:b/>
          <w:color w:val="000000"/>
          <w:sz w:val="24"/>
          <w:szCs w:val="24"/>
        </w:rPr>
        <w:t>CONCLUSIONS</w:t>
      </w:r>
    </w:p>
    <w:p w14:paraId="20E847FD" w14:textId="1AAF1536" w:rsidR="007469DA" w:rsidRPr="00ED1BAF" w:rsidRDefault="007469DA" w:rsidP="007469DA">
      <w:pPr>
        <w:spacing w:after="0"/>
        <w:jc w:val="both"/>
        <w:rPr>
          <w:rFonts w:asciiTheme="minorHAnsi" w:hAnsiTheme="minorHAnsi" w:cstheme="minorHAnsi"/>
          <w:color w:val="000000"/>
          <w:sz w:val="24"/>
          <w:szCs w:val="24"/>
        </w:rPr>
      </w:pPr>
    </w:p>
    <w:p w14:paraId="6FFA4CF3" w14:textId="29B66763" w:rsidR="002C73E7" w:rsidRDefault="0064307A" w:rsidP="00ED1BAF">
      <w:pPr>
        <w:spacing w:before="100" w:beforeAutospacing="1" w:afterAutospacing="1"/>
        <w:contextualSpacing/>
        <w:jc w:val="both"/>
        <w:rPr>
          <w:sz w:val="24"/>
          <w:szCs w:val="24"/>
        </w:rPr>
      </w:pPr>
      <w:r w:rsidRPr="00ED1BAF">
        <w:rPr>
          <w:rFonts w:asciiTheme="minorHAnsi" w:eastAsia="Times New Roman" w:hAnsiTheme="minorHAnsi" w:cstheme="minorHAnsi"/>
          <w:kern w:val="28"/>
          <w:sz w:val="24"/>
          <w:szCs w:val="24"/>
        </w:rPr>
        <w:t>In conclusion, the Oregon Dep</w:t>
      </w:r>
      <w:r w:rsidR="003D5D5B" w:rsidRPr="00ED1BAF">
        <w:rPr>
          <w:rFonts w:asciiTheme="minorHAnsi" w:eastAsia="Times New Roman" w:hAnsiTheme="minorHAnsi" w:cstheme="minorHAnsi"/>
          <w:kern w:val="28"/>
          <w:sz w:val="24"/>
          <w:szCs w:val="24"/>
        </w:rPr>
        <w:t xml:space="preserve">artment of Education finds that </w:t>
      </w:r>
      <w:r w:rsidR="00884237">
        <w:rPr>
          <w:rFonts w:asciiTheme="minorHAnsi" w:eastAsia="Times New Roman" w:hAnsiTheme="minorHAnsi" w:cstheme="minorHAnsi"/>
          <w:kern w:val="28"/>
          <w:sz w:val="24"/>
          <w:szCs w:val="24"/>
        </w:rPr>
        <w:t xml:space="preserve">Newberg </w:t>
      </w:r>
      <w:r w:rsidR="00CD3F7A">
        <w:rPr>
          <w:rFonts w:asciiTheme="minorHAnsi" w:eastAsia="Times New Roman" w:hAnsiTheme="minorHAnsi" w:cstheme="minorHAnsi"/>
          <w:kern w:val="28"/>
          <w:sz w:val="24"/>
          <w:szCs w:val="24"/>
        </w:rPr>
        <w:t>School District</w:t>
      </w:r>
      <w:r w:rsidR="003D5D5B" w:rsidRPr="00ED1BAF">
        <w:rPr>
          <w:rFonts w:asciiTheme="minorHAnsi" w:eastAsia="Times New Roman" w:hAnsiTheme="minorHAnsi" w:cstheme="minorHAnsi"/>
          <w:kern w:val="28"/>
          <w:sz w:val="24"/>
          <w:szCs w:val="24"/>
        </w:rPr>
        <w:t xml:space="preserve"> may have </w:t>
      </w:r>
      <w:r w:rsidR="00884237">
        <w:rPr>
          <w:rFonts w:asciiTheme="minorHAnsi" w:hAnsiTheme="minorHAnsi" w:cstheme="minorHAnsi"/>
          <w:color w:val="000000"/>
          <w:sz w:val="24"/>
          <w:szCs w:val="24"/>
        </w:rPr>
        <w:t xml:space="preserve">violated ORS 659.850 and 659.855 because Administrator 1, acting in their official capacity as an employee of </w:t>
      </w:r>
      <w:r w:rsidR="00AD01C6">
        <w:rPr>
          <w:rFonts w:asciiTheme="minorHAnsi" w:hAnsiTheme="minorHAnsi" w:cstheme="minorHAnsi"/>
          <w:color w:val="000000"/>
          <w:sz w:val="24"/>
          <w:szCs w:val="24"/>
        </w:rPr>
        <w:t>the d</w:t>
      </w:r>
      <w:r w:rsidR="00884237" w:rsidRPr="00ED1BAF">
        <w:rPr>
          <w:rFonts w:asciiTheme="minorHAnsi" w:hAnsiTheme="minorHAnsi" w:cstheme="minorHAnsi"/>
          <w:color w:val="000000"/>
          <w:sz w:val="24"/>
          <w:szCs w:val="24"/>
        </w:rPr>
        <w:t>istrict</w:t>
      </w:r>
      <w:r w:rsidR="00884237">
        <w:rPr>
          <w:rFonts w:asciiTheme="minorHAnsi" w:hAnsiTheme="minorHAnsi" w:cstheme="minorHAnsi"/>
          <w:color w:val="000000"/>
          <w:sz w:val="24"/>
          <w:szCs w:val="24"/>
        </w:rPr>
        <w:t>,</w:t>
      </w:r>
      <w:r w:rsidR="00884237" w:rsidRPr="00ED1BAF">
        <w:rPr>
          <w:rFonts w:asciiTheme="minorHAnsi" w:hAnsiTheme="minorHAnsi" w:cstheme="minorHAnsi"/>
          <w:color w:val="000000"/>
          <w:sz w:val="24"/>
          <w:szCs w:val="24"/>
        </w:rPr>
        <w:t xml:space="preserve"> </w:t>
      </w:r>
      <w:r w:rsidR="00884237">
        <w:rPr>
          <w:rFonts w:asciiTheme="minorHAnsi" w:hAnsiTheme="minorHAnsi" w:cstheme="minorHAnsi"/>
          <w:color w:val="000000"/>
          <w:sz w:val="24"/>
          <w:szCs w:val="24"/>
        </w:rPr>
        <w:t xml:space="preserve">made discriminatory statements at a staff meeting held at </w:t>
      </w:r>
      <w:r w:rsidR="00884237" w:rsidRPr="00DE6310">
        <w:rPr>
          <w:sz w:val="24"/>
          <w:szCs w:val="24"/>
        </w:rPr>
        <w:t>Mountain View Middle School</w:t>
      </w:r>
      <w:r w:rsidR="00884237">
        <w:rPr>
          <w:sz w:val="24"/>
          <w:szCs w:val="24"/>
        </w:rPr>
        <w:t xml:space="preserve"> on September 10, 2021.</w:t>
      </w:r>
    </w:p>
    <w:p w14:paraId="58E5AC6D" w14:textId="77777777" w:rsidR="00884237" w:rsidRPr="00ED1BAF" w:rsidRDefault="00884237" w:rsidP="00ED1BAF">
      <w:pPr>
        <w:spacing w:before="100" w:beforeAutospacing="1" w:afterAutospacing="1"/>
        <w:contextualSpacing/>
        <w:jc w:val="both"/>
        <w:rPr>
          <w:rFonts w:asciiTheme="minorHAnsi" w:eastAsia="Times New Roman" w:hAnsiTheme="minorHAnsi" w:cstheme="minorHAnsi"/>
          <w:kern w:val="28"/>
          <w:sz w:val="24"/>
          <w:szCs w:val="24"/>
        </w:rPr>
      </w:pPr>
    </w:p>
    <w:p w14:paraId="38265D5E" w14:textId="7CC25529" w:rsidR="00BE5A08" w:rsidRPr="00ED1BAF" w:rsidRDefault="00BE5A08" w:rsidP="00BE5A08">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Accordingly, the department encourages the district to reach an agreement with Complainant through conciliation. If the district cannot reach an agreement with Complainant through conciliation within 30 days,</w:t>
      </w:r>
      <w:r w:rsidR="00ED1BAF">
        <w:rPr>
          <w:rFonts w:asciiTheme="minorHAnsi" w:hAnsiTheme="minorHAnsi" w:cstheme="minorHAnsi"/>
          <w:color w:val="000000"/>
          <w:sz w:val="24"/>
          <w:szCs w:val="24"/>
        </w:rPr>
        <w:t xml:space="preserve"> or at a time otherwise agreed to by the parties,</w:t>
      </w:r>
      <w:r w:rsidRPr="00ED1BAF">
        <w:rPr>
          <w:rFonts w:asciiTheme="minorHAnsi" w:hAnsiTheme="minorHAnsi" w:cstheme="minorHAnsi"/>
          <w:color w:val="000000"/>
          <w:sz w:val="24"/>
          <w:szCs w:val="24"/>
        </w:rPr>
        <w:t xml:space="preserve"> the department will </w:t>
      </w:r>
      <w:r w:rsidR="009A582E" w:rsidRPr="00ED1BAF">
        <w:rPr>
          <w:rFonts w:asciiTheme="minorHAnsi" w:hAnsiTheme="minorHAnsi" w:cstheme="minorHAnsi"/>
          <w:color w:val="000000"/>
          <w:sz w:val="24"/>
          <w:szCs w:val="24"/>
        </w:rPr>
        <w:t>issue a final order</w:t>
      </w:r>
      <w:r w:rsidRPr="00ED1BAF">
        <w:rPr>
          <w:rFonts w:asciiTheme="minorHAnsi" w:hAnsiTheme="minorHAnsi" w:cstheme="minorHAnsi"/>
          <w:color w:val="000000"/>
          <w:sz w:val="24"/>
          <w:szCs w:val="24"/>
        </w:rPr>
        <w:t xml:space="preserve"> on the matter.</w:t>
      </w:r>
    </w:p>
    <w:p w14:paraId="70518D6D" w14:textId="77777777" w:rsidR="00BE5A08" w:rsidRPr="00ED1BAF" w:rsidRDefault="00BE5A08" w:rsidP="00BE5A08">
      <w:pPr>
        <w:spacing w:after="0"/>
        <w:jc w:val="both"/>
        <w:rPr>
          <w:rFonts w:asciiTheme="minorHAnsi" w:hAnsiTheme="minorHAnsi" w:cstheme="minorHAnsi"/>
          <w:color w:val="000000"/>
          <w:sz w:val="24"/>
          <w:szCs w:val="24"/>
        </w:rPr>
      </w:pPr>
    </w:p>
    <w:p w14:paraId="3F26949E" w14:textId="6D5EFE60" w:rsidR="00BE5A08" w:rsidRPr="00ED1BAF" w:rsidRDefault="00BE5A08" w:rsidP="00BE5A08">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If Complainant or the district wishes to use the department as a resource during conciliation, Complainant or the district may contact the department.</w:t>
      </w:r>
      <w:r w:rsidRPr="00ED1BAF">
        <w:rPr>
          <w:rFonts w:asciiTheme="minorHAnsi" w:hAnsiTheme="minorHAnsi" w:cstheme="minorHAnsi"/>
          <w:sz w:val="24"/>
          <w:szCs w:val="24"/>
          <w:vertAlign w:val="superscript"/>
        </w:rPr>
        <w:footnoteReference w:id="17"/>
      </w:r>
    </w:p>
    <w:p w14:paraId="709A0CFA" w14:textId="77777777" w:rsidR="00300D8F" w:rsidRPr="00ED1BAF" w:rsidRDefault="00300D8F"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665F7BCC" w14:textId="77777777" w:rsidR="00105EE1" w:rsidRPr="00ED1BAF" w:rsidRDefault="00105EE1" w:rsidP="00105EE1">
      <w:pPr>
        <w:contextualSpacing/>
        <w:jc w:val="both"/>
        <w:rPr>
          <w:rFonts w:asciiTheme="minorHAnsi" w:hAnsiTheme="minorHAnsi" w:cstheme="minorHAnsi"/>
          <w:sz w:val="24"/>
          <w:szCs w:val="24"/>
        </w:rPr>
      </w:pPr>
      <w:r w:rsidRPr="00ED1BAF">
        <w:rPr>
          <w:rFonts w:asciiTheme="minorHAnsi" w:hAnsiTheme="minorHAnsi" w:cstheme="minorHAnsi"/>
          <w:sz w:val="24"/>
          <w:szCs w:val="24"/>
        </w:rPr>
        <w:t xml:space="preserve">If you have any questions, please contact me.  </w:t>
      </w:r>
    </w:p>
    <w:p w14:paraId="781D2FA0" w14:textId="77777777" w:rsidR="00105EE1" w:rsidRPr="00ED1BAF" w:rsidRDefault="00105EE1" w:rsidP="00105EE1">
      <w:pPr>
        <w:contextualSpacing/>
        <w:jc w:val="both"/>
        <w:rPr>
          <w:rFonts w:asciiTheme="minorHAnsi" w:hAnsiTheme="minorHAnsi" w:cstheme="minorHAnsi"/>
          <w:sz w:val="24"/>
          <w:szCs w:val="24"/>
        </w:rPr>
      </w:pPr>
    </w:p>
    <w:p w14:paraId="12B90A42" w14:textId="77777777" w:rsidR="00105EE1" w:rsidRPr="00ED1BAF" w:rsidRDefault="00105EE1" w:rsidP="00105EE1">
      <w:pPr>
        <w:ind w:left="3600" w:firstLine="720"/>
        <w:contextualSpacing/>
        <w:rPr>
          <w:rFonts w:asciiTheme="minorHAnsi" w:hAnsiTheme="minorHAnsi" w:cstheme="minorHAnsi"/>
          <w:sz w:val="24"/>
          <w:szCs w:val="24"/>
        </w:rPr>
      </w:pPr>
      <w:r w:rsidRPr="00ED1BAF">
        <w:rPr>
          <w:rFonts w:asciiTheme="minorHAnsi" w:hAnsiTheme="minorHAnsi" w:cstheme="minorHAnsi"/>
          <w:sz w:val="24"/>
          <w:szCs w:val="24"/>
        </w:rPr>
        <w:t xml:space="preserve">Sincerely, </w:t>
      </w:r>
    </w:p>
    <w:p w14:paraId="5FCB46A3" w14:textId="77777777" w:rsidR="00105EE1" w:rsidRPr="00ED1BAF" w:rsidRDefault="00105EE1" w:rsidP="00105EE1">
      <w:pPr>
        <w:ind w:left="3600" w:firstLine="720"/>
        <w:contextualSpacing/>
        <w:rPr>
          <w:rFonts w:asciiTheme="minorHAnsi" w:hAnsiTheme="minorHAnsi" w:cstheme="minorHAnsi"/>
          <w:noProof/>
          <w:sz w:val="24"/>
          <w:szCs w:val="24"/>
        </w:rPr>
      </w:pPr>
      <w:r w:rsidRPr="00ED1BAF">
        <w:rPr>
          <w:rFonts w:asciiTheme="minorHAnsi" w:hAnsiTheme="minorHAnsi" w:cstheme="minorHAnsi"/>
          <w:noProof/>
          <w:sz w:val="24"/>
          <w:szCs w:val="24"/>
        </w:rPr>
        <w:drawing>
          <wp:inline distT="0" distB="0" distL="0" distR="0" wp14:anchorId="706FF357" wp14:editId="11D754EF">
            <wp:extent cx="141414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1461D20E" w14:textId="77777777" w:rsidR="00105EE1" w:rsidRPr="00ED1BAF" w:rsidRDefault="00105EE1" w:rsidP="00105EE1">
      <w:pPr>
        <w:ind w:left="3600" w:firstLine="720"/>
        <w:contextualSpacing/>
        <w:rPr>
          <w:rFonts w:asciiTheme="minorHAnsi" w:hAnsiTheme="minorHAnsi" w:cstheme="minorHAnsi"/>
          <w:sz w:val="24"/>
          <w:szCs w:val="24"/>
        </w:rPr>
      </w:pPr>
      <w:r w:rsidRPr="00ED1BAF">
        <w:rPr>
          <w:rFonts w:asciiTheme="minorHAnsi" w:hAnsiTheme="minorHAnsi" w:cstheme="minorHAnsi"/>
          <w:sz w:val="24"/>
          <w:szCs w:val="24"/>
        </w:rPr>
        <w:t>Mark Mayer, Complaint and Appeals Coordinator</w:t>
      </w:r>
    </w:p>
    <w:p w14:paraId="07C419B6" w14:textId="2821FFF6" w:rsidR="00105EE1" w:rsidRDefault="00105EE1" w:rsidP="00105EE1">
      <w:pPr>
        <w:ind w:left="3600" w:firstLine="720"/>
        <w:contextualSpacing/>
        <w:rPr>
          <w:rFonts w:asciiTheme="minorHAnsi" w:hAnsiTheme="minorHAnsi" w:cstheme="minorHAnsi"/>
          <w:sz w:val="24"/>
          <w:szCs w:val="24"/>
        </w:rPr>
      </w:pPr>
      <w:r w:rsidRPr="00ED1BAF">
        <w:rPr>
          <w:rFonts w:asciiTheme="minorHAnsi" w:hAnsiTheme="minorHAnsi" w:cstheme="minorHAnsi"/>
          <w:sz w:val="24"/>
          <w:szCs w:val="24"/>
        </w:rPr>
        <w:t xml:space="preserve">Office of the </w:t>
      </w:r>
      <w:r w:rsidR="001676CE">
        <w:rPr>
          <w:rFonts w:asciiTheme="minorHAnsi" w:hAnsiTheme="minorHAnsi" w:cstheme="minorHAnsi"/>
          <w:sz w:val="24"/>
          <w:szCs w:val="24"/>
        </w:rPr>
        <w:t>Director</w:t>
      </w:r>
    </w:p>
    <w:p w14:paraId="71F22936" w14:textId="2EF155CE" w:rsidR="00105EE1" w:rsidRPr="00D84F4E" w:rsidRDefault="00105EE1" w:rsidP="001676CE">
      <w:pPr>
        <w:ind w:left="3600" w:firstLine="720"/>
        <w:contextualSpacing/>
        <w:rPr>
          <w:rFonts w:cs="Calibri"/>
          <w:color w:val="000000"/>
          <w:sz w:val="22"/>
          <w:szCs w:val="22"/>
        </w:rPr>
      </w:pPr>
      <w:r w:rsidRPr="00ED1BAF">
        <w:rPr>
          <w:rFonts w:asciiTheme="minorHAnsi" w:hAnsiTheme="minorHAnsi" w:cstheme="minorHAnsi"/>
          <w:sz w:val="24"/>
          <w:szCs w:val="24"/>
        </w:rPr>
        <w:t>Mark.Mayer@state.or.us</w:t>
      </w:r>
    </w:p>
    <w:sectPr w:rsidR="00105EE1" w:rsidRPr="00D84F4E" w:rsidSect="00C95C55">
      <w:headerReference w:type="default" r:id="rId13"/>
      <w:footerReference w:type="default" r:id="rId14"/>
      <w:headerReference w:type="first" r:id="rId15"/>
      <w:footerReference w:type="first" r:id="rId16"/>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CA23" w14:textId="77777777" w:rsidR="006547CB" w:rsidRDefault="006547CB" w:rsidP="00CE459D">
      <w:pPr>
        <w:spacing w:after="0"/>
      </w:pPr>
      <w:r>
        <w:separator/>
      </w:r>
    </w:p>
  </w:endnote>
  <w:endnote w:type="continuationSeparator" w:id="0">
    <w:p w14:paraId="5D67831C" w14:textId="77777777" w:rsidR="006547CB" w:rsidRDefault="006547C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FA38" w14:textId="77777777" w:rsidR="00747E07" w:rsidRDefault="00747E07" w:rsidP="00B321D1">
    <w:pPr>
      <w:pStyle w:val="Header"/>
      <w:jc w:val="right"/>
    </w:pPr>
  </w:p>
  <w:p w14:paraId="28B2380C" w14:textId="77777777" w:rsidR="00747E07" w:rsidRDefault="00747E07"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60F7A19" w14:textId="77777777" w:rsidR="00747E07" w:rsidRDefault="00747E07"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1ACBC8C2" w14:textId="77777777" w:rsidR="00747E07" w:rsidRDefault="00747E07"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60F7A19" w14:textId="77777777" w:rsidR="00747E07" w:rsidRDefault="00747E07"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1ACBC8C2" w14:textId="77777777" w:rsidR="00747E07" w:rsidRDefault="00747E07"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561D" w14:textId="77777777" w:rsidR="00747E07" w:rsidRDefault="00747E07">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683ABB8" w14:textId="77777777" w:rsidR="00747E07" w:rsidRDefault="00747E07" w:rsidP="00277DA1">
                          <w:pPr>
                            <w:pStyle w:val="Header"/>
                            <w:jc w:val="center"/>
                          </w:pPr>
                          <w:r>
                            <w:t xml:space="preserve">255 Capitol St NE, Salem, OR </w:t>
                          </w:r>
                          <w:proofErr w:type="gramStart"/>
                          <w:r>
                            <w:t>97310  |</w:t>
                          </w:r>
                          <w:proofErr w:type="gramEnd"/>
                          <w:r>
                            <w:t xml:space="preserve">  Voice: 503-947-5600  | Fax: 503-378-5156  |  www.oregon.gov/ode</w:t>
                          </w:r>
                        </w:p>
                        <w:p w14:paraId="345F9F3D" w14:textId="77777777" w:rsidR="00747E07" w:rsidRDefault="00747E07"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7683ABB8" w14:textId="77777777" w:rsidR="00747E07" w:rsidRDefault="00747E07" w:rsidP="00277DA1">
                    <w:pPr>
                      <w:pStyle w:val="Header"/>
                      <w:jc w:val="center"/>
                    </w:pPr>
                    <w:r>
                      <w:t xml:space="preserve">255 Capitol St NE, Salem, OR </w:t>
                    </w:r>
                    <w:proofErr w:type="gramStart"/>
                    <w:r>
                      <w:t>97310  |</w:t>
                    </w:r>
                    <w:proofErr w:type="gramEnd"/>
                    <w:r>
                      <w:t xml:space="preserve">  Voice: 503-947-5600  | Fax: 503-378-5156  |  www.oregon.gov/ode</w:t>
                    </w:r>
                  </w:p>
                  <w:p w14:paraId="345F9F3D" w14:textId="77777777" w:rsidR="00747E07" w:rsidRDefault="00747E07"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4EDB" w14:textId="77777777" w:rsidR="00747E07" w:rsidRDefault="00747E07" w:rsidP="00B321D1">
    <w:pPr>
      <w:pStyle w:val="Header"/>
      <w:jc w:val="right"/>
    </w:pPr>
  </w:p>
  <w:p w14:paraId="15BB1871" w14:textId="77777777" w:rsidR="00747E07" w:rsidRDefault="00747E07"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F5461BE" w14:textId="77777777" w:rsidR="00747E07" w:rsidRDefault="00747E07"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333672F1" w14:textId="77777777" w:rsidR="00747E07" w:rsidRDefault="00747E07"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0F5461BE" w14:textId="77777777" w:rsidR="00747E07" w:rsidRDefault="00747E07"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333672F1" w14:textId="77777777" w:rsidR="00747E07" w:rsidRDefault="00747E07"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730" w14:textId="77777777" w:rsidR="00747E07" w:rsidRDefault="00747E07">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4990099" w14:textId="77777777" w:rsidR="00747E07" w:rsidRDefault="00747E07" w:rsidP="00277DA1">
                          <w:pPr>
                            <w:pStyle w:val="Header"/>
                            <w:jc w:val="center"/>
                          </w:pPr>
                          <w:r>
                            <w:t xml:space="preserve">255 Capitol St NE, Salem, OR </w:t>
                          </w:r>
                          <w:proofErr w:type="gramStart"/>
                          <w:r>
                            <w:t>97310  |</w:t>
                          </w:r>
                          <w:proofErr w:type="gramEnd"/>
                          <w:r>
                            <w:t xml:space="preserve">  Voice: 503-947-5600  | Fax: 503-378-5156  |  www.oregon.gov/ode</w:t>
                          </w:r>
                        </w:p>
                        <w:p w14:paraId="6CB8C4A5" w14:textId="77777777" w:rsidR="00747E07" w:rsidRDefault="00747E07"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34990099" w14:textId="77777777" w:rsidR="00747E07" w:rsidRDefault="00747E07" w:rsidP="00277DA1">
                    <w:pPr>
                      <w:pStyle w:val="Header"/>
                      <w:jc w:val="center"/>
                    </w:pPr>
                    <w:r>
                      <w:t xml:space="preserve">255 Capitol St NE, Salem, OR </w:t>
                    </w:r>
                    <w:proofErr w:type="gramStart"/>
                    <w:r>
                      <w:t>97310  |</w:t>
                    </w:r>
                    <w:proofErr w:type="gramEnd"/>
                    <w:r>
                      <w:t xml:space="preserve">  Voice: 503-947-5600  | Fax: 503-378-5156  |  www.oregon.gov/ode</w:t>
                    </w:r>
                  </w:p>
                  <w:p w14:paraId="6CB8C4A5" w14:textId="77777777" w:rsidR="00747E07" w:rsidRDefault="00747E07"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2FD6A" w14:textId="77777777" w:rsidR="006547CB" w:rsidRDefault="006547CB" w:rsidP="00CE459D">
      <w:pPr>
        <w:spacing w:after="0"/>
      </w:pPr>
      <w:r>
        <w:separator/>
      </w:r>
    </w:p>
  </w:footnote>
  <w:footnote w:type="continuationSeparator" w:id="0">
    <w:p w14:paraId="74EA3E6B" w14:textId="77777777" w:rsidR="006547CB" w:rsidRDefault="006547CB" w:rsidP="00CE459D">
      <w:pPr>
        <w:spacing w:after="0"/>
      </w:pPr>
      <w:r>
        <w:continuationSeparator/>
      </w:r>
    </w:p>
  </w:footnote>
  <w:footnote w:id="1">
    <w:p w14:paraId="4D2EB5E7" w14:textId="77777777" w:rsidR="00747E07" w:rsidRDefault="00747E07" w:rsidP="004643F1">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14:paraId="76587D4D" w14:textId="77777777" w:rsidR="00747E07" w:rsidRPr="00BC2090" w:rsidRDefault="00747E07" w:rsidP="003D5A22">
      <w:pPr>
        <w:pStyle w:val="FootnoteText"/>
        <w:rPr>
          <w:rFonts w:asciiTheme="minorHAnsi" w:hAnsiTheme="minorHAnsi" w:cstheme="minorBidi"/>
        </w:rPr>
      </w:pPr>
      <w:r>
        <w:rPr>
          <w:rStyle w:val="FootnoteReference"/>
        </w:rPr>
        <w:footnoteRef/>
      </w:r>
      <w:r>
        <w:t xml:space="preserve"> </w:t>
      </w:r>
      <w:r>
        <w:rPr>
          <w:iCs/>
        </w:rPr>
        <w:t>OAR 581-002-0009.</w:t>
      </w:r>
    </w:p>
  </w:footnote>
  <w:footnote w:id="3">
    <w:p w14:paraId="3BCBFCB1" w14:textId="77777777" w:rsidR="00747E07" w:rsidRDefault="00747E07" w:rsidP="003D5A22">
      <w:pPr>
        <w:pStyle w:val="FootnoteText"/>
      </w:pPr>
      <w:r>
        <w:rPr>
          <w:rStyle w:val="FootnoteReference"/>
        </w:rPr>
        <w:footnoteRef/>
      </w:r>
      <w:r>
        <w:t xml:space="preserve"> OAR 581-002-0009(3</w:t>
      </w:r>
      <w:proofErr w:type="gramStart"/>
      <w:r>
        <w:t>)(</w:t>
      </w:r>
      <w:proofErr w:type="gramEnd"/>
      <w:r>
        <w:t>a)(B).</w:t>
      </w:r>
    </w:p>
  </w:footnote>
  <w:footnote w:id="4">
    <w:p w14:paraId="1BA9E6BF" w14:textId="77777777" w:rsidR="00747E07" w:rsidRDefault="00747E07" w:rsidP="003D5A22">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5">
    <w:p w14:paraId="6005FC0F" w14:textId="77777777" w:rsidR="00747E07" w:rsidRDefault="00747E07" w:rsidP="003D5A22">
      <w:pPr>
        <w:pStyle w:val="FootnoteText"/>
      </w:pPr>
      <w:r>
        <w:rPr>
          <w:rStyle w:val="FootnoteReference"/>
        </w:rPr>
        <w:footnoteRef/>
      </w:r>
      <w:r>
        <w:t xml:space="preserve"> OAR 581-002-0009(3</w:t>
      </w:r>
      <w:proofErr w:type="gramStart"/>
      <w:r>
        <w:t>)(</w:t>
      </w:r>
      <w:proofErr w:type="gramEnd"/>
      <w:r>
        <w:t>a)(A).</w:t>
      </w:r>
    </w:p>
  </w:footnote>
  <w:footnote w:id="6">
    <w:p w14:paraId="60A3C103" w14:textId="77777777" w:rsidR="00747E07" w:rsidRPr="00BC2090" w:rsidRDefault="00747E07" w:rsidP="003D5A22">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7">
    <w:p w14:paraId="053069B5" w14:textId="77777777" w:rsidR="00747E07" w:rsidRDefault="00747E07" w:rsidP="003D5A22">
      <w:pPr>
        <w:pStyle w:val="FootnoteText"/>
      </w:pPr>
      <w:r>
        <w:rPr>
          <w:rStyle w:val="FootnoteReference"/>
        </w:rPr>
        <w:footnoteRef/>
      </w:r>
      <w:r>
        <w:t xml:space="preserve"> OAR 581-002-0011.</w:t>
      </w:r>
    </w:p>
  </w:footnote>
  <w:footnote w:id="8">
    <w:p w14:paraId="2D540186" w14:textId="77777777" w:rsidR="00747E07" w:rsidRDefault="00747E07" w:rsidP="003D5A22">
      <w:pPr>
        <w:pStyle w:val="FootnoteText"/>
      </w:pPr>
      <w:r>
        <w:rPr>
          <w:rStyle w:val="FootnoteReference"/>
        </w:rPr>
        <w:footnoteRef/>
      </w:r>
      <w:r>
        <w:t xml:space="preserve"> OAR 581-002-0011(8).</w:t>
      </w:r>
    </w:p>
  </w:footnote>
  <w:footnote w:id="9">
    <w:p w14:paraId="0ACB3113" w14:textId="77777777" w:rsidR="00747E07" w:rsidRDefault="00747E07" w:rsidP="003D5A22">
      <w:pPr>
        <w:pStyle w:val="FootnoteText"/>
      </w:pPr>
      <w:r>
        <w:rPr>
          <w:rStyle w:val="FootnoteReference"/>
        </w:rPr>
        <w:footnoteRef/>
      </w:r>
      <w:r>
        <w:t xml:space="preserve"> OAR 581-002-0017(2).</w:t>
      </w:r>
    </w:p>
  </w:footnote>
  <w:footnote w:id="10">
    <w:p w14:paraId="05DE7DA4" w14:textId="2C45B1BC" w:rsidR="00B30810" w:rsidRDefault="00B30810">
      <w:pPr>
        <w:pStyle w:val="FootnoteText"/>
      </w:pPr>
      <w:r>
        <w:rPr>
          <w:rStyle w:val="FootnoteReference"/>
        </w:rPr>
        <w:footnoteRef/>
      </w:r>
      <w:r>
        <w:t xml:space="preserve"> Emphasis in original.</w:t>
      </w:r>
    </w:p>
  </w:footnote>
  <w:footnote w:id="11">
    <w:p w14:paraId="6989E57C" w14:textId="0466F90B" w:rsidR="00747E07" w:rsidRDefault="00747E07" w:rsidP="00747E07">
      <w:pPr>
        <w:pStyle w:val="FootnoteText"/>
      </w:pPr>
      <w:r>
        <w:rPr>
          <w:rStyle w:val="FootnoteReference"/>
        </w:rPr>
        <w:footnoteRef/>
      </w:r>
      <w:r>
        <w:t xml:space="preserve"> </w:t>
      </w:r>
      <w:r w:rsidR="000C68EB">
        <w:t>Emphasis in original.</w:t>
      </w:r>
    </w:p>
  </w:footnote>
  <w:footnote w:id="12">
    <w:p w14:paraId="1AE4892E" w14:textId="7D4659AD" w:rsidR="00747E07" w:rsidRDefault="00747E07" w:rsidP="00ED7D0F">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3">
    <w:p w14:paraId="4C6F5D43" w14:textId="77777777" w:rsidR="00747E07" w:rsidRDefault="00747E07" w:rsidP="00ED7D0F">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14">
    <w:p w14:paraId="1D3CF4C2" w14:textId="311F4F06" w:rsidR="00E4133D" w:rsidRPr="00884237" w:rsidRDefault="00E4133D" w:rsidP="00884237">
      <w:pPr>
        <w:pStyle w:val="FootnoteText"/>
        <w:jc w:val="both"/>
      </w:pPr>
      <w:r>
        <w:rPr>
          <w:rStyle w:val="FootnoteReference"/>
        </w:rPr>
        <w:footnoteRef/>
      </w:r>
      <w:r>
        <w:t xml:space="preserve"> The preponderance of evidence evidentiary standard requires evidence </w:t>
      </w:r>
      <w:r w:rsidR="00884237">
        <w:t xml:space="preserve">that a district is deficient to be more credible and convincing than evidence that a district is not deficient, i.e., evidence that shows that the deficiency is more probable than not. </w:t>
      </w:r>
      <w:r w:rsidR="00884237">
        <w:rPr>
          <w:i/>
        </w:rPr>
        <w:t xml:space="preserve">See Merriam Webster </w:t>
      </w:r>
      <w:r w:rsidR="00884237">
        <w:t xml:space="preserve">at </w:t>
      </w:r>
      <w:hyperlink r:id="rId1" w:history="1">
        <w:r w:rsidR="00884237" w:rsidRPr="00423F1F">
          <w:rPr>
            <w:rStyle w:val="Hyperlink"/>
          </w:rPr>
          <w:t>https://www.merriam-webster.com/legal/preponderance%20of%20the%20evidence</w:t>
        </w:r>
      </w:hyperlink>
      <w:r w:rsidR="00884237">
        <w:t xml:space="preserve">. </w:t>
      </w:r>
    </w:p>
  </w:footnote>
  <w:footnote w:id="15">
    <w:p w14:paraId="6470A632" w14:textId="77777777" w:rsidR="00676D42" w:rsidRDefault="00676D42" w:rsidP="00676D42">
      <w:pPr>
        <w:pStyle w:val="FootnoteText"/>
      </w:pPr>
      <w:r>
        <w:rPr>
          <w:rStyle w:val="FootnoteReference"/>
        </w:rPr>
        <w:footnoteRef/>
      </w:r>
      <w:r>
        <w:t xml:space="preserve"> ORS 659.850(1).</w:t>
      </w:r>
    </w:p>
  </w:footnote>
  <w:footnote w:id="16">
    <w:p w14:paraId="50A4AE05" w14:textId="77777777" w:rsidR="00676D42" w:rsidRPr="0097679E" w:rsidRDefault="00676D42" w:rsidP="00676D42">
      <w:pPr>
        <w:pStyle w:val="FootnoteText"/>
      </w:pPr>
      <w:r>
        <w:rPr>
          <w:rStyle w:val="FootnoteReference"/>
        </w:rPr>
        <w:footnoteRef/>
      </w:r>
      <w:r>
        <w:t xml:space="preserve"> </w:t>
      </w:r>
      <w:r>
        <w:rPr>
          <w:i/>
        </w:rPr>
        <w:t>Id.</w:t>
      </w:r>
      <w:r>
        <w:t xml:space="preserve"> Emphasis added.</w:t>
      </w:r>
    </w:p>
  </w:footnote>
  <w:footnote w:id="17">
    <w:p w14:paraId="5F12FEEB" w14:textId="640AAC7F" w:rsidR="00747E07" w:rsidRDefault="00747E07" w:rsidP="00356B65">
      <w:pPr>
        <w:pStyle w:val="FootnoteText"/>
        <w:jc w:val="both"/>
      </w:pPr>
      <w:r>
        <w:rPr>
          <w:rStyle w:val="FootnoteReference"/>
        </w:rPr>
        <w:footnoteRef/>
      </w:r>
      <w:r>
        <w:t xml:space="preserve"> The </w:t>
      </w:r>
      <w:r w:rsidR="00356B65">
        <w:t xml:space="preserve">department’s conciliator for this case is Patricia </w:t>
      </w:r>
      <w:proofErr w:type="spellStart"/>
      <w:r w:rsidR="00356B65">
        <w:t>Stoneroad</w:t>
      </w:r>
      <w:proofErr w:type="spellEnd"/>
      <w:r w:rsidR="00356B65">
        <w:t xml:space="preserve">. She </w:t>
      </w:r>
      <w:proofErr w:type="gramStart"/>
      <w:r w:rsidR="00356B65">
        <w:t>may be reached</w:t>
      </w:r>
      <w:proofErr w:type="gramEnd"/>
      <w:r w:rsidR="00356B65">
        <w:t xml:space="preserve"> by email at </w:t>
      </w:r>
      <w:hyperlink r:id="rId2" w:history="1">
        <w:r w:rsidR="00356B65" w:rsidRPr="00BA2866">
          <w:rPr>
            <w:rStyle w:val="Hyperlink"/>
          </w:rPr>
          <w:t>patricia.stoneroad@ode.state.us</w:t>
        </w:r>
      </w:hyperlink>
      <w:r w:rsidR="00356B65">
        <w:t xml:space="preserve"> or by phone at (503) 947-5915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5A4B" w14:textId="77777777" w:rsidR="00747E07" w:rsidRDefault="00747E07"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3EEBDD77" w14:textId="77777777" w:rsidR="00747E07" w:rsidRDefault="00747E07" w:rsidP="005A4CC9">
    <w:pPr>
      <w:pStyle w:val="Header"/>
      <w:tabs>
        <w:tab w:val="left" w:pos="495"/>
        <w:tab w:val="left" w:pos="1980"/>
        <w:tab w:val="left" w:pos="2070"/>
      </w:tabs>
    </w:pPr>
    <w:r>
      <w:tab/>
    </w:r>
    <w:r>
      <w:tab/>
    </w:r>
    <w:r>
      <w:tab/>
    </w:r>
  </w:p>
  <w:p w14:paraId="799BFF8F" w14:textId="77777777" w:rsidR="00747E07" w:rsidRDefault="00747E07"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E27A" w14:textId="77777777" w:rsidR="00747E07" w:rsidRPr="0054305C" w:rsidRDefault="00747E07"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9E07" w14:textId="77777777" w:rsidR="00747E07" w:rsidRPr="001910E5" w:rsidRDefault="00747E07"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1079E07" w14:textId="77777777" w:rsidR="00747E07" w:rsidRPr="001910E5" w:rsidRDefault="00747E07"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EB1D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1E65A49" w14:textId="77777777" w:rsidR="00747E07" w:rsidRPr="0054305C" w:rsidRDefault="00747E07"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1546D1C" w14:textId="77777777" w:rsidR="00747E07" w:rsidRPr="001910E5" w:rsidRDefault="00747E07" w:rsidP="00394A58">
                          <w:pPr>
                            <w:spacing w:after="0"/>
                            <w:jc w:val="right"/>
                            <w:rPr>
                              <w:rFonts w:cs="Calibri"/>
                              <w:b/>
                              <w:sz w:val="22"/>
                              <w:szCs w:val="22"/>
                            </w:rPr>
                          </w:pPr>
                          <w:r>
                            <w:rPr>
                              <w:rFonts w:cs="Calibri"/>
                              <w:b/>
                              <w:sz w:val="22"/>
                              <w:szCs w:val="22"/>
                            </w:rPr>
                            <w:t>Colt Gill</w:t>
                          </w:r>
                        </w:p>
                        <w:p w14:paraId="0EEA943B" w14:textId="69E5A82D" w:rsidR="00747E07" w:rsidRPr="001910E5" w:rsidRDefault="00747E07"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1546D1C" w14:textId="77777777" w:rsidR="00747E07" w:rsidRPr="001910E5" w:rsidRDefault="00747E07" w:rsidP="00394A58">
                    <w:pPr>
                      <w:spacing w:after="0"/>
                      <w:jc w:val="right"/>
                      <w:rPr>
                        <w:rFonts w:cs="Calibri"/>
                        <w:b/>
                        <w:sz w:val="22"/>
                        <w:szCs w:val="22"/>
                      </w:rPr>
                    </w:pPr>
                    <w:r>
                      <w:rPr>
                        <w:rFonts w:cs="Calibri"/>
                        <w:b/>
                        <w:sz w:val="22"/>
                        <w:szCs w:val="22"/>
                      </w:rPr>
                      <w:t>Colt Gill</w:t>
                    </w:r>
                  </w:p>
                  <w:p w14:paraId="0EEA943B" w14:textId="69E5A82D" w:rsidR="00747E07" w:rsidRPr="001910E5" w:rsidRDefault="00747E07"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2C476"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1D82" w14:textId="5D8FB4FA" w:rsidR="00747E07" w:rsidRDefault="00747E07" w:rsidP="005A4CC9">
    <w:pPr>
      <w:pStyle w:val="Header"/>
      <w:tabs>
        <w:tab w:val="left" w:pos="495"/>
        <w:tab w:val="left" w:pos="1980"/>
        <w:tab w:val="left" w:pos="207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9545" w14:textId="77777777" w:rsidR="00747E07" w:rsidRPr="008A6892" w:rsidRDefault="00747E07"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114A0"/>
    <w:multiLevelType w:val="hybridMultilevel"/>
    <w:tmpl w:val="8C7010AC"/>
    <w:lvl w:ilvl="0" w:tplc="933CF5A0">
      <w:start w:val="1"/>
      <w:numFmt w:val="lowerLetter"/>
      <w:lvlText w:val="%1."/>
      <w:lvlJc w:val="left"/>
      <w:pPr>
        <w:ind w:left="1807" w:hanging="10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60BA5"/>
    <w:multiLevelType w:val="hybridMultilevel"/>
    <w:tmpl w:val="0D1E8A98"/>
    <w:lvl w:ilvl="0" w:tplc="C0A87B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701539"/>
    <w:multiLevelType w:val="hybridMultilevel"/>
    <w:tmpl w:val="A700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3A42AC"/>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23B67"/>
    <w:multiLevelType w:val="hybridMultilevel"/>
    <w:tmpl w:val="609E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C4162"/>
    <w:multiLevelType w:val="hybridMultilevel"/>
    <w:tmpl w:val="EF785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21319"/>
    <w:multiLevelType w:val="hybridMultilevel"/>
    <w:tmpl w:val="F95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455CE"/>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60773"/>
    <w:multiLevelType w:val="hybridMultilevel"/>
    <w:tmpl w:val="FFB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21A44"/>
    <w:multiLevelType w:val="hybridMultilevel"/>
    <w:tmpl w:val="9DE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8362B"/>
    <w:multiLevelType w:val="hybridMultilevel"/>
    <w:tmpl w:val="7472ACF4"/>
    <w:lvl w:ilvl="0" w:tplc="0CCE96B8">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F4221D"/>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453"/>
    <w:multiLevelType w:val="hybridMultilevel"/>
    <w:tmpl w:val="DBD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55786"/>
    <w:multiLevelType w:val="hybridMultilevel"/>
    <w:tmpl w:val="C12C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45C55"/>
    <w:multiLevelType w:val="hybridMultilevel"/>
    <w:tmpl w:val="3614F1C8"/>
    <w:lvl w:ilvl="0" w:tplc="0409000F">
      <w:start w:val="1"/>
      <w:numFmt w:val="decimal"/>
      <w:lvlText w:val="%1."/>
      <w:lvlJc w:val="left"/>
      <w:pPr>
        <w:ind w:left="720" w:hanging="360"/>
      </w:pPr>
      <w:rPr>
        <w:rFonts w:hint="default"/>
        <w:b w:val="0"/>
      </w:rPr>
    </w:lvl>
    <w:lvl w:ilvl="1" w:tplc="85AA56D6">
      <w:start w:val="1"/>
      <w:numFmt w:val="lowerLetter"/>
      <w:lvlText w:val="%2."/>
      <w:lvlJc w:val="left"/>
      <w:pPr>
        <w:ind w:left="1440" w:hanging="360"/>
      </w:pPr>
      <w:rPr>
        <w:b w:val="0"/>
      </w:rPr>
    </w:lvl>
    <w:lvl w:ilvl="2" w:tplc="4C6E95A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222E"/>
    <w:multiLevelType w:val="hybridMultilevel"/>
    <w:tmpl w:val="9DD44218"/>
    <w:lvl w:ilvl="0" w:tplc="5830C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E92DFA"/>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4779F"/>
    <w:multiLevelType w:val="hybridMultilevel"/>
    <w:tmpl w:val="8C7010AC"/>
    <w:lvl w:ilvl="0" w:tplc="933CF5A0">
      <w:start w:val="1"/>
      <w:numFmt w:val="lowerLetter"/>
      <w:lvlText w:val="%1."/>
      <w:lvlJc w:val="left"/>
      <w:pPr>
        <w:ind w:left="1807" w:hanging="10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7"/>
  </w:num>
  <w:num w:numId="14">
    <w:abstractNumId w:val="34"/>
  </w:num>
  <w:num w:numId="15">
    <w:abstractNumId w:val="24"/>
  </w:num>
  <w:num w:numId="16">
    <w:abstractNumId w:val="22"/>
  </w:num>
  <w:num w:numId="17">
    <w:abstractNumId w:val="26"/>
  </w:num>
  <w:num w:numId="18">
    <w:abstractNumId w:val="28"/>
  </w:num>
  <w:num w:numId="19">
    <w:abstractNumId w:val="12"/>
  </w:num>
  <w:num w:numId="20">
    <w:abstractNumId w:val="16"/>
  </w:num>
  <w:num w:numId="21">
    <w:abstractNumId w:val="32"/>
  </w:num>
  <w:num w:numId="22">
    <w:abstractNumId w:val="33"/>
  </w:num>
  <w:num w:numId="23">
    <w:abstractNumId w:val="25"/>
  </w:num>
  <w:num w:numId="24">
    <w:abstractNumId w:val="29"/>
  </w:num>
  <w:num w:numId="25">
    <w:abstractNumId w:val="19"/>
  </w:num>
  <w:num w:numId="26">
    <w:abstractNumId w:val="14"/>
  </w:num>
  <w:num w:numId="27">
    <w:abstractNumId w:val="36"/>
  </w:num>
  <w:num w:numId="28">
    <w:abstractNumId w:val="17"/>
  </w:num>
  <w:num w:numId="29">
    <w:abstractNumId w:val="21"/>
  </w:num>
  <w:num w:numId="30">
    <w:abstractNumId w:val="30"/>
  </w:num>
  <w:num w:numId="31">
    <w:abstractNumId w:val="35"/>
  </w:num>
  <w:num w:numId="32">
    <w:abstractNumId w:val="27"/>
  </w:num>
  <w:num w:numId="33">
    <w:abstractNumId w:val="10"/>
  </w:num>
  <w:num w:numId="34">
    <w:abstractNumId w:val="31"/>
  </w:num>
  <w:num w:numId="35">
    <w:abstractNumId w:val="38"/>
  </w:num>
  <w:num w:numId="36">
    <w:abstractNumId w:val="15"/>
  </w:num>
  <w:num w:numId="37">
    <w:abstractNumId w:val="23"/>
  </w:num>
  <w:num w:numId="38">
    <w:abstractNumId w:val="20"/>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ER Mark * ODE">
    <w15:presenceInfo w15:providerId="AD" w15:userId="S-1-5-21-2237050375-1962090969-1930583096-45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03BE"/>
    <w:rsid w:val="00001873"/>
    <w:rsid w:val="00004B28"/>
    <w:rsid w:val="00004BC5"/>
    <w:rsid w:val="000101D8"/>
    <w:rsid w:val="00012188"/>
    <w:rsid w:val="000148C4"/>
    <w:rsid w:val="000148D2"/>
    <w:rsid w:val="000164B2"/>
    <w:rsid w:val="00017B4A"/>
    <w:rsid w:val="0002182C"/>
    <w:rsid w:val="000250A2"/>
    <w:rsid w:val="000371F4"/>
    <w:rsid w:val="00040A0E"/>
    <w:rsid w:val="0004295C"/>
    <w:rsid w:val="00043A04"/>
    <w:rsid w:val="0004543B"/>
    <w:rsid w:val="00047D87"/>
    <w:rsid w:val="00053AF9"/>
    <w:rsid w:val="0005519A"/>
    <w:rsid w:val="00057081"/>
    <w:rsid w:val="00060FD3"/>
    <w:rsid w:val="0007028A"/>
    <w:rsid w:val="00072472"/>
    <w:rsid w:val="0007415C"/>
    <w:rsid w:val="00081D26"/>
    <w:rsid w:val="0008251E"/>
    <w:rsid w:val="00083BEF"/>
    <w:rsid w:val="000849EB"/>
    <w:rsid w:val="000855CE"/>
    <w:rsid w:val="000949FB"/>
    <w:rsid w:val="0009592F"/>
    <w:rsid w:val="0009713C"/>
    <w:rsid w:val="000A77BF"/>
    <w:rsid w:val="000B00F1"/>
    <w:rsid w:val="000B37BD"/>
    <w:rsid w:val="000C2664"/>
    <w:rsid w:val="000C3B3F"/>
    <w:rsid w:val="000C5F65"/>
    <w:rsid w:val="000C6875"/>
    <w:rsid w:val="000C68EB"/>
    <w:rsid w:val="000C7945"/>
    <w:rsid w:val="000C7BAB"/>
    <w:rsid w:val="000D3C77"/>
    <w:rsid w:val="000D4E95"/>
    <w:rsid w:val="000E124D"/>
    <w:rsid w:val="000E1ACF"/>
    <w:rsid w:val="000F1F46"/>
    <w:rsid w:val="000F3B27"/>
    <w:rsid w:val="000F5433"/>
    <w:rsid w:val="000F6492"/>
    <w:rsid w:val="00105EE1"/>
    <w:rsid w:val="00110DF7"/>
    <w:rsid w:val="00112402"/>
    <w:rsid w:val="00114A19"/>
    <w:rsid w:val="00115E3F"/>
    <w:rsid w:val="00117B53"/>
    <w:rsid w:val="00120FD1"/>
    <w:rsid w:val="00121E52"/>
    <w:rsid w:val="00122A0E"/>
    <w:rsid w:val="00124CCC"/>
    <w:rsid w:val="00126BA1"/>
    <w:rsid w:val="001309CB"/>
    <w:rsid w:val="00131B91"/>
    <w:rsid w:val="00131C8A"/>
    <w:rsid w:val="001433D2"/>
    <w:rsid w:val="001545C6"/>
    <w:rsid w:val="00155233"/>
    <w:rsid w:val="00156BA9"/>
    <w:rsid w:val="0015798C"/>
    <w:rsid w:val="00164386"/>
    <w:rsid w:val="00166D60"/>
    <w:rsid w:val="001676CE"/>
    <w:rsid w:val="0016790A"/>
    <w:rsid w:val="00170CC0"/>
    <w:rsid w:val="00177212"/>
    <w:rsid w:val="00180336"/>
    <w:rsid w:val="00181641"/>
    <w:rsid w:val="00181E16"/>
    <w:rsid w:val="001827AE"/>
    <w:rsid w:val="00182EBA"/>
    <w:rsid w:val="00186F03"/>
    <w:rsid w:val="00187F17"/>
    <w:rsid w:val="001910E5"/>
    <w:rsid w:val="0019228A"/>
    <w:rsid w:val="001936D5"/>
    <w:rsid w:val="001A13B0"/>
    <w:rsid w:val="001A7726"/>
    <w:rsid w:val="001A7DC3"/>
    <w:rsid w:val="001B18C0"/>
    <w:rsid w:val="001B3C71"/>
    <w:rsid w:val="001B3CA9"/>
    <w:rsid w:val="001B442E"/>
    <w:rsid w:val="001B4A7F"/>
    <w:rsid w:val="001B70DF"/>
    <w:rsid w:val="001C1E77"/>
    <w:rsid w:val="001D7D4E"/>
    <w:rsid w:val="00200E93"/>
    <w:rsid w:val="00202AE3"/>
    <w:rsid w:val="00207373"/>
    <w:rsid w:val="00212F00"/>
    <w:rsid w:val="00223A53"/>
    <w:rsid w:val="00225A0E"/>
    <w:rsid w:val="00233BDE"/>
    <w:rsid w:val="00237EBF"/>
    <w:rsid w:val="00243E40"/>
    <w:rsid w:val="00243E74"/>
    <w:rsid w:val="00246BF6"/>
    <w:rsid w:val="002561F1"/>
    <w:rsid w:val="002568B7"/>
    <w:rsid w:val="00257261"/>
    <w:rsid w:val="002572A0"/>
    <w:rsid w:val="00262DF4"/>
    <w:rsid w:val="0026344F"/>
    <w:rsid w:val="0026391A"/>
    <w:rsid w:val="0026654C"/>
    <w:rsid w:val="00277DA1"/>
    <w:rsid w:val="00280989"/>
    <w:rsid w:val="0028245B"/>
    <w:rsid w:val="00286E55"/>
    <w:rsid w:val="00286F50"/>
    <w:rsid w:val="002920E4"/>
    <w:rsid w:val="0029476D"/>
    <w:rsid w:val="002A43CE"/>
    <w:rsid w:val="002B2F74"/>
    <w:rsid w:val="002B66FD"/>
    <w:rsid w:val="002C3971"/>
    <w:rsid w:val="002C4CEC"/>
    <w:rsid w:val="002C73E7"/>
    <w:rsid w:val="002D4B43"/>
    <w:rsid w:val="002D7477"/>
    <w:rsid w:val="002E3333"/>
    <w:rsid w:val="002E4AB9"/>
    <w:rsid w:val="002E5743"/>
    <w:rsid w:val="002E6B11"/>
    <w:rsid w:val="002F51A1"/>
    <w:rsid w:val="002F6439"/>
    <w:rsid w:val="003008A1"/>
    <w:rsid w:val="00300D8F"/>
    <w:rsid w:val="00301851"/>
    <w:rsid w:val="0031360D"/>
    <w:rsid w:val="0032509E"/>
    <w:rsid w:val="00326B3F"/>
    <w:rsid w:val="003302A6"/>
    <w:rsid w:val="00330CEB"/>
    <w:rsid w:val="00337BAF"/>
    <w:rsid w:val="00340543"/>
    <w:rsid w:val="00343802"/>
    <w:rsid w:val="0034388D"/>
    <w:rsid w:val="00344B7D"/>
    <w:rsid w:val="00350861"/>
    <w:rsid w:val="003510B1"/>
    <w:rsid w:val="00352A8E"/>
    <w:rsid w:val="00354E85"/>
    <w:rsid w:val="00356B65"/>
    <w:rsid w:val="003573E4"/>
    <w:rsid w:val="003639AD"/>
    <w:rsid w:val="003662E3"/>
    <w:rsid w:val="00366F92"/>
    <w:rsid w:val="00371CAD"/>
    <w:rsid w:val="00374378"/>
    <w:rsid w:val="003779D1"/>
    <w:rsid w:val="00380C90"/>
    <w:rsid w:val="003875FB"/>
    <w:rsid w:val="003902FD"/>
    <w:rsid w:val="00394A58"/>
    <w:rsid w:val="00397B44"/>
    <w:rsid w:val="003A0FC9"/>
    <w:rsid w:val="003A4EBA"/>
    <w:rsid w:val="003A7591"/>
    <w:rsid w:val="003A767B"/>
    <w:rsid w:val="003B1198"/>
    <w:rsid w:val="003B2DD1"/>
    <w:rsid w:val="003B76D4"/>
    <w:rsid w:val="003C32CC"/>
    <w:rsid w:val="003C6093"/>
    <w:rsid w:val="003C6542"/>
    <w:rsid w:val="003C6546"/>
    <w:rsid w:val="003D0A9C"/>
    <w:rsid w:val="003D1F40"/>
    <w:rsid w:val="003D2A12"/>
    <w:rsid w:val="003D5A22"/>
    <w:rsid w:val="003D5D5B"/>
    <w:rsid w:val="003E219A"/>
    <w:rsid w:val="003E23E0"/>
    <w:rsid w:val="003E549A"/>
    <w:rsid w:val="003F2559"/>
    <w:rsid w:val="003F754C"/>
    <w:rsid w:val="00412B75"/>
    <w:rsid w:val="00414E2E"/>
    <w:rsid w:val="00415814"/>
    <w:rsid w:val="00421BB9"/>
    <w:rsid w:val="0042471E"/>
    <w:rsid w:val="00434019"/>
    <w:rsid w:val="00435251"/>
    <w:rsid w:val="004377FF"/>
    <w:rsid w:val="004545A4"/>
    <w:rsid w:val="00456699"/>
    <w:rsid w:val="004568D7"/>
    <w:rsid w:val="004643F1"/>
    <w:rsid w:val="00473EF2"/>
    <w:rsid w:val="0047779E"/>
    <w:rsid w:val="00482AD2"/>
    <w:rsid w:val="00485B75"/>
    <w:rsid w:val="00492E37"/>
    <w:rsid w:val="004946DD"/>
    <w:rsid w:val="00495E65"/>
    <w:rsid w:val="004A2347"/>
    <w:rsid w:val="004A37E4"/>
    <w:rsid w:val="004B1B65"/>
    <w:rsid w:val="004B3F9B"/>
    <w:rsid w:val="004C564C"/>
    <w:rsid w:val="004C5CF0"/>
    <w:rsid w:val="004C6C86"/>
    <w:rsid w:val="004C7DDB"/>
    <w:rsid w:val="004E0E25"/>
    <w:rsid w:val="004E1F19"/>
    <w:rsid w:val="004E6D25"/>
    <w:rsid w:val="004F1E1B"/>
    <w:rsid w:val="005055F3"/>
    <w:rsid w:val="00513E83"/>
    <w:rsid w:val="00515A26"/>
    <w:rsid w:val="005206A7"/>
    <w:rsid w:val="005239DB"/>
    <w:rsid w:val="00532EC4"/>
    <w:rsid w:val="00537CB7"/>
    <w:rsid w:val="005415E6"/>
    <w:rsid w:val="00542513"/>
    <w:rsid w:val="0054305C"/>
    <w:rsid w:val="0054370F"/>
    <w:rsid w:val="00545F29"/>
    <w:rsid w:val="005474BF"/>
    <w:rsid w:val="00550F69"/>
    <w:rsid w:val="0056319E"/>
    <w:rsid w:val="005643E5"/>
    <w:rsid w:val="005653EC"/>
    <w:rsid w:val="00565EC6"/>
    <w:rsid w:val="005666B7"/>
    <w:rsid w:val="00566EA2"/>
    <w:rsid w:val="00571B27"/>
    <w:rsid w:val="005724A7"/>
    <w:rsid w:val="005737E5"/>
    <w:rsid w:val="00574DA9"/>
    <w:rsid w:val="005754B4"/>
    <w:rsid w:val="005773E7"/>
    <w:rsid w:val="00577F3A"/>
    <w:rsid w:val="0058349E"/>
    <w:rsid w:val="005845E5"/>
    <w:rsid w:val="00590899"/>
    <w:rsid w:val="00595B2A"/>
    <w:rsid w:val="00595FCC"/>
    <w:rsid w:val="00596CAC"/>
    <w:rsid w:val="005A1B7A"/>
    <w:rsid w:val="005A4CC9"/>
    <w:rsid w:val="005B0528"/>
    <w:rsid w:val="005B0A65"/>
    <w:rsid w:val="005B211C"/>
    <w:rsid w:val="005B2B29"/>
    <w:rsid w:val="005B47EA"/>
    <w:rsid w:val="005B6F2B"/>
    <w:rsid w:val="005C14BE"/>
    <w:rsid w:val="005C3745"/>
    <w:rsid w:val="005D4BFF"/>
    <w:rsid w:val="005E6AAD"/>
    <w:rsid w:val="005F0254"/>
    <w:rsid w:val="005F2534"/>
    <w:rsid w:val="005F3147"/>
    <w:rsid w:val="005F3C42"/>
    <w:rsid w:val="005F7FFE"/>
    <w:rsid w:val="006008DC"/>
    <w:rsid w:val="00600A76"/>
    <w:rsid w:val="0060150E"/>
    <w:rsid w:val="00603703"/>
    <w:rsid w:val="00603986"/>
    <w:rsid w:val="00605B79"/>
    <w:rsid w:val="00607C00"/>
    <w:rsid w:val="00631DC2"/>
    <w:rsid w:val="00633965"/>
    <w:rsid w:val="00633E18"/>
    <w:rsid w:val="006409FA"/>
    <w:rsid w:val="00641808"/>
    <w:rsid w:val="00641A7B"/>
    <w:rsid w:val="00642116"/>
    <w:rsid w:val="00642B5F"/>
    <w:rsid w:val="0064307A"/>
    <w:rsid w:val="006430A5"/>
    <w:rsid w:val="00646678"/>
    <w:rsid w:val="00646827"/>
    <w:rsid w:val="006507B2"/>
    <w:rsid w:val="00651E2C"/>
    <w:rsid w:val="006547CB"/>
    <w:rsid w:val="00655A8A"/>
    <w:rsid w:val="00663A51"/>
    <w:rsid w:val="00665EC7"/>
    <w:rsid w:val="0066724D"/>
    <w:rsid w:val="0067327F"/>
    <w:rsid w:val="006760CA"/>
    <w:rsid w:val="00676D42"/>
    <w:rsid w:val="00677A88"/>
    <w:rsid w:val="00682803"/>
    <w:rsid w:val="00684FCC"/>
    <w:rsid w:val="006866CD"/>
    <w:rsid w:val="006912EC"/>
    <w:rsid w:val="006943C2"/>
    <w:rsid w:val="00696577"/>
    <w:rsid w:val="006A0949"/>
    <w:rsid w:val="006A1FBD"/>
    <w:rsid w:val="006B1A9D"/>
    <w:rsid w:val="006B3D27"/>
    <w:rsid w:val="006B60A4"/>
    <w:rsid w:val="006B629D"/>
    <w:rsid w:val="006B6C2B"/>
    <w:rsid w:val="006C3281"/>
    <w:rsid w:val="006C4790"/>
    <w:rsid w:val="006C5B09"/>
    <w:rsid w:val="006D1652"/>
    <w:rsid w:val="006D1860"/>
    <w:rsid w:val="006D1DF0"/>
    <w:rsid w:val="006D52D9"/>
    <w:rsid w:val="006E0629"/>
    <w:rsid w:val="006E0892"/>
    <w:rsid w:val="006E430B"/>
    <w:rsid w:val="006E4BA6"/>
    <w:rsid w:val="006E5011"/>
    <w:rsid w:val="006E67F2"/>
    <w:rsid w:val="006E6826"/>
    <w:rsid w:val="006F0F15"/>
    <w:rsid w:val="006F581C"/>
    <w:rsid w:val="006F5CEC"/>
    <w:rsid w:val="00701F41"/>
    <w:rsid w:val="00703A2B"/>
    <w:rsid w:val="00703C53"/>
    <w:rsid w:val="007053D5"/>
    <w:rsid w:val="007056F9"/>
    <w:rsid w:val="007174C5"/>
    <w:rsid w:val="00720275"/>
    <w:rsid w:val="00720ADB"/>
    <w:rsid w:val="007220F3"/>
    <w:rsid w:val="00724545"/>
    <w:rsid w:val="00725139"/>
    <w:rsid w:val="00726B79"/>
    <w:rsid w:val="007303BA"/>
    <w:rsid w:val="00734665"/>
    <w:rsid w:val="007364C8"/>
    <w:rsid w:val="00740625"/>
    <w:rsid w:val="00746340"/>
    <w:rsid w:val="007469DA"/>
    <w:rsid w:val="007476AB"/>
    <w:rsid w:val="00747E07"/>
    <w:rsid w:val="00754ECF"/>
    <w:rsid w:val="00756B88"/>
    <w:rsid w:val="00757191"/>
    <w:rsid w:val="007613B2"/>
    <w:rsid w:val="007632B6"/>
    <w:rsid w:val="00770758"/>
    <w:rsid w:val="007717FC"/>
    <w:rsid w:val="00773BD0"/>
    <w:rsid w:val="007740B9"/>
    <w:rsid w:val="00777BBC"/>
    <w:rsid w:val="00783240"/>
    <w:rsid w:val="00785D13"/>
    <w:rsid w:val="00787158"/>
    <w:rsid w:val="00791385"/>
    <w:rsid w:val="00791CDD"/>
    <w:rsid w:val="007928CB"/>
    <w:rsid w:val="00794502"/>
    <w:rsid w:val="00796693"/>
    <w:rsid w:val="007A6E9A"/>
    <w:rsid w:val="007B3629"/>
    <w:rsid w:val="007B37B4"/>
    <w:rsid w:val="007B69CD"/>
    <w:rsid w:val="007D5F35"/>
    <w:rsid w:val="007D62E1"/>
    <w:rsid w:val="007E5816"/>
    <w:rsid w:val="007F2C1F"/>
    <w:rsid w:val="007F407D"/>
    <w:rsid w:val="007F44CA"/>
    <w:rsid w:val="007F5A33"/>
    <w:rsid w:val="00802700"/>
    <w:rsid w:val="008029B2"/>
    <w:rsid w:val="00812577"/>
    <w:rsid w:val="00813E48"/>
    <w:rsid w:val="0082071C"/>
    <w:rsid w:val="00824EB4"/>
    <w:rsid w:val="008256B9"/>
    <w:rsid w:val="00827BEB"/>
    <w:rsid w:val="00830EBF"/>
    <w:rsid w:val="008363B6"/>
    <w:rsid w:val="008412F0"/>
    <w:rsid w:val="00843703"/>
    <w:rsid w:val="00846AAA"/>
    <w:rsid w:val="008478E6"/>
    <w:rsid w:val="00860BA1"/>
    <w:rsid w:val="00864B0D"/>
    <w:rsid w:val="008658B6"/>
    <w:rsid w:val="008711AB"/>
    <w:rsid w:val="00873CAC"/>
    <w:rsid w:val="00884237"/>
    <w:rsid w:val="0089023F"/>
    <w:rsid w:val="00890FCB"/>
    <w:rsid w:val="00891BD1"/>
    <w:rsid w:val="00891C3D"/>
    <w:rsid w:val="008971C7"/>
    <w:rsid w:val="00897B4C"/>
    <w:rsid w:val="008A3C02"/>
    <w:rsid w:val="008A6892"/>
    <w:rsid w:val="008A6EC5"/>
    <w:rsid w:val="008B4236"/>
    <w:rsid w:val="008B5D78"/>
    <w:rsid w:val="008B6DC2"/>
    <w:rsid w:val="008B727A"/>
    <w:rsid w:val="008D13CE"/>
    <w:rsid w:val="008D310C"/>
    <w:rsid w:val="008D4140"/>
    <w:rsid w:val="008D5A2F"/>
    <w:rsid w:val="008D6F4E"/>
    <w:rsid w:val="008D7961"/>
    <w:rsid w:val="008E2798"/>
    <w:rsid w:val="008E4D18"/>
    <w:rsid w:val="008F0D8C"/>
    <w:rsid w:val="008F7DA9"/>
    <w:rsid w:val="00904D25"/>
    <w:rsid w:val="009077F0"/>
    <w:rsid w:val="0091027F"/>
    <w:rsid w:val="00912521"/>
    <w:rsid w:val="00913297"/>
    <w:rsid w:val="00915056"/>
    <w:rsid w:val="009224A1"/>
    <w:rsid w:val="00922CC4"/>
    <w:rsid w:val="00923048"/>
    <w:rsid w:val="009327C9"/>
    <w:rsid w:val="00937F65"/>
    <w:rsid w:val="00942236"/>
    <w:rsid w:val="00943448"/>
    <w:rsid w:val="00943EAA"/>
    <w:rsid w:val="009447C0"/>
    <w:rsid w:val="00947BE2"/>
    <w:rsid w:val="00951417"/>
    <w:rsid w:val="009524A3"/>
    <w:rsid w:val="00953781"/>
    <w:rsid w:val="00955FA2"/>
    <w:rsid w:val="0095770F"/>
    <w:rsid w:val="00963A25"/>
    <w:rsid w:val="00964D91"/>
    <w:rsid w:val="00965306"/>
    <w:rsid w:val="009666B1"/>
    <w:rsid w:val="00967B31"/>
    <w:rsid w:val="0097679E"/>
    <w:rsid w:val="00976B5D"/>
    <w:rsid w:val="00982B1D"/>
    <w:rsid w:val="0099086D"/>
    <w:rsid w:val="0099250E"/>
    <w:rsid w:val="00995B5E"/>
    <w:rsid w:val="009A11BD"/>
    <w:rsid w:val="009A2D48"/>
    <w:rsid w:val="009A4C5E"/>
    <w:rsid w:val="009A582E"/>
    <w:rsid w:val="009A6415"/>
    <w:rsid w:val="009B2823"/>
    <w:rsid w:val="009B2944"/>
    <w:rsid w:val="009B5A8F"/>
    <w:rsid w:val="009C0B75"/>
    <w:rsid w:val="009C24FC"/>
    <w:rsid w:val="009C2A28"/>
    <w:rsid w:val="009D0D06"/>
    <w:rsid w:val="009D53C8"/>
    <w:rsid w:val="009D723C"/>
    <w:rsid w:val="009D7427"/>
    <w:rsid w:val="009F00A7"/>
    <w:rsid w:val="009F0327"/>
    <w:rsid w:val="009F0D8A"/>
    <w:rsid w:val="009F45BA"/>
    <w:rsid w:val="009F6A55"/>
    <w:rsid w:val="00A03CD3"/>
    <w:rsid w:val="00A041E1"/>
    <w:rsid w:val="00A329C9"/>
    <w:rsid w:val="00A33F77"/>
    <w:rsid w:val="00A35897"/>
    <w:rsid w:val="00A43048"/>
    <w:rsid w:val="00A462CF"/>
    <w:rsid w:val="00A47A10"/>
    <w:rsid w:val="00A704D7"/>
    <w:rsid w:val="00A70A52"/>
    <w:rsid w:val="00A713B2"/>
    <w:rsid w:val="00A76703"/>
    <w:rsid w:val="00A90428"/>
    <w:rsid w:val="00A92FA4"/>
    <w:rsid w:val="00AA0137"/>
    <w:rsid w:val="00AA4A62"/>
    <w:rsid w:val="00AB0805"/>
    <w:rsid w:val="00AB3868"/>
    <w:rsid w:val="00AD01C6"/>
    <w:rsid w:val="00AD0A00"/>
    <w:rsid w:val="00AD46F0"/>
    <w:rsid w:val="00AD5FA9"/>
    <w:rsid w:val="00AD71A7"/>
    <w:rsid w:val="00AE1357"/>
    <w:rsid w:val="00AE3383"/>
    <w:rsid w:val="00AE609E"/>
    <w:rsid w:val="00AE7CC7"/>
    <w:rsid w:val="00AF3D8B"/>
    <w:rsid w:val="00B00C83"/>
    <w:rsid w:val="00B07CAB"/>
    <w:rsid w:val="00B1325A"/>
    <w:rsid w:val="00B146EC"/>
    <w:rsid w:val="00B17A6B"/>
    <w:rsid w:val="00B240B2"/>
    <w:rsid w:val="00B25F74"/>
    <w:rsid w:val="00B30810"/>
    <w:rsid w:val="00B321D1"/>
    <w:rsid w:val="00B34DEF"/>
    <w:rsid w:val="00B36B90"/>
    <w:rsid w:val="00B40812"/>
    <w:rsid w:val="00B453F3"/>
    <w:rsid w:val="00B45579"/>
    <w:rsid w:val="00B50D74"/>
    <w:rsid w:val="00B52E18"/>
    <w:rsid w:val="00B53C11"/>
    <w:rsid w:val="00B54EB1"/>
    <w:rsid w:val="00B6092E"/>
    <w:rsid w:val="00B61D71"/>
    <w:rsid w:val="00B62420"/>
    <w:rsid w:val="00B63C97"/>
    <w:rsid w:val="00B65024"/>
    <w:rsid w:val="00B65BF8"/>
    <w:rsid w:val="00B724A9"/>
    <w:rsid w:val="00B7272A"/>
    <w:rsid w:val="00B739B7"/>
    <w:rsid w:val="00B7413E"/>
    <w:rsid w:val="00B7502C"/>
    <w:rsid w:val="00B76AA5"/>
    <w:rsid w:val="00B77BAC"/>
    <w:rsid w:val="00B77DD5"/>
    <w:rsid w:val="00B81F0B"/>
    <w:rsid w:val="00B82235"/>
    <w:rsid w:val="00B87632"/>
    <w:rsid w:val="00B923D1"/>
    <w:rsid w:val="00B942EC"/>
    <w:rsid w:val="00BA02DD"/>
    <w:rsid w:val="00BA035F"/>
    <w:rsid w:val="00BA767D"/>
    <w:rsid w:val="00BA7BC0"/>
    <w:rsid w:val="00BB2C50"/>
    <w:rsid w:val="00BC2CD6"/>
    <w:rsid w:val="00BD0529"/>
    <w:rsid w:val="00BD6092"/>
    <w:rsid w:val="00BD7389"/>
    <w:rsid w:val="00BE1AFA"/>
    <w:rsid w:val="00BE48EF"/>
    <w:rsid w:val="00BE50D3"/>
    <w:rsid w:val="00BE5A08"/>
    <w:rsid w:val="00BE7C34"/>
    <w:rsid w:val="00C00DC4"/>
    <w:rsid w:val="00C02BF9"/>
    <w:rsid w:val="00C0329A"/>
    <w:rsid w:val="00C046A9"/>
    <w:rsid w:val="00C04BD6"/>
    <w:rsid w:val="00C0633D"/>
    <w:rsid w:val="00C06AB0"/>
    <w:rsid w:val="00C1021C"/>
    <w:rsid w:val="00C11B41"/>
    <w:rsid w:val="00C14485"/>
    <w:rsid w:val="00C15B8A"/>
    <w:rsid w:val="00C1754F"/>
    <w:rsid w:val="00C21F50"/>
    <w:rsid w:val="00C24859"/>
    <w:rsid w:val="00C24DE6"/>
    <w:rsid w:val="00C3062B"/>
    <w:rsid w:val="00C322D6"/>
    <w:rsid w:val="00C33956"/>
    <w:rsid w:val="00C40977"/>
    <w:rsid w:val="00C41EE7"/>
    <w:rsid w:val="00C42CB3"/>
    <w:rsid w:val="00C43BEE"/>
    <w:rsid w:val="00C43C54"/>
    <w:rsid w:val="00C45C06"/>
    <w:rsid w:val="00C45D9E"/>
    <w:rsid w:val="00C4690C"/>
    <w:rsid w:val="00C5182C"/>
    <w:rsid w:val="00C5438F"/>
    <w:rsid w:val="00C56DC0"/>
    <w:rsid w:val="00C6066F"/>
    <w:rsid w:val="00C703DC"/>
    <w:rsid w:val="00C774A6"/>
    <w:rsid w:val="00C77C1D"/>
    <w:rsid w:val="00C82A5C"/>
    <w:rsid w:val="00C84AEE"/>
    <w:rsid w:val="00C92005"/>
    <w:rsid w:val="00C92F2D"/>
    <w:rsid w:val="00C92FB5"/>
    <w:rsid w:val="00C94965"/>
    <w:rsid w:val="00C95C55"/>
    <w:rsid w:val="00CA0B31"/>
    <w:rsid w:val="00CA2B57"/>
    <w:rsid w:val="00CA5B51"/>
    <w:rsid w:val="00CA5C1A"/>
    <w:rsid w:val="00CA6C93"/>
    <w:rsid w:val="00CA7B0A"/>
    <w:rsid w:val="00CC294C"/>
    <w:rsid w:val="00CC5142"/>
    <w:rsid w:val="00CD27BA"/>
    <w:rsid w:val="00CD3F7A"/>
    <w:rsid w:val="00CD402D"/>
    <w:rsid w:val="00CD4FB6"/>
    <w:rsid w:val="00CD732C"/>
    <w:rsid w:val="00CE1F80"/>
    <w:rsid w:val="00CE459D"/>
    <w:rsid w:val="00CE4CE5"/>
    <w:rsid w:val="00CE6992"/>
    <w:rsid w:val="00CF2FBF"/>
    <w:rsid w:val="00CF4631"/>
    <w:rsid w:val="00D00C09"/>
    <w:rsid w:val="00D12031"/>
    <w:rsid w:val="00D1230D"/>
    <w:rsid w:val="00D13B1D"/>
    <w:rsid w:val="00D148A9"/>
    <w:rsid w:val="00D17D3B"/>
    <w:rsid w:val="00D21861"/>
    <w:rsid w:val="00D26FA2"/>
    <w:rsid w:val="00D27EC0"/>
    <w:rsid w:val="00D431BD"/>
    <w:rsid w:val="00D479F4"/>
    <w:rsid w:val="00D574B3"/>
    <w:rsid w:val="00D60D49"/>
    <w:rsid w:val="00D661CE"/>
    <w:rsid w:val="00D66D61"/>
    <w:rsid w:val="00D76049"/>
    <w:rsid w:val="00D7793E"/>
    <w:rsid w:val="00D81485"/>
    <w:rsid w:val="00D84CFA"/>
    <w:rsid w:val="00D84F4E"/>
    <w:rsid w:val="00D934D3"/>
    <w:rsid w:val="00D93D76"/>
    <w:rsid w:val="00D942BF"/>
    <w:rsid w:val="00D97AAD"/>
    <w:rsid w:val="00DA2C48"/>
    <w:rsid w:val="00DA4978"/>
    <w:rsid w:val="00DA52CE"/>
    <w:rsid w:val="00DA6DFA"/>
    <w:rsid w:val="00DA71D0"/>
    <w:rsid w:val="00DB014C"/>
    <w:rsid w:val="00DB40F8"/>
    <w:rsid w:val="00DB5EA6"/>
    <w:rsid w:val="00DC0E6C"/>
    <w:rsid w:val="00DC7D58"/>
    <w:rsid w:val="00DD1181"/>
    <w:rsid w:val="00DD139F"/>
    <w:rsid w:val="00DD1C67"/>
    <w:rsid w:val="00DD23C1"/>
    <w:rsid w:val="00DD3E1E"/>
    <w:rsid w:val="00DD74C5"/>
    <w:rsid w:val="00DE20F7"/>
    <w:rsid w:val="00DE491D"/>
    <w:rsid w:val="00DE6310"/>
    <w:rsid w:val="00DF2286"/>
    <w:rsid w:val="00E02997"/>
    <w:rsid w:val="00E03E5F"/>
    <w:rsid w:val="00E05605"/>
    <w:rsid w:val="00E1552E"/>
    <w:rsid w:val="00E168DA"/>
    <w:rsid w:val="00E16D03"/>
    <w:rsid w:val="00E1725D"/>
    <w:rsid w:val="00E2038D"/>
    <w:rsid w:val="00E209C4"/>
    <w:rsid w:val="00E23CE8"/>
    <w:rsid w:val="00E25BAA"/>
    <w:rsid w:val="00E265AB"/>
    <w:rsid w:val="00E32EF7"/>
    <w:rsid w:val="00E33509"/>
    <w:rsid w:val="00E340E3"/>
    <w:rsid w:val="00E3635E"/>
    <w:rsid w:val="00E4133D"/>
    <w:rsid w:val="00E45D46"/>
    <w:rsid w:val="00E4748D"/>
    <w:rsid w:val="00E51B23"/>
    <w:rsid w:val="00E530EE"/>
    <w:rsid w:val="00E57389"/>
    <w:rsid w:val="00E62B12"/>
    <w:rsid w:val="00E678C8"/>
    <w:rsid w:val="00E70E74"/>
    <w:rsid w:val="00E70F54"/>
    <w:rsid w:val="00E72141"/>
    <w:rsid w:val="00E73446"/>
    <w:rsid w:val="00E75E68"/>
    <w:rsid w:val="00E77663"/>
    <w:rsid w:val="00E81278"/>
    <w:rsid w:val="00E820EE"/>
    <w:rsid w:val="00E864E6"/>
    <w:rsid w:val="00E86F16"/>
    <w:rsid w:val="00E91A0B"/>
    <w:rsid w:val="00E942CC"/>
    <w:rsid w:val="00E978A2"/>
    <w:rsid w:val="00EA1437"/>
    <w:rsid w:val="00EA1550"/>
    <w:rsid w:val="00EA49B0"/>
    <w:rsid w:val="00EB0F2F"/>
    <w:rsid w:val="00EB282B"/>
    <w:rsid w:val="00EB3082"/>
    <w:rsid w:val="00EB5439"/>
    <w:rsid w:val="00EB778E"/>
    <w:rsid w:val="00EC0054"/>
    <w:rsid w:val="00EC0DFD"/>
    <w:rsid w:val="00EC4187"/>
    <w:rsid w:val="00EC4BF6"/>
    <w:rsid w:val="00ED1897"/>
    <w:rsid w:val="00ED1B85"/>
    <w:rsid w:val="00ED1BAF"/>
    <w:rsid w:val="00ED6CA2"/>
    <w:rsid w:val="00ED7D0F"/>
    <w:rsid w:val="00EF1095"/>
    <w:rsid w:val="00EF521E"/>
    <w:rsid w:val="00F00A00"/>
    <w:rsid w:val="00F00BA5"/>
    <w:rsid w:val="00F01A54"/>
    <w:rsid w:val="00F027C4"/>
    <w:rsid w:val="00F041BA"/>
    <w:rsid w:val="00F07C0E"/>
    <w:rsid w:val="00F10056"/>
    <w:rsid w:val="00F11514"/>
    <w:rsid w:val="00F15C87"/>
    <w:rsid w:val="00F210CF"/>
    <w:rsid w:val="00F23FB0"/>
    <w:rsid w:val="00F249A0"/>
    <w:rsid w:val="00F3128D"/>
    <w:rsid w:val="00F342D5"/>
    <w:rsid w:val="00F3439D"/>
    <w:rsid w:val="00F34C56"/>
    <w:rsid w:val="00F42D92"/>
    <w:rsid w:val="00F44010"/>
    <w:rsid w:val="00F514B2"/>
    <w:rsid w:val="00F51A01"/>
    <w:rsid w:val="00F5444F"/>
    <w:rsid w:val="00F57548"/>
    <w:rsid w:val="00F621A9"/>
    <w:rsid w:val="00F62A8D"/>
    <w:rsid w:val="00F71DC8"/>
    <w:rsid w:val="00F7511A"/>
    <w:rsid w:val="00F826C1"/>
    <w:rsid w:val="00F847C0"/>
    <w:rsid w:val="00F85553"/>
    <w:rsid w:val="00F862F8"/>
    <w:rsid w:val="00F867BA"/>
    <w:rsid w:val="00F9448A"/>
    <w:rsid w:val="00F94ECA"/>
    <w:rsid w:val="00F956C4"/>
    <w:rsid w:val="00FA0754"/>
    <w:rsid w:val="00FA0D62"/>
    <w:rsid w:val="00FA4F99"/>
    <w:rsid w:val="00FB336D"/>
    <w:rsid w:val="00FC4DA1"/>
    <w:rsid w:val="00FD0D67"/>
    <w:rsid w:val="00FD2440"/>
    <w:rsid w:val="00FD3736"/>
    <w:rsid w:val="00FD3ED3"/>
    <w:rsid w:val="00FE2439"/>
    <w:rsid w:val="00FE3145"/>
    <w:rsid w:val="00FE42B7"/>
    <w:rsid w:val="00FF2C61"/>
    <w:rsid w:val="00FF3E40"/>
    <w:rsid w:val="00FF3F08"/>
    <w:rsid w:val="00F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77F2DB1B"/>
  <w15:docId w15:val="{6C83B316-B70C-4470-BFBD-A51E3B9C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FootnoteText">
    <w:name w:val="footnote text"/>
    <w:basedOn w:val="Normal"/>
    <w:link w:val="FootnoteTextChar"/>
    <w:uiPriority w:val="99"/>
    <w:unhideWhenUsed/>
    <w:rsid w:val="004643F1"/>
    <w:pPr>
      <w:spacing w:after="0"/>
    </w:pPr>
    <w:rPr>
      <w:sz w:val="20"/>
      <w:szCs w:val="20"/>
    </w:rPr>
  </w:style>
  <w:style w:type="character" w:customStyle="1" w:styleId="FootnoteTextChar">
    <w:name w:val="Footnote Text Char"/>
    <w:basedOn w:val="DefaultParagraphFont"/>
    <w:link w:val="FootnoteText"/>
    <w:uiPriority w:val="99"/>
    <w:rsid w:val="004643F1"/>
  </w:style>
  <w:style w:type="character" w:styleId="FootnoteReference">
    <w:name w:val="footnote reference"/>
    <w:basedOn w:val="DefaultParagraphFont"/>
    <w:uiPriority w:val="99"/>
    <w:unhideWhenUsed/>
    <w:rsid w:val="004643F1"/>
    <w:rPr>
      <w:vertAlign w:val="superscript"/>
    </w:rPr>
  </w:style>
  <w:style w:type="paragraph" w:styleId="NoSpacing">
    <w:name w:val="No Spacing"/>
    <w:uiPriority w:val="1"/>
    <w:qFormat/>
    <w:rsid w:val="004643F1"/>
    <w:rPr>
      <w:sz w:val="21"/>
      <w:szCs w:val="21"/>
    </w:rPr>
  </w:style>
  <w:style w:type="character" w:styleId="FollowedHyperlink">
    <w:name w:val="FollowedHyperlink"/>
    <w:basedOn w:val="DefaultParagraphFont"/>
    <w:uiPriority w:val="99"/>
    <w:semiHidden/>
    <w:unhideWhenUsed/>
    <w:rsid w:val="00421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203655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mailto:patricia.stoneroad@ode.state.us" TargetMode="External"/><Relationship Id="rId1" Type="http://schemas.openxmlformats.org/officeDocument/2006/relationships/hyperlink" Target="https://www.merriam-webster.com/legal/preponderance%20of%20the%20evidenc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B4270A98-9BF3-42EE-A242-35A1FB424E4D}">
  <ds:schemaRefs>
    <ds:schemaRef ds:uri="http://schemas.openxmlformats.org/officeDocument/2006/bibliography"/>
  </ds:schemaRefs>
</ds:datastoreItem>
</file>

<file path=customXml/itemProps2.xml><?xml version="1.0" encoding="utf-8"?>
<ds:datastoreItem xmlns:ds="http://schemas.openxmlformats.org/officeDocument/2006/customXml" ds:itemID="{4F9BD326-B2FD-4CFC-972D-1D6E164680EE}"/>
</file>

<file path=customXml/itemProps3.xml><?xml version="1.0" encoding="utf-8"?>
<ds:datastoreItem xmlns:ds="http://schemas.openxmlformats.org/officeDocument/2006/customXml" ds:itemID="{CDDAA196-E81F-4469-B5D0-CFC3DBCC800D}"/>
</file>

<file path=customXml/itemProps4.xml><?xml version="1.0" encoding="utf-8"?>
<ds:datastoreItem xmlns:ds="http://schemas.openxmlformats.org/officeDocument/2006/customXml" ds:itemID="{FD25FEED-ED19-4832-906B-F70FDC4B1406}"/>
</file>

<file path=docProps/app.xml><?xml version="1.0" encoding="utf-8"?>
<Properties xmlns="http://schemas.openxmlformats.org/officeDocument/2006/extended-properties" xmlns:vt="http://schemas.openxmlformats.org/officeDocument/2006/docPropsVTypes">
  <Template>Normal</Template>
  <TotalTime>0</TotalTime>
  <Pages>15</Pages>
  <Words>5328</Words>
  <Characters>30376</Characters>
  <Application>Microsoft Office Word</Application>
  <DocSecurity>0</DocSecurity>
  <Lines>2025</Lines>
  <Paragraphs>1275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NewbergSD.April28.2022.REDACTED</dc:title>
  <dc:subject/>
  <dc:creator>MAYER Mark - ODE</dc:creator>
  <cp:keywords/>
  <dc:description/>
  <cp:lastModifiedBy>MAYER Mark * ODE</cp:lastModifiedBy>
  <cp:revision>2</cp:revision>
  <cp:lastPrinted>2022-04-14T18:06:00Z</cp:lastPrinted>
  <dcterms:created xsi:type="dcterms:W3CDTF">2022-07-28T19:48:00Z</dcterms:created>
  <dcterms:modified xsi:type="dcterms:W3CDTF">2022-07-28T19:48:00Z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