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48" w:rsidRDefault="00AB1848" w:rsidP="005925BF">
      <w:pPr>
        <w:rPr>
          <w:b/>
          <w:bCs/>
        </w:rPr>
      </w:pPr>
      <w:r>
        <w:rPr>
          <w:b/>
          <w:bCs/>
        </w:rPr>
        <w:t>DRAFT CREATED BY: MF 08-19-21</w:t>
      </w:r>
    </w:p>
    <w:p w:rsidR="00AB1848" w:rsidRDefault="00AB1848" w:rsidP="005925BF">
      <w:pPr>
        <w:rPr>
          <w:b/>
          <w:bCs/>
        </w:rPr>
      </w:pPr>
    </w:p>
    <w:p w:rsidR="005925BF" w:rsidRPr="005925BF" w:rsidRDefault="00AB1848" w:rsidP="005925BF">
      <w:r w:rsidRPr="00AB1848">
        <w:rPr>
          <w:b/>
          <w:bCs/>
        </w:rPr>
        <w:t>581-015-2200</w:t>
      </w:r>
      <w:r w:rsidR="005925BF" w:rsidRPr="005925BF">
        <w:br/>
      </w:r>
      <w:r w:rsidR="005925BF" w:rsidRPr="005925BF">
        <w:rPr>
          <w:b/>
          <w:bCs/>
        </w:rPr>
        <w:t>Content of IEP</w:t>
      </w:r>
    </w:p>
    <w:p w:rsidR="005925BF" w:rsidRPr="005925BF" w:rsidRDefault="005925BF" w:rsidP="005925BF">
      <w:r w:rsidRPr="005925BF">
        <w:t>(1) The individualized education program (IEP) must include:</w:t>
      </w:r>
    </w:p>
    <w:p w:rsidR="005925BF" w:rsidRPr="005925BF" w:rsidRDefault="005925BF" w:rsidP="005925BF">
      <w:r w:rsidRPr="005925BF">
        <w:t>(a) A statement of the child's present levels of academic achievement and functional performance, including how the child's disability affects the child's involvement and progress in the general education curriculum.</w:t>
      </w:r>
    </w:p>
    <w:p w:rsidR="005925BF" w:rsidRPr="005925BF" w:rsidRDefault="005925BF" w:rsidP="005925BF">
      <w:r w:rsidRPr="005925BF">
        <w:t>(b) A statement of measurable annual goals, including academic and functional goals (and, for children with disabilities who take alternate assessments aligned to alternate achievement standards, a description of short-term objectives) designed to:</w:t>
      </w:r>
    </w:p>
    <w:p w:rsidR="005925BF" w:rsidRPr="005925BF" w:rsidRDefault="005925BF" w:rsidP="005925BF">
      <w:r w:rsidRPr="005925BF">
        <w:t>(A) Meet the child's needs that result from the child's disability to enable the child to be involved in and make progress in the general education curriculum; and</w:t>
      </w:r>
    </w:p>
    <w:p w:rsidR="005925BF" w:rsidRPr="005925BF" w:rsidRDefault="005925BF" w:rsidP="005925BF">
      <w:r w:rsidRPr="005925BF">
        <w:t>(B) Meet each of the child's other educational needs that result from the child's disability.</w:t>
      </w:r>
    </w:p>
    <w:p w:rsidR="005925BF" w:rsidRPr="005925BF" w:rsidRDefault="005925BF" w:rsidP="005925BF">
      <w:r w:rsidRPr="005925BF">
        <w:t>(c) A description of how the child's progress toward meeting the annual goals will be measured and when periodic reports on the progress the child is making toward meeting the annual goals (such as through the use of quarterly or other periodic reports, concurrent with the issuance of report cards) will be provided;</w:t>
      </w:r>
    </w:p>
    <w:p w:rsidR="005925BF" w:rsidRPr="005925BF" w:rsidRDefault="005925BF" w:rsidP="005925BF">
      <w:r w:rsidRPr="005925BF">
        <w:t>(d) A statement of the specific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for the child:</w:t>
      </w:r>
    </w:p>
    <w:p w:rsidR="005925BF" w:rsidRPr="005925BF" w:rsidRDefault="005925BF" w:rsidP="005925BF">
      <w:r w:rsidRPr="005925BF">
        <w:t>(A) To advance appropriately toward attaining the annual goals;</w:t>
      </w:r>
    </w:p>
    <w:p w:rsidR="005925BF" w:rsidRPr="005925BF" w:rsidRDefault="005925BF" w:rsidP="005925BF">
      <w:r w:rsidRPr="005925BF">
        <w:t>(B) To be involved and progress in the general education curriculum and to participate in extracurricular and other nonacademic activities; and</w:t>
      </w:r>
    </w:p>
    <w:p w:rsidR="005925BF" w:rsidRPr="005925BF" w:rsidRDefault="005925BF" w:rsidP="005925BF">
      <w:r w:rsidRPr="005925BF">
        <w:t>(C) To be educated and participate with other children with disabilities and children without disabilities,</w:t>
      </w:r>
    </w:p>
    <w:p w:rsidR="005925BF" w:rsidRPr="005925BF" w:rsidRDefault="005925BF" w:rsidP="005925BF">
      <w:r w:rsidRPr="005925BF">
        <w:t>(e) The projected dates for initiation of services and modifications and the anticipated frequency, amount, location and duration of the services and modifications described in subsection (1)(d) of this rule.</w:t>
      </w:r>
    </w:p>
    <w:p w:rsidR="005925BF" w:rsidRPr="005925BF" w:rsidRDefault="005925BF" w:rsidP="005925BF">
      <w:r w:rsidRPr="005925BF">
        <w:t>(f) An explanation of the extent, if any, to which the child will not participate with children without disabilities in the regular class and activities described in subsection (1</w:t>
      </w:r>
      <w:proofErr w:type="gramStart"/>
      <w:r w:rsidRPr="005925BF">
        <w:t>)(</w:t>
      </w:r>
      <w:proofErr w:type="gramEnd"/>
      <w:r w:rsidRPr="005925BF">
        <w:t>d) of this rule.</w:t>
      </w:r>
    </w:p>
    <w:p w:rsidR="005925BF" w:rsidRPr="005925BF" w:rsidRDefault="005925BF" w:rsidP="005925BF">
      <w:r w:rsidRPr="005925BF">
        <w:t>(g) A statement of any individual appropriate accommodations that are necessary to measure the academic achievement and functional performance of the child on State and district-wide assessments of student achievement that are needed for the child to participate in the assessment:</w:t>
      </w:r>
    </w:p>
    <w:p w:rsidR="005925BF" w:rsidRPr="005925BF" w:rsidRDefault="005925BF" w:rsidP="005925BF">
      <w:r w:rsidRPr="005925BF">
        <w:lastRenderedPageBreak/>
        <w:t>(A) A child may not be exempt from participation in State or district-wide assessment, including extended and juried assessments, because of a disability, unless the parent has requested an exemption under OAR 581-022-0612.</w:t>
      </w:r>
    </w:p>
    <w:p w:rsidR="005925BF" w:rsidRPr="005925BF" w:rsidRDefault="005925BF" w:rsidP="005925BF">
      <w:r w:rsidRPr="005925BF">
        <w:t>(B) If the IEP team determines that the child must take the alternate assessment instead of the regular Statewide or a district-wide assessment, a statement of why the child cannot participate in the regular assessment, and why the alternate assessment is appropriate for the child.</w:t>
      </w:r>
    </w:p>
    <w:p w:rsidR="005925BF" w:rsidRPr="005925BF" w:rsidRDefault="005925BF" w:rsidP="005925BF">
      <w:r w:rsidRPr="005925BF">
        <w:t>(2) For the purposes of transition, the IEP must include:</w:t>
      </w:r>
    </w:p>
    <w:p w:rsidR="00AB1848" w:rsidRDefault="005925BF" w:rsidP="005925BF">
      <w:pPr>
        <w:rPr>
          <w:ins w:id="0" w:author="WARTZ Jeremy * ODE" w:date="2021-08-19T08:18:00Z"/>
        </w:rPr>
      </w:pPr>
      <w:r w:rsidRPr="005925BF">
        <w:t>(a) Beginning not later than the first IEP to be in effect when the child turns 16, or</w:t>
      </w:r>
      <w:ins w:id="1" w:author="WARTZ Jeremy * ODE" w:date="2021-08-19T08:20:00Z">
        <w:r w:rsidR="00AB1848">
          <w:t xml:space="preserve"> as early as age </w:t>
        </w:r>
        <w:r w:rsidR="00AB1848" w:rsidRPr="00AB1848">
          <w:t>14</w:t>
        </w:r>
      </w:ins>
      <w:r w:rsidRPr="00AB1848">
        <w:t xml:space="preserve"> or</w:t>
      </w:r>
      <w:r>
        <w:t xml:space="preserve"> </w:t>
      </w:r>
      <w:r w:rsidRPr="005925BF">
        <w:t>younger, if determined appropriate by the IEP team</w:t>
      </w:r>
      <w:ins w:id="2" w:author="WARTZ Jeremy * ODE" w:date="2021-08-19T08:21:00Z">
        <w:r w:rsidR="00AB1848">
          <w:t xml:space="preserve"> (including parent(s))</w:t>
        </w:r>
      </w:ins>
      <w:r w:rsidRPr="005925BF">
        <w:t>, and updated annually thereafter:</w:t>
      </w:r>
    </w:p>
    <w:p w:rsidR="005925BF" w:rsidRPr="005925BF" w:rsidRDefault="005925BF" w:rsidP="005925BF">
      <w:r w:rsidRPr="005925BF">
        <w:t>(A) Appropriate measurable postsecondary goals based upon age appropriate transition assessments related to training, education, employment, and where appropriate, independent living skills; and</w:t>
      </w:r>
    </w:p>
    <w:p w:rsidR="005925BF" w:rsidRDefault="005925BF" w:rsidP="005925BF">
      <w:r w:rsidRPr="005925BF">
        <w:t>(B) The transition services (including courses of study) needed to assist the child in reaching those goals.</w:t>
      </w:r>
    </w:p>
    <w:p w:rsidR="00385EC0" w:rsidRPr="00AB1848" w:rsidRDefault="00AB1848" w:rsidP="00AB1848">
      <w:pPr>
        <w:rPr>
          <w:rFonts w:ascii="Calibri" w:hAnsi="Calibri" w:cs="Calibri"/>
        </w:rPr>
      </w:pPr>
      <w:ins w:id="3" w:author="WARTZ Jeremy * ODE" w:date="2021-08-19T08:22:00Z">
        <w:r w:rsidRPr="00AB1848">
          <w:rPr>
            <w:rFonts w:cstheme="minorHAnsi"/>
          </w:rPr>
          <w:t>(I) Regarding employment, planning shall include information about and opportunities to experience supported employment services provided by Oregon Vocational Rehabilitation or the Oregon Office of Developmental Disability Services.</w:t>
        </w:r>
      </w:ins>
      <w:ins w:id="4" w:author="WARTZ Jeremy * ODE" w:date="2021-08-19T08:23:00Z">
        <w:r w:rsidRPr="00AB1848">
          <w:rPr>
            <w:rFonts w:cstheme="minorHAnsi"/>
          </w:rPr>
          <w:t xml:space="preserve"> </w:t>
        </w:r>
      </w:ins>
      <w:ins w:id="5" w:author="WARTZ Jeremy * ODE" w:date="2021-08-19T08:24:00Z">
        <w:r w:rsidRPr="00AB1848">
          <w:rPr>
            <w:rFonts w:cstheme="minorHAnsi"/>
          </w:rPr>
          <w:t xml:space="preserve">These services must be provided in a competitive integrated employment setting, as defined by OAR 411-345-0020. </w:t>
        </w:r>
        <w:r>
          <w:rPr>
            <w:rFonts w:ascii="Calibri" w:hAnsi="Calibri" w:cs="Calibri"/>
          </w:rPr>
          <w:t>Information about these services shall also be provided to the parent by the school district at each annual review for IEPs to be in effect when the child turns 16, or as early as age 14 or younger, if determined appropriate by the IEP team (including parent(s)).</w:t>
        </w:r>
      </w:ins>
      <w:bookmarkStart w:id="6" w:name="_GoBack"/>
      <w:bookmarkEnd w:id="6"/>
    </w:p>
    <w:p w:rsidR="005925BF" w:rsidRPr="005925BF" w:rsidRDefault="005925BF" w:rsidP="005925BF">
      <w:r w:rsidRPr="005925BF">
        <w:t>(b) Beginning at least one year before a student reaches age 18, or when the district obtains actual knowledge that within one year the student will marry or become emancipated before age 18, a statement that the district has informed the student that procedural rights will transfer to the student upon age 18, marriage or emancipation, whichever occurs first.</w:t>
      </w:r>
    </w:p>
    <w:p w:rsidR="005925BF" w:rsidRPr="005925BF" w:rsidRDefault="005925BF" w:rsidP="005925BF">
      <w:r w:rsidRPr="005925BF">
        <w:rPr>
          <w:b/>
          <w:bCs/>
        </w:rPr>
        <w:t>Statutory/Other Authority:</w:t>
      </w:r>
      <w:r w:rsidRPr="005925BF">
        <w:t> ORS 343.041, 343.045, 343.055 &amp; 343.151</w:t>
      </w:r>
      <w:r w:rsidRPr="005925BF">
        <w:br/>
      </w:r>
      <w:r w:rsidRPr="005925BF">
        <w:rPr>
          <w:b/>
          <w:bCs/>
        </w:rPr>
        <w:t>Statutes/Other Implemented:</w:t>
      </w:r>
      <w:r w:rsidRPr="005925BF">
        <w:t> ORS 343.151 &amp; 34 CFR 300.320</w:t>
      </w:r>
      <w:r w:rsidRPr="005925BF">
        <w:br/>
      </w:r>
    </w:p>
    <w:p w:rsidR="003B52AE" w:rsidRDefault="003B52AE"/>
    <w:sectPr w:rsidR="003B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36FBA"/>
    <w:multiLevelType w:val="hybridMultilevel"/>
    <w:tmpl w:val="117C2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BF"/>
    <w:rsid w:val="001C68A2"/>
    <w:rsid w:val="00385EC0"/>
    <w:rsid w:val="003B52AE"/>
    <w:rsid w:val="005925BF"/>
    <w:rsid w:val="005B1D10"/>
    <w:rsid w:val="008B030D"/>
    <w:rsid w:val="00A33EBE"/>
    <w:rsid w:val="00AB1848"/>
    <w:rsid w:val="00E9159F"/>
    <w:rsid w:val="00EE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49B5"/>
  <w15:chartTrackingRefBased/>
  <w15:docId w15:val="{1619BE6F-68BF-4FCC-BBBA-92E46E1F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5BF"/>
    <w:rPr>
      <w:color w:val="0563C1" w:themeColor="hyperlink"/>
      <w:u w:val="single"/>
    </w:rPr>
  </w:style>
  <w:style w:type="paragraph" w:styleId="BalloonText">
    <w:name w:val="Balloon Text"/>
    <w:basedOn w:val="Normal"/>
    <w:link w:val="BalloonTextChar"/>
    <w:uiPriority w:val="99"/>
    <w:semiHidden/>
    <w:unhideWhenUsed/>
    <w:rsid w:val="001C6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8A2"/>
    <w:rPr>
      <w:rFonts w:ascii="Segoe UI" w:hAnsi="Segoe UI" w:cs="Segoe UI"/>
      <w:sz w:val="18"/>
      <w:szCs w:val="18"/>
    </w:rPr>
  </w:style>
  <w:style w:type="character" w:styleId="CommentReference">
    <w:name w:val="annotation reference"/>
    <w:basedOn w:val="DefaultParagraphFont"/>
    <w:uiPriority w:val="99"/>
    <w:semiHidden/>
    <w:unhideWhenUsed/>
    <w:rsid w:val="00EE03A7"/>
    <w:rPr>
      <w:sz w:val="16"/>
      <w:szCs w:val="16"/>
    </w:rPr>
  </w:style>
  <w:style w:type="paragraph" w:styleId="CommentText">
    <w:name w:val="annotation text"/>
    <w:basedOn w:val="Normal"/>
    <w:link w:val="CommentTextChar"/>
    <w:uiPriority w:val="99"/>
    <w:semiHidden/>
    <w:unhideWhenUsed/>
    <w:rsid w:val="00EE03A7"/>
    <w:pPr>
      <w:spacing w:line="240" w:lineRule="auto"/>
    </w:pPr>
    <w:rPr>
      <w:sz w:val="20"/>
      <w:szCs w:val="20"/>
    </w:rPr>
  </w:style>
  <w:style w:type="character" w:customStyle="1" w:styleId="CommentTextChar">
    <w:name w:val="Comment Text Char"/>
    <w:basedOn w:val="DefaultParagraphFont"/>
    <w:link w:val="CommentText"/>
    <w:uiPriority w:val="99"/>
    <w:semiHidden/>
    <w:rsid w:val="00EE03A7"/>
    <w:rPr>
      <w:sz w:val="20"/>
      <w:szCs w:val="20"/>
    </w:rPr>
  </w:style>
  <w:style w:type="paragraph" w:styleId="CommentSubject">
    <w:name w:val="annotation subject"/>
    <w:basedOn w:val="CommentText"/>
    <w:next w:val="CommentText"/>
    <w:link w:val="CommentSubjectChar"/>
    <w:uiPriority w:val="99"/>
    <w:semiHidden/>
    <w:unhideWhenUsed/>
    <w:rsid w:val="00EE03A7"/>
    <w:rPr>
      <w:b/>
      <w:bCs/>
    </w:rPr>
  </w:style>
  <w:style w:type="character" w:customStyle="1" w:styleId="CommentSubjectChar">
    <w:name w:val="Comment Subject Char"/>
    <w:basedOn w:val="CommentTextChar"/>
    <w:link w:val="CommentSubject"/>
    <w:uiPriority w:val="99"/>
    <w:semiHidden/>
    <w:rsid w:val="00EE03A7"/>
    <w:rPr>
      <w:b/>
      <w:bCs/>
      <w:sz w:val="20"/>
      <w:szCs w:val="20"/>
    </w:rPr>
  </w:style>
  <w:style w:type="paragraph" w:styleId="ListParagraph">
    <w:name w:val="List Paragraph"/>
    <w:basedOn w:val="Normal"/>
    <w:uiPriority w:val="34"/>
    <w:qFormat/>
    <w:rsid w:val="00385EC0"/>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7455">
      <w:bodyDiv w:val="1"/>
      <w:marLeft w:val="0"/>
      <w:marRight w:val="0"/>
      <w:marTop w:val="0"/>
      <w:marBottom w:val="0"/>
      <w:divBdr>
        <w:top w:val="none" w:sz="0" w:space="0" w:color="auto"/>
        <w:left w:val="none" w:sz="0" w:space="0" w:color="auto"/>
        <w:bottom w:val="none" w:sz="0" w:space="0" w:color="auto"/>
        <w:right w:val="none" w:sz="0" w:space="0" w:color="auto"/>
      </w:divBdr>
    </w:div>
    <w:div w:id="13248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2021-08-20T07:00:00+00:00</Remediation_x0020_Date>
  </documentManagement>
</p:properties>
</file>

<file path=customXml/itemProps1.xml><?xml version="1.0" encoding="utf-8"?>
<ds:datastoreItem xmlns:ds="http://schemas.openxmlformats.org/officeDocument/2006/customXml" ds:itemID="{66218F11-A374-4047-9010-16B82951BEA2}"/>
</file>

<file path=customXml/itemProps2.xml><?xml version="1.0" encoding="utf-8"?>
<ds:datastoreItem xmlns:ds="http://schemas.openxmlformats.org/officeDocument/2006/customXml" ds:itemID="{3B1A8568-958A-4D21-8DE7-318B198E4FC8}"/>
</file>

<file path=customXml/itemProps3.xml><?xml version="1.0" encoding="utf-8"?>
<ds:datastoreItem xmlns:ds="http://schemas.openxmlformats.org/officeDocument/2006/customXml" ds:itemID="{A816DEFF-E863-4443-8891-8CE835C622DE}"/>
</file>

<file path=docProps/app.xml><?xml version="1.0" encoding="utf-8"?>
<Properties xmlns="http://schemas.openxmlformats.org/officeDocument/2006/extended-properties" xmlns:vt="http://schemas.openxmlformats.org/officeDocument/2006/docPropsVTypes">
  <Template>Normal</Template>
  <TotalTime>10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Eric - ODE</dc:creator>
  <cp:keywords/>
  <dc:description/>
  <cp:lastModifiedBy>WARTZ Jeremy * ODE</cp:lastModifiedBy>
  <cp:revision>3</cp:revision>
  <cp:lastPrinted>2021-04-15T04:52:00Z</cp:lastPrinted>
  <dcterms:created xsi:type="dcterms:W3CDTF">2021-08-04T15:20:00Z</dcterms:created>
  <dcterms:modified xsi:type="dcterms:W3CDTF">2021-08-19T15:27:00Z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