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3F" w:rsidRPr="007B0D3F" w:rsidRDefault="00711840" w:rsidP="00711840">
      <w:pPr>
        <w:rPr>
          <w:rFonts w:ascii="Calibri" w:hAnsi="Calibri" w:cs="Calibri"/>
          <w:b/>
          <w:bCs/>
          <w:sz w:val="22"/>
          <w:szCs w:val="22"/>
        </w:rPr>
      </w:pPr>
      <w:r w:rsidRPr="007B0D3F">
        <w:rPr>
          <w:rFonts w:ascii="Calibri" w:hAnsi="Calibri" w:cs="Calibri"/>
          <w:b/>
          <w:bCs/>
          <w:sz w:val="22"/>
          <w:szCs w:val="22"/>
        </w:rPr>
        <w:t>581-021-0210</w:t>
      </w:r>
      <w:r w:rsidR="007B0D3F" w:rsidRPr="007B0D3F">
        <w:rPr>
          <w:rFonts w:ascii="Calibri" w:hAnsi="Calibri" w:cs="Calibri"/>
          <w:sz w:val="22"/>
          <w:szCs w:val="22"/>
        </w:rPr>
        <w:t xml:space="preserve"> </w:t>
      </w:r>
      <w:r w:rsidRPr="007B0D3F">
        <w:rPr>
          <w:rFonts w:ascii="Calibri" w:hAnsi="Calibri" w:cs="Calibri"/>
          <w:b/>
          <w:bCs/>
          <w:sz w:val="22"/>
          <w:szCs w:val="22"/>
        </w:rPr>
        <w:t>Evaluating Student Transcripts</w:t>
      </w:r>
    </w:p>
    <w:p w:rsidR="00711840" w:rsidRPr="007B0D3F" w:rsidRDefault="00711840" w:rsidP="00711840">
      <w:pPr>
        <w:rPr>
          <w:rFonts w:ascii="Calibri" w:hAnsi="Calibri" w:cs="Calibri"/>
          <w:sz w:val="22"/>
          <w:szCs w:val="22"/>
        </w:rPr>
      </w:pPr>
      <w:r w:rsidRPr="007B0D3F">
        <w:rPr>
          <w:rFonts w:ascii="Calibri" w:hAnsi="Calibri" w:cs="Calibri"/>
          <w:sz w:val="22"/>
          <w:szCs w:val="22"/>
        </w:rPr>
        <w:t>When evaluating student transcripts, the school district shall:</w:t>
      </w:r>
    </w:p>
    <w:p w:rsidR="00711840" w:rsidRPr="007B0D3F" w:rsidRDefault="00711840" w:rsidP="00711840">
      <w:pPr>
        <w:rPr>
          <w:rFonts w:ascii="Calibri" w:hAnsi="Calibri" w:cs="Calibri"/>
          <w:sz w:val="22"/>
          <w:szCs w:val="22"/>
        </w:rPr>
      </w:pPr>
      <w:r w:rsidRPr="007B0D3F">
        <w:rPr>
          <w:rFonts w:ascii="Calibri" w:hAnsi="Calibri" w:cs="Calibri"/>
          <w:sz w:val="22"/>
          <w:szCs w:val="22"/>
        </w:rPr>
        <w:t xml:space="preserve">(1) Accept credits and attendance completed in </w:t>
      </w:r>
      <w:ins w:id="0" w:author="BOULAHANIS Kara - ODE" w:date="2022-11-23T10:03:00Z">
        <w:r w:rsidRPr="007B0D3F">
          <w:rPr>
            <w:rFonts w:ascii="Calibri" w:hAnsi="Calibri" w:cs="Calibri"/>
            <w:color w:val="000000"/>
            <w:sz w:val="22"/>
            <w:szCs w:val="22"/>
          </w:rPr>
          <w:t xml:space="preserve">educational programs in this state </w:t>
        </w:r>
      </w:ins>
      <w:del w:id="1" w:author="BOULAHANIS Kara - ODE" w:date="2022-11-23T10:03:00Z">
        <w:r w:rsidRPr="007B0D3F" w:rsidDel="00711840">
          <w:rPr>
            <w:rFonts w:ascii="Calibri" w:hAnsi="Calibri" w:cs="Calibri"/>
            <w:sz w:val="22"/>
            <w:szCs w:val="22"/>
          </w:rPr>
          <w:delText xml:space="preserve">standard Oregon schools </w:delText>
        </w:r>
      </w:del>
      <w:r w:rsidRPr="007B0D3F">
        <w:rPr>
          <w:rFonts w:ascii="Calibri" w:hAnsi="Calibri" w:cs="Calibri"/>
          <w:sz w:val="22"/>
          <w:szCs w:val="22"/>
        </w:rPr>
        <w:t>as if they had been earned in the enrolling district consistent with OAR 581-022-2025</w:t>
      </w:r>
      <w:r w:rsidR="009834F2">
        <w:rPr>
          <w:rFonts w:ascii="Calibri" w:hAnsi="Calibri" w:cs="Calibri"/>
          <w:sz w:val="22"/>
          <w:szCs w:val="22"/>
        </w:rPr>
        <w:t>.</w:t>
      </w:r>
    </w:p>
    <w:p w:rsidR="00711840" w:rsidRPr="007B0D3F" w:rsidRDefault="00711840" w:rsidP="00711840">
      <w:pPr>
        <w:spacing w:after="0"/>
        <w:rPr>
          <w:ins w:id="2" w:author="BOULAHANIS Kara - ODE" w:date="2022-11-23T10:04:00Z"/>
          <w:rFonts w:ascii="Calibri" w:eastAsia="Times New Roman" w:hAnsi="Calibri" w:cs="Calibri"/>
          <w:sz w:val="22"/>
          <w:szCs w:val="22"/>
        </w:rPr>
      </w:pPr>
      <w:ins w:id="3" w:author="BOULAHANIS Kara - ODE" w:date="2022-11-23T10:04:00Z">
        <w:r w:rsidRPr="007B0D3F">
          <w:rPr>
            <w:rFonts w:ascii="Calibri" w:eastAsia="Times New Roman" w:hAnsi="Calibri" w:cs="Calibri"/>
            <w:bCs/>
            <w:color w:val="000000"/>
            <w:sz w:val="22"/>
            <w:szCs w:val="22"/>
          </w:rPr>
          <w:t>(2) As used in this rule, “educational programs in this state” means an educational program that is: </w:t>
        </w:r>
      </w:ins>
    </w:p>
    <w:p w:rsidR="00711840" w:rsidRPr="007B0D3F" w:rsidRDefault="00711840" w:rsidP="00711840">
      <w:pPr>
        <w:spacing w:after="0"/>
        <w:rPr>
          <w:ins w:id="4" w:author="BOULAHANIS Kara - ODE" w:date="2022-11-23T10:04:00Z"/>
          <w:rFonts w:ascii="Calibri" w:eastAsia="Times New Roman" w:hAnsi="Calibri" w:cs="Calibri"/>
          <w:sz w:val="22"/>
          <w:szCs w:val="22"/>
        </w:rPr>
      </w:pPr>
    </w:p>
    <w:p w:rsidR="00711840" w:rsidRPr="007B0D3F" w:rsidRDefault="00711840" w:rsidP="00711840">
      <w:pPr>
        <w:spacing w:after="0"/>
        <w:rPr>
          <w:ins w:id="5" w:author="BOULAHANIS Kara - ODE" w:date="2022-11-23T10:04:00Z"/>
          <w:rFonts w:ascii="Calibri" w:eastAsia="Times New Roman" w:hAnsi="Calibri" w:cs="Calibri"/>
          <w:sz w:val="22"/>
          <w:szCs w:val="22"/>
        </w:rPr>
      </w:pPr>
      <w:ins w:id="6" w:author="BOULAHANIS Kara - ODE" w:date="2022-11-23T10:04:00Z">
        <w:r w:rsidRPr="007B0D3F">
          <w:rPr>
            <w:rFonts w:ascii="Calibri" w:eastAsia="Times New Roman" w:hAnsi="Calibri" w:cs="Calibri"/>
            <w:bCs/>
            <w:color w:val="000000"/>
            <w:sz w:val="22"/>
            <w:szCs w:val="22"/>
          </w:rPr>
          <w:t>(a) Provided by a school district, a public charter school, an education service district, the Youth Corrections Education Program or the Juvenile Detention Education Program in Oregon; or </w:t>
        </w:r>
      </w:ins>
    </w:p>
    <w:p w:rsidR="00711840" w:rsidRPr="007B0D3F" w:rsidRDefault="00711840" w:rsidP="00711840">
      <w:pPr>
        <w:spacing w:after="0"/>
        <w:rPr>
          <w:ins w:id="7" w:author="BOULAHANIS Kara - ODE" w:date="2022-11-23T10:04:00Z"/>
          <w:rFonts w:ascii="Calibri" w:eastAsia="Times New Roman" w:hAnsi="Calibri" w:cs="Calibri"/>
          <w:sz w:val="22"/>
          <w:szCs w:val="22"/>
        </w:rPr>
      </w:pPr>
    </w:p>
    <w:p w:rsidR="00711840" w:rsidRPr="007B0D3F" w:rsidRDefault="00711840" w:rsidP="007B0D3F">
      <w:pPr>
        <w:spacing w:after="0"/>
        <w:rPr>
          <w:rFonts w:ascii="Calibri" w:eastAsia="Times New Roman" w:hAnsi="Calibri" w:cs="Calibri"/>
          <w:sz w:val="22"/>
          <w:szCs w:val="22"/>
        </w:rPr>
      </w:pPr>
      <w:ins w:id="8" w:author="BOULAHANIS Kara - ODE" w:date="2022-11-23T10:04:00Z">
        <w:r w:rsidRPr="007B0D3F">
          <w:rPr>
            <w:rFonts w:ascii="Calibri" w:eastAsia="Times New Roman" w:hAnsi="Calibri" w:cs="Calibri"/>
            <w:bCs/>
            <w:color w:val="000000"/>
            <w:sz w:val="22"/>
            <w:szCs w:val="22"/>
          </w:rPr>
          <w:t>(</w:t>
        </w:r>
        <w:proofErr w:type="gramStart"/>
        <w:r w:rsidRPr="007B0D3F">
          <w:rPr>
            <w:rFonts w:ascii="Calibri" w:eastAsia="Times New Roman" w:hAnsi="Calibri" w:cs="Calibri"/>
            <w:bCs/>
            <w:color w:val="000000"/>
            <w:sz w:val="22"/>
            <w:szCs w:val="22"/>
          </w:rPr>
          <w:t>b</w:t>
        </w:r>
        <w:proofErr w:type="gramEnd"/>
        <w:r w:rsidRPr="007B0D3F">
          <w:rPr>
            <w:rFonts w:ascii="Calibri" w:eastAsia="Times New Roman" w:hAnsi="Calibri" w:cs="Calibri"/>
            <w:bCs/>
            <w:color w:val="000000"/>
            <w:sz w:val="22"/>
            <w:szCs w:val="22"/>
          </w:rPr>
          <w:t>) Funded as provided by ORS 343.243 for students in a long term care or treatment facility described in ORS 343.961 or a hospital identified in ORS 343.261</w:t>
        </w:r>
      </w:ins>
      <w:r w:rsidR="009834F2">
        <w:rPr>
          <w:rFonts w:ascii="Calibri" w:eastAsia="Times New Roman" w:hAnsi="Calibri" w:cs="Calibri"/>
          <w:bCs/>
          <w:color w:val="000000"/>
          <w:sz w:val="22"/>
          <w:szCs w:val="22"/>
        </w:rPr>
        <w:t>.</w:t>
      </w:r>
      <w:bookmarkStart w:id="9" w:name="_GoBack"/>
      <w:bookmarkEnd w:id="9"/>
    </w:p>
    <w:p w:rsidR="007B0D3F" w:rsidRPr="007B0D3F" w:rsidRDefault="007B0D3F" w:rsidP="007B0D3F">
      <w:pPr>
        <w:spacing w:after="0"/>
        <w:rPr>
          <w:ins w:id="10" w:author="BOULAHANIS Kara - ODE" w:date="2022-11-23T10:04:00Z"/>
          <w:rFonts w:ascii="Calibri" w:eastAsia="Times New Roman" w:hAnsi="Calibri" w:cs="Calibri"/>
          <w:sz w:val="22"/>
          <w:szCs w:val="22"/>
        </w:rPr>
      </w:pPr>
    </w:p>
    <w:p w:rsidR="00711840" w:rsidRPr="007B0D3F" w:rsidRDefault="00711840" w:rsidP="00711840">
      <w:pPr>
        <w:rPr>
          <w:rFonts w:ascii="Calibri" w:hAnsi="Calibri" w:cs="Calibri"/>
          <w:sz w:val="22"/>
          <w:szCs w:val="22"/>
        </w:rPr>
      </w:pPr>
      <w:r w:rsidRPr="007B0D3F">
        <w:rPr>
          <w:rFonts w:ascii="Calibri" w:hAnsi="Calibri" w:cs="Calibri"/>
          <w:sz w:val="22"/>
          <w:szCs w:val="22"/>
        </w:rPr>
        <w:t>(</w:t>
      </w:r>
      <w:ins w:id="11" w:author="BOULAHANIS Kara - ODE" w:date="2022-11-23T10:04:00Z">
        <w:r w:rsidRPr="007B0D3F">
          <w:rPr>
            <w:rFonts w:ascii="Calibri" w:hAnsi="Calibri" w:cs="Calibri"/>
            <w:sz w:val="22"/>
            <w:szCs w:val="22"/>
          </w:rPr>
          <w:t>3</w:t>
        </w:r>
      </w:ins>
      <w:del w:id="12" w:author="BOULAHANIS Kara - ODE" w:date="2022-11-23T10:04:00Z">
        <w:r w:rsidRPr="007B0D3F" w:rsidDel="00711840">
          <w:rPr>
            <w:rFonts w:ascii="Calibri" w:hAnsi="Calibri" w:cs="Calibri"/>
            <w:sz w:val="22"/>
            <w:szCs w:val="22"/>
          </w:rPr>
          <w:delText>2</w:delText>
        </w:r>
      </w:del>
      <w:r w:rsidRPr="007B0D3F">
        <w:rPr>
          <w:rFonts w:ascii="Calibri" w:hAnsi="Calibri" w:cs="Calibri"/>
          <w:sz w:val="22"/>
          <w:szCs w:val="22"/>
        </w:rPr>
        <w:t>) For out-of-state transfer students, accept credits and attendance completed in standard secondary schools as if the requirements had been completed in this state consistent with OAR 581-022-2025;</w:t>
      </w:r>
    </w:p>
    <w:p w:rsidR="00711840" w:rsidRPr="007B0D3F" w:rsidRDefault="00711840" w:rsidP="00711840">
      <w:pPr>
        <w:rPr>
          <w:rFonts w:ascii="Calibri" w:hAnsi="Calibri" w:cs="Calibri"/>
          <w:sz w:val="22"/>
          <w:szCs w:val="22"/>
        </w:rPr>
      </w:pPr>
      <w:r w:rsidRPr="007B0D3F">
        <w:rPr>
          <w:rFonts w:ascii="Calibri" w:hAnsi="Calibri" w:cs="Calibri"/>
          <w:sz w:val="22"/>
          <w:szCs w:val="22"/>
        </w:rPr>
        <w:t>(</w:t>
      </w:r>
      <w:ins w:id="13" w:author="BOULAHANIS Kara - ODE" w:date="2022-11-23T10:04:00Z">
        <w:r w:rsidRPr="007B0D3F">
          <w:rPr>
            <w:rFonts w:ascii="Calibri" w:hAnsi="Calibri" w:cs="Calibri"/>
            <w:sz w:val="22"/>
            <w:szCs w:val="22"/>
          </w:rPr>
          <w:t>4</w:t>
        </w:r>
      </w:ins>
      <w:del w:id="14" w:author="BOULAHANIS Kara - ODE" w:date="2022-11-23T10:04:00Z">
        <w:r w:rsidRPr="007B0D3F" w:rsidDel="00711840">
          <w:rPr>
            <w:rFonts w:ascii="Calibri" w:hAnsi="Calibri" w:cs="Calibri"/>
            <w:sz w:val="22"/>
            <w:szCs w:val="22"/>
          </w:rPr>
          <w:delText>3</w:delText>
        </w:r>
      </w:del>
      <w:r w:rsidRPr="007B0D3F">
        <w:rPr>
          <w:rFonts w:ascii="Calibri" w:hAnsi="Calibri" w:cs="Calibri"/>
          <w:sz w:val="22"/>
          <w:szCs w:val="22"/>
        </w:rPr>
        <w:t>) For transfer students who are dependents of an active duty or deployed member in the uniformed service of the United States, accept credits and attendance as if the requirements had been completed in this state consistent with OAR 581-022-2025.</w:t>
      </w:r>
    </w:p>
    <w:p w:rsidR="00711840" w:rsidRPr="007B0D3F" w:rsidRDefault="00711840" w:rsidP="00711840">
      <w:pPr>
        <w:rPr>
          <w:rFonts w:ascii="Calibri" w:hAnsi="Calibri" w:cs="Calibri"/>
          <w:sz w:val="22"/>
          <w:szCs w:val="22"/>
        </w:rPr>
      </w:pPr>
      <w:r w:rsidRPr="007B0D3F">
        <w:rPr>
          <w:rFonts w:ascii="Calibri" w:hAnsi="Calibri" w:cs="Calibri"/>
          <w:sz w:val="22"/>
          <w:szCs w:val="22"/>
        </w:rPr>
        <w:t>(a) For purposes of this rule, “active duty” means full-time duty status in the active uniformed service of the United States, including members of the National Guard or the military reserve forces who are on active duty orders pursuant to 10 U.S.C. 1209 and 1211 or 32 U.S.C. 502(f) Active Guard/Reserve status.</w:t>
      </w:r>
    </w:p>
    <w:p w:rsidR="00711840" w:rsidRPr="007B0D3F" w:rsidRDefault="00711840" w:rsidP="00711840">
      <w:pPr>
        <w:rPr>
          <w:rFonts w:ascii="Calibri" w:hAnsi="Calibri" w:cs="Calibri"/>
          <w:sz w:val="22"/>
          <w:szCs w:val="22"/>
        </w:rPr>
      </w:pPr>
      <w:r w:rsidRPr="007B0D3F">
        <w:rPr>
          <w:rFonts w:ascii="Calibri" w:hAnsi="Calibri" w:cs="Calibri"/>
          <w:sz w:val="22"/>
          <w:szCs w:val="22"/>
        </w:rPr>
        <w:t>(b) For purposes of this rule, “deployed” means that period of time spanning one month prior to a service member’s departure from his or her home station on military orders through six months after return to his or her home station.</w:t>
      </w:r>
    </w:p>
    <w:p w:rsidR="00711840" w:rsidRPr="007B0D3F" w:rsidRDefault="00711840" w:rsidP="00711840">
      <w:pPr>
        <w:rPr>
          <w:rFonts w:ascii="Calibri" w:hAnsi="Calibri" w:cs="Calibri"/>
          <w:sz w:val="22"/>
          <w:szCs w:val="22"/>
        </w:rPr>
      </w:pPr>
      <w:r w:rsidRPr="007B0D3F">
        <w:rPr>
          <w:rFonts w:ascii="Calibri" w:hAnsi="Calibri" w:cs="Calibri"/>
          <w:sz w:val="22"/>
          <w:szCs w:val="22"/>
        </w:rPr>
        <w:t>(</w:t>
      </w:r>
      <w:ins w:id="15" w:author="BOULAHANIS Kara - ODE" w:date="2022-11-23T10:04:00Z">
        <w:r w:rsidRPr="007B0D3F">
          <w:rPr>
            <w:rFonts w:ascii="Calibri" w:hAnsi="Calibri" w:cs="Calibri"/>
            <w:sz w:val="22"/>
            <w:szCs w:val="22"/>
          </w:rPr>
          <w:t>5</w:t>
        </w:r>
      </w:ins>
      <w:del w:id="16" w:author="BOULAHANIS Kara - ODE" w:date="2022-11-23T10:04:00Z">
        <w:r w:rsidRPr="007B0D3F" w:rsidDel="00711840">
          <w:rPr>
            <w:rFonts w:ascii="Calibri" w:hAnsi="Calibri" w:cs="Calibri"/>
            <w:sz w:val="22"/>
            <w:szCs w:val="22"/>
          </w:rPr>
          <w:delText>4</w:delText>
        </w:r>
      </w:del>
      <w:r w:rsidRPr="007B0D3F">
        <w:rPr>
          <w:rFonts w:ascii="Calibri" w:hAnsi="Calibri" w:cs="Calibri"/>
          <w:sz w:val="22"/>
          <w:szCs w:val="22"/>
        </w:rPr>
        <w:t>) For students from private, alternative, or nonstandard public secondary schools:</w:t>
      </w:r>
    </w:p>
    <w:p w:rsidR="00711840" w:rsidRPr="007B0D3F" w:rsidRDefault="00711840" w:rsidP="00711840">
      <w:pPr>
        <w:rPr>
          <w:rFonts w:ascii="Calibri" w:hAnsi="Calibri" w:cs="Calibri"/>
          <w:sz w:val="22"/>
          <w:szCs w:val="22"/>
        </w:rPr>
      </w:pPr>
      <w:r w:rsidRPr="007B0D3F">
        <w:rPr>
          <w:rFonts w:ascii="Calibri" w:hAnsi="Calibri" w:cs="Calibri"/>
          <w:sz w:val="22"/>
          <w:szCs w:val="22"/>
        </w:rPr>
        <w:t>(a) Determine the value of prior credits consistent with OAR 581-022-2025; and</w:t>
      </w:r>
    </w:p>
    <w:p w:rsidR="00711840" w:rsidRPr="007B0D3F" w:rsidRDefault="00711840" w:rsidP="00711840">
      <w:pPr>
        <w:rPr>
          <w:rFonts w:ascii="Calibri" w:hAnsi="Calibri" w:cs="Calibri"/>
          <w:sz w:val="22"/>
          <w:szCs w:val="22"/>
        </w:rPr>
      </w:pPr>
      <w:r w:rsidRPr="007B0D3F">
        <w:rPr>
          <w:rFonts w:ascii="Calibri" w:hAnsi="Calibri" w:cs="Calibri"/>
          <w:sz w:val="22"/>
          <w:szCs w:val="22"/>
        </w:rPr>
        <w:t>(b) Determine the number of years of school attendance or equivalent.</w:t>
      </w:r>
    </w:p>
    <w:p w:rsidR="00711840" w:rsidRPr="007B0D3F" w:rsidRDefault="00711840" w:rsidP="00711840">
      <w:pPr>
        <w:rPr>
          <w:rFonts w:ascii="Calibri" w:hAnsi="Calibri" w:cs="Calibri"/>
          <w:sz w:val="22"/>
          <w:szCs w:val="22"/>
        </w:rPr>
      </w:pPr>
      <w:r w:rsidRPr="007B0D3F">
        <w:rPr>
          <w:rFonts w:ascii="Calibri" w:hAnsi="Calibri" w:cs="Calibri"/>
          <w:sz w:val="22"/>
          <w:szCs w:val="22"/>
        </w:rPr>
        <w:t>(</w:t>
      </w:r>
      <w:ins w:id="17" w:author="BOULAHANIS Kara - ODE" w:date="2022-11-23T10:04:00Z">
        <w:r w:rsidRPr="007B0D3F">
          <w:rPr>
            <w:rFonts w:ascii="Calibri" w:hAnsi="Calibri" w:cs="Calibri"/>
            <w:sz w:val="22"/>
            <w:szCs w:val="22"/>
          </w:rPr>
          <w:t>6</w:t>
        </w:r>
      </w:ins>
      <w:del w:id="18" w:author="BOULAHANIS Kara - ODE" w:date="2022-11-23T10:04:00Z">
        <w:r w:rsidRPr="007B0D3F" w:rsidDel="00711840">
          <w:rPr>
            <w:rFonts w:ascii="Calibri" w:hAnsi="Calibri" w:cs="Calibri"/>
            <w:sz w:val="22"/>
            <w:szCs w:val="22"/>
          </w:rPr>
          <w:delText>5</w:delText>
        </w:r>
      </w:del>
      <w:r w:rsidRPr="007B0D3F">
        <w:rPr>
          <w:rFonts w:ascii="Calibri" w:hAnsi="Calibri" w:cs="Calibri"/>
          <w:sz w:val="22"/>
          <w:szCs w:val="22"/>
        </w:rPr>
        <w:t>) Determine placement for students enrolled in kindergarten through grade 8;</w:t>
      </w:r>
    </w:p>
    <w:p w:rsidR="00711840" w:rsidRPr="007B0D3F" w:rsidRDefault="00711840" w:rsidP="00711840">
      <w:pPr>
        <w:rPr>
          <w:rFonts w:ascii="Calibri" w:hAnsi="Calibri" w:cs="Calibri"/>
          <w:sz w:val="22"/>
          <w:szCs w:val="22"/>
        </w:rPr>
      </w:pPr>
      <w:r w:rsidRPr="007B0D3F">
        <w:rPr>
          <w:rFonts w:ascii="Calibri" w:hAnsi="Calibri" w:cs="Calibri"/>
          <w:sz w:val="22"/>
          <w:szCs w:val="22"/>
        </w:rPr>
        <w:t>(</w:t>
      </w:r>
      <w:ins w:id="19" w:author="BOULAHANIS Kara - ODE" w:date="2022-11-23T10:04:00Z">
        <w:r w:rsidRPr="007B0D3F">
          <w:rPr>
            <w:rFonts w:ascii="Calibri" w:hAnsi="Calibri" w:cs="Calibri"/>
            <w:sz w:val="22"/>
            <w:szCs w:val="22"/>
          </w:rPr>
          <w:t>7</w:t>
        </w:r>
      </w:ins>
      <w:del w:id="20" w:author="BOULAHANIS Kara - ODE" w:date="2022-11-23T10:04:00Z">
        <w:r w:rsidRPr="007B0D3F" w:rsidDel="00711840">
          <w:rPr>
            <w:rFonts w:ascii="Calibri" w:hAnsi="Calibri" w:cs="Calibri"/>
            <w:sz w:val="22"/>
            <w:szCs w:val="22"/>
          </w:rPr>
          <w:delText>6</w:delText>
        </w:r>
      </w:del>
      <w:r w:rsidRPr="007B0D3F">
        <w:rPr>
          <w:rFonts w:ascii="Calibri" w:hAnsi="Calibri" w:cs="Calibri"/>
          <w:sz w:val="22"/>
          <w:szCs w:val="22"/>
        </w:rPr>
        <w:t>) Determine the value of credits obtained through home school-based courses, on-line or other distance learning methods in meeting the graduation requirements consistent with OAR 581-022-2025; and</w:t>
      </w:r>
    </w:p>
    <w:p w:rsidR="00711840" w:rsidRPr="007B0D3F" w:rsidRDefault="00711840" w:rsidP="00711840">
      <w:pPr>
        <w:rPr>
          <w:rFonts w:ascii="Calibri" w:hAnsi="Calibri" w:cs="Calibri"/>
          <w:sz w:val="22"/>
          <w:szCs w:val="22"/>
        </w:rPr>
      </w:pPr>
      <w:r w:rsidRPr="007B0D3F">
        <w:rPr>
          <w:rFonts w:ascii="Calibri" w:hAnsi="Calibri" w:cs="Calibri"/>
          <w:sz w:val="22"/>
          <w:szCs w:val="22"/>
        </w:rPr>
        <w:t>(</w:t>
      </w:r>
      <w:ins w:id="21" w:author="BOULAHANIS Kara - ODE" w:date="2022-11-23T10:04:00Z">
        <w:r w:rsidRPr="007B0D3F">
          <w:rPr>
            <w:rFonts w:ascii="Calibri" w:hAnsi="Calibri" w:cs="Calibri"/>
            <w:sz w:val="22"/>
            <w:szCs w:val="22"/>
          </w:rPr>
          <w:t>8</w:t>
        </w:r>
      </w:ins>
      <w:del w:id="22" w:author="BOULAHANIS Kara - ODE" w:date="2022-11-23T10:04:00Z">
        <w:r w:rsidRPr="007B0D3F" w:rsidDel="00711840">
          <w:rPr>
            <w:rFonts w:ascii="Calibri" w:hAnsi="Calibri" w:cs="Calibri"/>
            <w:sz w:val="22"/>
            <w:szCs w:val="22"/>
          </w:rPr>
          <w:delText>7</w:delText>
        </w:r>
      </w:del>
      <w:r w:rsidRPr="007B0D3F">
        <w:rPr>
          <w:rFonts w:ascii="Calibri" w:hAnsi="Calibri" w:cs="Calibri"/>
          <w:sz w:val="22"/>
          <w:szCs w:val="22"/>
        </w:rPr>
        <w:t>) Determine the value of credits obtained in approved community college programs in meeting graduation requirements consistent with OAR 581-022-2025.</w:t>
      </w:r>
    </w:p>
    <w:p w:rsidR="007B0D3F" w:rsidRDefault="007B0D3F">
      <w:pPr>
        <w:rPr>
          <w:rFonts w:ascii="Calibri" w:hAnsi="Calibri" w:cs="Calibri"/>
          <w:b/>
          <w:bCs/>
          <w:sz w:val="22"/>
          <w:szCs w:val="22"/>
        </w:rPr>
      </w:pPr>
    </w:p>
    <w:p w:rsidR="00B00F77" w:rsidRPr="007B0D3F" w:rsidRDefault="00711840">
      <w:pPr>
        <w:rPr>
          <w:rFonts w:ascii="Calibri" w:hAnsi="Calibri" w:cs="Calibri"/>
          <w:sz w:val="22"/>
          <w:szCs w:val="22"/>
        </w:rPr>
      </w:pPr>
      <w:r w:rsidRPr="007B0D3F">
        <w:rPr>
          <w:rFonts w:ascii="Calibri" w:hAnsi="Calibri" w:cs="Calibri"/>
          <w:b/>
          <w:bCs/>
          <w:sz w:val="22"/>
          <w:szCs w:val="22"/>
        </w:rPr>
        <w:t>Statutory/Other Authority:</w:t>
      </w:r>
      <w:r w:rsidRPr="007B0D3F">
        <w:rPr>
          <w:rFonts w:ascii="Calibri" w:hAnsi="Calibri" w:cs="Calibri"/>
          <w:sz w:val="22"/>
          <w:szCs w:val="22"/>
        </w:rPr>
        <w:t> ORS 326.051</w:t>
      </w:r>
      <w:r w:rsidRPr="007B0D3F">
        <w:rPr>
          <w:rFonts w:ascii="Calibri" w:hAnsi="Calibri" w:cs="Calibri"/>
          <w:sz w:val="22"/>
          <w:szCs w:val="22"/>
        </w:rPr>
        <w:br/>
      </w:r>
      <w:r w:rsidRPr="007B0D3F">
        <w:rPr>
          <w:rFonts w:ascii="Calibri" w:hAnsi="Calibri" w:cs="Calibri"/>
          <w:b/>
          <w:bCs/>
          <w:sz w:val="22"/>
          <w:szCs w:val="22"/>
        </w:rPr>
        <w:t>Statutes/Other Implemented:</w:t>
      </w:r>
      <w:r w:rsidRPr="007B0D3F">
        <w:rPr>
          <w:rFonts w:ascii="Calibri" w:hAnsi="Calibri" w:cs="Calibri"/>
          <w:sz w:val="22"/>
          <w:szCs w:val="22"/>
        </w:rPr>
        <w:t> ORS 326.051 &amp; 326.565</w:t>
      </w:r>
      <w:r w:rsidRPr="007B0D3F">
        <w:rPr>
          <w:rFonts w:ascii="Calibri" w:hAnsi="Calibri" w:cs="Calibri"/>
          <w:sz w:val="22"/>
          <w:szCs w:val="22"/>
        </w:rPr>
        <w:br/>
      </w:r>
    </w:p>
    <w:sectPr w:rsidR="00B00F77" w:rsidRPr="007B0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LAHANIS Kara - ODE">
    <w15:presenceInfo w15:providerId="AD" w15:userId="S-1-5-21-2237050375-1962090969-1930583096-51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40"/>
    <w:rsid w:val="0009345E"/>
    <w:rsid w:val="000C14A2"/>
    <w:rsid w:val="000D36B7"/>
    <w:rsid w:val="000E7BC7"/>
    <w:rsid w:val="00187FD9"/>
    <w:rsid w:val="0022037B"/>
    <w:rsid w:val="00223DAF"/>
    <w:rsid w:val="00295954"/>
    <w:rsid w:val="002D37BB"/>
    <w:rsid w:val="00300E2F"/>
    <w:rsid w:val="003367CC"/>
    <w:rsid w:val="00346621"/>
    <w:rsid w:val="0038567A"/>
    <w:rsid w:val="003A5E26"/>
    <w:rsid w:val="003F6983"/>
    <w:rsid w:val="004024D8"/>
    <w:rsid w:val="004159AA"/>
    <w:rsid w:val="00465BAE"/>
    <w:rsid w:val="004B38C1"/>
    <w:rsid w:val="005110C4"/>
    <w:rsid w:val="00711840"/>
    <w:rsid w:val="00712E0C"/>
    <w:rsid w:val="007B0D3F"/>
    <w:rsid w:val="009834F2"/>
    <w:rsid w:val="00A00D35"/>
    <w:rsid w:val="00A1287D"/>
    <w:rsid w:val="00AB351A"/>
    <w:rsid w:val="00AD1307"/>
    <w:rsid w:val="00B00F77"/>
    <w:rsid w:val="00B01343"/>
    <w:rsid w:val="00B04F92"/>
    <w:rsid w:val="00B3764B"/>
    <w:rsid w:val="00B56B6A"/>
    <w:rsid w:val="00C26B6D"/>
    <w:rsid w:val="00CB1057"/>
    <w:rsid w:val="00CB56F4"/>
    <w:rsid w:val="00DD212E"/>
    <w:rsid w:val="00E13D62"/>
    <w:rsid w:val="00E70EDF"/>
    <w:rsid w:val="00E73AC0"/>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80E3"/>
  <w15:chartTrackingRefBased/>
  <w15:docId w15:val="{1AD26450-2958-44C1-A131-C66D2206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840"/>
    <w:rPr>
      <w:color w:val="0000FF" w:themeColor="hyperlink"/>
      <w:u w:val="single"/>
    </w:rPr>
  </w:style>
  <w:style w:type="paragraph" w:styleId="NormalWeb">
    <w:name w:val="Normal (Web)"/>
    <w:basedOn w:val="Normal"/>
    <w:uiPriority w:val="99"/>
    <w:semiHidden/>
    <w:unhideWhenUsed/>
    <w:rsid w:val="0071184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118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65550">
      <w:bodyDiv w:val="1"/>
      <w:marLeft w:val="0"/>
      <w:marRight w:val="0"/>
      <w:marTop w:val="0"/>
      <w:marBottom w:val="0"/>
      <w:divBdr>
        <w:top w:val="none" w:sz="0" w:space="0" w:color="auto"/>
        <w:left w:val="none" w:sz="0" w:space="0" w:color="auto"/>
        <w:bottom w:val="none" w:sz="0" w:space="0" w:color="auto"/>
        <w:right w:val="none" w:sz="0" w:space="0" w:color="auto"/>
      </w:divBdr>
    </w:div>
    <w:div w:id="1545480307">
      <w:bodyDiv w:val="1"/>
      <w:marLeft w:val="0"/>
      <w:marRight w:val="0"/>
      <w:marTop w:val="0"/>
      <w:marBottom w:val="0"/>
      <w:divBdr>
        <w:top w:val="none" w:sz="0" w:space="0" w:color="auto"/>
        <w:left w:val="none" w:sz="0" w:space="0" w:color="auto"/>
        <w:bottom w:val="none" w:sz="0" w:space="0" w:color="auto"/>
        <w:right w:val="none" w:sz="0" w:space="0" w:color="auto"/>
      </w:divBdr>
    </w:div>
    <w:div w:id="173869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2022-11-29T08:00:00+00:00</Remediation_x0020_Date>
  </documentManagement>
</p:properties>
</file>

<file path=customXml/itemProps1.xml><?xml version="1.0" encoding="utf-8"?>
<ds:datastoreItem xmlns:ds="http://schemas.openxmlformats.org/officeDocument/2006/customXml" ds:itemID="{CC8CA0AC-E565-412E-A2E6-0B8B1801BB5E}"/>
</file>

<file path=customXml/itemProps2.xml><?xml version="1.0" encoding="utf-8"?>
<ds:datastoreItem xmlns:ds="http://schemas.openxmlformats.org/officeDocument/2006/customXml" ds:itemID="{A2BEDBEA-5C76-476B-BFD6-975461FFDADA}"/>
</file>

<file path=customXml/itemProps3.xml><?xml version="1.0" encoding="utf-8"?>
<ds:datastoreItem xmlns:ds="http://schemas.openxmlformats.org/officeDocument/2006/customXml" ds:itemID="{1C232090-BC1C-4DA7-AF51-BDF49235C356}"/>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OAR 581-021-0210 Revised Language 112322</dc:title>
  <dc:subject/>
  <dc:creator>BOULAHANIS Kara - ODE</dc:creator>
  <cp:keywords/>
  <dc:description/>
  <cp:lastModifiedBy>WARTZ Jeremy * ODE</cp:lastModifiedBy>
  <cp:revision>3</cp:revision>
  <dcterms:created xsi:type="dcterms:W3CDTF">2022-11-23T18:01:00Z</dcterms:created>
  <dcterms:modified xsi:type="dcterms:W3CDTF">2022-11-28T16:52:00Z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