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6DC2D" w14:textId="76CE5E52" w:rsidR="00F73F1E" w:rsidRPr="00F73F1E" w:rsidRDefault="00F73F1E">
      <w:pPr>
        <w:rPr>
          <w:rFonts w:asciiTheme="minorHAnsi" w:hAnsiTheme="minorHAnsi" w:cstheme="minorHAnsi"/>
          <w:b/>
        </w:rPr>
      </w:pPr>
      <w:r w:rsidRPr="00F73F1E">
        <w:rPr>
          <w:rFonts w:asciiTheme="minorHAnsi" w:hAnsiTheme="minorHAnsi" w:cstheme="minorHAnsi"/>
          <w:b/>
        </w:rPr>
        <w:t>REVIEWED BY: EN and JW 8-</w:t>
      </w:r>
      <w:ins w:id="0" w:author="WARTZ Jeremy - ODE" w:date="2020-08-21T09:08:00Z">
        <w:r w:rsidR="00DC2CEC">
          <w:rPr>
            <w:rFonts w:asciiTheme="minorHAnsi" w:hAnsiTheme="minorHAnsi" w:cstheme="minorHAnsi"/>
            <w:b/>
          </w:rPr>
          <w:t>21</w:t>
        </w:r>
      </w:ins>
      <w:r w:rsidRPr="00F73F1E">
        <w:rPr>
          <w:rFonts w:asciiTheme="minorHAnsi" w:hAnsiTheme="minorHAnsi" w:cstheme="minorHAnsi"/>
          <w:b/>
        </w:rPr>
        <w:t>-2020</w:t>
      </w:r>
    </w:p>
    <w:p w14:paraId="130957E8" w14:textId="1842B43C" w:rsidR="00F73F1E" w:rsidRDefault="00F73F1E">
      <w:pPr>
        <w:rPr>
          <w:ins w:id="1" w:author="WARTZ Jeremy - ODE" w:date="2020-08-28T12:48:00Z"/>
          <w:rFonts w:asciiTheme="minorHAnsi" w:hAnsiTheme="minorHAnsi" w:cstheme="minorHAnsi"/>
        </w:rPr>
      </w:pPr>
    </w:p>
    <w:p w14:paraId="687E238A" w14:textId="2F559360" w:rsidR="00B00F77" w:rsidRPr="00461FB1" w:rsidRDefault="005C42C6">
      <w:pPr>
        <w:rPr>
          <w:rFonts w:asciiTheme="minorHAnsi" w:hAnsiTheme="minorHAnsi" w:cstheme="minorHAnsi"/>
        </w:rPr>
      </w:pPr>
      <w:r w:rsidRPr="00461FB1">
        <w:rPr>
          <w:rFonts w:asciiTheme="minorHAnsi" w:hAnsiTheme="minorHAnsi" w:cstheme="minorHAnsi"/>
        </w:rPr>
        <w:t>OAR 581-017-0</w:t>
      </w:r>
      <w:ins w:id="2" w:author="WARTZ Jeremy - ODE" w:date="2020-08-28T13:12:00Z">
        <w:r w:rsidR="00BF3548">
          <w:rPr>
            <w:rFonts w:asciiTheme="minorHAnsi" w:hAnsiTheme="minorHAnsi" w:cstheme="minorHAnsi"/>
          </w:rPr>
          <w:t>711</w:t>
        </w:r>
      </w:ins>
      <w:ins w:id="3" w:author="WARTZ Jeremy - ODE" w:date="2020-08-11T09:24:00Z">
        <w:r w:rsidR="00BC257F">
          <w:rPr>
            <w:rFonts w:asciiTheme="minorHAnsi" w:hAnsiTheme="minorHAnsi" w:cstheme="minorHAnsi"/>
          </w:rPr>
          <w:t xml:space="preserve"> - </w:t>
        </w:r>
      </w:ins>
      <w:ins w:id="4" w:author="WARTZ Jeremy - ODE" w:date="2020-08-28T13:12:00Z">
        <w:r w:rsidR="005D41DB" w:rsidRPr="0090695D">
          <w:rPr>
            <w:rFonts w:asciiTheme="minorHAnsi" w:hAnsiTheme="minorHAnsi" w:cstheme="minorHAnsi"/>
          </w:rPr>
          <w:t>Competitive Oregon Farm-to-School Program Procurement Grant</w:t>
        </w:r>
        <w:r w:rsidR="005D41DB">
          <w:rPr>
            <w:rFonts w:asciiTheme="minorHAnsi" w:hAnsiTheme="minorHAnsi" w:cstheme="minorHAnsi"/>
          </w:rPr>
          <w:t xml:space="preserve">: </w:t>
        </w:r>
      </w:ins>
      <w:ins w:id="5" w:author="WARTZ Jeremy - ODE" w:date="2020-08-11T09:24:00Z">
        <w:r w:rsidR="00BC257F">
          <w:rPr>
            <w:rFonts w:asciiTheme="minorHAnsi" w:hAnsiTheme="minorHAnsi" w:cstheme="minorHAnsi"/>
          </w:rPr>
          <w:t>Definitions</w:t>
        </w:r>
      </w:ins>
    </w:p>
    <w:p w14:paraId="3B0528B4" w14:textId="14BDA3C6" w:rsidR="005C42C6" w:rsidRPr="00461FB1" w:rsidRDefault="005C42C6" w:rsidP="005C42C6">
      <w:pPr>
        <w:rPr>
          <w:rFonts w:asciiTheme="minorHAnsi" w:hAnsiTheme="minorHAnsi" w:cstheme="minorHAnsi"/>
        </w:rPr>
      </w:pPr>
      <w:r w:rsidRPr="00461FB1">
        <w:rPr>
          <w:rFonts w:asciiTheme="minorHAnsi" w:hAnsiTheme="minorHAnsi" w:cstheme="minorHAnsi"/>
        </w:rPr>
        <w:t>(1) As used in this section:</w:t>
      </w:r>
    </w:p>
    <w:p w14:paraId="74C8E418" w14:textId="56E7692D" w:rsidR="005C42C6" w:rsidRPr="00461FB1" w:rsidRDefault="005C42C6" w:rsidP="005C42C6">
      <w:pPr>
        <w:rPr>
          <w:rFonts w:asciiTheme="minorHAnsi" w:hAnsiTheme="minorHAnsi" w:cstheme="minorHAnsi"/>
        </w:rPr>
      </w:pPr>
      <w:r w:rsidRPr="00461FB1">
        <w:rPr>
          <w:rFonts w:asciiTheme="minorHAnsi" w:hAnsiTheme="minorHAnsi" w:cstheme="minorHAnsi"/>
        </w:rPr>
        <w:t>(</w:t>
      </w:r>
      <w:ins w:id="6" w:author="WARTZ Jeremy - ODE" w:date="2020-08-14T12:40:00Z">
        <w:r w:rsidR="00CB471A">
          <w:rPr>
            <w:rFonts w:asciiTheme="minorHAnsi" w:hAnsiTheme="minorHAnsi" w:cstheme="minorHAnsi"/>
          </w:rPr>
          <w:t>a</w:t>
        </w:r>
      </w:ins>
      <w:r w:rsidRPr="00461FB1">
        <w:rPr>
          <w:rFonts w:asciiTheme="minorHAnsi" w:hAnsiTheme="minorHAnsi" w:cstheme="minorHAnsi"/>
        </w:rPr>
        <w:t>) “Food processed in the State of Oregon” includes foods that were baked, frozen, ground, canned, or milled in the State of Oregon.</w:t>
      </w:r>
    </w:p>
    <w:p w14:paraId="59E35325" w14:textId="08090078" w:rsidR="005C42C6" w:rsidRPr="00461FB1" w:rsidRDefault="005C42C6" w:rsidP="005C42C6">
      <w:pPr>
        <w:rPr>
          <w:rFonts w:asciiTheme="minorHAnsi" w:hAnsiTheme="minorHAnsi" w:cstheme="minorHAnsi"/>
        </w:rPr>
      </w:pPr>
      <w:r w:rsidRPr="00461FB1">
        <w:rPr>
          <w:rFonts w:asciiTheme="minorHAnsi" w:hAnsiTheme="minorHAnsi" w:cstheme="minorHAnsi"/>
        </w:rPr>
        <w:t>(</w:t>
      </w:r>
      <w:ins w:id="7" w:author="WARTZ Jeremy - ODE" w:date="2020-08-14T12:40:00Z">
        <w:r w:rsidR="00CB471A">
          <w:rPr>
            <w:rFonts w:asciiTheme="minorHAnsi" w:hAnsiTheme="minorHAnsi" w:cstheme="minorHAnsi"/>
          </w:rPr>
          <w:t>b</w:t>
        </w:r>
      </w:ins>
      <w:r w:rsidRPr="00461FB1">
        <w:rPr>
          <w:rFonts w:asciiTheme="minorHAnsi" w:hAnsiTheme="minorHAnsi" w:cstheme="minorHAnsi"/>
        </w:rPr>
        <w:t>) “Food produced in the State of Oregon” includes but is not limited to foods that were grown, caught, harvested, or raised in the State of Oregon.</w:t>
      </w:r>
    </w:p>
    <w:p w14:paraId="00F997F9" w14:textId="218A5D8A" w:rsidR="005C42C6" w:rsidRPr="00461FB1" w:rsidRDefault="005C42C6" w:rsidP="005C42C6">
      <w:pPr>
        <w:rPr>
          <w:rFonts w:asciiTheme="minorHAnsi" w:hAnsiTheme="minorHAnsi" w:cstheme="minorHAnsi"/>
        </w:rPr>
      </w:pPr>
      <w:r w:rsidRPr="00461FB1">
        <w:rPr>
          <w:rFonts w:asciiTheme="minorHAnsi" w:hAnsiTheme="minorHAnsi" w:cstheme="minorHAnsi"/>
        </w:rPr>
        <w:t>(</w:t>
      </w:r>
      <w:ins w:id="8" w:author="WARTZ Jeremy - ODE" w:date="2020-08-14T12:40:00Z">
        <w:r w:rsidR="00CB471A">
          <w:rPr>
            <w:rFonts w:asciiTheme="minorHAnsi" w:hAnsiTheme="minorHAnsi" w:cstheme="minorHAnsi"/>
          </w:rPr>
          <w:t>c</w:t>
        </w:r>
      </w:ins>
      <w:r w:rsidRPr="00461FB1">
        <w:rPr>
          <w:rFonts w:asciiTheme="minorHAnsi" w:hAnsiTheme="minorHAnsi" w:cstheme="minorHAnsi"/>
        </w:rPr>
        <w:t>) “Minimally processed” means that the food product was processed in a manner that does not fundamentally alter the product and the product retains its inherent character. The term includes, but is not limited to, butchering livestock and poultry, cleaning fish, dicing meats, slicing produce, forming ground food products into patties, grinding meats, drying or dehydrating food products, and washing produce.</w:t>
      </w:r>
    </w:p>
    <w:p w14:paraId="0247E3A8" w14:textId="4A4A8F26" w:rsidR="005C42C6" w:rsidRDefault="005C42C6" w:rsidP="005C42C6">
      <w:pPr>
        <w:rPr>
          <w:ins w:id="9" w:author="NAZAROV Emily - ODE" w:date="2020-08-07T14:08:00Z"/>
          <w:rFonts w:asciiTheme="minorHAnsi" w:hAnsiTheme="minorHAnsi" w:cstheme="minorHAnsi"/>
        </w:rPr>
      </w:pPr>
      <w:r w:rsidRPr="00461FB1">
        <w:rPr>
          <w:rFonts w:asciiTheme="minorHAnsi" w:hAnsiTheme="minorHAnsi" w:cstheme="minorHAnsi"/>
        </w:rPr>
        <w:t>(</w:t>
      </w:r>
      <w:ins w:id="10" w:author="WARTZ Jeremy - ODE" w:date="2020-08-14T12:40:00Z">
        <w:r w:rsidR="00CB471A">
          <w:rPr>
            <w:rFonts w:asciiTheme="minorHAnsi" w:hAnsiTheme="minorHAnsi" w:cstheme="minorHAnsi"/>
          </w:rPr>
          <w:t>d</w:t>
        </w:r>
      </w:ins>
      <w:r w:rsidRPr="00461FB1">
        <w:rPr>
          <w:rFonts w:asciiTheme="minorHAnsi" w:hAnsiTheme="minorHAnsi" w:cstheme="minorHAnsi"/>
        </w:rPr>
        <w:t>) “Provider of center-based programs for children” means a child care center certified by the Office of Child Care, a Head Start center, an Oregon prekindergarten program, a school district, or an education service district that both provides non-residential child care services to enrolled children and participates in the federal Child and Adult Care Food Program.</w:t>
      </w:r>
    </w:p>
    <w:p w14:paraId="1AF5605A" w14:textId="5C03AC34" w:rsidR="00DB4617" w:rsidRPr="00461FB1" w:rsidRDefault="00DB4617" w:rsidP="005C42C6">
      <w:pPr>
        <w:rPr>
          <w:rFonts w:asciiTheme="minorHAnsi" w:hAnsiTheme="minorHAnsi" w:cstheme="minorHAnsi"/>
        </w:rPr>
      </w:pPr>
      <w:ins w:id="11" w:author="NAZAROV Emily - ODE" w:date="2020-08-07T14:08:00Z">
        <w:r>
          <w:rPr>
            <w:rFonts w:asciiTheme="minorHAnsi" w:hAnsiTheme="minorHAnsi" w:cstheme="minorHAnsi"/>
          </w:rPr>
          <w:t>(</w:t>
        </w:r>
      </w:ins>
      <w:ins w:id="12" w:author="WARTZ Jeremy - ODE" w:date="2020-08-14T12:40:00Z">
        <w:r w:rsidR="00CB471A">
          <w:rPr>
            <w:rFonts w:asciiTheme="minorHAnsi" w:hAnsiTheme="minorHAnsi" w:cstheme="minorHAnsi"/>
          </w:rPr>
          <w:t>e</w:t>
        </w:r>
      </w:ins>
      <w:ins w:id="13" w:author="NAZAROV Emily - ODE" w:date="2020-08-07T14:08:00Z">
        <w:r>
          <w:rPr>
            <w:rFonts w:asciiTheme="minorHAnsi" w:hAnsiTheme="minorHAnsi" w:cstheme="minorHAnsi"/>
          </w:rPr>
          <w:t xml:space="preserve">) “Public charter school” means </w:t>
        </w:r>
      </w:ins>
      <w:ins w:id="14" w:author="WARTZ Jeremy - ODE" w:date="2020-08-14T15:17:00Z">
        <w:r w:rsidR="00B84951">
          <w:rPr>
            <w:rFonts w:asciiTheme="minorHAnsi" w:hAnsiTheme="minorHAnsi" w:cstheme="minorHAnsi"/>
          </w:rPr>
          <w:t>a</w:t>
        </w:r>
      </w:ins>
      <w:ins w:id="15" w:author="WARTZ Jeremy - ODE" w:date="2020-08-13T09:58:00Z">
        <w:r w:rsidR="006F3C53" w:rsidRPr="006F3C53">
          <w:rPr>
            <w:rFonts w:asciiTheme="minorHAnsi" w:hAnsiTheme="minorHAnsi" w:cstheme="minorHAnsi"/>
          </w:rPr>
          <w:t xml:space="preserve"> public charter school means an elementary or secondary school offering a comprehensive instructional program operating under a written agreement entered into between a sponsor and an applicant and operating pursuant to ORS 338.</w:t>
        </w:r>
      </w:ins>
    </w:p>
    <w:p w14:paraId="527E2423" w14:textId="18A5E18A" w:rsidR="005C42C6" w:rsidRPr="00461FB1" w:rsidRDefault="005C42C6" w:rsidP="005C42C6">
      <w:pPr>
        <w:rPr>
          <w:rFonts w:asciiTheme="minorHAnsi" w:hAnsiTheme="minorHAnsi" w:cstheme="minorHAnsi"/>
        </w:rPr>
      </w:pPr>
      <w:r w:rsidRPr="00461FB1">
        <w:rPr>
          <w:rFonts w:asciiTheme="minorHAnsi" w:hAnsiTheme="minorHAnsi" w:cstheme="minorHAnsi"/>
        </w:rPr>
        <w:t>(</w:t>
      </w:r>
      <w:ins w:id="16" w:author="WARTZ Jeremy - ODE" w:date="2020-08-14T15:17:00Z">
        <w:r w:rsidR="00B84951">
          <w:rPr>
            <w:rFonts w:asciiTheme="minorHAnsi" w:hAnsiTheme="minorHAnsi" w:cstheme="minorHAnsi"/>
          </w:rPr>
          <w:t>f</w:t>
        </w:r>
      </w:ins>
      <w:r w:rsidRPr="00461FB1">
        <w:rPr>
          <w:rFonts w:asciiTheme="minorHAnsi" w:hAnsiTheme="minorHAnsi" w:cstheme="minorHAnsi"/>
        </w:rPr>
        <w:t>) “Service institution” means a public or private nonprofit school, a public or private nonprofit residential summer camp, or other program sponsor that participates in the federal Summer Food Service Program.</w:t>
      </w:r>
    </w:p>
    <w:p w14:paraId="4C3D3030" w14:textId="70E86161" w:rsidR="005C42C6" w:rsidRPr="00461FB1" w:rsidRDefault="005C42C6" w:rsidP="005C42C6">
      <w:pPr>
        <w:rPr>
          <w:rFonts w:asciiTheme="minorHAnsi" w:hAnsiTheme="minorHAnsi" w:cstheme="minorHAnsi"/>
        </w:rPr>
      </w:pPr>
      <w:r w:rsidRPr="00461FB1">
        <w:rPr>
          <w:rFonts w:asciiTheme="minorHAnsi" w:hAnsiTheme="minorHAnsi" w:cstheme="minorHAnsi"/>
        </w:rPr>
        <w:t>(</w:t>
      </w:r>
      <w:ins w:id="17" w:author="WARTZ Jeremy - ODE" w:date="2020-08-14T15:17:00Z">
        <w:r w:rsidR="00B84951">
          <w:rPr>
            <w:rFonts w:asciiTheme="minorHAnsi" w:hAnsiTheme="minorHAnsi" w:cstheme="minorHAnsi"/>
          </w:rPr>
          <w:t>g</w:t>
        </w:r>
      </w:ins>
      <w:proofErr w:type="gramStart"/>
      <w:r w:rsidRPr="00461FB1">
        <w:rPr>
          <w:rFonts w:asciiTheme="minorHAnsi" w:hAnsiTheme="minorHAnsi" w:cstheme="minorHAnsi"/>
        </w:rPr>
        <w:t>)“</w:t>
      </w:r>
      <w:proofErr w:type="gramEnd"/>
      <w:r w:rsidRPr="00461FB1">
        <w:rPr>
          <w:rFonts w:asciiTheme="minorHAnsi" w:hAnsiTheme="minorHAnsi" w:cstheme="minorHAnsi"/>
        </w:rPr>
        <w:t xml:space="preserve">School district” means an Oregon common school district, joint school district, </w:t>
      </w:r>
      <w:ins w:id="18" w:author="NAZAROV Emily - ODE" w:date="2020-08-07T14:09:00Z">
        <w:r w:rsidR="00DB4617">
          <w:rPr>
            <w:rFonts w:asciiTheme="minorHAnsi" w:hAnsiTheme="minorHAnsi" w:cstheme="minorHAnsi"/>
          </w:rPr>
          <w:t xml:space="preserve"> or </w:t>
        </w:r>
      </w:ins>
      <w:r w:rsidRPr="00461FB1">
        <w:rPr>
          <w:rFonts w:asciiTheme="minorHAnsi" w:hAnsiTheme="minorHAnsi" w:cstheme="minorHAnsi"/>
        </w:rPr>
        <w:t>union high school district</w:t>
      </w:r>
      <w:ins w:id="19" w:author="NAZAROV Emily - ODE" w:date="2020-08-07T14:09:00Z">
        <w:r w:rsidR="00DB4617">
          <w:rPr>
            <w:rFonts w:asciiTheme="minorHAnsi" w:hAnsiTheme="minorHAnsi" w:cstheme="minorHAnsi"/>
          </w:rPr>
          <w:t>.</w:t>
        </w:r>
      </w:ins>
      <w:ins w:id="20" w:author="WARTZ Jeremy - ODE" w:date="2020-08-28T12:48:00Z">
        <w:r w:rsidR="00005AA5" w:rsidRPr="00461FB1" w:rsidDel="00005AA5">
          <w:rPr>
            <w:rFonts w:asciiTheme="minorHAnsi" w:hAnsiTheme="minorHAnsi" w:cstheme="minorHAnsi"/>
          </w:rPr>
          <w:t xml:space="preserve"> </w:t>
        </w:r>
      </w:ins>
    </w:p>
    <w:p w14:paraId="01CABC46" w14:textId="482FEAC2" w:rsidR="00005AA5" w:rsidRDefault="00005AA5" w:rsidP="00005AA5">
      <w:pPr>
        <w:rPr>
          <w:ins w:id="21" w:author="WARTZ Jeremy - ODE" w:date="2020-08-28T12:48:00Z"/>
          <w:rFonts w:asciiTheme="minorHAnsi" w:hAnsiTheme="minorHAnsi" w:cstheme="minorHAnsi"/>
        </w:rPr>
      </w:pPr>
      <w:ins w:id="22" w:author="WARTZ Jeremy - ODE" w:date="2020-08-28T12:48:00Z">
        <w:r>
          <w:rPr>
            <w:rFonts w:asciiTheme="minorHAnsi" w:hAnsiTheme="minorHAnsi" w:cstheme="minorHAnsi"/>
          </w:rPr>
          <w:t xml:space="preserve">Stat </w:t>
        </w:r>
        <w:proofErr w:type="spellStart"/>
        <w:r>
          <w:rPr>
            <w:rFonts w:asciiTheme="minorHAnsi" w:hAnsiTheme="minorHAnsi" w:cstheme="minorHAnsi"/>
          </w:rPr>
          <w:t>Auth</w:t>
        </w:r>
        <w:proofErr w:type="spellEnd"/>
        <w:r>
          <w:rPr>
            <w:rFonts w:asciiTheme="minorHAnsi" w:hAnsiTheme="minorHAnsi" w:cstheme="minorHAnsi"/>
          </w:rPr>
          <w:t>:</w:t>
        </w:r>
      </w:ins>
      <w:ins w:id="23" w:author="WARTZ Jeremy - ODE" w:date="2020-09-03T08:48:00Z">
        <w:r w:rsidR="00B10B38">
          <w:rPr>
            <w:rFonts w:asciiTheme="minorHAnsi" w:hAnsiTheme="minorHAnsi" w:cstheme="minorHAnsi"/>
          </w:rPr>
          <w:t xml:space="preserve"> ORS 336.431</w:t>
        </w:r>
      </w:ins>
    </w:p>
    <w:p w14:paraId="28D3AC91" w14:textId="20ED3ACF" w:rsidR="00005AA5" w:rsidRDefault="00005AA5" w:rsidP="00881FB1">
      <w:pPr>
        <w:rPr>
          <w:ins w:id="24" w:author="WARTZ Jeremy - ODE" w:date="2020-08-28T12:48:00Z"/>
          <w:rFonts w:asciiTheme="minorHAnsi" w:hAnsiTheme="minorHAnsi" w:cstheme="minorHAnsi"/>
        </w:rPr>
      </w:pPr>
      <w:ins w:id="25" w:author="WARTZ Jeremy - ODE" w:date="2020-08-28T12:48:00Z">
        <w:r>
          <w:rPr>
            <w:rFonts w:asciiTheme="minorHAnsi" w:hAnsiTheme="minorHAnsi" w:cstheme="minorHAnsi"/>
          </w:rPr>
          <w:t xml:space="preserve">Stat implement: </w:t>
        </w:r>
      </w:ins>
      <w:ins w:id="26" w:author="WARTZ Jeremy - ODE" w:date="2020-09-03T08:48:00Z">
        <w:r w:rsidR="00B10B38">
          <w:rPr>
            <w:rFonts w:asciiTheme="minorHAnsi" w:hAnsiTheme="minorHAnsi" w:cstheme="minorHAnsi"/>
          </w:rPr>
          <w:t>ORS 336.431</w:t>
        </w:r>
      </w:ins>
    </w:p>
    <w:p w14:paraId="4D010826" w14:textId="77777777" w:rsidR="006E46BB" w:rsidRDefault="006E46BB" w:rsidP="00881FB1">
      <w:pPr>
        <w:rPr>
          <w:ins w:id="27" w:author="WARTZ Jeremy - ODE" w:date="2020-08-11T09:24:00Z"/>
          <w:rFonts w:asciiTheme="minorHAnsi" w:hAnsiTheme="minorHAnsi" w:cstheme="minorHAnsi"/>
        </w:rPr>
      </w:pPr>
    </w:p>
    <w:p w14:paraId="3BA289C0" w14:textId="0728657D" w:rsidR="00BC257F" w:rsidRDefault="005D41DB" w:rsidP="00881FB1">
      <w:pPr>
        <w:rPr>
          <w:ins w:id="28" w:author="WARTZ Jeremy - ODE" w:date="2020-08-11T09:02:00Z"/>
          <w:rFonts w:asciiTheme="minorHAnsi" w:hAnsiTheme="minorHAnsi" w:cstheme="minorHAnsi"/>
        </w:rPr>
      </w:pPr>
      <w:ins w:id="29" w:author="WARTZ Jeremy - ODE" w:date="2020-08-11T09:24:00Z">
        <w:r>
          <w:rPr>
            <w:rFonts w:asciiTheme="minorHAnsi" w:hAnsiTheme="minorHAnsi" w:cstheme="minorHAnsi"/>
          </w:rPr>
          <w:t>OAR 581-017-0714</w:t>
        </w:r>
        <w:r w:rsidR="00BC257F">
          <w:rPr>
            <w:rFonts w:asciiTheme="minorHAnsi" w:hAnsiTheme="minorHAnsi" w:cstheme="minorHAnsi"/>
          </w:rPr>
          <w:t xml:space="preserve"> - </w:t>
        </w:r>
      </w:ins>
      <w:ins w:id="30" w:author="WARTZ Jeremy - ODE" w:date="2020-08-28T13:12:00Z">
        <w:r w:rsidRPr="0090695D">
          <w:rPr>
            <w:rFonts w:asciiTheme="minorHAnsi" w:hAnsiTheme="minorHAnsi" w:cstheme="minorHAnsi"/>
          </w:rPr>
          <w:t>Competitive Oregon Farm-to-School Program Procurement Grant</w:t>
        </w:r>
        <w:r>
          <w:rPr>
            <w:rFonts w:asciiTheme="minorHAnsi" w:hAnsiTheme="minorHAnsi" w:cstheme="minorHAnsi"/>
          </w:rPr>
          <w:t xml:space="preserve">: </w:t>
        </w:r>
      </w:ins>
      <w:ins w:id="31" w:author="WARTZ Jeremy - ODE" w:date="2020-08-11T09:24:00Z">
        <w:r w:rsidR="00BC257F">
          <w:rPr>
            <w:rFonts w:asciiTheme="minorHAnsi" w:hAnsiTheme="minorHAnsi" w:cstheme="minorHAnsi"/>
          </w:rPr>
          <w:t>Establishment</w:t>
        </w:r>
      </w:ins>
    </w:p>
    <w:p w14:paraId="0EF44943" w14:textId="77777777" w:rsidR="00554595" w:rsidRPr="00461FB1" w:rsidRDefault="00554595" w:rsidP="00554595">
      <w:pPr>
        <w:rPr>
          <w:ins w:id="32" w:author="WARTZ Jeremy - ODE" w:date="2020-08-13T14:09:00Z"/>
          <w:rFonts w:asciiTheme="minorHAnsi" w:hAnsiTheme="minorHAnsi" w:cstheme="minorHAnsi"/>
        </w:rPr>
      </w:pPr>
      <w:ins w:id="33" w:author="WARTZ Jeremy - ODE" w:date="2020-08-13T14:09:00Z">
        <w:r w:rsidRPr="00461FB1">
          <w:rPr>
            <w:rFonts w:asciiTheme="minorHAnsi" w:hAnsiTheme="minorHAnsi" w:cstheme="minorHAnsi"/>
          </w:rPr>
          <w:lastRenderedPageBreak/>
          <w:t>(</w:t>
        </w:r>
      </w:ins>
      <w:ins w:id="34" w:author="WARTZ Jeremy - ODE" w:date="2020-08-14T12:38:00Z">
        <w:r w:rsidR="00DD7329">
          <w:rPr>
            <w:rFonts w:asciiTheme="minorHAnsi" w:hAnsiTheme="minorHAnsi" w:cstheme="minorHAnsi"/>
          </w:rPr>
          <w:t>1</w:t>
        </w:r>
      </w:ins>
      <w:ins w:id="35" w:author="WARTZ Jeremy - ODE" w:date="2020-08-13T14:09:00Z">
        <w:r w:rsidRPr="00461FB1">
          <w:rPr>
            <w:rFonts w:asciiTheme="minorHAnsi" w:hAnsiTheme="minorHAnsi" w:cstheme="minorHAnsi"/>
          </w:rPr>
          <w:t>) The purpose of the competitive Oregon Farm-to-School Program procurement grant is to encourage and sustain successful efforts by eligible entities to purchase or promote foods that were:</w:t>
        </w:r>
      </w:ins>
    </w:p>
    <w:p w14:paraId="4CAB4A28" w14:textId="77777777" w:rsidR="00554595" w:rsidRPr="00461FB1" w:rsidRDefault="00554595" w:rsidP="00554595">
      <w:pPr>
        <w:rPr>
          <w:ins w:id="36" w:author="WARTZ Jeremy - ODE" w:date="2020-08-13T14:09:00Z"/>
          <w:rFonts w:asciiTheme="minorHAnsi" w:hAnsiTheme="minorHAnsi" w:cstheme="minorHAnsi"/>
        </w:rPr>
      </w:pPr>
      <w:ins w:id="37" w:author="WARTZ Jeremy - ODE" w:date="2020-08-13T14:09:00Z">
        <w:r w:rsidRPr="00461FB1">
          <w:rPr>
            <w:rFonts w:asciiTheme="minorHAnsi" w:hAnsiTheme="minorHAnsi" w:cstheme="minorHAnsi"/>
          </w:rPr>
          <w:t>(a) Produced in the State of Oregon;</w:t>
        </w:r>
      </w:ins>
    </w:p>
    <w:p w14:paraId="6248D0EC" w14:textId="77777777" w:rsidR="00554595" w:rsidRPr="00461FB1" w:rsidRDefault="00554595" w:rsidP="00554595">
      <w:pPr>
        <w:rPr>
          <w:ins w:id="38" w:author="WARTZ Jeremy - ODE" w:date="2020-08-13T14:09:00Z"/>
          <w:rFonts w:asciiTheme="minorHAnsi" w:hAnsiTheme="minorHAnsi" w:cstheme="minorHAnsi"/>
        </w:rPr>
      </w:pPr>
      <w:ins w:id="39" w:author="WARTZ Jeremy - ODE" w:date="2020-08-13T14:09:00Z">
        <w:r w:rsidRPr="00461FB1">
          <w:rPr>
            <w:rFonts w:asciiTheme="minorHAnsi" w:hAnsiTheme="minorHAnsi" w:cstheme="minorHAnsi"/>
          </w:rPr>
          <w:t>(b) More than minimally processed in the State of Oregon; or</w:t>
        </w:r>
      </w:ins>
    </w:p>
    <w:p w14:paraId="1E83D942" w14:textId="77777777" w:rsidR="00554595" w:rsidRPr="00461FB1" w:rsidRDefault="00554595" w:rsidP="00554595">
      <w:pPr>
        <w:rPr>
          <w:ins w:id="40" w:author="WARTZ Jeremy - ODE" w:date="2020-08-13T14:09:00Z"/>
          <w:rFonts w:asciiTheme="minorHAnsi" w:hAnsiTheme="minorHAnsi" w:cstheme="minorHAnsi"/>
        </w:rPr>
      </w:pPr>
      <w:ins w:id="41" w:author="WARTZ Jeremy - ODE" w:date="2020-08-13T14:09:00Z">
        <w:r w:rsidRPr="00461FB1">
          <w:rPr>
            <w:rFonts w:asciiTheme="minorHAnsi" w:hAnsiTheme="minorHAnsi" w:cstheme="minorHAnsi"/>
          </w:rPr>
          <w:t>(c) Both produced and processed in the State of Oregon.</w:t>
        </w:r>
      </w:ins>
    </w:p>
    <w:p w14:paraId="119A3465" w14:textId="3778D47E" w:rsidR="00005AA5" w:rsidRDefault="00005AA5" w:rsidP="00005AA5">
      <w:pPr>
        <w:rPr>
          <w:ins w:id="42" w:author="WARTZ Jeremy - ODE" w:date="2020-08-28T12:48:00Z"/>
          <w:rFonts w:asciiTheme="minorHAnsi" w:hAnsiTheme="minorHAnsi" w:cstheme="minorHAnsi"/>
        </w:rPr>
      </w:pPr>
      <w:ins w:id="43" w:author="WARTZ Jeremy - ODE" w:date="2020-08-28T12:48:00Z">
        <w:r>
          <w:rPr>
            <w:rFonts w:asciiTheme="minorHAnsi" w:hAnsiTheme="minorHAnsi" w:cstheme="minorHAnsi"/>
          </w:rPr>
          <w:t xml:space="preserve">Stat </w:t>
        </w:r>
        <w:proofErr w:type="spellStart"/>
        <w:r>
          <w:rPr>
            <w:rFonts w:asciiTheme="minorHAnsi" w:hAnsiTheme="minorHAnsi" w:cstheme="minorHAnsi"/>
          </w:rPr>
          <w:t>Auth</w:t>
        </w:r>
        <w:proofErr w:type="spellEnd"/>
        <w:r>
          <w:rPr>
            <w:rFonts w:asciiTheme="minorHAnsi" w:hAnsiTheme="minorHAnsi" w:cstheme="minorHAnsi"/>
          </w:rPr>
          <w:t>:</w:t>
        </w:r>
      </w:ins>
      <w:ins w:id="44" w:author="WARTZ Jeremy - ODE" w:date="2020-09-03T08:48:00Z">
        <w:r w:rsidR="00B10B38">
          <w:rPr>
            <w:rFonts w:asciiTheme="minorHAnsi" w:hAnsiTheme="minorHAnsi" w:cstheme="minorHAnsi"/>
          </w:rPr>
          <w:t xml:space="preserve"> ORS 336.431</w:t>
        </w:r>
      </w:ins>
    </w:p>
    <w:p w14:paraId="63D8D1C5" w14:textId="5C3B337B" w:rsidR="00005AA5" w:rsidRDefault="00005AA5" w:rsidP="00005AA5">
      <w:pPr>
        <w:rPr>
          <w:ins w:id="45" w:author="WARTZ Jeremy - ODE" w:date="2020-08-28T12:48:00Z"/>
          <w:rFonts w:asciiTheme="minorHAnsi" w:hAnsiTheme="minorHAnsi" w:cstheme="minorHAnsi"/>
        </w:rPr>
      </w:pPr>
      <w:ins w:id="46" w:author="WARTZ Jeremy - ODE" w:date="2020-08-28T12:48:00Z">
        <w:r>
          <w:rPr>
            <w:rFonts w:asciiTheme="minorHAnsi" w:hAnsiTheme="minorHAnsi" w:cstheme="minorHAnsi"/>
          </w:rPr>
          <w:t xml:space="preserve">Stat implement: </w:t>
        </w:r>
      </w:ins>
      <w:ins w:id="47" w:author="WARTZ Jeremy - ODE" w:date="2020-09-03T08:48:00Z">
        <w:r w:rsidR="00B10B38">
          <w:rPr>
            <w:rFonts w:asciiTheme="minorHAnsi" w:hAnsiTheme="minorHAnsi" w:cstheme="minorHAnsi"/>
          </w:rPr>
          <w:t>ORS 336.431</w:t>
        </w:r>
      </w:ins>
    </w:p>
    <w:p w14:paraId="26EE68CF" w14:textId="1F322650" w:rsidR="00005AA5" w:rsidRDefault="00005AA5" w:rsidP="00881FB1">
      <w:pPr>
        <w:rPr>
          <w:ins w:id="48" w:author="WARTZ Jeremy - ODE" w:date="2020-08-11T09:25:00Z"/>
          <w:rFonts w:asciiTheme="minorHAnsi" w:hAnsiTheme="minorHAnsi" w:cstheme="minorHAnsi"/>
        </w:rPr>
      </w:pPr>
    </w:p>
    <w:p w14:paraId="043A647E" w14:textId="340E13C5" w:rsidR="00BC257F" w:rsidRDefault="00BC257F" w:rsidP="00881FB1">
      <w:pPr>
        <w:rPr>
          <w:ins w:id="49" w:author="WARTZ Jeremy - ODE" w:date="2020-08-11T09:02:00Z"/>
          <w:rFonts w:asciiTheme="minorHAnsi" w:hAnsiTheme="minorHAnsi" w:cstheme="minorHAnsi"/>
        </w:rPr>
      </w:pPr>
      <w:ins w:id="50" w:author="WARTZ Jeremy - ODE" w:date="2020-08-11T09:25:00Z">
        <w:r w:rsidRPr="00461FB1">
          <w:rPr>
            <w:rFonts w:asciiTheme="minorHAnsi" w:hAnsiTheme="minorHAnsi" w:cstheme="minorHAnsi"/>
          </w:rPr>
          <w:t>OAR 581-017-0</w:t>
        </w:r>
      </w:ins>
      <w:ins w:id="51" w:author="WARTZ Jeremy - ODE" w:date="2020-08-28T13:12:00Z">
        <w:r w:rsidR="005D41DB">
          <w:rPr>
            <w:rFonts w:asciiTheme="minorHAnsi" w:hAnsiTheme="minorHAnsi" w:cstheme="minorHAnsi"/>
          </w:rPr>
          <w:t>717</w:t>
        </w:r>
      </w:ins>
      <w:ins w:id="52" w:author="WARTZ Jeremy - ODE" w:date="2020-08-11T09:25:00Z">
        <w:r>
          <w:rPr>
            <w:rFonts w:asciiTheme="minorHAnsi" w:hAnsiTheme="minorHAnsi" w:cstheme="minorHAnsi"/>
          </w:rPr>
          <w:t xml:space="preserve"> - </w:t>
        </w:r>
      </w:ins>
      <w:ins w:id="53" w:author="WARTZ Jeremy - ODE" w:date="2020-08-28T13:12:00Z">
        <w:r w:rsidR="005D41DB" w:rsidRPr="0090695D">
          <w:rPr>
            <w:rFonts w:asciiTheme="minorHAnsi" w:hAnsiTheme="minorHAnsi" w:cstheme="minorHAnsi"/>
          </w:rPr>
          <w:t>Competitive Oregon Farm-to-School Program Procurement Grant</w:t>
        </w:r>
        <w:r w:rsidR="005D41DB">
          <w:rPr>
            <w:rFonts w:asciiTheme="minorHAnsi" w:hAnsiTheme="minorHAnsi" w:cstheme="minorHAnsi"/>
          </w:rPr>
          <w:t xml:space="preserve">: </w:t>
        </w:r>
      </w:ins>
      <w:ins w:id="54" w:author="WARTZ Jeremy - ODE" w:date="2020-08-11T09:25:00Z">
        <w:r>
          <w:rPr>
            <w:rFonts w:asciiTheme="minorHAnsi" w:hAnsiTheme="minorHAnsi" w:cstheme="minorHAnsi"/>
          </w:rPr>
          <w:t>Eligibility</w:t>
        </w:r>
      </w:ins>
    </w:p>
    <w:p w14:paraId="4F2DE953" w14:textId="54FFB87D" w:rsidR="00900597" w:rsidRDefault="00900597" w:rsidP="00900597">
      <w:pPr>
        <w:rPr>
          <w:ins w:id="55" w:author="WARTZ Jeremy - ODE" w:date="2020-08-14T12:34:00Z"/>
          <w:rFonts w:asciiTheme="minorHAnsi" w:hAnsiTheme="minorHAnsi" w:cstheme="minorHAnsi"/>
        </w:rPr>
      </w:pPr>
      <w:ins w:id="56" w:author="WARTZ Jeremy - ODE" w:date="2020-08-14T12:34:00Z">
        <w:r w:rsidRPr="00F73F1E">
          <w:rPr>
            <w:rFonts w:asciiTheme="minorHAnsi" w:hAnsiTheme="minorHAnsi" w:cstheme="minorHAnsi"/>
          </w:rPr>
          <w:t>(</w:t>
        </w:r>
        <w:r>
          <w:rPr>
            <w:rFonts w:asciiTheme="minorHAnsi" w:hAnsiTheme="minorHAnsi" w:cstheme="minorHAnsi"/>
          </w:rPr>
          <w:t>1</w:t>
        </w:r>
        <w:r w:rsidRPr="00F73F1E">
          <w:rPr>
            <w:rFonts w:asciiTheme="minorHAnsi" w:hAnsiTheme="minorHAnsi" w:cstheme="minorHAnsi"/>
          </w:rPr>
          <w:t xml:space="preserve">) </w:t>
        </w:r>
        <w:r>
          <w:rPr>
            <w:rFonts w:asciiTheme="minorHAnsi" w:hAnsiTheme="minorHAnsi" w:cstheme="minorHAnsi"/>
          </w:rPr>
          <w:t>The following entities are eligible for this grant:</w:t>
        </w:r>
      </w:ins>
    </w:p>
    <w:p w14:paraId="2F5CEDCB" w14:textId="614D07FA" w:rsidR="00DC2CEC" w:rsidRDefault="00900597" w:rsidP="00900597">
      <w:pPr>
        <w:rPr>
          <w:ins w:id="57" w:author="WARTZ Jeremy - ODE" w:date="2020-08-21T09:09:00Z"/>
          <w:rFonts w:asciiTheme="minorHAnsi" w:hAnsiTheme="minorHAnsi" w:cstheme="minorHAnsi"/>
        </w:rPr>
      </w:pPr>
      <w:ins w:id="58" w:author="WARTZ Jeremy - ODE" w:date="2020-08-14T12:34:00Z">
        <w:r>
          <w:rPr>
            <w:rFonts w:asciiTheme="minorHAnsi" w:hAnsiTheme="minorHAnsi" w:cstheme="minorHAnsi"/>
          </w:rPr>
          <w:t>(a)</w:t>
        </w:r>
      </w:ins>
      <w:ins w:id="59" w:author="WARTZ Jeremy - ODE" w:date="2020-08-14T12:35:00Z">
        <w:r w:rsidR="00DD7329">
          <w:rPr>
            <w:rFonts w:asciiTheme="minorHAnsi" w:hAnsiTheme="minorHAnsi" w:cstheme="minorHAnsi"/>
          </w:rPr>
          <w:t xml:space="preserve"> </w:t>
        </w:r>
      </w:ins>
      <w:ins w:id="60" w:author="WARTZ Jeremy - ODE" w:date="2020-08-14T15:18:00Z">
        <w:r w:rsidR="00B84951">
          <w:rPr>
            <w:rFonts w:asciiTheme="minorHAnsi" w:hAnsiTheme="minorHAnsi" w:cstheme="minorHAnsi"/>
          </w:rPr>
          <w:t>S</w:t>
        </w:r>
      </w:ins>
      <w:ins w:id="61" w:author="WARTZ Jeremy - ODE" w:date="2020-08-14T12:34:00Z">
        <w:r w:rsidRPr="00F73F1E">
          <w:rPr>
            <w:rFonts w:asciiTheme="minorHAnsi" w:hAnsiTheme="minorHAnsi" w:cstheme="minorHAnsi"/>
          </w:rPr>
          <w:t>chool district,</w:t>
        </w:r>
      </w:ins>
    </w:p>
    <w:p w14:paraId="1B1B5A04" w14:textId="77777777" w:rsidR="00900597" w:rsidRDefault="00DC2CEC" w:rsidP="00900597">
      <w:pPr>
        <w:rPr>
          <w:ins w:id="62" w:author="WARTZ Jeremy - ODE" w:date="2020-08-14T12:34:00Z"/>
          <w:rFonts w:asciiTheme="minorHAnsi" w:hAnsiTheme="minorHAnsi" w:cstheme="minorHAnsi"/>
        </w:rPr>
      </w:pPr>
      <w:ins w:id="63" w:author="WARTZ Jeremy - ODE" w:date="2020-08-21T09:09:00Z">
        <w:r>
          <w:rPr>
            <w:rFonts w:asciiTheme="minorHAnsi" w:hAnsiTheme="minorHAnsi" w:cstheme="minorHAnsi"/>
          </w:rPr>
          <w:t>(b) Public charter school,</w:t>
        </w:r>
      </w:ins>
      <w:ins w:id="64" w:author="WARTZ Jeremy - ODE" w:date="2020-08-14T12:34:00Z">
        <w:r w:rsidR="00900597" w:rsidRPr="00F73F1E">
          <w:rPr>
            <w:rFonts w:asciiTheme="minorHAnsi" w:hAnsiTheme="minorHAnsi" w:cstheme="minorHAnsi"/>
          </w:rPr>
          <w:t xml:space="preserve"> </w:t>
        </w:r>
      </w:ins>
    </w:p>
    <w:p w14:paraId="03591A0F" w14:textId="5EBDF214" w:rsidR="00DD7329" w:rsidRDefault="00900597" w:rsidP="00900597">
      <w:pPr>
        <w:rPr>
          <w:ins w:id="65" w:author="WARTZ Jeremy - ODE" w:date="2020-08-14T12:36:00Z"/>
          <w:rFonts w:asciiTheme="minorHAnsi" w:hAnsiTheme="minorHAnsi" w:cstheme="minorHAnsi"/>
        </w:rPr>
      </w:pPr>
      <w:ins w:id="66" w:author="WARTZ Jeremy - ODE" w:date="2020-08-14T12:34:00Z">
        <w:r>
          <w:rPr>
            <w:rFonts w:asciiTheme="minorHAnsi" w:hAnsiTheme="minorHAnsi" w:cstheme="minorHAnsi"/>
          </w:rPr>
          <w:t>(</w:t>
        </w:r>
      </w:ins>
      <w:ins w:id="67" w:author="WARTZ Jeremy - ODE" w:date="2020-08-21T09:09:00Z">
        <w:r w:rsidR="00DC2CEC">
          <w:rPr>
            <w:rFonts w:asciiTheme="minorHAnsi" w:hAnsiTheme="minorHAnsi" w:cstheme="minorHAnsi"/>
          </w:rPr>
          <w:t>c</w:t>
        </w:r>
      </w:ins>
      <w:ins w:id="68" w:author="WARTZ Jeremy - ODE" w:date="2020-08-14T12:34:00Z">
        <w:r>
          <w:rPr>
            <w:rFonts w:asciiTheme="minorHAnsi" w:hAnsiTheme="minorHAnsi" w:cstheme="minorHAnsi"/>
          </w:rPr>
          <w:t xml:space="preserve">) </w:t>
        </w:r>
      </w:ins>
      <w:ins w:id="69" w:author="WARTZ Jeremy - ODE" w:date="2020-08-14T15:18:00Z">
        <w:r w:rsidR="00B84951">
          <w:rPr>
            <w:rFonts w:asciiTheme="minorHAnsi" w:hAnsiTheme="minorHAnsi" w:cstheme="minorHAnsi"/>
          </w:rPr>
          <w:t>A</w:t>
        </w:r>
      </w:ins>
      <w:ins w:id="70" w:author="WARTZ Jeremy - ODE" w:date="2020-08-14T12:34:00Z">
        <w:r w:rsidRPr="00F73F1E">
          <w:rPr>
            <w:rFonts w:asciiTheme="minorHAnsi" w:hAnsiTheme="minorHAnsi" w:cstheme="minorHAnsi"/>
          </w:rPr>
          <w:t xml:space="preserve"> provider of center-based programs for children in the Child and Adult Care Food Program, or </w:t>
        </w:r>
      </w:ins>
    </w:p>
    <w:p w14:paraId="0C495352" w14:textId="77777777" w:rsidR="00DD7329" w:rsidRDefault="00DD7329" w:rsidP="00900597">
      <w:pPr>
        <w:rPr>
          <w:ins w:id="71" w:author="WARTZ Jeremy - ODE" w:date="2020-08-14T12:36:00Z"/>
          <w:rFonts w:asciiTheme="minorHAnsi" w:hAnsiTheme="minorHAnsi" w:cstheme="minorHAnsi"/>
        </w:rPr>
      </w:pPr>
      <w:ins w:id="72" w:author="WARTZ Jeremy - ODE" w:date="2020-08-14T12:36:00Z">
        <w:r>
          <w:rPr>
            <w:rFonts w:asciiTheme="minorHAnsi" w:hAnsiTheme="minorHAnsi" w:cstheme="minorHAnsi"/>
          </w:rPr>
          <w:t>(</w:t>
        </w:r>
      </w:ins>
      <w:ins w:id="73" w:author="WARTZ Jeremy - ODE" w:date="2020-08-21T09:09:00Z">
        <w:r w:rsidR="00DC2CEC">
          <w:rPr>
            <w:rFonts w:asciiTheme="minorHAnsi" w:hAnsiTheme="minorHAnsi" w:cstheme="minorHAnsi"/>
          </w:rPr>
          <w:t>d</w:t>
        </w:r>
      </w:ins>
      <w:ins w:id="74" w:author="WARTZ Jeremy - ODE" w:date="2020-08-14T12:36:00Z">
        <w:r>
          <w:rPr>
            <w:rFonts w:asciiTheme="minorHAnsi" w:hAnsiTheme="minorHAnsi" w:cstheme="minorHAnsi"/>
          </w:rPr>
          <w:t>)</w:t>
        </w:r>
      </w:ins>
      <w:ins w:id="75" w:author="WARTZ Jeremy - ODE" w:date="2020-08-14T15:18:00Z">
        <w:r w:rsidR="00B84951">
          <w:rPr>
            <w:rFonts w:asciiTheme="minorHAnsi" w:hAnsiTheme="minorHAnsi" w:cstheme="minorHAnsi"/>
          </w:rPr>
          <w:t xml:space="preserve"> A</w:t>
        </w:r>
      </w:ins>
      <w:ins w:id="76" w:author="WARTZ Jeremy - ODE" w:date="2020-08-14T12:36:00Z">
        <w:r>
          <w:rPr>
            <w:rFonts w:asciiTheme="minorHAnsi" w:hAnsiTheme="minorHAnsi" w:cstheme="minorHAnsi"/>
          </w:rPr>
          <w:t>n entity that provides meals through the Summer Food Service Program</w:t>
        </w:r>
      </w:ins>
    </w:p>
    <w:p w14:paraId="740E2829" w14:textId="1478EB49" w:rsidR="00900597" w:rsidRPr="00F73F1E" w:rsidRDefault="00DD7329" w:rsidP="00900597">
      <w:pPr>
        <w:rPr>
          <w:ins w:id="77" w:author="WARTZ Jeremy - ODE" w:date="2020-08-14T12:34:00Z"/>
          <w:rFonts w:asciiTheme="minorHAnsi" w:hAnsiTheme="minorHAnsi" w:cstheme="minorHAnsi"/>
        </w:rPr>
      </w:pPr>
      <w:ins w:id="78" w:author="WARTZ Jeremy - ODE" w:date="2020-08-14T12:37:00Z">
        <w:r>
          <w:rPr>
            <w:rFonts w:asciiTheme="minorHAnsi" w:hAnsiTheme="minorHAnsi" w:cstheme="minorHAnsi"/>
          </w:rPr>
          <w:t>(</w:t>
        </w:r>
      </w:ins>
      <w:ins w:id="79" w:author="WARTZ Jeremy - ODE" w:date="2020-08-21T09:16:00Z">
        <w:r w:rsidR="00600CD9">
          <w:rPr>
            <w:rFonts w:asciiTheme="minorHAnsi" w:hAnsiTheme="minorHAnsi" w:cstheme="minorHAnsi"/>
          </w:rPr>
          <w:t>2</w:t>
        </w:r>
      </w:ins>
      <w:ins w:id="80" w:author="WARTZ Jeremy - ODE" w:date="2020-08-14T12:37:00Z">
        <w:r>
          <w:rPr>
            <w:rFonts w:asciiTheme="minorHAnsi" w:hAnsiTheme="minorHAnsi" w:cstheme="minorHAnsi"/>
          </w:rPr>
          <w:t xml:space="preserve">) </w:t>
        </w:r>
      </w:ins>
      <w:ins w:id="81" w:author="WARTZ Jeremy - ODE" w:date="2020-08-14T15:18:00Z">
        <w:r w:rsidR="00B84951">
          <w:rPr>
            <w:rFonts w:asciiTheme="minorHAnsi" w:hAnsiTheme="minorHAnsi" w:cstheme="minorHAnsi"/>
          </w:rPr>
          <w:t>A</w:t>
        </w:r>
      </w:ins>
      <w:ins w:id="82" w:author="WARTZ Jeremy - ODE" w:date="2020-08-21T09:16:00Z">
        <w:r w:rsidR="00600CD9">
          <w:rPr>
            <w:rFonts w:asciiTheme="minorHAnsi" w:hAnsiTheme="minorHAnsi" w:cstheme="minorHAnsi"/>
          </w:rPr>
          <w:t>ll</w:t>
        </w:r>
      </w:ins>
      <w:ins w:id="83" w:author="WARTZ Jeremy - ODE" w:date="2020-08-21T09:11:00Z">
        <w:r w:rsidR="00600CD9">
          <w:rPr>
            <w:rFonts w:asciiTheme="minorHAnsi" w:hAnsiTheme="minorHAnsi" w:cstheme="minorHAnsi"/>
          </w:rPr>
          <w:t xml:space="preserve"> eligible</w:t>
        </w:r>
      </w:ins>
      <w:ins w:id="84" w:author="WARTZ Jeremy - ODE" w:date="2020-08-14T12:34:00Z">
        <w:r w:rsidR="00900597" w:rsidRPr="00F73F1E">
          <w:rPr>
            <w:rFonts w:asciiTheme="minorHAnsi" w:hAnsiTheme="minorHAnsi" w:cstheme="minorHAnsi"/>
          </w:rPr>
          <w:t xml:space="preserve"> </w:t>
        </w:r>
      </w:ins>
      <w:ins w:id="85" w:author="WARTZ Jeremy - ODE" w:date="2020-08-21T09:11:00Z">
        <w:r w:rsidR="00DC2CEC">
          <w:rPr>
            <w:rFonts w:asciiTheme="minorHAnsi" w:hAnsiTheme="minorHAnsi" w:cstheme="minorHAnsi"/>
          </w:rPr>
          <w:t>entit</w:t>
        </w:r>
      </w:ins>
      <w:ins w:id="86" w:author="WARTZ Jeremy - ODE" w:date="2020-08-21T09:16:00Z">
        <w:r w:rsidR="00600CD9">
          <w:rPr>
            <w:rFonts w:asciiTheme="minorHAnsi" w:hAnsiTheme="minorHAnsi" w:cstheme="minorHAnsi"/>
          </w:rPr>
          <w:t>ies</w:t>
        </w:r>
      </w:ins>
      <w:ins w:id="87" w:author="WARTZ Jeremy - ODE" w:date="2020-08-14T12:34:00Z">
        <w:r w:rsidR="00900597" w:rsidRPr="00F73F1E">
          <w:rPr>
            <w:rFonts w:asciiTheme="minorHAnsi" w:hAnsiTheme="minorHAnsi" w:cstheme="minorHAnsi"/>
          </w:rPr>
          <w:t xml:space="preserve"> </w:t>
        </w:r>
      </w:ins>
      <w:ins w:id="88" w:author="WARTZ Jeremy - ODE" w:date="2020-08-21T09:17:00Z">
        <w:r w:rsidR="00600CD9">
          <w:rPr>
            <w:rFonts w:asciiTheme="minorHAnsi" w:hAnsiTheme="minorHAnsi" w:cstheme="minorHAnsi"/>
          </w:rPr>
          <w:t>shall be</w:t>
        </w:r>
      </w:ins>
      <w:ins w:id="89" w:author="WARTZ Jeremy - ODE" w:date="2020-08-14T12:34:00Z">
        <w:r w:rsidR="00900597" w:rsidRPr="00F73F1E">
          <w:rPr>
            <w:rFonts w:asciiTheme="minorHAnsi" w:hAnsiTheme="minorHAnsi" w:cstheme="minorHAnsi"/>
          </w:rPr>
          <w:t>:</w:t>
        </w:r>
      </w:ins>
    </w:p>
    <w:p w14:paraId="5E278FA6" w14:textId="293B80CD" w:rsidR="00900597" w:rsidRPr="00F73F1E" w:rsidRDefault="00900597" w:rsidP="00900597">
      <w:pPr>
        <w:rPr>
          <w:ins w:id="90" w:author="WARTZ Jeremy - ODE" w:date="2020-08-14T12:34:00Z"/>
          <w:rFonts w:asciiTheme="minorHAnsi" w:hAnsiTheme="minorHAnsi" w:cstheme="minorHAnsi"/>
        </w:rPr>
      </w:pPr>
      <w:ins w:id="91" w:author="WARTZ Jeremy - ODE" w:date="2020-08-14T12:34:00Z">
        <w:r w:rsidRPr="00F73F1E">
          <w:rPr>
            <w:rFonts w:asciiTheme="minorHAnsi" w:hAnsiTheme="minorHAnsi" w:cstheme="minorHAnsi"/>
          </w:rPr>
          <w:t>(</w:t>
        </w:r>
      </w:ins>
      <w:ins w:id="92" w:author="WARTZ Jeremy - ODE" w:date="2020-08-28T12:49:00Z">
        <w:r w:rsidR="00005AA5">
          <w:rPr>
            <w:rFonts w:asciiTheme="minorHAnsi" w:hAnsiTheme="minorHAnsi" w:cstheme="minorHAnsi"/>
          </w:rPr>
          <w:t>a</w:t>
        </w:r>
      </w:ins>
      <w:ins w:id="93" w:author="WARTZ Jeremy - ODE" w:date="2020-08-14T12:34:00Z">
        <w:r w:rsidRPr="00F73F1E">
          <w:rPr>
            <w:rFonts w:asciiTheme="minorHAnsi" w:hAnsiTheme="minorHAnsi" w:cstheme="minorHAnsi"/>
          </w:rPr>
          <w:t xml:space="preserve">) </w:t>
        </w:r>
      </w:ins>
      <w:ins w:id="94" w:author="WARTZ Jeremy - ODE" w:date="2020-08-21T09:17:00Z">
        <w:r w:rsidR="00600CD9">
          <w:rPr>
            <w:rFonts w:asciiTheme="minorHAnsi" w:hAnsiTheme="minorHAnsi" w:cstheme="minorHAnsi"/>
          </w:rPr>
          <w:t>T</w:t>
        </w:r>
      </w:ins>
      <w:ins w:id="95" w:author="WARTZ Jeremy - ODE" w:date="2020-08-14T12:34:00Z">
        <w:r w:rsidRPr="00F73F1E">
          <w:rPr>
            <w:rFonts w:asciiTheme="minorHAnsi" w:hAnsiTheme="minorHAnsi" w:cstheme="minorHAnsi"/>
          </w:rPr>
          <w:t>he recipient</w:t>
        </w:r>
      </w:ins>
      <w:ins w:id="96" w:author="WARTZ Jeremy - ODE" w:date="2020-08-21T09:12:00Z">
        <w:r w:rsidR="00DC2CEC">
          <w:rPr>
            <w:rFonts w:asciiTheme="minorHAnsi" w:hAnsiTheme="minorHAnsi" w:cstheme="minorHAnsi"/>
          </w:rPr>
          <w:t xml:space="preserve"> of</w:t>
        </w:r>
      </w:ins>
      <w:ins w:id="97" w:author="WARTZ Jeremy - ODE" w:date="2020-08-14T12:34:00Z">
        <w:r w:rsidRPr="00F73F1E">
          <w:rPr>
            <w:rFonts w:asciiTheme="minorHAnsi" w:hAnsiTheme="minorHAnsi" w:cstheme="minorHAnsi"/>
          </w:rPr>
          <w:t xml:space="preserve"> a noncompetitive Oregon Farm-to-School Program procurement grant; and</w:t>
        </w:r>
      </w:ins>
    </w:p>
    <w:p w14:paraId="2EBEBCBB" w14:textId="4D2370E4" w:rsidR="00900597" w:rsidRDefault="00900597" w:rsidP="00900597">
      <w:pPr>
        <w:rPr>
          <w:ins w:id="98" w:author="WARTZ Jeremy - ODE" w:date="2020-08-14T12:34:00Z"/>
          <w:rFonts w:asciiTheme="minorHAnsi" w:hAnsiTheme="minorHAnsi" w:cstheme="minorHAnsi"/>
        </w:rPr>
      </w:pPr>
      <w:ins w:id="99" w:author="WARTZ Jeremy - ODE" w:date="2020-08-14T12:34:00Z">
        <w:r w:rsidRPr="00F73F1E">
          <w:rPr>
            <w:rFonts w:asciiTheme="minorHAnsi" w:hAnsiTheme="minorHAnsi" w:cstheme="minorHAnsi"/>
          </w:rPr>
          <w:t>(</w:t>
        </w:r>
      </w:ins>
      <w:ins w:id="100" w:author="WARTZ Jeremy - ODE" w:date="2020-08-28T12:49:00Z">
        <w:r w:rsidR="00005AA5">
          <w:rPr>
            <w:rFonts w:asciiTheme="minorHAnsi" w:hAnsiTheme="minorHAnsi" w:cstheme="minorHAnsi"/>
          </w:rPr>
          <w:t>b</w:t>
        </w:r>
      </w:ins>
      <w:ins w:id="101" w:author="WARTZ Jeremy - ODE" w:date="2020-08-14T12:34:00Z">
        <w:r w:rsidRPr="00F73F1E">
          <w:rPr>
            <w:rFonts w:asciiTheme="minorHAnsi" w:hAnsiTheme="minorHAnsi" w:cstheme="minorHAnsi"/>
          </w:rPr>
          <w:t>) Has either expended or obligated, or both, the entire amount of its initial noncompetitive Oregon Farm-to-School Program procurement grant award.</w:t>
        </w:r>
      </w:ins>
    </w:p>
    <w:p w14:paraId="665B1B36" w14:textId="7FE1738B" w:rsidR="00881FB1" w:rsidRPr="00461FB1" w:rsidRDefault="00881FB1" w:rsidP="00881FB1">
      <w:pPr>
        <w:rPr>
          <w:rFonts w:asciiTheme="minorHAnsi" w:hAnsiTheme="minorHAnsi" w:cstheme="minorHAnsi"/>
        </w:rPr>
      </w:pPr>
      <w:r w:rsidRPr="00461FB1">
        <w:rPr>
          <w:rFonts w:asciiTheme="minorHAnsi" w:hAnsiTheme="minorHAnsi" w:cstheme="minorHAnsi"/>
        </w:rPr>
        <w:t>(</w:t>
      </w:r>
      <w:ins w:id="102" w:author="WARTZ Jeremy - ODE" w:date="2020-08-21T09:18:00Z">
        <w:r w:rsidR="000751CC">
          <w:rPr>
            <w:rFonts w:asciiTheme="minorHAnsi" w:hAnsiTheme="minorHAnsi" w:cstheme="minorHAnsi"/>
          </w:rPr>
          <w:t>3</w:t>
        </w:r>
      </w:ins>
      <w:r w:rsidRPr="00461FB1">
        <w:rPr>
          <w:rFonts w:asciiTheme="minorHAnsi" w:hAnsiTheme="minorHAnsi" w:cstheme="minorHAnsi"/>
        </w:rPr>
        <w:t xml:space="preserve">)(a) Eligible entities must submit their grant </w:t>
      </w:r>
      <w:r w:rsidR="00542B20" w:rsidRPr="00461FB1">
        <w:rPr>
          <w:rFonts w:asciiTheme="minorHAnsi" w:hAnsiTheme="minorHAnsi" w:cstheme="minorHAnsi"/>
        </w:rPr>
        <w:t>applications</w:t>
      </w:r>
      <w:r w:rsidRPr="00461FB1">
        <w:rPr>
          <w:rFonts w:asciiTheme="minorHAnsi" w:hAnsiTheme="minorHAnsi" w:cstheme="minorHAnsi"/>
        </w:rPr>
        <w:t xml:space="preserve"> on the most current form prescribed by the Oregon Department of Education. The department shall publish the current request for </w:t>
      </w:r>
      <w:r w:rsidR="00542B20" w:rsidRPr="00461FB1">
        <w:rPr>
          <w:rFonts w:asciiTheme="minorHAnsi" w:hAnsiTheme="minorHAnsi" w:cstheme="minorHAnsi"/>
        </w:rPr>
        <w:t>applications</w:t>
      </w:r>
      <w:r w:rsidRPr="00461FB1">
        <w:rPr>
          <w:rFonts w:asciiTheme="minorHAnsi" w:hAnsiTheme="minorHAnsi" w:cstheme="minorHAnsi"/>
        </w:rPr>
        <w:t xml:space="preserve"> form on the department’s website.</w:t>
      </w:r>
    </w:p>
    <w:p w14:paraId="502FD92F" w14:textId="77777777" w:rsidR="00881FB1" w:rsidRPr="00461FB1" w:rsidRDefault="00881FB1" w:rsidP="00881FB1">
      <w:pPr>
        <w:rPr>
          <w:rFonts w:asciiTheme="minorHAnsi" w:hAnsiTheme="minorHAnsi" w:cstheme="minorHAnsi"/>
        </w:rPr>
      </w:pPr>
      <w:r w:rsidRPr="00461FB1">
        <w:rPr>
          <w:rFonts w:asciiTheme="minorHAnsi" w:hAnsiTheme="minorHAnsi" w:cstheme="minorHAnsi"/>
        </w:rPr>
        <w:t xml:space="preserve">(b) If an eligible entity that has applied for a competitive Oregon Farm-to-School Program </w:t>
      </w:r>
      <w:r w:rsidR="00542B20" w:rsidRPr="00461FB1">
        <w:rPr>
          <w:rFonts w:asciiTheme="minorHAnsi" w:hAnsiTheme="minorHAnsi" w:cstheme="minorHAnsi"/>
        </w:rPr>
        <w:t>procurement</w:t>
      </w:r>
      <w:r w:rsidRPr="00461FB1">
        <w:rPr>
          <w:rFonts w:asciiTheme="minorHAnsi" w:hAnsiTheme="minorHAnsi" w:cstheme="minorHAnsi"/>
        </w:rPr>
        <w:t xml:space="preserve"> grant is unable to provide the information </w:t>
      </w:r>
      <w:r w:rsidR="00542B20" w:rsidRPr="00461FB1">
        <w:rPr>
          <w:rFonts w:asciiTheme="minorHAnsi" w:hAnsiTheme="minorHAnsi" w:cstheme="minorHAnsi"/>
        </w:rPr>
        <w:t xml:space="preserve">requested in the application form, </w:t>
      </w:r>
      <w:r w:rsidRPr="00461FB1">
        <w:rPr>
          <w:rFonts w:asciiTheme="minorHAnsi" w:hAnsiTheme="minorHAnsi" w:cstheme="minorHAnsi"/>
        </w:rPr>
        <w:t xml:space="preserve">then the grant applicant must provide an explanation why the information cannot be provided. Grant applicants may submit additional information that will aid the department in evaluating their grant </w:t>
      </w:r>
      <w:r w:rsidR="00542B20" w:rsidRPr="00461FB1">
        <w:rPr>
          <w:rFonts w:asciiTheme="minorHAnsi" w:hAnsiTheme="minorHAnsi" w:cstheme="minorHAnsi"/>
        </w:rPr>
        <w:t>applications</w:t>
      </w:r>
      <w:r w:rsidRPr="00461FB1">
        <w:rPr>
          <w:rFonts w:asciiTheme="minorHAnsi" w:hAnsiTheme="minorHAnsi" w:cstheme="minorHAnsi"/>
        </w:rPr>
        <w:t>.</w:t>
      </w:r>
    </w:p>
    <w:p w14:paraId="0FF44C8F" w14:textId="66F6B200" w:rsidR="00005AA5" w:rsidRDefault="00005AA5" w:rsidP="00005AA5">
      <w:pPr>
        <w:rPr>
          <w:ins w:id="103" w:author="WARTZ Jeremy - ODE" w:date="2020-08-28T12:48:00Z"/>
          <w:rFonts w:asciiTheme="minorHAnsi" w:hAnsiTheme="minorHAnsi" w:cstheme="minorHAnsi"/>
        </w:rPr>
      </w:pPr>
      <w:ins w:id="104" w:author="WARTZ Jeremy - ODE" w:date="2020-08-28T12:48:00Z">
        <w:r>
          <w:rPr>
            <w:rFonts w:asciiTheme="minorHAnsi" w:hAnsiTheme="minorHAnsi" w:cstheme="minorHAnsi"/>
          </w:rPr>
          <w:t xml:space="preserve">Stat </w:t>
        </w:r>
        <w:proofErr w:type="spellStart"/>
        <w:r>
          <w:rPr>
            <w:rFonts w:asciiTheme="minorHAnsi" w:hAnsiTheme="minorHAnsi" w:cstheme="minorHAnsi"/>
          </w:rPr>
          <w:t>Auth</w:t>
        </w:r>
        <w:proofErr w:type="spellEnd"/>
        <w:r>
          <w:rPr>
            <w:rFonts w:asciiTheme="minorHAnsi" w:hAnsiTheme="minorHAnsi" w:cstheme="minorHAnsi"/>
          </w:rPr>
          <w:t>:</w:t>
        </w:r>
      </w:ins>
      <w:ins w:id="105" w:author="WARTZ Jeremy - ODE" w:date="2020-09-03T08:48:00Z">
        <w:r w:rsidR="00B10B38" w:rsidRPr="00B10B38">
          <w:rPr>
            <w:rFonts w:asciiTheme="minorHAnsi" w:hAnsiTheme="minorHAnsi" w:cstheme="minorHAnsi"/>
          </w:rPr>
          <w:t xml:space="preserve"> </w:t>
        </w:r>
        <w:r w:rsidR="00B10B38">
          <w:rPr>
            <w:rFonts w:asciiTheme="minorHAnsi" w:hAnsiTheme="minorHAnsi" w:cstheme="minorHAnsi"/>
          </w:rPr>
          <w:t>ORS 336.431</w:t>
        </w:r>
      </w:ins>
    </w:p>
    <w:p w14:paraId="2A29C332" w14:textId="7FB2BE4C" w:rsidR="00005AA5" w:rsidRDefault="00005AA5" w:rsidP="00005AA5">
      <w:pPr>
        <w:rPr>
          <w:ins w:id="106" w:author="WARTZ Jeremy - ODE" w:date="2020-08-28T12:48:00Z"/>
          <w:rFonts w:asciiTheme="minorHAnsi" w:hAnsiTheme="minorHAnsi" w:cstheme="minorHAnsi"/>
        </w:rPr>
      </w:pPr>
      <w:ins w:id="107" w:author="WARTZ Jeremy - ODE" w:date="2020-08-28T12:48:00Z">
        <w:r>
          <w:rPr>
            <w:rFonts w:asciiTheme="minorHAnsi" w:hAnsiTheme="minorHAnsi" w:cstheme="minorHAnsi"/>
          </w:rPr>
          <w:t>Stat implement:</w:t>
        </w:r>
      </w:ins>
      <w:ins w:id="108" w:author="WARTZ Jeremy - ODE" w:date="2020-09-03T08:48:00Z">
        <w:r w:rsidR="00B10B38" w:rsidRPr="00B10B38">
          <w:rPr>
            <w:rFonts w:asciiTheme="minorHAnsi" w:hAnsiTheme="minorHAnsi" w:cstheme="minorHAnsi"/>
          </w:rPr>
          <w:t xml:space="preserve"> </w:t>
        </w:r>
        <w:r w:rsidR="00B10B38">
          <w:rPr>
            <w:rFonts w:asciiTheme="minorHAnsi" w:hAnsiTheme="minorHAnsi" w:cstheme="minorHAnsi"/>
          </w:rPr>
          <w:t>ORS 336.431</w:t>
        </w:r>
      </w:ins>
      <w:ins w:id="109" w:author="WARTZ Jeremy - ODE" w:date="2020-08-28T12:48:00Z">
        <w:r>
          <w:rPr>
            <w:rFonts w:asciiTheme="minorHAnsi" w:hAnsiTheme="minorHAnsi" w:cstheme="minorHAnsi"/>
          </w:rPr>
          <w:t xml:space="preserve"> </w:t>
        </w:r>
      </w:ins>
    </w:p>
    <w:p w14:paraId="56ABAF7F" w14:textId="77777777" w:rsidR="006E46BB" w:rsidRDefault="006E46BB" w:rsidP="00881FB1">
      <w:pPr>
        <w:rPr>
          <w:ins w:id="110" w:author="WARTZ Jeremy - ODE" w:date="2020-08-11T09:25:00Z"/>
          <w:rFonts w:asciiTheme="minorHAnsi" w:hAnsiTheme="minorHAnsi" w:cstheme="minorHAnsi"/>
        </w:rPr>
      </w:pPr>
    </w:p>
    <w:p w14:paraId="1643D2FD" w14:textId="39AFF15F" w:rsidR="00900597" w:rsidRDefault="00900597" w:rsidP="00881FB1">
      <w:pPr>
        <w:rPr>
          <w:ins w:id="111" w:author="WARTZ Jeremy - ODE" w:date="2020-08-14T12:39:00Z"/>
          <w:rFonts w:asciiTheme="minorHAnsi" w:hAnsiTheme="minorHAnsi" w:cstheme="minorHAnsi"/>
        </w:rPr>
      </w:pPr>
      <w:ins w:id="112" w:author="WARTZ Jeremy - ODE" w:date="2020-08-14T12:32:00Z">
        <w:r w:rsidRPr="00461FB1">
          <w:rPr>
            <w:rFonts w:asciiTheme="minorHAnsi" w:hAnsiTheme="minorHAnsi" w:cstheme="minorHAnsi"/>
          </w:rPr>
          <w:t>OAR 581-017-0</w:t>
        </w:r>
      </w:ins>
      <w:ins w:id="113" w:author="WARTZ Jeremy - ODE" w:date="2020-08-28T13:12:00Z">
        <w:r w:rsidR="005D41DB">
          <w:rPr>
            <w:rFonts w:asciiTheme="minorHAnsi" w:hAnsiTheme="minorHAnsi" w:cstheme="minorHAnsi"/>
          </w:rPr>
          <w:t>720</w:t>
        </w:r>
      </w:ins>
      <w:ins w:id="114" w:author="WARTZ Jeremy - ODE" w:date="2020-08-14T12:32:00Z">
        <w:r>
          <w:rPr>
            <w:rFonts w:asciiTheme="minorHAnsi" w:hAnsiTheme="minorHAnsi" w:cstheme="minorHAnsi"/>
          </w:rPr>
          <w:t xml:space="preserve"> </w:t>
        </w:r>
      </w:ins>
      <w:ins w:id="115" w:author="WARTZ Jeremy - ODE" w:date="2020-08-14T12:39:00Z">
        <w:r w:rsidR="00DD7329">
          <w:rPr>
            <w:rFonts w:asciiTheme="minorHAnsi" w:hAnsiTheme="minorHAnsi" w:cstheme="minorHAnsi"/>
          </w:rPr>
          <w:t>–</w:t>
        </w:r>
      </w:ins>
      <w:ins w:id="116" w:author="WARTZ Jeremy - ODE" w:date="2020-08-14T12:32:00Z">
        <w:r>
          <w:rPr>
            <w:rFonts w:asciiTheme="minorHAnsi" w:hAnsiTheme="minorHAnsi" w:cstheme="minorHAnsi"/>
          </w:rPr>
          <w:t xml:space="preserve"> </w:t>
        </w:r>
      </w:ins>
      <w:ins w:id="117" w:author="WARTZ Jeremy - ODE" w:date="2020-08-28T13:12:00Z">
        <w:r w:rsidR="005D41DB" w:rsidRPr="0090695D">
          <w:rPr>
            <w:rFonts w:asciiTheme="minorHAnsi" w:hAnsiTheme="minorHAnsi" w:cstheme="minorHAnsi"/>
          </w:rPr>
          <w:t>Competitive Oregon Farm-to-School Program Procurement Grant</w:t>
        </w:r>
        <w:r w:rsidR="005D41DB">
          <w:rPr>
            <w:rFonts w:asciiTheme="minorHAnsi" w:hAnsiTheme="minorHAnsi" w:cstheme="minorHAnsi"/>
          </w:rPr>
          <w:t xml:space="preserve">: </w:t>
        </w:r>
      </w:ins>
      <w:ins w:id="118" w:author="WARTZ Jeremy - ODE" w:date="2020-08-14T12:32:00Z">
        <w:r>
          <w:rPr>
            <w:rFonts w:asciiTheme="minorHAnsi" w:hAnsiTheme="minorHAnsi" w:cstheme="minorHAnsi"/>
          </w:rPr>
          <w:t>Criteria</w:t>
        </w:r>
      </w:ins>
    </w:p>
    <w:p w14:paraId="43020249" w14:textId="77777777" w:rsidR="00DD7329" w:rsidRPr="00900597" w:rsidRDefault="00DD7329" w:rsidP="00881FB1">
      <w:pPr>
        <w:rPr>
          <w:rFonts w:asciiTheme="minorHAnsi" w:hAnsiTheme="minorHAnsi" w:cstheme="minorHAnsi"/>
        </w:rPr>
      </w:pPr>
      <w:ins w:id="119" w:author="WARTZ Jeremy - ODE" w:date="2020-08-14T12:39:00Z">
        <w:r w:rsidRPr="00461FB1">
          <w:rPr>
            <w:rFonts w:asciiTheme="minorHAnsi" w:hAnsiTheme="minorHAnsi" w:cstheme="minorHAnsi"/>
          </w:rPr>
          <w:t>(</w:t>
        </w:r>
        <w:r>
          <w:rPr>
            <w:rFonts w:asciiTheme="minorHAnsi" w:hAnsiTheme="minorHAnsi" w:cstheme="minorHAnsi"/>
          </w:rPr>
          <w:t>1</w:t>
        </w:r>
        <w:r w:rsidRPr="00461FB1">
          <w:rPr>
            <w:rFonts w:asciiTheme="minorHAnsi" w:hAnsiTheme="minorHAnsi" w:cstheme="minorHAnsi"/>
          </w:rPr>
          <w:t>) The Orego</w:t>
        </w:r>
        <w:r>
          <w:rPr>
            <w:rFonts w:asciiTheme="minorHAnsi" w:hAnsiTheme="minorHAnsi" w:cstheme="minorHAnsi"/>
          </w:rPr>
          <w:t>n Department of Education shall e</w:t>
        </w:r>
        <w:r w:rsidRPr="00461FB1">
          <w:rPr>
            <w:rFonts w:asciiTheme="minorHAnsi" w:hAnsiTheme="minorHAnsi" w:cstheme="minorHAnsi"/>
          </w:rPr>
          <w:t>stablish a request for applications solicitation and approval process to be conducted each biennium for which competitive Oregon Farm-to-School Program procurement grant funds are available.</w:t>
        </w:r>
      </w:ins>
    </w:p>
    <w:p w14:paraId="3F1E8436" w14:textId="40C80021" w:rsidR="00577F95" w:rsidRPr="00461FB1" w:rsidRDefault="00577F95" w:rsidP="00577F95">
      <w:pPr>
        <w:rPr>
          <w:rFonts w:asciiTheme="minorHAnsi" w:hAnsiTheme="minorHAnsi" w:cstheme="minorHAnsi"/>
        </w:rPr>
      </w:pPr>
      <w:r w:rsidRPr="00461FB1">
        <w:rPr>
          <w:rFonts w:asciiTheme="minorHAnsi" w:hAnsiTheme="minorHAnsi" w:cstheme="minorHAnsi"/>
        </w:rPr>
        <w:t>(</w:t>
      </w:r>
      <w:ins w:id="120" w:author="WARTZ Jeremy - ODE" w:date="2020-08-13T14:10:00Z">
        <w:r w:rsidR="00554595">
          <w:rPr>
            <w:rFonts w:asciiTheme="minorHAnsi" w:hAnsiTheme="minorHAnsi" w:cstheme="minorHAnsi"/>
          </w:rPr>
          <w:t>2</w:t>
        </w:r>
      </w:ins>
      <w:r w:rsidRPr="00461FB1">
        <w:rPr>
          <w:rFonts w:asciiTheme="minorHAnsi" w:hAnsiTheme="minorHAnsi" w:cstheme="minorHAnsi"/>
        </w:rPr>
        <w:t>)</w:t>
      </w:r>
      <w:r w:rsidR="00FF76AD" w:rsidRPr="00461FB1">
        <w:rPr>
          <w:rFonts w:asciiTheme="minorHAnsi" w:hAnsiTheme="minorHAnsi" w:cstheme="minorHAnsi"/>
        </w:rPr>
        <w:t>(a)</w:t>
      </w:r>
      <w:r w:rsidRPr="00461FB1">
        <w:rPr>
          <w:rFonts w:asciiTheme="minorHAnsi" w:hAnsiTheme="minorHAnsi" w:cstheme="minorHAnsi"/>
        </w:rPr>
        <w:t xml:space="preserve"> Competitive Oregon Farm-to-School Program procurement grants will be awarded to those eligible entities</w:t>
      </w:r>
      <w:r w:rsidRPr="00461FB1">
        <w:rPr>
          <w:rFonts w:asciiTheme="minorHAnsi" w:hAnsiTheme="minorHAnsi" w:cstheme="minorHAnsi"/>
          <w:b/>
          <w:bCs/>
        </w:rPr>
        <w:t xml:space="preserve"> </w:t>
      </w:r>
      <w:r w:rsidRPr="00461FB1">
        <w:rPr>
          <w:rFonts w:asciiTheme="minorHAnsi" w:hAnsiTheme="minorHAnsi" w:cstheme="minorHAnsi"/>
        </w:rPr>
        <w:t>whose grant proposals are judged by the department as best addressing the applicable evaluation criteria.</w:t>
      </w:r>
    </w:p>
    <w:p w14:paraId="10C2CF5B" w14:textId="5DAA7A47" w:rsidR="00FF76AD" w:rsidRPr="00461FB1" w:rsidRDefault="00FF76AD" w:rsidP="00FF76AD">
      <w:pPr>
        <w:rPr>
          <w:rFonts w:asciiTheme="minorHAnsi" w:hAnsiTheme="minorHAnsi" w:cstheme="minorHAnsi"/>
        </w:rPr>
      </w:pPr>
      <w:r w:rsidRPr="00461FB1">
        <w:rPr>
          <w:rFonts w:asciiTheme="minorHAnsi" w:hAnsiTheme="minorHAnsi" w:cstheme="minorHAnsi"/>
        </w:rPr>
        <w:t>(b) The Oregon Department of Education may grant a preference to applications which address how the applicant will implement or contribute to a succe</w:t>
      </w:r>
      <w:r w:rsidR="00DC3DCB" w:rsidRPr="00461FB1">
        <w:rPr>
          <w:rFonts w:asciiTheme="minorHAnsi" w:hAnsiTheme="minorHAnsi" w:cstheme="minorHAnsi"/>
        </w:rPr>
        <w:t xml:space="preserve">ssful Farm-to-School operation as determined by the </w:t>
      </w:r>
      <w:r w:rsidRPr="00461FB1">
        <w:rPr>
          <w:rFonts w:asciiTheme="minorHAnsi" w:hAnsiTheme="minorHAnsi" w:cstheme="minorHAnsi"/>
        </w:rPr>
        <w:t>department</w:t>
      </w:r>
      <w:r w:rsidR="00DC3DCB" w:rsidRPr="00461FB1">
        <w:rPr>
          <w:rFonts w:asciiTheme="minorHAnsi" w:hAnsiTheme="minorHAnsi" w:cstheme="minorHAnsi"/>
        </w:rPr>
        <w:t>. Factors that may be considered include</w:t>
      </w:r>
      <w:ins w:id="121" w:author="WARTZ Jeremy - ODE" w:date="2020-09-03T08:46:00Z">
        <w:r w:rsidR="00AE444F">
          <w:rPr>
            <w:rFonts w:asciiTheme="minorHAnsi" w:hAnsiTheme="minorHAnsi" w:cstheme="minorHAnsi"/>
          </w:rPr>
          <w:t xml:space="preserve"> </w:t>
        </w:r>
      </w:ins>
      <w:r w:rsidR="00DC3DCB" w:rsidRPr="00461FB1">
        <w:rPr>
          <w:rFonts w:asciiTheme="minorHAnsi" w:hAnsiTheme="minorHAnsi" w:cstheme="minorHAnsi"/>
        </w:rPr>
        <w:t>whether the applicant has proposed:</w:t>
      </w:r>
    </w:p>
    <w:p w14:paraId="1C999154" w14:textId="77777777" w:rsidR="00FF76AD" w:rsidRPr="00461FB1" w:rsidRDefault="00FF76AD" w:rsidP="00FF76AD">
      <w:pPr>
        <w:rPr>
          <w:rFonts w:asciiTheme="minorHAnsi" w:hAnsiTheme="minorHAnsi" w:cstheme="minorHAnsi"/>
        </w:rPr>
      </w:pPr>
      <w:r w:rsidRPr="00461FB1">
        <w:rPr>
          <w:rFonts w:asciiTheme="minorHAnsi" w:hAnsiTheme="minorHAnsi" w:cstheme="minorHAnsi"/>
        </w:rPr>
        <w:t>(</w:t>
      </w:r>
      <w:r w:rsidR="00DC3DCB" w:rsidRPr="00461FB1">
        <w:rPr>
          <w:rFonts w:asciiTheme="minorHAnsi" w:hAnsiTheme="minorHAnsi" w:cstheme="minorHAnsi"/>
        </w:rPr>
        <w:t>A</w:t>
      </w:r>
      <w:r w:rsidRPr="00461FB1">
        <w:rPr>
          <w:rFonts w:asciiTheme="minorHAnsi" w:hAnsiTheme="minorHAnsi" w:cstheme="minorHAnsi"/>
        </w:rPr>
        <w:t>) Increasing purchases of foods produced or processed in the State of Oregon;</w:t>
      </w:r>
    </w:p>
    <w:p w14:paraId="4A6910FE" w14:textId="75C96FA0" w:rsidR="00FF76AD" w:rsidRPr="00461FB1" w:rsidRDefault="00FF76AD" w:rsidP="00FF76AD">
      <w:pPr>
        <w:rPr>
          <w:rFonts w:asciiTheme="minorHAnsi" w:hAnsiTheme="minorHAnsi" w:cstheme="minorHAnsi"/>
        </w:rPr>
      </w:pPr>
      <w:r w:rsidRPr="00461FB1">
        <w:rPr>
          <w:rFonts w:asciiTheme="minorHAnsi" w:hAnsiTheme="minorHAnsi" w:cstheme="minorHAnsi"/>
        </w:rPr>
        <w:t>(</w:t>
      </w:r>
      <w:r w:rsidR="00DC3DCB" w:rsidRPr="00461FB1">
        <w:rPr>
          <w:rFonts w:asciiTheme="minorHAnsi" w:hAnsiTheme="minorHAnsi" w:cstheme="minorHAnsi"/>
        </w:rPr>
        <w:t>B</w:t>
      </w:r>
      <w:r w:rsidRPr="00461FB1">
        <w:rPr>
          <w:rFonts w:asciiTheme="minorHAnsi" w:hAnsiTheme="minorHAnsi" w:cstheme="minorHAnsi"/>
        </w:rPr>
        <w:t>) Purchasing foods produced or processed in the State of Oregon by a federally recognized</w:t>
      </w:r>
      <w:r w:rsidR="007D16BE">
        <w:rPr>
          <w:rFonts w:asciiTheme="minorHAnsi" w:hAnsiTheme="minorHAnsi" w:cstheme="minorHAnsi"/>
        </w:rPr>
        <w:t xml:space="preserve">   </w:t>
      </w:r>
      <w:bookmarkStart w:id="122" w:name="_GoBack"/>
      <w:bookmarkEnd w:id="122"/>
      <w:r w:rsidRPr="00461FB1">
        <w:rPr>
          <w:rFonts w:asciiTheme="minorHAnsi" w:hAnsiTheme="minorHAnsi" w:cstheme="minorHAnsi"/>
        </w:rPr>
        <w:t>Indian tribe or Native American-owned business;</w:t>
      </w:r>
    </w:p>
    <w:p w14:paraId="3BBDB312" w14:textId="77777777" w:rsidR="00FF76AD" w:rsidRPr="00461FB1" w:rsidRDefault="00FF76AD" w:rsidP="00FF76AD">
      <w:pPr>
        <w:rPr>
          <w:rFonts w:asciiTheme="minorHAnsi" w:hAnsiTheme="minorHAnsi" w:cstheme="minorHAnsi"/>
        </w:rPr>
      </w:pPr>
      <w:r w:rsidRPr="00461FB1">
        <w:rPr>
          <w:rFonts w:asciiTheme="minorHAnsi" w:hAnsiTheme="minorHAnsi" w:cstheme="minorHAnsi"/>
        </w:rPr>
        <w:t>(</w:t>
      </w:r>
      <w:r w:rsidR="00DC3DCB" w:rsidRPr="00461FB1">
        <w:rPr>
          <w:rFonts w:asciiTheme="minorHAnsi" w:hAnsiTheme="minorHAnsi" w:cstheme="minorHAnsi"/>
        </w:rPr>
        <w:t>C</w:t>
      </w:r>
      <w:r w:rsidRPr="00461FB1">
        <w:rPr>
          <w:rFonts w:asciiTheme="minorHAnsi" w:hAnsiTheme="minorHAnsi" w:cstheme="minorHAnsi"/>
        </w:rPr>
        <w:t>) Implementing a plan for incorporating culturally relevant foods produced or processed in the State of Oregon</w:t>
      </w:r>
      <w:r w:rsidR="00DC3DCB" w:rsidRPr="00461FB1">
        <w:rPr>
          <w:rFonts w:asciiTheme="minorHAnsi" w:hAnsiTheme="minorHAnsi" w:cstheme="minorHAnsi"/>
        </w:rPr>
        <w:t xml:space="preserve"> into its menu</w:t>
      </w:r>
      <w:r w:rsidRPr="00461FB1">
        <w:rPr>
          <w:rFonts w:asciiTheme="minorHAnsi" w:hAnsiTheme="minorHAnsi" w:cstheme="minorHAnsi"/>
        </w:rPr>
        <w:t>;</w:t>
      </w:r>
    </w:p>
    <w:p w14:paraId="778B885C" w14:textId="77777777" w:rsidR="00FF76AD" w:rsidRPr="00461FB1" w:rsidRDefault="00FF76AD" w:rsidP="00FF76AD">
      <w:pPr>
        <w:rPr>
          <w:rFonts w:asciiTheme="minorHAnsi" w:hAnsiTheme="minorHAnsi" w:cstheme="minorHAnsi"/>
        </w:rPr>
      </w:pPr>
      <w:r w:rsidRPr="00461FB1">
        <w:rPr>
          <w:rFonts w:asciiTheme="minorHAnsi" w:hAnsiTheme="minorHAnsi" w:cstheme="minorHAnsi"/>
        </w:rPr>
        <w:t>(</w:t>
      </w:r>
      <w:r w:rsidR="00DC3DCB" w:rsidRPr="00461FB1">
        <w:rPr>
          <w:rFonts w:asciiTheme="minorHAnsi" w:hAnsiTheme="minorHAnsi" w:cstheme="minorHAnsi"/>
        </w:rPr>
        <w:t>D</w:t>
      </w:r>
      <w:r w:rsidRPr="00461FB1">
        <w:rPr>
          <w:rFonts w:asciiTheme="minorHAnsi" w:hAnsiTheme="minorHAnsi" w:cstheme="minorHAnsi"/>
        </w:rPr>
        <w:t>) Purchasing foods produced or processed in the State of Oregon by producers or processors that have been certified in a specific production or management practice, such as fair trade, sustainability, or animal welfare; or</w:t>
      </w:r>
    </w:p>
    <w:p w14:paraId="3EFB34EC" w14:textId="77777777" w:rsidR="006E46BB" w:rsidRDefault="00FF76AD" w:rsidP="005E740F">
      <w:pPr>
        <w:rPr>
          <w:ins w:id="123" w:author="WARTZ Jeremy - ODE" w:date="2020-08-11T09:03:00Z"/>
          <w:rFonts w:asciiTheme="minorHAnsi" w:hAnsiTheme="minorHAnsi" w:cstheme="minorHAnsi"/>
        </w:rPr>
      </w:pPr>
      <w:r w:rsidRPr="00461FB1">
        <w:rPr>
          <w:rFonts w:asciiTheme="minorHAnsi" w:hAnsiTheme="minorHAnsi" w:cstheme="minorHAnsi"/>
        </w:rPr>
        <w:t>(</w:t>
      </w:r>
      <w:r w:rsidR="00DC3DCB" w:rsidRPr="00461FB1">
        <w:rPr>
          <w:rFonts w:asciiTheme="minorHAnsi" w:hAnsiTheme="minorHAnsi" w:cstheme="minorHAnsi"/>
        </w:rPr>
        <w:t>E</w:t>
      </w:r>
      <w:r w:rsidRPr="00461FB1">
        <w:rPr>
          <w:rFonts w:asciiTheme="minorHAnsi" w:hAnsiTheme="minorHAnsi" w:cstheme="minorHAnsi"/>
        </w:rPr>
        <w:t>) Developing new commercial relationships with producers or processors of foods produced or processed in the State of Oregon that have been certified as disadvantaged business enterprises, minority-owned businesses, woman-owned businesses, businesses owned by a service-disabled veteran, or emerging small businesses under ORS 200.005.</w:t>
      </w:r>
    </w:p>
    <w:p w14:paraId="61F49A09" w14:textId="2525627C" w:rsidR="00005AA5" w:rsidRDefault="00005AA5" w:rsidP="00005AA5">
      <w:pPr>
        <w:rPr>
          <w:ins w:id="124" w:author="WARTZ Jeremy - ODE" w:date="2020-08-28T12:49:00Z"/>
          <w:rFonts w:asciiTheme="minorHAnsi" w:hAnsiTheme="minorHAnsi" w:cstheme="minorHAnsi"/>
        </w:rPr>
      </w:pPr>
      <w:ins w:id="125" w:author="WARTZ Jeremy - ODE" w:date="2020-08-28T12:49:00Z">
        <w:r>
          <w:rPr>
            <w:rFonts w:asciiTheme="minorHAnsi" w:hAnsiTheme="minorHAnsi" w:cstheme="minorHAnsi"/>
          </w:rPr>
          <w:t xml:space="preserve">Stat </w:t>
        </w:r>
        <w:proofErr w:type="spellStart"/>
        <w:r>
          <w:rPr>
            <w:rFonts w:asciiTheme="minorHAnsi" w:hAnsiTheme="minorHAnsi" w:cstheme="minorHAnsi"/>
          </w:rPr>
          <w:t>Auth</w:t>
        </w:r>
        <w:proofErr w:type="spellEnd"/>
        <w:r>
          <w:rPr>
            <w:rFonts w:asciiTheme="minorHAnsi" w:hAnsiTheme="minorHAnsi" w:cstheme="minorHAnsi"/>
          </w:rPr>
          <w:t>:</w:t>
        </w:r>
      </w:ins>
      <w:ins w:id="126" w:author="WARTZ Jeremy - ODE" w:date="2020-09-03T08:48:00Z">
        <w:r w:rsidR="00B10B38" w:rsidRPr="00B10B38">
          <w:rPr>
            <w:rFonts w:asciiTheme="minorHAnsi" w:hAnsiTheme="minorHAnsi" w:cstheme="minorHAnsi"/>
          </w:rPr>
          <w:t xml:space="preserve"> </w:t>
        </w:r>
        <w:r w:rsidR="00B10B38">
          <w:rPr>
            <w:rFonts w:asciiTheme="minorHAnsi" w:hAnsiTheme="minorHAnsi" w:cstheme="minorHAnsi"/>
          </w:rPr>
          <w:t>ORS 336.431</w:t>
        </w:r>
      </w:ins>
    </w:p>
    <w:p w14:paraId="7FC63657" w14:textId="4B758302" w:rsidR="00005AA5" w:rsidRDefault="00005AA5" w:rsidP="00005AA5">
      <w:pPr>
        <w:rPr>
          <w:ins w:id="127" w:author="WARTZ Jeremy - ODE" w:date="2020-08-28T12:49:00Z"/>
          <w:rFonts w:asciiTheme="minorHAnsi" w:hAnsiTheme="minorHAnsi" w:cstheme="minorHAnsi"/>
        </w:rPr>
      </w:pPr>
      <w:ins w:id="128" w:author="WARTZ Jeremy - ODE" w:date="2020-08-28T12:49:00Z">
        <w:r>
          <w:rPr>
            <w:rFonts w:asciiTheme="minorHAnsi" w:hAnsiTheme="minorHAnsi" w:cstheme="minorHAnsi"/>
          </w:rPr>
          <w:t xml:space="preserve">Stat implement: </w:t>
        </w:r>
      </w:ins>
      <w:ins w:id="129" w:author="WARTZ Jeremy - ODE" w:date="2020-09-03T08:48:00Z">
        <w:r w:rsidR="00B10B38">
          <w:rPr>
            <w:rFonts w:asciiTheme="minorHAnsi" w:hAnsiTheme="minorHAnsi" w:cstheme="minorHAnsi"/>
          </w:rPr>
          <w:t>ORS 336.431</w:t>
        </w:r>
      </w:ins>
    </w:p>
    <w:p w14:paraId="572EB68F" w14:textId="25E37D6F" w:rsidR="00896C00" w:rsidRDefault="00005AA5" w:rsidP="00577F95">
      <w:pPr>
        <w:rPr>
          <w:ins w:id="130" w:author="WARTZ Jeremy - ODE" w:date="2020-08-13T14:12:00Z"/>
          <w:rFonts w:asciiTheme="minorHAnsi" w:hAnsiTheme="minorHAnsi" w:cstheme="minorHAnsi"/>
        </w:rPr>
      </w:pPr>
      <w:ins w:id="131" w:author="WARTZ Jeremy - ODE" w:date="2020-08-28T12:49:00Z">
        <w:r w:rsidRPr="006F3C53" w:rsidDel="00005AA5">
          <w:rPr>
            <w:rFonts w:asciiTheme="minorHAnsi" w:hAnsiTheme="minorHAnsi" w:cstheme="minorHAnsi"/>
            <w:strike/>
          </w:rPr>
          <w:t xml:space="preserve"> </w:t>
        </w:r>
      </w:ins>
    </w:p>
    <w:p w14:paraId="361E668A" w14:textId="713816FC" w:rsidR="006E46BB" w:rsidRDefault="006F3C53" w:rsidP="00577F95">
      <w:pPr>
        <w:rPr>
          <w:ins w:id="132" w:author="WARTZ Jeremy - ODE" w:date="2020-08-11T09:03:00Z"/>
          <w:rFonts w:asciiTheme="minorHAnsi" w:hAnsiTheme="minorHAnsi" w:cstheme="minorHAnsi"/>
        </w:rPr>
      </w:pPr>
      <w:ins w:id="133" w:author="WARTZ Jeremy - ODE" w:date="2020-08-13T09:55:00Z">
        <w:r w:rsidRPr="006F3C53">
          <w:rPr>
            <w:rFonts w:asciiTheme="minorHAnsi" w:hAnsiTheme="minorHAnsi" w:cstheme="minorHAnsi"/>
          </w:rPr>
          <w:t>OAR 581-017-0</w:t>
        </w:r>
      </w:ins>
      <w:ins w:id="134" w:author="WARTZ Jeremy - ODE" w:date="2020-08-28T13:13:00Z">
        <w:r w:rsidR="005D41DB">
          <w:rPr>
            <w:rFonts w:asciiTheme="minorHAnsi" w:hAnsiTheme="minorHAnsi" w:cstheme="minorHAnsi"/>
          </w:rPr>
          <w:t>723</w:t>
        </w:r>
      </w:ins>
      <w:ins w:id="135" w:author="WARTZ Jeremy - ODE" w:date="2020-08-13T09:55:00Z">
        <w:r w:rsidRPr="006F3C53">
          <w:rPr>
            <w:rFonts w:asciiTheme="minorHAnsi" w:hAnsiTheme="minorHAnsi" w:cstheme="minorHAnsi"/>
          </w:rPr>
          <w:t xml:space="preserve"> - </w:t>
        </w:r>
      </w:ins>
      <w:ins w:id="136" w:author="WARTZ Jeremy - ODE" w:date="2020-08-28T13:12:00Z">
        <w:r w:rsidR="005D41DB" w:rsidRPr="0090695D">
          <w:rPr>
            <w:rFonts w:asciiTheme="minorHAnsi" w:hAnsiTheme="minorHAnsi" w:cstheme="minorHAnsi"/>
          </w:rPr>
          <w:t>Competitive Oregon Farm-to-School Program Procurement Grant</w:t>
        </w:r>
        <w:r w:rsidR="005D41DB">
          <w:rPr>
            <w:rFonts w:asciiTheme="minorHAnsi" w:hAnsiTheme="minorHAnsi" w:cstheme="minorHAnsi"/>
          </w:rPr>
          <w:t xml:space="preserve">: </w:t>
        </w:r>
      </w:ins>
      <w:ins w:id="137" w:author="WARTZ Jeremy - ODE" w:date="2020-08-13T09:55:00Z">
        <w:r w:rsidRPr="006F3C53">
          <w:rPr>
            <w:rFonts w:asciiTheme="minorHAnsi" w:hAnsiTheme="minorHAnsi" w:cstheme="minorHAnsi"/>
          </w:rPr>
          <w:t>Funding</w:t>
        </w:r>
      </w:ins>
    </w:p>
    <w:p w14:paraId="475086C3" w14:textId="25FB6F53" w:rsidR="00577F95" w:rsidRPr="00461FB1" w:rsidRDefault="00493C24" w:rsidP="00577F95">
      <w:pPr>
        <w:rPr>
          <w:rFonts w:asciiTheme="minorHAnsi" w:hAnsiTheme="minorHAnsi" w:cstheme="minorHAnsi"/>
        </w:rPr>
      </w:pPr>
      <w:r w:rsidRPr="00461FB1">
        <w:rPr>
          <w:rFonts w:asciiTheme="minorHAnsi" w:hAnsiTheme="minorHAnsi" w:cstheme="minorHAnsi"/>
        </w:rPr>
        <w:t>(</w:t>
      </w:r>
      <w:ins w:id="138" w:author="WARTZ Jeremy - ODE" w:date="2020-08-13T14:10:00Z">
        <w:r w:rsidR="00554595">
          <w:rPr>
            <w:rFonts w:asciiTheme="minorHAnsi" w:hAnsiTheme="minorHAnsi" w:cstheme="minorHAnsi"/>
          </w:rPr>
          <w:t>1</w:t>
        </w:r>
      </w:ins>
      <w:r w:rsidR="00577F95" w:rsidRPr="00461FB1">
        <w:rPr>
          <w:rFonts w:asciiTheme="minorHAnsi" w:hAnsiTheme="minorHAnsi" w:cstheme="minorHAnsi"/>
        </w:rPr>
        <w:t xml:space="preserve">)The </w:t>
      </w:r>
      <w:r w:rsidRPr="00461FB1">
        <w:rPr>
          <w:rFonts w:asciiTheme="minorHAnsi" w:hAnsiTheme="minorHAnsi" w:cstheme="minorHAnsi"/>
        </w:rPr>
        <w:t xml:space="preserve">Oregon Department of Education </w:t>
      </w:r>
      <w:r w:rsidR="00577F95" w:rsidRPr="00461FB1">
        <w:rPr>
          <w:rFonts w:asciiTheme="minorHAnsi" w:hAnsiTheme="minorHAnsi" w:cstheme="minorHAnsi"/>
        </w:rPr>
        <w:t>will award competitive Oregon Farm</w:t>
      </w:r>
      <w:r w:rsidR="00421175" w:rsidRPr="00461FB1">
        <w:rPr>
          <w:rFonts w:asciiTheme="minorHAnsi" w:hAnsiTheme="minorHAnsi" w:cstheme="minorHAnsi"/>
        </w:rPr>
        <w:t>-</w:t>
      </w:r>
      <w:r w:rsidR="00577F95" w:rsidRPr="00461FB1">
        <w:rPr>
          <w:rFonts w:asciiTheme="minorHAnsi" w:hAnsiTheme="minorHAnsi" w:cstheme="minorHAnsi"/>
        </w:rPr>
        <w:t>to</w:t>
      </w:r>
      <w:r w:rsidR="00421175" w:rsidRPr="00461FB1">
        <w:rPr>
          <w:rFonts w:asciiTheme="minorHAnsi" w:hAnsiTheme="minorHAnsi" w:cstheme="minorHAnsi"/>
        </w:rPr>
        <w:t>-</w:t>
      </w:r>
      <w:r w:rsidR="00577F95" w:rsidRPr="00461FB1">
        <w:rPr>
          <w:rFonts w:asciiTheme="minorHAnsi" w:hAnsiTheme="minorHAnsi" w:cstheme="minorHAnsi"/>
        </w:rPr>
        <w:t xml:space="preserve">School Program </w:t>
      </w:r>
      <w:r w:rsidR="00421175" w:rsidRPr="00461FB1">
        <w:rPr>
          <w:rFonts w:asciiTheme="minorHAnsi" w:hAnsiTheme="minorHAnsi" w:cstheme="minorHAnsi"/>
        </w:rPr>
        <w:t>procurement</w:t>
      </w:r>
      <w:r w:rsidR="00577F95" w:rsidRPr="00461FB1">
        <w:rPr>
          <w:rFonts w:asciiTheme="minorHAnsi" w:hAnsiTheme="minorHAnsi" w:cstheme="minorHAnsi"/>
        </w:rPr>
        <w:t xml:space="preserve"> grants for </w:t>
      </w:r>
      <w:ins w:id="139" w:author="WARTZ Jeremy - ODE" w:date="2020-08-21T08:00:00Z">
        <w:r w:rsidR="000033B6">
          <w:rPr>
            <w:rFonts w:asciiTheme="minorHAnsi" w:hAnsiTheme="minorHAnsi" w:cstheme="minorHAnsi"/>
          </w:rPr>
          <w:t>each</w:t>
        </w:r>
      </w:ins>
      <w:r w:rsidR="00577F95" w:rsidRPr="00461FB1">
        <w:rPr>
          <w:rFonts w:asciiTheme="minorHAnsi" w:hAnsiTheme="minorHAnsi" w:cstheme="minorHAnsi"/>
        </w:rPr>
        <w:t xml:space="preserve"> biennium</w:t>
      </w:r>
      <w:ins w:id="140" w:author="WARTZ Jeremy - ODE" w:date="2020-08-28T12:47:00Z">
        <w:r w:rsidR="00005AA5">
          <w:rPr>
            <w:rFonts w:asciiTheme="minorHAnsi" w:hAnsiTheme="minorHAnsi" w:cstheme="minorHAnsi"/>
          </w:rPr>
          <w:t xml:space="preserve">. </w:t>
        </w:r>
      </w:ins>
      <w:r w:rsidR="00577F95" w:rsidRPr="00461FB1">
        <w:rPr>
          <w:rFonts w:asciiTheme="minorHAnsi" w:hAnsiTheme="minorHAnsi" w:cstheme="minorHAnsi"/>
        </w:rPr>
        <w:t>If funding is available, additional competitive grants will be awarded in subsequent biennia.</w:t>
      </w:r>
    </w:p>
    <w:p w14:paraId="22C42A93" w14:textId="3AE8A24F" w:rsidR="004D378A" w:rsidRPr="00461FB1" w:rsidRDefault="00577F95" w:rsidP="004D378A">
      <w:pPr>
        <w:rPr>
          <w:rFonts w:asciiTheme="minorHAnsi" w:hAnsiTheme="minorHAnsi" w:cstheme="minorHAnsi"/>
        </w:rPr>
      </w:pPr>
      <w:r w:rsidRPr="00461FB1">
        <w:rPr>
          <w:rFonts w:asciiTheme="minorHAnsi" w:hAnsiTheme="minorHAnsi" w:cstheme="minorHAnsi"/>
        </w:rPr>
        <w:t>(</w:t>
      </w:r>
      <w:ins w:id="141" w:author="WARTZ Jeremy - ODE" w:date="2020-08-13T14:10:00Z">
        <w:r w:rsidR="00554595">
          <w:rPr>
            <w:rFonts w:asciiTheme="minorHAnsi" w:hAnsiTheme="minorHAnsi" w:cstheme="minorHAnsi"/>
          </w:rPr>
          <w:t>2</w:t>
        </w:r>
      </w:ins>
      <w:r w:rsidR="00CA3CB3" w:rsidRPr="00461FB1">
        <w:rPr>
          <w:rFonts w:asciiTheme="minorHAnsi" w:hAnsiTheme="minorHAnsi" w:cstheme="minorHAnsi"/>
        </w:rPr>
        <w:t xml:space="preserve">) </w:t>
      </w:r>
      <w:r w:rsidR="004D378A" w:rsidRPr="00461FB1">
        <w:rPr>
          <w:rFonts w:asciiTheme="minorHAnsi" w:hAnsiTheme="minorHAnsi" w:cstheme="minorHAnsi"/>
        </w:rPr>
        <w:t>An eligible entity which receives a competitive Oregon Farm-to-School Program procurement grant:</w:t>
      </w:r>
    </w:p>
    <w:p w14:paraId="5AA21873" w14:textId="77777777" w:rsidR="004D378A" w:rsidRPr="00461FB1" w:rsidRDefault="004D378A" w:rsidP="004D378A">
      <w:pPr>
        <w:rPr>
          <w:rFonts w:asciiTheme="minorHAnsi" w:hAnsiTheme="minorHAnsi" w:cstheme="minorHAnsi"/>
        </w:rPr>
      </w:pPr>
      <w:r w:rsidRPr="00461FB1">
        <w:rPr>
          <w:rFonts w:asciiTheme="minorHAnsi" w:hAnsiTheme="minorHAnsi" w:cstheme="minorHAnsi"/>
        </w:rPr>
        <w:lastRenderedPageBreak/>
        <w:t xml:space="preserve">(a) </w:t>
      </w:r>
      <w:r w:rsidR="00032F57" w:rsidRPr="00461FB1">
        <w:rPr>
          <w:rFonts w:asciiTheme="minorHAnsi" w:hAnsiTheme="minorHAnsi" w:cstheme="minorHAnsi"/>
        </w:rPr>
        <w:t>May u</w:t>
      </w:r>
      <w:r w:rsidRPr="00461FB1">
        <w:rPr>
          <w:rFonts w:asciiTheme="minorHAnsi" w:hAnsiTheme="minorHAnsi" w:cstheme="minorHAnsi"/>
        </w:rPr>
        <w:t>se the grant to supplant purchases of food produced or processed in the State of Oregon that the eligible entity had regularly purchased prior to the date it first received a noncompetitive Oregon Farm to School Program procurement grant if either the food produced or processed, or the food components of that food, were:</w:t>
      </w:r>
    </w:p>
    <w:p w14:paraId="1790E5D2" w14:textId="77777777" w:rsidR="004D378A" w:rsidRPr="00461FB1" w:rsidRDefault="004D378A" w:rsidP="004D378A">
      <w:pPr>
        <w:rPr>
          <w:rFonts w:asciiTheme="minorHAnsi" w:hAnsiTheme="minorHAnsi" w:cstheme="minorHAnsi"/>
        </w:rPr>
      </w:pPr>
      <w:r w:rsidRPr="00461FB1">
        <w:rPr>
          <w:rFonts w:asciiTheme="minorHAnsi" w:hAnsiTheme="minorHAnsi" w:cstheme="minorHAnsi"/>
        </w:rPr>
        <w:t>(A) Produced in the State of Oregon;</w:t>
      </w:r>
    </w:p>
    <w:p w14:paraId="2CCD6E4D" w14:textId="77777777" w:rsidR="004D378A" w:rsidRPr="00461FB1" w:rsidRDefault="004D378A" w:rsidP="004D378A">
      <w:pPr>
        <w:rPr>
          <w:rFonts w:asciiTheme="minorHAnsi" w:hAnsiTheme="minorHAnsi" w:cstheme="minorHAnsi"/>
        </w:rPr>
      </w:pPr>
      <w:r w:rsidRPr="00461FB1">
        <w:rPr>
          <w:rFonts w:asciiTheme="minorHAnsi" w:hAnsiTheme="minorHAnsi" w:cstheme="minorHAnsi"/>
        </w:rPr>
        <w:t>(B) More than minimally processed in the State of Oregon; or</w:t>
      </w:r>
    </w:p>
    <w:p w14:paraId="600D3E9C" w14:textId="77777777" w:rsidR="004D378A" w:rsidRPr="00461FB1" w:rsidRDefault="004D378A" w:rsidP="004D378A">
      <w:pPr>
        <w:rPr>
          <w:rFonts w:asciiTheme="minorHAnsi" w:hAnsiTheme="minorHAnsi" w:cstheme="minorHAnsi"/>
        </w:rPr>
      </w:pPr>
      <w:r w:rsidRPr="00461FB1">
        <w:rPr>
          <w:rFonts w:asciiTheme="minorHAnsi" w:hAnsiTheme="minorHAnsi" w:cstheme="minorHAnsi"/>
        </w:rPr>
        <w:t>(C) Both produced and processed in the State of Oregon.</w:t>
      </w:r>
    </w:p>
    <w:p w14:paraId="7727E12D" w14:textId="77777777" w:rsidR="004D378A" w:rsidRPr="00461FB1" w:rsidRDefault="004D378A" w:rsidP="004D378A">
      <w:pPr>
        <w:rPr>
          <w:rFonts w:asciiTheme="minorHAnsi" w:hAnsiTheme="minorHAnsi" w:cstheme="minorHAnsi"/>
        </w:rPr>
      </w:pPr>
      <w:r w:rsidRPr="00461FB1">
        <w:rPr>
          <w:rFonts w:asciiTheme="minorHAnsi" w:hAnsiTheme="minorHAnsi" w:cstheme="minorHAnsi"/>
        </w:rPr>
        <w:t xml:space="preserve">(b) </w:t>
      </w:r>
      <w:r w:rsidR="00032F57" w:rsidRPr="00461FB1">
        <w:rPr>
          <w:rFonts w:asciiTheme="minorHAnsi" w:hAnsiTheme="minorHAnsi" w:cstheme="minorHAnsi"/>
        </w:rPr>
        <w:t>May r</w:t>
      </w:r>
      <w:r w:rsidRPr="00461FB1">
        <w:rPr>
          <w:rFonts w:asciiTheme="minorHAnsi" w:hAnsiTheme="minorHAnsi" w:cstheme="minorHAnsi"/>
        </w:rPr>
        <w:t>eserve up to twenty-five percent of the total amount awarded for all reasonable costs incurred:</w:t>
      </w:r>
    </w:p>
    <w:p w14:paraId="4FF67AE0" w14:textId="77777777" w:rsidR="004D378A" w:rsidRPr="00461FB1" w:rsidRDefault="004D378A" w:rsidP="004D378A">
      <w:pPr>
        <w:rPr>
          <w:rFonts w:asciiTheme="minorHAnsi" w:hAnsiTheme="minorHAnsi" w:cstheme="minorHAnsi"/>
        </w:rPr>
      </w:pPr>
      <w:r w:rsidRPr="00461FB1">
        <w:rPr>
          <w:rFonts w:asciiTheme="minorHAnsi" w:hAnsiTheme="minorHAnsi" w:cstheme="minorHAnsi"/>
        </w:rPr>
        <w:t>(A) Growing, harvesting, processing, packaging, sourcing, or transporting food produced or processed in the State of Oregon, including but not limited to purchasing supplies, labor costs, and mileage;</w:t>
      </w:r>
      <w:r w:rsidR="00421175" w:rsidRPr="00461FB1">
        <w:rPr>
          <w:rFonts w:asciiTheme="minorHAnsi" w:hAnsiTheme="minorHAnsi" w:cstheme="minorHAnsi"/>
        </w:rPr>
        <w:t xml:space="preserve"> and</w:t>
      </w:r>
    </w:p>
    <w:p w14:paraId="3DD4C335" w14:textId="77777777" w:rsidR="00421175" w:rsidRPr="00461FB1" w:rsidRDefault="00421175" w:rsidP="004D378A">
      <w:pPr>
        <w:rPr>
          <w:rFonts w:asciiTheme="minorHAnsi" w:hAnsiTheme="minorHAnsi" w:cstheme="minorHAnsi"/>
        </w:rPr>
      </w:pPr>
      <w:r w:rsidRPr="00461FB1">
        <w:rPr>
          <w:rFonts w:asciiTheme="minorHAnsi" w:hAnsiTheme="minorHAnsi" w:cstheme="minorHAnsi"/>
        </w:rPr>
        <w:t>(B) Developing or sustaining successful efforts to purchase or promote foods produced or processed in the State of Oregon.</w:t>
      </w:r>
    </w:p>
    <w:p w14:paraId="2651AE4F" w14:textId="77777777" w:rsidR="00032F57" w:rsidRPr="00461FB1" w:rsidRDefault="00032F57" w:rsidP="004D378A">
      <w:pPr>
        <w:rPr>
          <w:rFonts w:asciiTheme="minorHAnsi" w:hAnsiTheme="minorHAnsi" w:cstheme="minorHAnsi"/>
        </w:rPr>
      </w:pPr>
      <w:r w:rsidRPr="00461FB1">
        <w:rPr>
          <w:rFonts w:asciiTheme="minorHAnsi" w:hAnsiTheme="minorHAnsi" w:cstheme="minorHAnsi"/>
        </w:rPr>
        <w:t>(c) May not use more than ten percent of their total award for any direct administrative costs, including administrative labor and supplies.</w:t>
      </w:r>
    </w:p>
    <w:p w14:paraId="2698CF50" w14:textId="77777777" w:rsidR="006E46BB" w:rsidRDefault="00032F57" w:rsidP="004D378A">
      <w:pPr>
        <w:rPr>
          <w:rFonts w:asciiTheme="minorHAnsi" w:hAnsiTheme="minorHAnsi" w:cstheme="minorHAnsi"/>
        </w:rPr>
      </w:pPr>
      <w:r w:rsidRPr="00461FB1">
        <w:rPr>
          <w:rFonts w:asciiTheme="minorHAnsi" w:hAnsiTheme="minorHAnsi" w:cstheme="minorHAnsi"/>
        </w:rPr>
        <w:t>(d) May not charge indirect costs to their grant award.</w:t>
      </w:r>
    </w:p>
    <w:p w14:paraId="4F55F5E5" w14:textId="7C8F21A7" w:rsidR="006E46BB" w:rsidRDefault="0027582C" w:rsidP="004D378A">
      <w:pPr>
        <w:rPr>
          <w:ins w:id="142" w:author="WARTZ Jeremy - ODE" w:date="2020-08-11T09:03:00Z"/>
          <w:rFonts w:asciiTheme="minorHAnsi" w:hAnsiTheme="minorHAnsi" w:cstheme="minorHAnsi"/>
        </w:rPr>
      </w:pPr>
      <w:r w:rsidRPr="00461FB1">
        <w:rPr>
          <w:rFonts w:asciiTheme="minorHAnsi" w:hAnsiTheme="minorHAnsi" w:cstheme="minorHAnsi"/>
        </w:rPr>
        <w:t>(</w:t>
      </w:r>
      <w:ins w:id="143" w:author="WARTZ Jeremy - ODE" w:date="2020-08-13T14:10:00Z">
        <w:r w:rsidR="00554595">
          <w:rPr>
            <w:rFonts w:asciiTheme="minorHAnsi" w:hAnsiTheme="minorHAnsi" w:cstheme="minorHAnsi"/>
          </w:rPr>
          <w:t>3</w:t>
        </w:r>
      </w:ins>
      <w:r w:rsidR="004D378A" w:rsidRPr="00461FB1">
        <w:rPr>
          <w:rFonts w:asciiTheme="minorHAnsi" w:hAnsiTheme="minorHAnsi" w:cstheme="minorHAnsi"/>
        </w:rPr>
        <w:t>) The purchase of certain foods produced or processed in the State of Oregon may not be su</w:t>
      </w:r>
      <w:r w:rsidR="00906508" w:rsidRPr="00461FB1">
        <w:rPr>
          <w:rFonts w:asciiTheme="minorHAnsi" w:hAnsiTheme="minorHAnsi" w:cstheme="minorHAnsi"/>
        </w:rPr>
        <w:t>pplanted with grant funds. The Oregon Department of Education</w:t>
      </w:r>
      <w:r w:rsidR="004D378A" w:rsidRPr="00461FB1">
        <w:rPr>
          <w:rFonts w:asciiTheme="minorHAnsi" w:hAnsiTheme="minorHAnsi" w:cstheme="minorHAnsi"/>
        </w:rPr>
        <w:t xml:space="preserve"> shall develop and publish a list of those foods. Recipients of a competitive Oregon Farm-to-School Program procurement grant may not use their grants to supplant purchases of foods produced or processed in the State of Oregon that are included on the current list of ineligible foods published by the department.  </w:t>
      </w:r>
    </w:p>
    <w:p w14:paraId="2FC7371F" w14:textId="09F447EF" w:rsidR="006E46BB" w:rsidRPr="000033B6" w:rsidRDefault="00032F57" w:rsidP="00577F95">
      <w:pPr>
        <w:rPr>
          <w:ins w:id="144" w:author="WARTZ Jeremy - ODE" w:date="2020-08-11T09:03:00Z"/>
          <w:rFonts w:asciiTheme="minorHAnsi" w:hAnsiTheme="minorHAnsi" w:cstheme="minorHAnsi"/>
        </w:rPr>
      </w:pPr>
      <w:r w:rsidRPr="000033B6">
        <w:rPr>
          <w:rFonts w:asciiTheme="minorHAnsi" w:hAnsiTheme="minorHAnsi" w:cstheme="minorHAnsi"/>
        </w:rPr>
        <w:t>(</w:t>
      </w:r>
      <w:ins w:id="145" w:author="WARTZ Jeremy - ODE" w:date="2020-08-21T08:04:00Z">
        <w:r w:rsidR="000033B6">
          <w:rPr>
            <w:rFonts w:asciiTheme="minorHAnsi" w:hAnsiTheme="minorHAnsi" w:cstheme="minorHAnsi"/>
          </w:rPr>
          <w:t>4</w:t>
        </w:r>
      </w:ins>
      <w:r w:rsidR="004D378A" w:rsidRPr="000033B6">
        <w:rPr>
          <w:rFonts w:asciiTheme="minorHAnsi" w:hAnsiTheme="minorHAnsi" w:cstheme="minorHAnsi"/>
        </w:rPr>
        <w:t>) Recipients of a competitive Oregon Farm-to-School Program procurement grant must deposit the grant funds they receive in an account that is separate from their nonprofit food service account, or assign those funds a separate account or index number.</w:t>
      </w:r>
    </w:p>
    <w:p w14:paraId="089A6D71" w14:textId="45D8ED68" w:rsidR="00577F95" w:rsidRPr="00461FB1" w:rsidRDefault="00032F57" w:rsidP="00577F95">
      <w:pPr>
        <w:rPr>
          <w:rFonts w:asciiTheme="minorHAnsi" w:hAnsiTheme="minorHAnsi" w:cstheme="minorHAnsi"/>
        </w:rPr>
      </w:pPr>
      <w:r w:rsidRPr="00461FB1">
        <w:rPr>
          <w:rFonts w:asciiTheme="minorHAnsi" w:hAnsiTheme="minorHAnsi" w:cstheme="minorHAnsi"/>
        </w:rPr>
        <w:t>(</w:t>
      </w:r>
      <w:ins w:id="146" w:author="WARTZ Jeremy - ODE" w:date="2020-08-21T08:04:00Z">
        <w:r w:rsidR="000033B6">
          <w:rPr>
            <w:rFonts w:asciiTheme="minorHAnsi" w:hAnsiTheme="minorHAnsi" w:cstheme="minorHAnsi"/>
          </w:rPr>
          <w:t>5</w:t>
        </w:r>
      </w:ins>
      <w:r w:rsidR="00577F95" w:rsidRPr="00461FB1">
        <w:rPr>
          <w:rFonts w:asciiTheme="minorHAnsi" w:hAnsiTheme="minorHAnsi" w:cstheme="minorHAnsi"/>
        </w:rPr>
        <w:t xml:space="preserve">) The </w:t>
      </w:r>
      <w:r w:rsidR="00906508" w:rsidRPr="00461FB1">
        <w:rPr>
          <w:rFonts w:asciiTheme="minorHAnsi" w:hAnsiTheme="minorHAnsi" w:cstheme="minorHAnsi"/>
        </w:rPr>
        <w:t>Oregon Department of Education</w:t>
      </w:r>
      <w:r w:rsidR="00577F95" w:rsidRPr="00461FB1">
        <w:rPr>
          <w:rFonts w:asciiTheme="minorHAnsi" w:hAnsiTheme="minorHAnsi" w:cstheme="minorHAnsi"/>
        </w:rPr>
        <w:t xml:space="preserve"> may reallocate competitive Oregon Farm-to-School procurement grant funds to other eligible entities if grant funds either remain after awards are made or become unobligated, or if a grant recipient is not making adequate progress towards spending all of its grant award during the biennium in which the award was made.</w:t>
      </w:r>
    </w:p>
    <w:p w14:paraId="722DB5C3" w14:textId="5D2FCFF0" w:rsidR="00577F95" w:rsidRPr="00461FB1" w:rsidRDefault="00577F95" w:rsidP="004D378A">
      <w:pPr>
        <w:rPr>
          <w:rFonts w:asciiTheme="minorHAnsi" w:hAnsiTheme="minorHAnsi" w:cstheme="minorHAnsi"/>
        </w:rPr>
      </w:pPr>
      <w:r w:rsidRPr="00461FB1">
        <w:rPr>
          <w:rFonts w:asciiTheme="minorHAnsi" w:hAnsiTheme="minorHAnsi" w:cstheme="minorHAnsi"/>
        </w:rPr>
        <w:t>(</w:t>
      </w:r>
      <w:ins w:id="147" w:author="WARTZ Jeremy - ODE" w:date="2020-08-28T12:47:00Z">
        <w:r w:rsidR="00005AA5">
          <w:rPr>
            <w:rFonts w:asciiTheme="minorHAnsi" w:hAnsiTheme="minorHAnsi" w:cstheme="minorHAnsi"/>
          </w:rPr>
          <w:t>6</w:t>
        </w:r>
      </w:ins>
      <w:r w:rsidRPr="00461FB1">
        <w:rPr>
          <w:rFonts w:asciiTheme="minorHAnsi" w:hAnsiTheme="minorHAnsi" w:cstheme="minorHAnsi"/>
        </w:rPr>
        <w:t xml:space="preserve">) Grant funds awarded for use in one biennium may not be carried over to the following biennium, and will revert to the </w:t>
      </w:r>
      <w:r w:rsidR="00906508" w:rsidRPr="00461FB1">
        <w:rPr>
          <w:rFonts w:asciiTheme="minorHAnsi" w:hAnsiTheme="minorHAnsi" w:cstheme="minorHAnsi"/>
        </w:rPr>
        <w:t xml:space="preserve">Oregon Department of Education </w:t>
      </w:r>
      <w:r w:rsidRPr="00461FB1">
        <w:rPr>
          <w:rFonts w:asciiTheme="minorHAnsi" w:hAnsiTheme="minorHAnsi" w:cstheme="minorHAnsi"/>
        </w:rPr>
        <w:t>at the end of the biennium, unless otherwise determined by the department.</w:t>
      </w:r>
    </w:p>
    <w:p w14:paraId="40F47EB6" w14:textId="6DBEC201" w:rsidR="00005AA5" w:rsidRDefault="00005AA5" w:rsidP="00005AA5">
      <w:pPr>
        <w:rPr>
          <w:ins w:id="148" w:author="WARTZ Jeremy - ODE" w:date="2020-08-28T12:49:00Z"/>
          <w:rFonts w:asciiTheme="minorHAnsi" w:hAnsiTheme="minorHAnsi" w:cstheme="minorHAnsi"/>
        </w:rPr>
      </w:pPr>
      <w:ins w:id="149" w:author="WARTZ Jeremy - ODE" w:date="2020-08-28T12:49:00Z">
        <w:r>
          <w:rPr>
            <w:rFonts w:asciiTheme="minorHAnsi" w:hAnsiTheme="minorHAnsi" w:cstheme="minorHAnsi"/>
          </w:rPr>
          <w:t xml:space="preserve">Stat </w:t>
        </w:r>
        <w:proofErr w:type="spellStart"/>
        <w:r>
          <w:rPr>
            <w:rFonts w:asciiTheme="minorHAnsi" w:hAnsiTheme="minorHAnsi" w:cstheme="minorHAnsi"/>
          </w:rPr>
          <w:t>Auth</w:t>
        </w:r>
        <w:proofErr w:type="spellEnd"/>
        <w:r>
          <w:rPr>
            <w:rFonts w:asciiTheme="minorHAnsi" w:hAnsiTheme="minorHAnsi" w:cstheme="minorHAnsi"/>
          </w:rPr>
          <w:t>:</w:t>
        </w:r>
      </w:ins>
      <w:ins w:id="150" w:author="WARTZ Jeremy - ODE" w:date="2020-09-03T08:48:00Z">
        <w:r w:rsidR="00B10B38" w:rsidRPr="00B10B38">
          <w:rPr>
            <w:rFonts w:asciiTheme="minorHAnsi" w:hAnsiTheme="minorHAnsi" w:cstheme="minorHAnsi"/>
          </w:rPr>
          <w:t xml:space="preserve"> </w:t>
        </w:r>
        <w:r w:rsidR="00B10B38">
          <w:rPr>
            <w:rFonts w:asciiTheme="minorHAnsi" w:hAnsiTheme="minorHAnsi" w:cstheme="minorHAnsi"/>
          </w:rPr>
          <w:t>ORS 336.431</w:t>
        </w:r>
      </w:ins>
    </w:p>
    <w:p w14:paraId="7EADE3DB" w14:textId="1CA405AA" w:rsidR="00005AA5" w:rsidRDefault="00005AA5" w:rsidP="00005AA5">
      <w:pPr>
        <w:rPr>
          <w:ins w:id="151" w:author="WARTZ Jeremy - ODE" w:date="2020-08-28T12:49:00Z"/>
          <w:rFonts w:asciiTheme="minorHAnsi" w:hAnsiTheme="minorHAnsi" w:cstheme="minorHAnsi"/>
        </w:rPr>
      </w:pPr>
      <w:ins w:id="152" w:author="WARTZ Jeremy - ODE" w:date="2020-08-28T12:49:00Z">
        <w:r>
          <w:rPr>
            <w:rFonts w:asciiTheme="minorHAnsi" w:hAnsiTheme="minorHAnsi" w:cstheme="minorHAnsi"/>
          </w:rPr>
          <w:lastRenderedPageBreak/>
          <w:t>Stat implement:</w:t>
        </w:r>
      </w:ins>
      <w:ins w:id="153" w:author="WARTZ Jeremy - ODE" w:date="2020-09-03T08:48:00Z">
        <w:r w:rsidR="00B10B38" w:rsidRPr="00B10B38">
          <w:rPr>
            <w:rFonts w:asciiTheme="minorHAnsi" w:hAnsiTheme="minorHAnsi" w:cstheme="minorHAnsi"/>
          </w:rPr>
          <w:t xml:space="preserve"> </w:t>
        </w:r>
        <w:r w:rsidR="00B10B38">
          <w:rPr>
            <w:rFonts w:asciiTheme="minorHAnsi" w:hAnsiTheme="minorHAnsi" w:cstheme="minorHAnsi"/>
          </w:rPr>
          <w:t>ORS 336.431</w:t>
        </w:r>
      </w:ins>
      <w:ins w:id="154" w:author="WARTZ Jeremy - ODE" w:date="2020-08-28T12:49:00Z">
        <w:r>
          <w:rPr>
            <w:rFonts w:asciiTheme="minorHAnsi" w:hAnsiTheme="minorHAnsi" w:cstheme="minorHAnsi"/>
          </w:rPr>
          <w:t xml:space="preserve"> </w:t>
        </w:r>
      </w:ins>
    </w:p>
    <w:p w14:paraId="5EA2FBD7" w14:textId="77777777" w:rsidR="006E46BB" w:rsidRDefault="006E46BB" w:rsidP="0068781C">
      <w:pPr>
        <w:rPr>
          <w:ins w:id="155" w:author="WARTZ Jeremy - ODE" w:date="2020-08-11T09:26:00Z"/>
          <w:rFonts w:asciiTheme="minorHAnsi" w:hAnsiTheme="minorHAnsi" w:cstheme="minorHAnsi"/>
        </w:rPr>
      </w:pPr>
    </w:p>
    <w:p w14:paraId="2DA446A4" w14:textId="73FE409A" w:rsidR="00BC257F" w:rsidRDefault="00BC257F" w:rsidP="0068781C">
      <w:pPr>
        <w:rPr>
          <w:ins w:id="156" w:author="WARTZ Jeremy - ODE" w:date="2020-08-11T09:03:00Z"/>
          <w:rFonts w:asciiTheme="minorHAnsi" w:hAnsiTheme="minorHAnsi" w:cstheme="minorHAnsi"/>
        </w:rPr>
      </w:pPr>
      <w:ins w:id="157" w:author="WARTZ Jeremy - ODE" w:date="2020-08-11T09:26:00Z">
        <w:r w:rsidRPr="00461FB1">
          <w:rPr>
            <w:rFonts w:asciiTheme="minorHAnsi" w:hAnsiTheme="minorHAnsi" w:cstheme="minorHAnsi"/>
          </w:rPr>
          <w:t>OAR 581-017-0</w:t>
        </w:r>
      </w:ins>
      <w:ins w:id="158" w:author="WARTZ Jeremy - ODE" w:date="2020-08-28T13:13:00Z">
        <w:r w:rsidR="005D41DB">
          <w:rPr>
            <w:rFonts w:asciiTheme="minorHAnsi" w:hAnsiTheme="minorHAnsi" w:cstheme="minorHAnsi"/>
          </w:rPr>
          <w:t>726</w:t>
        </w:r>
      </w:ins>
      <w:ins w:id="159" w:author="WARTZ Jeremy - ODE" w:date="2020-08-11T09:26:00Z">
        <w:r>
          <w:rPr>
            <w:rFonts w:asciiTheme="minorHAnsi" w:hAnsiTheme="minorHAnsi" w:cstheme="minorHAnsi"/>
          </w:rPr>
          <w:t xml:space="preserve"> - </w:t>
        </w:r>
      </w:ins>
      <w:ins w:id="160" w:author="WARTZ Jeremy - ODE" w:date="2020-08-28T13:13:00Z">
        <w:r w:rsidR="005D41DB" w:rsidRPr="0090695D">
          <w:rPr>
            <w:rFonts w:asciiTheme="minorHAnsi" w:hAnsiTheme="minorHAnsi" w:cstheme="minorHAnsi"/>
          </w:rPr>
          <w:t>Competitive Oregon Farm-to-School Program Procurement Grant</w:t>
        </w:r>
        <w:r w:rsidR="005D41DB">
          <w:rPr>
            <w:rFonts w:asciiTheme="minorHAnsi" w:hAnsiTheme="minorHAnsi" w:cstheme="minorHAnsi"/>
          </w:rPr>
          <w:t xml:space="preserve">: </w:t>
        </w:r>
      </w:ins>
      <w:ins w:id="161" w:author="WARTZ Jeremy - ODE" w:date="2020-08-11T09:26:00Z">
        <w:r>
          <w:rPr>
            <w:rFonts w:asciiTheme="minorHAnsi" w:hAnsiTheme="minorHAnsi" w:cstheme="minorHAnsi"/>
          </w:rPr>
          <w:t>Reporting</w:t>
        </w:r>
      </w:ins>
    </w:p>
    <w:p w14:paraId="1236CBC3" w14:textId="68809D49" w:rsidR="0068781C" w:rsidRPr="00461FB1" w:rsidRDefault="0068781C" w:rsidP="0068781C">
      <w:pPr>
        <w:rPr>
          <w:rFonts w:asciiTheme="minorHAnsi" w:hAnsiTheme="minorHAnsi" w:cstheme="minorHAnsi"/>
        </w:rPr>
      </w:pPr>
      <w:r w:rsidRPr="00461FB1">
        <w:rPr>
          <w:rFonts w:asciiTheme="minorHAnsi" w:hAnsiTheme="minorHAnsi" w:cstheme="minorHAnsi"/>
        </w:rPr>
        <w:t xml:space="preserve">(1)(a) The Oregon Department of Education shall publish performance measures for recipients of a competitive Oregon Farm to School Program procurement grant in the request for </w:t>
      </w:r>
      <w:r w:rsidR="00906508" w:rsidRPr="00461FB1">
        <w:rPr>
          <w:rFonts w:asciiTheme="minorHAnsi" w:hAnsiTheme="minorHAnsi" w:cstheme="minorHAnsi"/>
        </w:rPr>
        <w:t>applications</w:t>
      </w:r>
      <w:r w:rsidRPr="00461FB1">
        <w:rPr>
          <w:rFonts w:asciiTheme="minorHAnsi" w:hAnsiTheme="minorHAnsi" w:cstheme="minorHAnsi"/>
        </w:rPr>
        <w:t xml:space="preserve"> and any related guidance documents produced by the department.</w:t>
      </w:r>
    </w:p>
    <w:p w14:paraId="5B33A492" w14:textId="77777777" w:rsidR="006E46BB" w:rsidRDefault="0068781C" w:rsidP="0068781C">
      <w:pPr>
        <w:rPr>
          <w:ins w:id="162" w:author="WARTZ Jeremy - ODE" w:date="2020-08-11T09:03:00Z"/>
          <w:rFonts w:asciiTheme="minorHAnsi" w:hAnsiTheme="minorHAnsi" w:cstheme="minorHAnsi"/>
        </w:rPr>
      </w:pPr>
      <w:r w:rsidRPr="00461FB1">
        <w:rPr>
          <w:rFonts w:asciiTheme="minorHAnsi" w:hAnsiTheme="minorHAnsi" w:cstheme="minorHAnsi"/>
        </w:rPr>
        <w:t>(b) The department shall provide grant recipients with a template for an interim and final grant report. To receive the final disbursement of grant funds, grant recipients must submit both a completed interim and final grant report to the department.</w:t>
      </w:r>
    </w:p>
    <w:p w14:paraId="35850B9E" w14:textId="3024A49A" w:rsidR="00757B9F" w:rsidRDefault="00757B9F">
      <w:pPr>
        <w:rPr>
          <w:rFonts w:asciiTheme="minorHAnsi" w:hAnsiTheme="minorHAnsi" w:cstheme="minorHAnsi"/>
        </w:rPr>
      </w:pPr>
      <w:r>
        <w:rPr>
          <w:rFonts w:asciiTheme="minorHAnsi" w:hAnsiTheme="minorHAnsi" w:cstheme="minorHAnsi"/>
        </w:rPr>
        <w:t xml:space="preserve">Stat </w:t>
      </w:r>
      <w:proofErr w:type="spellStart"/>
      <w:r>
        <w:rPr>
          <w:rFonts w:asciiTheme="minorHAnsi" w:hAnsiTheme="minorHAnsi" w:cstheme="minorHAnsi"/>
        </w:rPr>
        <w:t>Auth</w:t>
      </w:r>
      <w:proofErr w:type="spellEnd"/>
      <w:r>
        <w:rPr>
          <w:rFonts w:asciiTheme="minorHAnsi" w:hAnsiTheme="minorHAnsi" w:cstheme="minorHAnsi"/>
        </w:rPr>
        <w:t>:</w:t>
      </w:r>
      <w:ins w:id="163" w:author="WARTZ Jeremy - ODE" w:date="2020-09-03T08:48:00Z">
        <w:r w:rsidR="00B10B38">
          <w:rPr>
            <w:rFonts w:asciiTheme="minorHAnsi" w:hAnsiTheme="minorHAnsi" w:cstheme="minorHAnsi"/>
          </w:rPr>
          <w:t xml:space="preserve"> ORS 336.431</w:t>
        </w:r>
      </w:ins>
    </w:p>
    <w:p w14:paraId="4C1B856A" w14:textId="77777777" w:rsidR="00757B9F" w:rsidRPr="00461FB1" w:rsidRDefault="00757B9F">
      <w:pPr>
        <w:rPr>
          <w:rFonts w:asciiTheme="minorHAnsi" w:hAnsiTheme="minorHAnsi" w:cstheme="minorHAnsi"/>
        </w:rPr>
      </w:pPr>
      <w:r>
        <w:rPr>
          <w:rFonts w:asciiTheme="minorHAnsi" w:hAnsiTheme="minorHAnsi" w:cstheme="minorHAnsi"/>
        </w:rPr>
        <w:t>Stat implement: ORS 336.431</w:t>
      </w:r>
    </w:p>
    <w:sectPr w:rsidR="00757B9F" w:rsidRPr="0046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rson w15:author="NAZAROV Emily - ODE">
    <w15:presenceInfo w15:providerId="AD" w15:userId="S-1-5-21-2237050375-1962090969-1930583096-25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C6"/>
    <w:rsid w:val="000033B6"/>
    <w:rsid w:val="00005AA5"/>
    <w:rsid w:val="00032F57"/>
    <w:rsid w:val="000751CC"/>
    <w:rsid w:val="0009345E"/>
    <w:rsid w:val="000A19D5"/>
    <w:rsid w:val="000C14A2"/>
    <w:rsid w:val="000D36B7"/>
    <w:rsid w:val="000E7BC7"/>
    <w:rsid w:val="0022037B"/>
    <w:rsid w:val="00223DAF"/>
    <w:rsid w:val="00256D32"/>
    <w:rsid w:val="0027582C"/>
    <w:rsid w:val="00295954"/>
    <w:rsid w:val="002B2414"/>
    <w:rsid w:val="002D37BB"/>
    <w:rsid w:val="00346621"/>
    <w:rsid w:val="003A5E26"/>
    <w:rsid w:val="003E7DDD"/>
    <w:rsid w:val="003F6983"/>
    <w:rsid w:val="004024D8"/>
    <w:rsid w:val="00413E50"/>
    <w:rsid w:val="004159AA"/>
    <w:rsid w:val="00421175"/>
    <w:rsid w:val="00461FB1"/>
    <w:rsid w:val="00465BAE"/>
    <w:rsid w:val="00493C24"/>
    <w:rsid w:val="004B38C1"/>
    <w:rsid w:val="004C72F8"/>
    <w:rsid w:val="004D378A"/>
    <w:rsid w:val="005110C4"/>
    <w:rsid w:val="00542563"/>
    <w:rsid w:val="00542B20"/>
    <w:rsid w:val="00554595"/>
    <w:rsid w:val="00577F95"/>
    <w:rsid w:val="005C42C6"/>
    <w:rsid w:val="005D41DB"/>
    <w:rsid w:val="005E740F"/>
    <w:rsid w:val="005F5CF9"/>
    <w:rsid w:val="00600CD9"/>
    <w:rsid w:val="0068781C"/>
    <w:rsid w:val="006E46BB"/>
    <w:rsid w:val="006F3C53"/>
    <w:rsid w:val="00712E0C"/>
    <w:rsid w:val="00757B9F"/>
    <w:rsid w:val="007D16BE"/>
    <w:rsid w:val="00813FBE"/>
    <w:rsid w:val="00835CD4"/>
    <w:rsid w:val="00881FB1"/>
    <w:rsid w:val="00896C00"/>
    <w:rsid w:val="00900597"/>
    <w:rsid w:val="00906508"/>
    <w:rsid w:val="009119C9"/>
    <w:rsid w:val="00A1287D"/>
    <w:rsid w:val="00AB351A"/>
    <w:rsid w:val="00AB67C3"/>
    <w:rsid w:val="00AD1307"/>
    <w:rsid w:val="00AE444F"/>
    <w:rsid w:val="00B00F77"/>
    <w:rsid w:val="00B01343"/>
    <w:rsid w:val="00B10B38"/>
    <w:rsid w:val="00B3764B"/>
    <w:rsid w:val="00B56B6A"/>
    <w:rsid w:val="00B84951"/>
    <w:rsid w:val="00BC257F"/>
    <w:rsid w:val="00BF3548"/>
    <w:rsid w:val="00C26B6D"/>
    <w:rsid w:val="00C76AD2"/>
    <w:rsid w:val="00CA3CB3"/>
    <w:rsid w:val="00CB471A"/>
    <w:rsid w:val="00CB56F4"/>
    <w:rsid w:val="00DB4617"/>
    <w:rsid w:val="00DC2CEC"/>
    <w:rsid w:val="00DC3DCB"/>
    <w:rsid w:val="00DD212E"/>
    <w:rsid w:val="00DD7329"/>
    <w:rsid w:val="00E1195D"/>
    <w:rsid w:val="00E70EDF"/>
    <w:rsid w:val="00E73AC0"/>
    <w:rsid w:val="00F73F1E"/>
    <w:rsid w:val="00FC1731"/>
    <w:rsid w:val="00FD7CAC"/>
    <w:rsid w:val="00FF2D34"/>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AD37"/>
  <w15:chartTrackingRefBased/>
  <w15:docId w15:val="{AF0A955B-1832-48EB-AAC3-120CD217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78A"/>
  </w:style>
  <w:style w:type="character" w:styleId="CommentReference">
    <w:name w:val="annotation reference"/>
    <w:basedOn w:val="DefaultParagraphFont"/>
    <w:uiPriority w:val="99"/>
    <w:semiHidden/>
    <w:unhideWhenUsed/>
    <w:rsid w:val="00F73F1E"/>
    <w:rPr>
      <w:sz w:val="16"/>
      <w:szCs w:val="16"/>
    </w:rPr>
  </w:style>
  <w:style w:type="paragraph" w:styleId="CommentText">
    <w:name w:val="annotation text"/>
    <w:basedOn w:val="Normal"/>
    <w:link w:val="CommentTextChar"/>
    <w:uiPriority w:val="99"/>
    <w:semiHidden/>
    <w:unhideWhenUsed/>
    <w:rsid w:val="00F73F1E"/>
    <w:rPr>
      <w:sz w:val="20"/>
      <w:szCs w:val="20"/>
    </w:rPr>
  </w:style>
  <w:style w:type="character" w:customStyle="1" w:styleId="CommentTextChar">
    <w:name w:val="Comment Text Char"/>
    <w:basedOn w:val="DefaultParagraphFont"/>
    <w:link w:val="CommentText"/>
    <w:uiPriority w:val="99"/>
    <w:semiHidden/>
    <w:rsid w:val="00F73F1E"/>
    <w:rPr>
      <w:sz w:val="20"/>
      <w:szCs w:val="20"/>
    </w:rPr>
  </w:style>
  <w:style w:type="paragraph" w:styleId="CommentSubject">
    <w:name w:val="annotation subject"/>
    <w:basedOn w:val="CommentText"/>
    <w:next w:val="CommentText"/>
    <w:link w:val="CommentSubjectChar"/>
    <w:uiPriority w:val="99"/>
    <w:semiHidden/>
    <w:unhideWhenUsed/>
    <w:rsid w:val="00F73F1E"/>
    <w:rPr>
      <w:b/>
      <w:bCs/>
    </w:rPr>
  </w:style>
  <w:style w:type="character" w:customStyle="1" w:styleId="CommentSubjectChar">
    <w:name w:val="Comment Subject Char"/>
    <w:basedOn w:val="CommentTextChar"/>
    <w:link w:val="CommentSubject"/>
    <w:uiPriority w:val="99"/>
    <w:semiHidden/>
    <w:rsid w:val="00F73F1E"/>
    <w:rPr>
      <w:b/>
      <w:bCs/>
      <w:sz w:val="20"/>
      <w:szCs w:val="20"/>
    </w:rPr>
  </w:style>
  <w:style w:type="paragraph" w:styleId="BalloonText">
    <w:name w:val="Balloon Text"/>
    <w:basedOn w:val="Normal"/>
    <w:link w:val="BalloonTextChar"/>
    <w:uiPriority w:val="99"/>
    <w:semiHidden/>
    <w:unhideWhenUsed/>
    <w:rsid w:val="00F73F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F1E"/>
    <w:rPr>
      <w:rFonts w:ascii="Segoe UI" w:hAnsi="Segoe UI" w:cs="Segoe UI"/>
      <w:sz w:val="18"/>
      <w:szCs w:val="18"/>
    </w:rPr>
  </w:style>
  <w:style w:type="paragraph" w:styleId="Revision">
    <w:name w:val="Revision"/>
    <w:hidden/>
    <w:uiPriority w:val="99"/>
    <w:semiHidden/>
    <w:rsid w:val="00B84951"/>
    <w:pPr>
      <w:spacing w:after="0"/>
    </w:pPr>
  </w:style>
  <w:style w:type="paragraph" w:styleId="ListParagraph">
    <w:name w:val="List Paragraph"/>
    <w:basedOn w:val="Normal"/>
    <w:uiPriority w:val="34"/>
    <w:qFormat/>
    <w:rsid w:val="00DC2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8568">
      <w:bodyDiv w:val="1"/>
      <w:marLeft w:val="0"/>
      <w:marRight w:val="0"/>
      <w:marTop w:val="0"/>
      <w:marBottom w:val="0"/>
      <w:divBdr>
        <w:top w:val="none" w:sz="0" w:space="0" w:color="auto"/>
        <w:left w:val="none" w:sz="0" w:space="0" w:color="auto"/>
        <w:bottom w:val="none" w:sz="0" w:space="0" w:color="auto"/>
        <w:right w:val="none" w:sz="0" w:space="0" w:color="auto"/>
      </w:divBdr>
    </w:div>
    <w:div w:id="644509255">
      <w:bodyDiv w:val="1"/>
      <w:marLeft w:val="0"/>
      <w:marRight w:val="0"/>
      <w:marTop w:val="0"/>
      <w:marBottom w:val="0"/>
      <w:divBdr>
        <w:top w:val="none" w:sz="0" w:space="0" w:color="auto"/>
        <w:left w:val="none" w:sz="0" w:space="0" w:color="auto"/>
        <w:bottom w:val="none" w:sz="0" w:space="0" w:color="auto"/>
        <w:right w:val="none" w:sz="0" w:space="0" w:color="auto"/>
      </w:divBdr>
    </w:div>
    <w:div w:id="803231580">
      <w:bodyDiv w:val="1"/>
      <w:marLeft w:val="0"/>
      <w:marRight w:val="0"/>
      <w:marTop w:val="0"/>
      <w:marBottom w:val="0"/>
      <w:divBdr>
        <w:top w:val="none" w:sz="0" w:space="0" w:color="auto"/>
        <w:left w:val="none" w:sz="0" w:space="0" w:color="auto"/>
        <w:bottom w:val="none" w:sz="0" w:space="0" w:color="auto"/>
        <w:right w:val="none" w:sz="0" w:space="0" w:color="auto"/>
      </w:divBdr>
    </w:div>
    <w:div w:id="1273170008">
      <w:bodyDiv w:val="1"/>
      <w:marLeft w:val="0"/>
      <w:marRight w:val="0"/>
      <w:marTop w:val="0"/>
      <w:marBottom w:val="0"/>
      <w:divBdr>
        <w:top w:val="none" w:sz="0" w:space="0" w:color="auto"/>
        <w:left w:val="none" w:sz="0" w:space="0" w:color="auto"/>
        <w:bottom w:val="none" w:sz="0" w:space="0" w:color="auto"/>
        <w:right w:val="none" w:sz="0" w:space="0" w:color="auto"/>
      </w:divBdr>
    </w:div>
    <w:div w:id="1753744473">
      <w:bodyDiv w:val="1"/>
      <w:marLeft w:val="0"/>
      <w:marRight w:val="0"/>
      <w:marTop w:val="0"/>
      <w:marBottom w:val="0"/>
      <w:divBdr>
        <w:top w:val="none" w:sz="0" w:space="0" w:color="auto"/>
        <w:left w:val="none" w:sz="0" w:space="0" w:color="auto"/>
        <w:bottom w:val="none" w:sz="0" w:space="0" w:color="auto"/>
        <w:right w:val="none" w:sz="0" w:space="0" w:color="auto"/>
      </w:divBdr>
    </w:div>
    <w:div w:id="17797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2020-09-15T16:26:07+00:00</Remediation_x0020_Date>
  </documentManagement>
</p:properties>
</file>

<file path=customXml/itemProps1.xml><?xml version="1.0" encoding="utf-8"?>
<ds:datastoreItem xmlns:ds="http://schemas.openxmlformats.org/officeDocument/2006/customXml" ds:itemID="{B7A30450-B3E0-46A8-8DC6-E904845B7101}"/>
</file>

<file path=customXml/itemProps2.xml><?xml version="1.0" encoding="utf-8"?>
<ds:datastoreItem xmlns:ds="http://schemas.openxmlformats.org/officeDocument/2006/customXml" ds:itemID="{8950EEF8-1AD6-4CF5-ADD7-2272BE107D94}"/>
</file>

<file path=customXml/itemProps3.xml><?xml version="1.0" encoding="utf-8"?>
<ds:datastoreItem xmlns:ds="http://schemas.openxmlformats.org/officeDocument/2006/customXml" ds:itemID="{2417962A-2636-49FA-8D87-8D0EB3FB03CA}"/>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Matt - ODE</dc:creator>
  <cp:keywords/>
  <dc:description/>
  <cp:lastModifiedBy>RUDY Peter - ODE</cp:lastModifiedBy>
  <cp:revision>3</cp:revision>
  <dcterms:created xsi:type="dcterms:W3CDTF">2020-09-03T15:49:00Z</dcterms:created>
  <dcterms:modified xsi:type="dcterms:W3CDTF">2020-09-15T16:13:00Z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