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CB5" w:rsidDel="00FF6CB5" w:rsidRDefault="00FF6CB5" w:rsidP="00FF6CB5">
      <w:pPr>
        <w:pStyle w:val="NormalWeb"/>
        <w:jc w:val="center"/>
        <w:rPr>
          <w:del w:id="0" w:author="MCCOMB Jan" w:date="2015-12-01T12:30:00Z"/>
        </w:rPr>
      </w:pPr>
      <w:bookmarkStart w:id="1" w:name="_GoBack"/>
      <w:bookmarkEnd w:id="1"/>
      <w:del w:id="2" w:author="MCCOMB Jan" w:date="2015-12-01T12:30:00Z">
        <w:r w:rsidDel="00FF6CB5">
          <w:rPr>
            <w:rStyle w:val="Strong"/>
          </w:rPr>
          <w:delText xml:space="preserve">DIVISION 5 </w:delText>
        </w:r>
      </w:del>
    </w:p>
    <w:p w:rsidR="00FF6CB5" w:rsidDel="00FF6CB5" w:rsidRDefault="00FF6CB5" w:rsidP="008D66A1">
      <w:pPr>
        <w:pStyle w:val="NormalWeb"/>
        <w:jc w:val="center"/>
        <w:rPr>
          <w:del w:id="3" w:author="MCCOMB Jan" w:date="2015-12-01T12:30:00Z"/>
        </w:rPr>
      </w:pPr>
      <w:del w:id="4" w:author="MCCOMB Jan" w:date="2015-12-01T12:30:00Z">
        <w:r w:rsidDel="00FF6CB5">
          <w:rPr>
            <w:rStyle w:val="Strong"/>
          </w:rPr>
          <w:delText>MINIMUM PAY FOR SUBSTITUTE TEACHERS</w:delText>
        </w:r>
      </w:del>
    </w:p>
    <w:p w:rsidR="00FF6CB5" w:rsidDel="00FF6CB5" w:rsidRDefault="00FF6CB5" w:rsidP="007611E9">
      <w:pPr>
        <w:pStyle w:val="NormalWeb"/>
        <w:jc w:val="center"/>
        <w:rPr>
          <w:del w:id="5" w:author="MCCOMB Jan" w:date="2015-12-01T12:30:00Z"/>
        </w:rPr>
      </w:pPr>
      <w:del w:id="6" w:author="MCCOMB Jan" w:date="2015-12-01T12:30:00Z">
        <w:r w:rsidDel="00FF6CB5">
          <w:rPr>
            <w:rStyle w:val="Strong"/>
          </w:rPr>
          <w:delText> </w:delText>
        </w:r>
      </w:del>
    </w:p>
    <w:p w:rsidR="00FF6CB5" w:rsidDel="00FF6CB5" w:rsidRDefault="00FF6CB5" w:rsidP="007611E9">
      <w:pPr>
        <w:pStyle w:val="NormalWeb"/>
        <w:jc w:val="center"/>
        <w:rPr>
          <w:del w:id="7" w:author="MCCOMB Jan" w:date="2015-12-01T12:30:00Z"/>
        </w:rPr>
      </w:pPr>
      <w:del w:id="8" w:author="MCCOMB Jan" w:date="2015-12-01T12:30:00Z">
        <w:r w:rsidDel="00FF6CB5">
          <w:rPr>
            <w:rStyle w:val="Strong"/>
          </w:rPr>
          <w:delText>581-005-0001</w:delText>
        </w:r>
      </w:del>
    </w:p>
    <w:p w:rsidR="00FF6CB5" w:rsidDel="00FF6CB5" w:rsidRDefault="00FF6CB5" w:rsidP="007611E9">
      <w:pPr>
        <w:pStyle w:val="NormalWeb"/>
        <w:jc w:val="center"/>
        <w:rPr>
          <w:del w:id="9" w:author="MCCOMB Jan" w:date="2015-12-01T12:30:00Z"/>
        </w:rPr>
      </w:pPr>
      <w:del w:id="10" w:author="MCCOMB Jan" w:date="2015-12-01T12:30:00Z">
        <w:r w:rsidDel="00FF6CB5">
          <w:rPr>
            <w:rStyle w:val="Strong"/>
          </w:rPr>
          <w:delText>Minimum Pay for Substitute Teachers</w:delText>
        </w:r>
      </w:del>
    </w:p>
    <w:p w:rsidR="00FF6CB5" w:rsidDel="00FF6CB5" w:rsidRDefault="00FF6CB5" w:rsidP="007611E9">
      <w:pPr>
        <w:pStyle w:val="NormalWeb"/>
        <w:jc w:val="center"/>
        <w:rPr>
          <w:del w:id="11" w:author="MCCOMB Jan" w:date="2015-12-01T12:30:00Z"/>
        </w:rPr>
      </w:pPr>
      <w:del w:id="12" w:author="MCCOMB Jan" w:date="2015-12-01T12:30:00Z">
        <w:r w:rsidDel="00FF6CB5">
          <w:delText xml:space="preserve">(1) This rule does not apply to substitute teachers represented in a bargaining unit in the school district by which they are employed. </w:delText>
        </w:r>
      </w:del>
    </w:p>
    <w:p w:rsidR="00FF6CB5" w:rsidDel="00FF6CB5" w:rsidRDefault="00FF6CB5" w:rsidP="007611E9">
      <w:pPr>
        <w:pStyle w:val="NormalWeb"/>
        <w:jc w:val="center"/>
        <w:rPr>
          <w:del w:id="13" w:author="MCCOMB Jan" w:date="2015-12-01T12:30:00Z"/>
        </w:rPr>
      </w:pPr>
      <w:del w:id="14" w:author="MCCOMB Jan" w:date="2015-12-01T12:30:00Z">
        <w:r w:rsidDel="00FF6CB5">
          <w:delText xml:space="preserve">(2) The minimum pay for a substitute teacher shall be $116.75 per day during the period July 1, 1998 through June 30, 1999. </w:delText>
        </w:r>
      </w:del>
    </w:p>
    <w:p w:rsidR="00FF6CB5" w:rsidDel="00FF6CB5" w:rsidRDefault="00FF6CB5" w:rsidP="007611E9">
      <w:pPr>
        <w:pStyle w:val="NormalWeb"/>
        <w:jc w:val="center"/>
        <w:rPr>
          <w:del w:id="15" w:author="MCCOMB Jan" w:date="2015-12-01T12:30:00Z"/>
        </w:rPr>
      </w:pPr>
      <w:del w:id="16" w:author="MCCOMB Jan" w:date="2015-12-01T12:30:00Z">
        <w:r w:rsidDel="00FF6CB5">
          <w:delText xml:space="preserve">(3) For districts with no salary scale, the minimum salary for a substitute teacher employed for more than ten consecutive days in any one assignment for the same teacher is to be $137.36 per day during the period July 1, 1998 to June 30, 1999. </w:delText>
        </w:r>
      </w:del>
    </w:p>
    <w:p w:rsidR="00FF6CB5" w:rsidDel="00FF6CB5" w:rsidRDefault="00FF6CB5" w:rsidP="007611E9">
      <w:pPr>
        <w:pStyle w:val="NormalWeb"/>
        <w:jc w:val="center"/>
        <w:rPr>
          <w:del w:id="17" w:author="MCCOMB Jan" w:date="2015-12-01T12:30:00Z"/>
        </w:rPr>
      </w:pPr>
      <w:del w:id="18" w:author="MCCOMB Jan" w:date="2015-12-01T12:30:00Z">
        <w:r w:rsidDel="00FF6CB5">
          <w:delText xml:space="preserve">(4) This rule shall be repealed June 30, 1999. </w:delText>
        </w:r>
      </w:del>
    </w:p>
    <w:p w:rsidR="00FF6CB5" w:rsidRDefault="00FF6CB5" w:rsidP="007611E9">
      <w:pPr>
        <w:pStyle w:val="NormalWeb"/>
        <w:jc w:val="center"/>
      </w:pPr>
      <w:del w:id="19" w:author="MCCOMB Jan" w:date="2015-12-01T12:30:00Z">
        <w:r w:rsidDel="00FF6CB5">
          <w:delText xml:space="preserve">Stat. Auth.: </w:delText>
        </w:r>
        <w:r w:rsidDel="00FF6CB5">
          <w:fldChar w:fldCharType="begin"/>
        </w:r>
        <w:r w:rsidDel="00FF6CB5">
          <w:delInstrText xml:space="preserve"> HYPERLINK "http://landru.leg.state.or.us/ors/342.html" </w:delInstrText>
        </w:r>
        <w:r w:rsidDel="00FF6CB5">
          <w:fldChar w:fldCharType="separate"/>
        </w:r>
        <w:r w:rsidDel="00FF6CB5">
          <w:rPr>
            <w:rStyle w:val="Hyperlink"/>
          </w:rPr>
          <w:delText>ORS 342</w:delText>
        </w:r>
        <w:r w:rsidDel="00FF6CB5">
          <w:fldChar w:fldCharType="end"/>
        </w:r>
        <w:r w:rsidDel="00FF6CB5">
          <w:delText xml:space="preserve">.610 </w:delText>
        </w:r>
        <w:r w:rsidDel="00FF6CB5">
          <w:br/>
          <w:delText xml:space="preserve">Stats. Implemented: </w:delText>
        </w:r>
        <w:r w:rsidDel="00FF6CB5">
          <w:fldChar w:fldCharType="begin"/>
        </w:r>
        <w:r w:rsidDel="00FF6CB5">
          <w:delInstrText xml:space="preserve"> HYPERLINK "http://landru.leg.state.or.us/ors/342.html" </w:delInstrText>
        </w:r>
        <w:r w:rsidDel="00FF6CB5">
          <w:fldChar w:fldCharType="separate"/>
        </w:r>
        <w:r w:rsidDel="00FF6CB5">
          <w:rPr>
            <w:rStyle w:val="Hyperlink"/>
          </w:rPr>
          <w:delText>ORS 342</w:delText>
        </w:r>
        <w:r w:rsidDel="00FF6CB5">
          <w:fldChar w:fldCharType="end"/>
        </w:r>
        <w:r w:rsidDel="00FF6CB5">
          <w:delText xml:space="preserve">.610 </w:delText>
        </w:r>
        <w:r w:rsidDel="00FF6CB5">
          <w:br/>
          <w:delText>Hist.: 1EB 12-1978, f. 4-3-78, ef. 7-1-78; 1EB 3-1979, f. 3-30-79, ef. 7-1-79; 1EB 6-1980, f. &amp; ef. 4-17-80; 1EB 9-1981, f. 4-1-81, ef. 7-1-81; 1EB 14-1982, f. 5-13-82, ef. 7-1-82; 1EB 4-1983, f. 5-3-83, ef. 7-1-83; 1EB 8-1984, f. 4-13-84, ef. 7-1-84; 1EB 12-1985, f. 3-29-85, ef. 7-1-85; 1EB 20-1986, f. 5-20-86, ef. 5-23-86; 1EB 36-1986, f. &amp; ef. 8-7-86; EB 8-1987, f. &amp; ef. 5-12-87; EB 25-1988, f. &amp; cert. ef. 5-25-88; EB 17-1989, f. &amp; cert. ef. 5-15-89; EB 33-1990, f. &amp; cert. ef. 7-10-90; EB 9-1991, f. &amp; cert. ef. 7-15-91; EB 20-1992, f. &amp; cert. ef. 6-23-92; EB 23-1993, f. &amp; cert. ef. 7-30-93; EB 8-1994, f. &amp; cert. ef. 6-28-94; EB 21-1995, f. &amp; cert. ef. 9-15-95; EB 15-1996, f. &amp; cert. ef. 9-26-96; EB 5-1997, f. &amp; cert. ef. 6-9-97; ODE 16-1998, f. &amp; cert. ef. 10-12-98</w:delText>
        </w:r>
      </w:del>
      <w:r>
        <w:t xml:space="preserve"> </w:t>
      </w:r>
    </w:p>
    <w:p w:rsidR="00592C20" w:rsidRPr="00C70724" w:rsidRDefault="00592C20" w:rsidP="00793EE6">
      <w:pPr>
        <w:tabs>
          <w:tab w:val="left" w:pos="0"/>
        </w:tabs>
        <w:rPr>
          <w:rFonts w:ascii="Cambria" w:hAnsi="Cambria"/>
        </w:rPr>
      </w:pPr>
    </w:p>
    <w:sectPr w:rsidR="00592C20" w:rsidRPr="00C70724" w:rsidSect="00D1251B">
      <w:footerReference w:type="even" r:id="rId10"/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095" w:rsidRDefault="00844095">
      <w:r>
        <w:separator/>
      </w:r>
    </w:p>
  </w:endnote>
  <w:endnote w:type="continuationSeparator" w:id="0">
    <w:p w:rsidR="00844095" w:rsidRDefault="0084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1D6" w:rsidRDefault="001611D6" w:rsidP="002243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11D6" w:rsidRDefault="001611D6" w:rsidP="002243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1D6" w:rsidRDefault="001611D6" w:rsidP="002243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0E9D">
      <w:rPr>
        <w:rStyle w:val="PageNumber"/>
        <w:noProof/>
      </w:rPr>
      <w:t>1</w:t>
    </w:r>
    <w:r>
      <w:rPr>
        <w:rStyle w:val="PageNumber"/>
      </w:rPr>
      <w:fldChar w:fldCharType="end"/>
    </w:r>
  </w:p>
  <w:p w:rsidR="001611D6" w:rsidRPr="00D0690B" w:rsidRDefault="001611D6" w:rsidP="0022436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095" w:rsidRDefault="00844095">
      <w:r>
        <w:separator/>
      </w:r>
    </w:p>
  </w:footnote>
  <w:footnote w:type="continuationSeparator" w:id="0">
    <w:p w:rsidR="00844095" w:rsidRDefault="00844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478C4"/>
    <w:multiLevelType w:val="hybridMultilevel"/>
    <w:tmpl w:val="86F02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A2F19"/>
    <w:multiLevelType w:val="hybridMultilevel"/>
    <w:tmpl w:val="34A02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11433"/>
    <w:multiLevelType w:val="hybridMultilevel"/>
    <w:tmpl w:val="25FE0E82"/>
    <w:lvl w:ilvl="0" w:tplc="04AEC9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C5D37E4"/>
    <w:multiLevelType w:val="hybridMultilevel"/>
    <w:tmpl w:val="B9185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84896"/>
    <w:multiLevelType w:val="hybridMultilevel"/>
    <w:tmpl w:val="EB585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60E"/>
    <w:rsid w:val="00002029"/>
    <w:rsid w:val="000422AA"/>
    <w:rsid w:val="000A764C"/>
    <w:rsid w:val="000C2664"/>
    <w:rsid w:val="000E4CC3"/>
    <w:rsid w:val="000E6534"/>
    <w:rsid w:val="001611D6"/>
    <w:rsid w:val="00224368"/>
    <w:rsid w:val="00254A39"/>
    <w:rsid w:val="00286A11"/>
    <w:rsid w:val="002945B9"/>
    <w:rsid w:val="002D2A85"/>
    <w:rsid w:val="003030EF"/>
    <w:rsid w:val="003118DF"/>
    <w:rsid w:val="00376A33"/>
    <w:rsid w:val="0046306C"/>
    <w:rsid w:val="004B2632"/>
    <w:rsid w:val="00516E11"/>
    <w:rsid w:val="00592C20"/>
    <w:rsid w:val="00621764"/>
    <w:rsid w:val="00685DE0"/>
    <w:rsid w:val="006A060E"/>
    <w:rsid w:val="00713B70"/>
    <w:rsid w:val="00734547"/>
    <w:rsid w:val="007611E9"/>
    <w:rsid w:val="00782905"/>
    <w:rsid w:val="00785E53"/>
    <w:rsid w:val="00793EE6"/>
    <w:rsid w:val="007B5142"/>
    <w:rsid w:val="00844095"/>
    <w:rsid w:val="00863C21"/>
    <w:rsid w:val="00863E53"/>
    <w:rsid w:val="00883570"/>
    <w:rsid w:val="008A14B3"/>
    <w:rsid w:val="008B65E8"/>
    <w:rsid w:val="008C59E0"/>
    <w:rsid w:val="008D66A1"/>
    <w:rsid w:val="00973312"/>
    <w:rsid w:val="00982685"/>
    <w:rsid w:val="009972EE"/>
    <w:rsid w:val="00A36624"/>
    <w:rsid w:val="00A46DDE"/>
    <w:rsid w:val="00AC3FC5"/>
    <w:rsid w:val="00B77231"/>
    <w:rsid w:val="00BC7D4C"/>
    <w:rsid w:val="00BD5FD9"/>
    <w:rsid w:val="00BD792E"/>
    <w:rsid w:val="00C6154B"/>
    <w:rsid w:val="00C70724"/>
    <w:rsid w:val="00CA5563"/>
    <w:rsid w:val="00CD0533"/>
    <w:rsid w:val="00D118EF"/>
    <w:rsid w:val="00D1251B"/>
    <w:rsid w:val="00D34391"/>
    <w:rsid w:val="00D408F2"/>
    <w:rsid w:val="00DB2A0B"/>
    <w:rsid w:val="00DC13F8"/>
    <w:rsid w:val="00E738AE"/>
    <w:rsid w:val="00F21112"/>
    <w:rsid w:val="00F702F5"/>
    <w:rsid w:val="00F847E3"/>
    <w:rsid w:val="00FB0E9D"/>
    <w:rsid w:val="00FB393D"/>
    <w:rsid w:val="00FE6795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9B98603-1B27-4A4C-BAE5-1D6698DD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60E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">
    <w:name w:val="Indent"/>
    <w:basedOn w:val="Normal"/>
    <w:rsid w:val="006A060E"/>
    <w:pPr>
      <w:overflowPunct w:val="0"/>
      <w:autoSpaceDE w:val="0"/>
      <w:autoSpaceDN w:val="0"/>
      <w:adjustRightInd w:val="0"/>
      <w:ind w:left="540" w:hanging="540"/>
      <w:textAlignment w:val="baseline"/>
    </w:pPr>
    <w:rPr>
      <w:sz w:val="22"/>
      <w:szCs w:val="20"/>
    </w:rPr>
  </w:style>
  <w:style w:type="paragraph" w:styleId="Footer">
    <w:name w:val="footer"/>
    <w:basedOn w:val="Normal"/>
    <w:link w:val="FooterChar"/>
    <w:rsid w:val="006A060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6A060E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6A060E"/>
  </w:style>
  <w:style w:type="paragraph" w:styleId="NormalWeb">
    <w:name w:val="Normal (Web)"/>
    <w:basedOn w:val="Normal"/>
    <w:uiPriority w:val="99"/>
    <w:unhideWhenUsed/>
    <w:rsid w:val="00FF6CB5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uiPriority w:val="22"/>
    <w:qFormat/>
    <w:rsid w:val="00FF6CB5"/>
    <w:rPr>
      <w:b/>
      <w:bCs/>
    </w:rPr>
  </w:style>
  <w:style w:type="character" w:styleId="Hyperlink">
    <w:name w:val="Hyperlink"/>
    <w:uiPriority w:val="99"/>
    <w:unhideWhenUsed/>
    <w:rsid w:val="00FF6CB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D66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6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6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29BFAC54AB84687CD92AB66A94C12" ma:contentTypeVersion="7" ma:contentTypeDescription="Create a new document." ma:contentTypeScope="" ma:versionID="37f7462aeec693c90f8fb45e96b6bd34">
  <xsd:schema xmlns:xsd="http://www.w3.org/2001/XMLSchema" xmlns:xs="http://www.w3.org/2001/XMLSchema" xmlns:p="http://schemas.microsoft.com/office/2006/metadata/properties" xmlns:ns1="http://schemas.microsoft.com/sharepoint/v3" xmlns:ns2="2287af55-7b13-4938-8ef5-6e3921cac8bb" xmlns:ns3="54031767-dd6d-417c-ab73-583408f47564" targetNamespace="http://schemas.microsoft.com/office/2006/metadata/properties" ma:root="true" ma:fieldsID="f234b23651e28e9733dc163f25b92753" ns1:_="" ns2:_="" ns3:_="">
    <xsd:import namespace="http://schemas.microsoft.com/sharepoint/v3"/>
    <xsd:import namespace="2287af55-7b13-4938-8ef5-6e3921cac8bb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af55-7b13-4938-8ef5-6e3921cac8b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&#10;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2287af55-7b13-4938-8ef5-6e3921cac8bb">Tier 1</Priority>
    <Remediation_x0020_Date xmlns="2287af55-7b13-4938-8ef5-6e3921cac8bb">2019-07-26T07:00:00+00:00</Remediation_x0020_Date>
    <Estimated_x0020_Creation_x0020_Date xmlns="2287af55-7b13-4938-8ef5-6e3921cac8bb" xsi:nil="true"/>
  </documentManagement>
</p:properties>
</file>

<file path=customXml/itemProps1.xml><?xml version="1.0" encoding="utf-8"?>
<ds:datastoreItem xmlns:ds="http://schemas.openxmlformats.org/officeDocument/2006/customXml" ds:itemID="{0E2B9430-C3A9-41ED-A7BF-E50E15DEBB96}"/>
</file>

<file path=customXml/itemProps2.xml><?xml version="1.0" encoding="utf-8"?>
<ds:datastoreItem xmlns:ds="http://schemas.openxmlformats.org/officeDocument/2006/customXml" ds:itemID="{4733519E-8C45-459F-B950-87D90431C39F}"/>
</file>

<file path=customXml/itemProps3.xml><?xml version="1.0" encoding="utf-8"?>
<ds:datastoreItem xmlns:ds="http://schemas.openxmlformats.org/officeDocument/2006/customXml" ds:itemID="{BBAF25C8-D9E1-45E8-BEA1-49CA1E0A66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mccombj</dc:creator>
  <cp:keywords/>
  <cp:lastModifiedBy>RUDY Peter - ODE</cp:lastModifiedBy>
  <cp:revision>2</cp:revision>
  <cp:lastPrinted>2015-12-12T00:03:00Z</cp:lastPrinted>
  <dcterms:created xsi:type="dcterms:W3CDTF">2019-07-26T15:05:00Z</dcterms:created>
  <dcterms:modified xsi:type="dcterms:W3CDTF">2019-07-26T15:05:00Z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0x010100AE529BFAC54AB84687CD92AB66A94C12</vt:lpwstr>
  </property>
</Properties>
</file>