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28" w:rsidRDefault="002F00E3" w:rsidP="00DA5B92">
      <w:pPr>
        <w:rPr>
          <w:b/>
        </w:rPr>
      </w:pPr>
      <w:bookmarkStart w:id="0" w:name="_GoBack"/>
      <w:bookmarkEnd w:id="0"/>
      <w:r>
        <w:rPr>
          <w:b/>
        </w:rPr>
        <w:t>Updated by CH on 10/10</w:t>
      </w:r>
      <w:r w:rsidR="00037858">
        <w:rPr>
          <w:b/>
        </w:rPr>
        <w:t>/16</w:t>
      </w:r>
    </w:p>
    <w:p w:rsidR="008971B2" w:rsidRDefault="008971B2" w:rsidP="00DA5B92">
      <w:pPr>
        <w:rPr>
          <w:b/>
        </w:rPr>
      </w:pPr>
    </w:p>
    <w:p w:rsidR="008971B2" w:rsidRDefault="008971B2" w:rsidP="008971B2">
      <w:pPr>
        <w:jc w:val="center"/>
        <w:rPr>
          <w:b/>
        </w:rPr>
      </w:pPr>
      <w:r>
        <w:rPr>
          <w:b/>
        </w:rPr>
        <w:t>English Language Learners</w:t>
      </w:r>
    </w:p>
    <w:p w:rsidR="008971B2" w:rsidRDefault="008971B2" w:rsidP="008971B2">
      <w:pPr>
        <w:jc w:val="center"/>
        <w:rPr>
          <w:b/>
        </w:rPr>
      </w:pPr>
      <w:r>
        <w:rPr>
          <w:b/>
        </w:rPr>
        <w:t>District and School Improvement</w:t>
      </w:r>
    </w:p>
    <w:p w:rsidR="00976E28" w:rsidRDefault="00976E28" w:rsidP="00976E28">
      <w:pPr>
        <w:jc w:val="center"/>
        <w:rPr>
          <w:b/>
        </w:rPr>
      </w:pPr>
    </w:p>
    <w:p w:rsidR="009B2BCE" w:rsidRDefault="008971B2" w:rsidP="00976E28">
      <w:pPr>
        <w:rPr>
          <w:rFonts w:cs="Arial"/>
          <w:b/>
          <w:szCs w:val="24"/>
        </w:rPr>
      </w:pPr>
      <w:r>
        <w:rPr>
          <w:rFonts w:cs="Arial"/>
          <w:b/>
          <w:szCs w:val="24"/>
        </w:rPr>
        <w:t>581-020-0600</w:t>
      </w:r>
    </w:p>
    <w:p w:rsidR="00976E28" w:rsidRPr="001B6798" w:rsidRDefault="00976E28" w:rsidP="00976E28">
      <w:pPr>
        <w:rPr>
          <w:rFonts w:cs="Arial"/>
          <w:b/>
          <w:szCs w:val="24"/>
        </w:rPr>
      </w:pPr>
      <w:r w:rsidRPr="001B6798">
        <w:rPr>
          <w:rFonts w:cs="Arial"/>
          <w:b/>
          <w:szCs w:val="24"/>
        </w:rPr>
        <w:t>Definitions</w:t>
      </w:r>
    </w:p>
    <w:p w:rsidR="00976E28" w:rsidRPr="001B6798" w:rsidRDefault="00976E28" w:rsidP="00976E28">
      <w:pPr>
        <w:contextualSpacing/>
        <w:rPr>
          <w:rFonts w:cs="Arial"/>
          <w:szCs w:val="24"/>
        </w:rPr>
      </w:pPr>
      <w:r w:rsidRPr="001B6798">
        <w:rPr>
          <w:rFonts w:cs="Arial"/>
          <w:szCs w:val="24"/>
        </w:rPr>
        <w:t>The following defi</w:t>
      </w:r>
      <w:r w:rsidR="008971B2">
        <w:rPr>
          <w:rFonts w:cs="Arial"/>
          <w:szCs w:val="24"/>
        </w:rPr>
        <w:t>nitions apply to OAR 5</w:t>
      </w:r>
      <w:r w:rsidR="00862577">
        <w:rPr>
          <w:rFonts w:cs="Arial"/>
          <w:szCs w:val="24"/>
        </w:rPr>
        <w:t>81-020-0600 to 581-020-</w:t>
      </w:r>
      <w:del w:id="1" w:author="HUNT Cindy L - ODE" w:date="2016-10-10T17:03:00Z">
        <w:r w:rsidR="00862577" w:rsidDel="002F00E3">
          <w:rPr>
            <w:rFonts w:cs="Arial"/>
            <w:szCs w:val="24"/>
          </w:rPr>
          <w:delText>0615</w:delText>
        </w:r>
      </w:del>
      <w:ins w:id="2" w:author="HUNT Cindy L - ODE" w:date="2016-10-10T17:03:00Z">
        <w:r w:rsidR="002F00E3">
          <w:rPr>
            <w:rFonts w:cs="Arial"/>
            <w:szCs w:val="24"/>
          </w:rPr>
          <w:t>0624</w:t>
        </w:r>
      </w:ins>
      <w:r w:rsidRPr="001B6798">
        <w:rPr>
          <w:rFonts w:cs="Arial"/>
          <w:szCs w:val="24"/>
        </w:rPr>
        <w:t>:</w:t>
      </w:r>
    </w:p>
    <w:p w:rsidR="003E76B8" w:rsidRPr="002F00E3" w:rsidRDefault="004144BC" w:rsidP="001D0E28">
      <w:pPr>
        <w:pStyle w:val="ListParagraph"/>
        <w:numPr>
          <w:ilvl w:val="0"/>
          <w:numId w:val="48"/>
        </w:numPr>
        <w:autoSpaceDE w:val="0"/>
        <w:autoSpaceDN w:val="0"/>
        <w:adjustRightInd w:val="0"/>
        <w:rPr>
          <w:ins w:id="3" w:author="HUNT Cindy L - ODE" w:date="2016-10-10T17:05:00Z"/>
          <w:rFonts w:cs="Arial"/>
          <w:bCs/>
          <w:szCs w:val="24"/>
        </w:rPr>
      </w:pPr>
      <w:del w:id="4" w:author="HUNT Cindy L - ODE" w:date="2016-10-10T17:05:00Z">
        <w:r w:rsidRPr="002F00E3" w:rsidDel="002F00E3">
          <w:rPr>
            <w:rFonts w:cs="Arial"/>
            <w:bCs/>
            <w:szCs w:val="24"/>
          </w:rPr>
          <w:delText xml:space="preserve">(1) </w:delText>
        </w:r>
      </w:del>
      <w:r w:rsidR="003E76B8" w:rsidRPr="002F00E3">
        <w:rPr>
          <w:rFonts w:cs="Arial"/>
          <w:bCs/>
          <w:szCs w:val="24"/>
        </w:rPr>
        <w:t>“Current ELL student” means a student who is enrolled as an English language learner program in Oregon during the school year</w:t>
      </w:r>
      <w:r w:rsidR="003152EA" w:rsidRPr="002F00E3">
        <w:rPr>
          <w:rFonts w:cs="Arial"/>
          <w:bCs/>
          <w:szCs w:val="24"/>
        </w:rPr>
        <w:t>.</w:t>
      </w:r>
      <w:r w:rsidR="003E76B8" w:rsidRPr="002F00E3">
        <w:rPr>
          <w:rFonts w:cs="Arial"/>
          <w:bCs/>
          <w:szCs w:val="24"/>
        </w:rPr>
        <w:t xml:space="preserve"> </w:t>
      </w:r>
    </w:p>
    <w:p w:rsidR="002F00E3" w:rsidRPr="001D0E28" w:rsidRDefault="002F00E3" w:rsidP="001D0E28">
      <w:pPr>
        <w:pStyle w:val="ListParagraph"/>
        <w:numPr>
          <w:ilvl w:val="0"/>
          <w:numId w:val="48"/>
        </w:numPr>
        <w:autoSpaceDE w:val="0"/>
        <w:autoSpaceDN w:val="0"/>
        <w:adjustRightInd w:val="0"/>
        <w:rPr>
          <w:ins w:id="5" w:author="HUNT Cindy L - ODE" w:date="2016-10-10T17:07:00Z"/>
          <w:rFonts w:cs="Arial"/>
          <w:bCs/>
          <w:szCs w:val="24"/>
        </w:rPr>
      </w:pPr>
      <w:ins w:id="6" w:author="HUNT Cindy L - ODE" w:date="2016-10-10T17:06:00Z">
        <w:r w:rsidRPr="00DB0739">
          <w:rPr>
            <w:rFonts w:cs="Arial"/>
            <w:bCs/>
            <w:szCs w:val="24"/>
          </w:rPr>
          <w:t xml:space="preserve">“ELL Target District” means a district selected for technical assistance </w:t>
        </w:r>
      </w:ins>
      <w:ins w:id="7" w:author="HUNT Cindy L - ODE" w:date="2016-10-10T17:07:00Z">
        <w:r w:rsidR="00DB0739" w:rsidRPr="00DB0739">
          <w:rPr>
            <w:rFonts w:cs="Arial"/>
            <w:bCs/>
            <w:szCs w:val="24"/>
          </w:rPr>
          <w:t>under OAR 581-020-0609.</w:t>
        </w:r>
      </w:ins>
    </w:p>
    <w:p w:rsidR="00DB0739" w:rsidRPr="00DB0739" w:rsidRDefault="00DB0739" w:rsidP="001D0E28">
      <w:pPr>
        <w:pStyle w:val="ListParagraph"/>
        <w:numPr>
          <w:ilvl w:val="0"/>
          <w:numId w:val="48"/>
        </w:numPr>
        <w:autoSpaceDE w:val="0"/>
        <w:autoSpaceDN w:val="0"/>
        <w:adjustRightInd w:val="0"/>
        <w:rPr>
          <w:rFonts w:cs="Arial"/>
          <w:bCs/>
          <w:szCs w:val="24"/>
        </w:rPr>
      </w:pPr>
      <w:ins w:id="8" w:author="HUNT Cindy L - ODE" w:date="2016-10-10T17:08:00Z">
        <w:r>
          <w:rPr>
            <w:rFonts w:cs="Arial"/>
            <w:bCs/>
            <w:szCs w:val="24"/>
          </w:rPr>
          <w:t xml:space="preserve">“ELL Transformation District” means a district selected for </w:t>
        </w:r>
      </w:ins>
      <w:ins w:id="9" w:author="HUNT Cindy L - ODE" w:date="2016-10-10T18:15:00Z">
        <w:r w:rsidR="001D0E28">
          <w:rPr>
            <w:rFonts w:cs="Arial"/>
            <w:bCs/>
            <w:szCs w:val="24"/>
          </w:rPr>
          <w:t xml:space="preserve">technical </w:t>
        </w:r>
      </w:ins>
      <w:ins w:id="10" w:author="HUNT Cindy L - ODE" w:date="2016-10-10T17:08:00Z">
        <w:r>
          <w:rPr>
            <w:rFonts w:cs="Arial"/>
            <w:bCs/>
            <w:szCs w:val="24"/>
          </w:rPr>
          <w:t xml:space="preserve">assistance and </w:t>
        </w:r>
      </w:ins>
      <w:ins w:id="11" w:author="HUNT Cindy L - ODE" w:date="2016-10-10T17:10:00Z">
        <w:r>
          <w:rPr>
            <w:rFonts w:cs="Arial"/>
            <w:bCs/>
            <w:szCs w:val="24"/>
          </w:rPr>
          <w:t>progressive</w:t>
        </w:r>
      </w:ins>
      <w:ins w:id="12" w:author="HUNT Cindy L - ODE" w:date="2016-10-10T17:08:00Z">
        <w:r>
          <w:rPr>
            <w:rFonts w:cs="Arial"/>
            <w:bCs/>
            <w:szCs w:val="24"/>
          </w:rPr>
          <w:t xml:space="preserve"> interventions</w:t>
        </w:r>
      </w:ins>
      <w:ins w:id="13" w:author="HUNT Cindy L - ODE" w:date="2016-10-10T17:09:00Z">
        <w:r>
          <w:rPr>
            <w:rFonts w:cs="Arial"/>
            <w:bCs/>
            <w:szCs w:val="24"/>
          </w:rPr>
          <w:t xml:space="preserve"> under OAR 581-020-0609.</w:t>
        </w:r>
      </w:ins>
    </w:p>
    <w:p w:rsidR="003152EA" w:rsidRPr="009B2BCE" w:rsidRDefault="00C439B3" w:rsidP="009B2BCE">
      <w:pPr>
        <w:autoSpaceDE w:val="0"/>
        <w:autoSpaceDN w:val="0"/>
        <w:adjustRightInd w:val="0"/>
        <w:rPr>
          <w:rFonts w:cs="Arial"/>
          <w:bCs/>
          <w:szCs w:val="24"/>
        </w:rPr>
      </w:pPr>
      <w:r w:rsidRPr="009B2BCE">
        <w:rPr>
          <w:rFonts w:cs="Arial"/>
          <w:bCs/>
          <w:szCs w:val="24"/>
        </w:rPr>
        <w:t>(2</w:t>
      </w:r>
      <w:r w:rsidR="004144BC">
        <w:rPr>
          <w:rFonts w:cs="Arial"/>
          <w:bCs/>
          <w:szCs w:val="24"/>
        </w:rPr>
        <w:t xml:space="preserve">) </w:t>
      </w:r>
      <w:r w:rsidR="00976E28" w:rsidRPr="009B2BCE">
        <w:rPr>
          <w:rFonts w:cs="Arial"/>
          <w:bCs/>
          <w:szCs w:val="24"/>
        </w:rPr>
        <w:t>“English language learner”</w:t>
      </w:r>
      <w:r w:rsidR="008971B2" w:rsidRPr="009B2BCE">
        <w:rPr>
          <w:rFonts w:cs="Arial"/>
          <w:bCs/>
          <w:szCs w:val="24"/>
        </w:rPr>
        <w:t xml:space="preserve"> or “ELL”</w:t>
      </w:r>
      <w:r w:rsidR="007339A9" w:rsidRPr="009B2BCE">
        <w:rPr>
          <w:rFonts w:cs="Arial"/>
          <w:bCs/>
          <w:szCs w:val="24"/>
        </w:rPr>
        <w:t xml:space="preserve"> means a student who h</w:t>
      </w:r>
      <w:r w:rsidR="00976E28" w:rsidRPr="009B2BCE">
        <w:rPr>
          <w:rFonts w:cs="Arial"/>
          <w:bCs/>
          <w:szCs w:val="24"/>
        </w:rPr>
        <w:t>as limited English language proficiency because English is not the native language</w:t>
      </w:r>
      <w:r w:rsidR="007339A9" w:rsidRPr="009B2BCE">
        <w:rPr>
          <w:rFonts w:cs="Arial"/>
          <w:bCs/>
          <w:szCs w:val="24"/>
        </w:rPr>
        <w:t xml:space="preserve"> </w:t>
      </w:r>
      <w:r w:rsidR="00976E28" w:rsidRPr="009B2BCE">
        <w:rPr>
          <w:rFonts w:cs="Arial"/>
          <w:bCs/>
          <w:szCs w:val="24"/>
        </w:rPr>
        <w:t>of the student or the student comes from an environment where a language other than English has had a significant impact on the student’s level of English language proficiency.</w:t>
      </w:r>
    </w:p>
    <w:p w:rsidR="00C439B3" w:rsidRPr="009B2BCE" w:rsidRDefault="00C439B3" w:rsidP="009B2BCE">
      <w:pPr>
        <w:autoSpaceDE w:val="0"/>
        <w:autoSpaceDN w:val="0"/>
        <w:adjustRightInd w:val="0"/>
        <w:rPr>
          <w:rFonts w:cs="Arial"/>
          <w:bCs/>
          <w:szCs w:val="24"/>
        </w:rPr>
      </w:pPr>
      <w:r w:rsidRPr="009B2BCE">
        <w:rPr>
          <w:rFonts w:cs="Arial"/>
          <w:bCs/>
          <w:szCs w:val="24"/>
        </w:rPr>
        <w:t>(3)</w:t>
      </w:r>
      <w:r w:rsidR="004144BC">
        <w:rPr>
          <w:rFonts w:cs="Arial"/>
          <w:bCs/>
          <w:szCs w:val="24"/>
        </w:rPr>
        <w:t xml:space="preserve"> </w:t>
      </w:r>
      <w:r w:rsidR="003E76B8" w:rsidRPr="009B2BCE">
        <w:rPr>
          <w:rFonts w:cs="Arial"/>
          <w:bCs/>
          <w:szCs w:val="24"/>
        </w:rPr>
        <w:t>“Former ELL student” means a student who was previously enrolled in an English language learner program in Oregon.</w:t>
      </w:r>
    </w:p>
    <w:p w:rsidR="003152EA" w:rsidRPr="009B2BCE" w:rsidRDefault="00C439B3" w:rsidP="009B2BCE">
      <w:pPr>
        <w:autoSpaceDE w:val="0"/>
        <w:autoSpaceDN w:val="0"/>
        <w:adjustRightInd w:val="0"/>
        <w:rPr>
          <w:rFonts w:cs="Arial"/>
          <w:bCs/>
          <w:szCs w:val="24"/>
        </w:rPr>
      </w:pPr>
      <w:r w:rsidRPr="009B2BCE">
        <w:rPr>
          <w:rFonts w:cs="Arial"/>
          <w:bCs/>
          <w:szCs w:val="24"/>
        </w:rPr>
        <w:t>(4)</w:t>
      </w:r>
      <w:r w:rsidR="004144BC">
        <w:rPr>
          <w:rFonts w:cs="Arial"/>
          <w:bCs/>
          <w:szCs w:val="24"/>
        </w:rPr>
        <w:t xml:space="preserve"> </w:t>
      </w:r>
      <w:r w:rsidR="00B37702" w:rsidRPr="009B2BCE">
        <w:rPr>
          <w:rFonts w:cs="Arial"/>
          <w:bCs/>
          <w:szCs w:val="24"/>
        </w:rPr>
        <w:t xml:space="preserve">“Percentage of students in poverty” means the percentage of students in poverty using the number of students in poverty as calculated under OAR 581-023-0102 for purposes of calculation of the State School Fund distribution. </w:t>
      </w:r>
    </w:p>
    <w:p w:rsidR="00B37702" w:rsidRPr="009B2BCE" w:rsidRDefault="00C439B3" w:rsidP="009B2BCE">
      <w:pPr>
        <w:autoSpaceDE w:val="0"/>
        <w:autoSpaceDN w:val="0"/>
        <w:adjustRightInd w:val="0"/>
        <w:rPr>
          <w:rFonts w:cs="Arial"/>
          <w:bCs/>
          <w:szCs w:val="24"/>
        </w:rPr>
      </w:pPr>
      <w:r w:rsidRPr="009B2BCE">
        <w:rPr>
          <w:rFonts w:cs="Arial"/>
          <w:bCs/>
          <w:szCs w:val="24"/>
        </w:rPr>
        <w:t>(5)</w:t>
      </w:r>
      <w:r w:rsidR="004144BC">
        <w:rPr>
          <w:rFonts w:cs="Arial"/>
          <w:bCs/>
          <w:szCs w:val="24"/>
        </w:rPr>
        <w:t xml:space="preserve"> </w:t>
      </w:r>
      <w:r w:rsidR="00977115" w:rsidRPr="009B2BCE">
        <w:rPr>
          <w:rFonts w:cs="Arial"/>
          <w:bCs/>
          <w:szCs w:val="24"/>
        </w:rPr>
        <w:t xml:space="preserve">“School district” means a </w:t>
      </w:r>
      <w:r w:rsidR="00F93E13" w:rsidRPr="009B2BCE">
        <w:rPr>
          <w:rFonts w:cs="Arial"/>
          <w:bCs/>
          <w:szCs w:val="24"/>
        </w:rPr>
        <w:t>common or union high school district.</w:t>
      </w:r>
    </w:p>
    <w:p w:rsidR="008971B2" w:rsidRDefault="008971B2" w:rsidP="008971B2">
      <w:pPr>
        <w:autoSpaceDE w:val="0"/>
        <w:autoSpaceDN w:val="0"/>
        <w:adjustRightInd w:val="0"/>
        <w:rPr>
          <w:rFonts w:cs="Arial"/>
          <w:bCs/>
          <w:szCs w:val="24"/>
        </w:rPr>
      </w:pPr>
      <w:r>
        <w:rPr>
          <w:rFonts w:cs="Arial"/>
          <w:bCs/>
          <w:szCs w:val="24"/>
        </w:rPr>
        <w:t>Stat. Auth.: Section 3, chapter 604, Oregon Laws 2015 (Enrolled House Bill 3499)</w:t>
      </w:r>
    </w:p>
    <w:p w:rsidR="008971B2" w:rsidRPr="008971B2" w:rsidRDefault="008971B2" w:rsidP="008971B2">
      <w:pPr>
        <w:autoSpaceDE w:val="0"/>
        <w:autoSpaceDN w:val="0"/>
        <w:adjustRightInd w:val="0"/>
        <w:rPr>
          <w:rFonts w:cs="Arial"/>
          <w:bCs/>
          <w:szCs w:val="24"/>
        </w:rPr>
      </w:pPr>
      <w:r>
        <w:rPr>
          <w:rFonts w:cs="Arial"/>
          <w:bCs/>
          <w:szCs w:val="24"/>
        </w:rPr>
        <w:t>Stats. Implemented: ORS 339.079 and</w:t>
      </w:r>
      <w:r w:rsidRPr="008971B2">
        <w:rPr>
          <w:rFonts w:cs="Arial"/>
          <w:bCs/>
          <w:szCs w:val="24"/>
        </w:rPr>
        <w:t xml:space="preserve"> </w:t>
      </w:r>
      <w:r>
        <w:rPr>
          <w:rFonts w:cs="Arial"/>
          <w:bCs/>
          <w:szCs w:val="24"/>
        </w:rPr>
        <w:t>Section 3, chapter 604, Oregon Laws 2015 (Enrolled House Bill 3499)</w:t>
      </w:r>
    </w:p>
    <w:p w:rsidR="001B6798" w:rsidRPr="001B6798" w:rsidRDefault="001B6798" w:rsidP="001B6798">
      <w:pPr>
        <w:autoSpaceDE w:val="0"/>
        <w:autoSpaceDN w:val="0"/>
        <w:adjustRightInd w:val="0"/>
        <w:rPr>
          <w:rFonts w:cs="Arial"/>
          <w:b/>
          <w:bCs/>
          <w:szCs w:val="24"/>
        </w:rPr>
      </w:pPr>
    </w:p>
    <w:p w:rsidR="009B2BCE" w:rsidRDefault="00092293" w:rsidP="00092293">
      <w:pPr>
        <w:autoSpaceDE w:val="0"/>
        <w:autoSpaceDN w:val="0"/>
        <w:adjustRightInd w:val="0"/>
        <w:rPr>
          <w:rFonts w:cs="Arial"/>
          <w:b/>
          <w:bCs/>
          <w:szCs w:val="24"/>
        </w:rPr>
      </w:pPr>
      <w:r w:rsidRPr="00092293">
        <w:rPr>
          <w:rFonts w:cs="Arial"/>
          <w:b/>
          <w:bCs/>
          <w:szCs w:val="24"/>
        </w:rPr>
        <w:t>581-020-0603</w:t>
      </w:r>
    </w:p>
    <w:p w:rsidR="001B6798" w:rsidRPr="00092293" w:rsidRDefault="001B6798" w:rsidP="00092293">
      <w:pPr>
        <w:autoSpaceDE w:val="0"/>
        <w:autoSpaceDN w:val="0"/>
        <w:adjustRightInd w:val="0"/>
        <w:rPr>
          <w:rFonts w:cs="Arial"/>
          <w:b/>
          <w:bCs/>
          <w:szCs w:val="24"/>
        </w:rPr>
      </w:pPr>
      <w:r w:rsidRPr="00092293">
        <w:rPr>
          <w:rFonts w:cs="Arial"/>
          <w:b/>
          <w:bCs/>
          <w:szCs w:val="24"/>
        </w:rPr>
        <w:t>Program</w:t>
      </w:r>
    </w:p>
    <w:p w:rsidR="00E55E4E" w:rsidRPr="009B2BCE" w:rsidRDefault="00C439B3" w:rsidP="009B2BCE">
      <w:pPr>
        <w:autoSpaceDE w:val="0"/>
        <w:autoSpaceDN w:val="0"/>
        <w:adjustRightInd w:val="0"/>
        <w:rPr>
          <w:rFonts w:cs="Arial"/>
          <w:bCs/>
          <w:szCs w:val="24"/>
        </w:rPr>
      </w:pPr>
      <w:r w:rsidRPr="009B2BCE">
        <w:rPr>
          <w:rFonts w:cs="Arial"/>
          <w:bCs/>
          <w:szCs w:val="24"/>
        </w:rPr>
        <w:t>(1)</w:t>
      </w:r>
      <w:r w:rsidR="004144BC">
        <w:rPr>
          <w:rFonts w:cs="Arial"/>
          <w:bCs/>
          <w:szCs w:val="24"/>
        </w:rPr>
        <w:t xml:space="preserve"> </w:t>
      </w:r>
      <w:r w:rsidR="00DB3B28" w:rsidRPr="009B2BCE">
        <w:rPr>
          <w:rFonts w:cs="Arial"/>
          <w:bCs/>
          <w:szCs w:val="24"/>
        </w:rPr>
        <w:t xml:space="preserve">The Department of Education through the </w:t>
      </w:r>
      <w:r w:rsidR="001B6798" w:rsidRPr="009B2BCE">
        <w:rPr>
          <w:rFonts w:cs="Arial"/>
          <w:bCs/>
          <w:szCs w:val="24"/>
        </w:rPr>
        <w:t>ELL District a</w:t>
      </w:r>
      <w:r w:rsidR="008B3468" w:rsidRPr="009B2BCE">
        <w:rPr>
          <w:rFonts w:cs="Arial"/>
          <w:bCs/>
          <w:szCs w:val="24"/>
        </w:rPr>
        <w:t>n</w:t>
      </w:r>
      <w:r w:rsidR="00DB3B28" w:rsidRPr="009B2BCE">
        <w:rPr>
          <w:rFonts w:cs="Arial"/>
          <w:bCs/>
          <w:szCs w:val="24"/>
        </w:rPr>
        <w:t>d School Improvement program shall</w:t>
      </w:r>
      <w:r w:rsidR="008B3468" w:rsidRPr="009B2BCE">
        <w:rPr>
          <w:rFonts w:cs="Arial"/>
          <w:bCs/>
          <w:szCs w:val="24"/>
        </w:rPr>
        <w:t>:</w:t>
      </w:r>
    </w:p>
    <w:p w:rsidR="00E55E4E" w:rsidRPr="009B2BCE" w:rsidRDefault="00C439B3" w:rsidP="009B2BCE">
      <w:pPr>
        <w:autoSpaceDE w:val="0"/>
        <w:autoSpaceDN w:val="0"/>
        <w:adjustRightInd w:val="0"/>
        <w:rPr>
          <w:rFonts w:cs="Arial"/>
          <w:bCs/>
          <w:szCs w:val="24"/>
        </w:rPr>
      </w:pPr>
      <w:r w:rsidRPr="009B2BCE">
        <w:rPr>
          <w:rFonts w:cs="Arial"/>
          <w:bCs/>
          <w:szCs w:val="24"/>
        </w:rPr>
        <w:t>(a)</w:t>
      </w:r>
      <w:r w:rsidR="004144BC">
        <w:rPr>
          <w:rFonts w:cs="Arial"/>
          <w:bCs/>
          <w:szCs w:val="24"/>
        </w:rPr>
        <w:t xml:space="preserve"> </w:t>
      </w:r>
      <w:r w:rsidR="00FA2B68" w:rsidRPr="009B2BCE">
        <w:rPr>
          <w:rFonts w:cs="Arial"/>
          <w:bCs/>
          <w:szCs w:val="24"/>
        </w:rPr>
        <w:t>Improve ELL student progress indicators</w:t>
      </w:r>
      <w:r w:rsidR="003D43C9" w:rsidRPr="009B2BCE">
        <w:rPr>
          <w:rFonts w:cs="Arial"/>
          <w:bCs/>
          <w:szCs w:val="24"/>
        </w:rPr>
        <w:t xml:space="preserve"> including high school graduation rates and English language proficiency.</w:t>
      </w:r>
    </w:p>
    <w:p w:rsidR="00E55E4E" w:rsidRPr="009B2BCE" w:rsidRDefault="00C439B3" w:rsidP="009B2BCE">
      <w:pPr>
        <w:autoSpaceDE w:val="0"/>
        <w:autoSpaceDN w:val="0"/>
        <w:adjustRightInd w:val="0"/>
        <w:rPr>
          <w:rFonts w:cs="Arial"/>
          <w:bCs/>
          <w:szCs w:val="24"/>
        </w:rPr>
      </w:pPr>
      <w:r w:rsidRPr="009B2BCE">
        <w:rPr>
          <w:rFonts w:cs="Arial"/>
          <w:bCs/>
          <w:szCs w:val="24"/>
        </w:rPr>
        <w:t>(b)</w:t>
      </w:r>
      <w:r w:rsidR="004144BC">
        <w:rPr>
          <w:rFonts w:cs="Arial"/>
          <w:bCs/>
          <w:szCs w:val="24"/>
        </w:rPr>
        <w:t xml:space="preserve"> </w:t>
      </w:r>
      <w:r w:rsidR="008B3468" w:rsidRPr="009B2BCE">
        <w:rPr>
          <w:rFonts w:cs="Arial"/>
          <w:bCs/>
          <w:szCs w:val="24"/>
        </w:rPr>
        <w:t>I</w:t>
      </w:r>
      <w:r w:rsidR="001B6798" w:rsidRPr="009B2BCE">
        <w:rPr>
          <w:rFonts w:cs="Arial"/>
          <w:bCs/>
          <w:szCs w:val="24"/>
        </w:rPr>
        <w:t>dentify school districts t</w:t>
      </w:r>
      <w:r w:rsidR="008B3468" w:rsidRPr="009B2BCE">
        <w:rPr>
          <w:rFonts w:cs="Arial"/>
          <w:bCs/>
          <w:szCs w:val="24"/>
        </w:rPr>
        <w:t xml:space="preserve">hat are not meeting objectives and the needs of </w:t>
      </w:r>
      <w:r w:rsidR="00FE37F4" w:rsidRPr="009B2BCE">
        <w:rPr>
          <w:rFonts w:cs="Arial"/>
          <w:bCs/>
          <w:szCs w:val="24"/>
        </w:rPr>
        <w:t xml:space="preserve">ELL </w:t>
      </w:r>
      <w:r w:rsidR="008B3468" w:rsidRPr="009B2BCE">
        <w:rPr>
          <w:rFonts w:cs="Arial"/>
          <w:bCs/>
          <w:szCs w:val="24"/>
        </w:rPr>
        <w:t>students, taking into account the specific learning challenges and demographics of the students.</w:t>
      </w:r>
    </w:p>
    <w:p w:rsidR="00E55E4E" w:rsidRPr="009B2BCE" w:rsidRDefault="00C439B3" w:rsidP="009B2BCE">
      <w:pPr>
        <w:autoSpaceDE w:val="0"/>
        <w:autoSpaceDN w:val="0"/>
        <w:adjustRightInd w:val="0"/>
        <w:rPr>
          <w:rFonts w:cs="Arial"/>
          <w:bCs/>
          <w:szCs w:val="24"/>
        </w:rPr>
      </w:pPr>
      <w:r w:rsidRPr="009B2BCE">
        <w:rPr>
          <w:rFonts w:cs="Arial"/>
          <w:bCs/>
          <w:szCs w:val="24"/>
        </w:rPr>
        <w:t>(c)</w:t>
      </w:r>
      <w:r w:rsidR="004144BC">
        <w:rPr>
          <w:rFonts w:cs="Arial"/>
          <w:bCs/>
          <w:szCs w:val="24"/>
        </w:rPr>
        <w:t xml:space="preserve"> </w:t>
      </w:r>
      <w:r w:rsidR="00FE37F4" w:rsidRPr="009B2BCE">
        <w:rPr>
          <w:rFonts w:cs="Arial"/>
          <w:bCs/>
          <w:szCs w:val="24"/>
        </w:rPr>
        <w:t>Collaborate with selected districts to better meet objectives and the needs of ELL students</w:t>
      </w:r>
      <w:r w:rsidR="00FA2B68" w:rsidRPr="009B2BCE">
        <w:rPr>
          <w:rFonts w:cs="Arial"/>
          <w:bCs/>
          <w:szCs w:val="24"/>
        </w:rPr>
        <w:t>.</w:t>
      </w:r>
      <w:r w:rsidR="00FE37F4" w:rsidRPr="009B2BCE">
        <w:rPr>
          <w:rFonts w:cs="Arial"/>
          <w:bCs/>
          <w:szCs w:val="24"/>
        </w:rPr>
        <w:t xml:space="preserve"> </w:t>
      </w:r>
    </w:p>
    <w:p w:rsidR="00E55E4E" w:rsidRPr="009B2BCE" w:rsidRDefault="00C439B3" w:rsidP="009B2BCE">
      <w:pPr>
        <w:autoSpaceDE w:val="0"/>
        <w:autoSpaceDN w:val="0"/>
        <w:adjustRightInd w:val="0"/>
        <w:rPr>
          <w:rFonts w:cs="Arial"/>
          <w:bCs/>
          <w:szCs w:val="24"/>
        </w:rPr>
      </w:pPr>
      <w:r w:rsidRPr="009B2BCE">
        <w:rPr>
          <w:rFonts w:cs="Arial"/>
          <w:bCs/>
          <w:szCs w:val="24"/>
        </w:rPr>
        <w:t>(d)</w:t>
      </w:r>
      <w:r w:rsidR="004144BC">
        <w:rPr>
          <w:rFonts w:cs="Arial"/>
          <w:bCs/>
          <w:szCs w:val="24"/>
        </w:rPr>
        <w:t xml:space="preserve"> </w:t>
      </w:r>
      <w:r w:rsidR="00FA2B68" w:rsidRPr="009B2BCE">
        <w:rPr>
          <w:rFonts w:cs="Arial"/>
          <w:bCs/>
          <w:szCs w:val="24"/>
        </w:rPr>
        <w:t>Partner</w:t>
      </w:r>
      <w:r w:rsidR="00945810" w:rsidRPr="009B2BCE">
        <w:rPr>
          <w:rFonts w:cs="Arial"/>
          <w:bCs/>
          <w:szCs w:val="24"/>
        </w:rPr>
        <w:t xml:space="preserve"> with identified</w:t>
      </w:r>
      <w:r w:rsidR="00FE37F4" w:rsidRPr="009B2BCE">
        <w:rPr>
          <w:rFonts w:cs="Arial"/>
          <w:bCs/>
          <w:szCs w:val="24"/>
        </w:rPr>
        <w:t xml:space="preserve"> </w:t>
      </w:r>
      <w:r w:rsidR="00945810" w:rsidRPr="009B2BCE">
        <w:rPr>
          <w:rFonts w:cs="Arial"/>
          <w:bCs/>
          <w:szCs w:val="24"/>
        </w:rPr>
        <w:t xml:space="preserve">ELL transformation and target </w:t>
      </w:r>
      <w:r w:rsidR="00FE37F4" w:rsidRPr="009B2BCE">
        <w:rPr>
          <w:rFonts w:cs="Arial"/>
          <w:bCs/>
          <w:szCs w:val="24"/>
        </w:rPr>
        <w:t xml:space="preserve">districts, </w:t>
      </w:r>
      <w:r w:rsidR="00FA2B68" w:rsidRPr="009B2BCE">
        <w:rPr>
          <w:rFonts w:cs="Arial"/>
          <w:bCs/>
          <w:szCs w:val="24"/>
        </w:rPr>
        <w:t xml:space="preserve">to </w:t>
      </w:r>
      <w:r w:rsidR="00FE37F4" w:rsidRPr="009B2BCE">
        <w:rPr>
          <w:rFonts w:cs="Arial"/>
          <w:bCs/>
          <w:szCs w:val="24"/>
        </w:rPr>
        <w:t>e</w:t>
      </w:r>
      <w:r w:rsidR="003D43C9" w:rsidRPr="009B2BCE">
        <w:rPr>
          <w:rFonts w:cs="Arial"/>
          <w:bCs/>
          <w:szCs w:val="24"/>
        </w:rPr>
        <w:t xml:space="preserve">nsure that </w:t>
      </w:r>
      <w:r w:rsidR="00945810" w:rsidRPr="009B2BCE">
        <w:rPr>
          <w:rFonts w:cs="Arial"/>
          <w:bCs/>
          <w:szCs w:val="24"/>
        </w:rPr>
        <w:t xml:space="preserve">those </w:t>
      </w:r>
      <w:r w:rsidR="003D43C9" w:rsidRPr="009B2BCE">
        <w:rPr>
          <w:rFonts w:cs="Arial"/>
          <w:bCs/>
          <w:szCs w:val="24"/>
        </w:rPr>
        <w:t>district</w:t>
      </w:r>
      <w:r w:rsidR="001160C4" w:rsidRPr="009B2BCE">
        <w:rPr>
          <w:rFonts w:cs="Arial"/>
          <w:bCs/>
          <w:szCs w:val="24"/>
        </w:rPr>
        <w:t>s</w:t>
      </w:r>
      <w:r w:rsidR="003D43C9" w:rsidRPr="009B2BCE">
        <w:rPr>
          <w:rFonts w:cs="Arial"/>
          <w:bCs/>
          <w:szCs w:val="24"/>
        </w:rPr>
        <w:t xml:space="preserve"> achieve e</w:t>
      </w:r>
      <w:r w:rsidR="008B3468" w:rsidRPr="009B2BCE">
        <w:rPr>
          <w:rFonts w:cs="Arial"/>
          <w:bCs/>
          <w:szCs w:val="24"/>
        </w:rPr>
        <w:t>xpected growth in student progress indicators, and the expected benchmarks for student progre</w:t>
      </w:r>
      <w:r w:rsidR="00945810" w:rsidRPr="009B2BCE">
        <w:rPr>
          <w:rFonts w:cs="Arial"/>
          <w:bCs/>
          <w:szCs w:val="24"/>
        </w:rPr>
        <w:t>ss indicators that an identified</w:t>
      </w:r>
      <w:r w:rsidR="008B3468" w:rsidRPr="009B2BCE">
        <w:rPr>
          <w:rFonts w:cs="Arial"/>
          <w:bCs/>
          <w:szCs w:val="24"/>
        </w:rPr>
        <w:t xml:space="preserve"> district is expected to </w:t>
      </w:r>
      <w:r w:rsidR="00945810" w:rsidRPr="009B2BCE">
        <w:rPr>
          <w:rFonts w:cs="Arial"/>
          <w:bCs/>
          <w:szCs w:val="24"/>
        </w:rPr>
        <w:t xml:space="preserve">meet </w:t>
      </w:r>
      <w:r w:rsidR="008B3468" w:rsidRPr="009B2BCE">
        <w:rPr>
          <w:rFonts w:cs="Arial"/>
          <w:bCs/>
          <w:szCs w:val="24"/>
        </w:rPr>
        <w:t>within four years of identification.</w:t>
      </w:r>
    </w:p>
    <w:p w:rsidR="00E55E4E" w:rsidRPr="009B2BCE" w:rsidRDefault="00C439B3" w:rsidP="009B2BCE">
      <w:pPr>
        <w:autoSpaceDE w:val="0"/>
        <w:autoSpaceDN w:val="0"/>
        <w:adjustRightInd w:val="0"/>
        <w:rPr>
          <w:rFonts w:cs="Arial"/>
          <w:bCs/>
          <w:szCs w:val="24"/>
        </w:rPr>
      </w:pPr>
      <w:r w:rsidRPr="009B2BCE">
        <w:rPr>
          <w:rFonts w:cs="Arial"/>
          <w:bCs/>
          <w:szCs w:val="24"/>
        </w:rPr>
        <w:t>(e)</w:t>
      </w:r>
      <w:r w:rsidR="004144BC">
        <w:rPr>
          <w:rFonts w:cs="Arial"/>
          <w:bCs/>
          <w:szCs w:val="24"/>
        </w:rPr>
        <w:t xml:space="preserve"> </w:t>
      </w:r>
      <w:r w:rsidR="00E23961" w:rsidRPr="009B2BCE">
        <w:rPr>
          <w:rFonts w:cs="Arial"/>
          <w:bCs/>
          <w:szCs w:val="24"/>
        </w:rPr>
        <w:t>In c</w:t>
      </w:r>
      <w:r w:rsidR="00FE37F4" w:rsidRPr="009B2BCE">
        <w:rPr>
          <w:rFonts w:cs="Arial"/>
          <w:bCs/>
          <w:szCs w:val="24"/>
        </w:rPr>
        <w:t>onsultation</w:t>
      </w:r>
      <w:r w:rsidR="00E23961" w:rsidRPr="009B2BCE">
        <w:rPr>
          <w:rFonts w:cs="Arial"/>
          <w:bCs/>
          <w:szCs w:val="24"/>
        </w:rPr>
        <w:t xml:space="preserve"> with ELL transformation</w:t>
      </w:r>
      <w:r w:rsidR="00DB3B28" w:rsidRPr="009B2BCE">
        <w:rPr>
          <w:rFonts w:cs="Arial"/>
          <w:bCs/>
          <w:szCs w:val="24"/>
        </w:rPr>
        <w:t xml:space="preserve"> and target districts design and implement an accountability system of progressive interventions for the school districts.</w:t>
      </w:r>
    </w:p>
    <w:p w:rsidR="00E55E4E" w:rsidRPr="009B2BCE" w:rsidDel="001D0E28" w:rsidRDefault="00C439B3" w:rsidP="009B2BCE">
      <w:pPr>
        <w:autoSpaceDE w:val="0"/>
        <w:autoSpaceDN w:val="0"/>
        <w:adjustRightInd w:val="0"/>
        <w:rPr>
          <w:del w:id="14" w:author="HUNT Cindy L - ODE" w:date="2016-10-10T18:17:00Z"/>
          <w:rFonts w:cs="Arial"/>
          <w:bCs/>
          <w:szCs w:val="24"/>
        </w:rPr>
      </w:pPr>
      <w:r w:rsidRPr="009B2BCE">
        <w:rPr>
          <w:rFonts w:cs="Arial"/>
          <w:bCs/>
          <w:szCs w:val="24"/>
        </w:rPr>
        <w:lastRenderedPageBreak/>
        <w:t>(f)</w:t>
      </w:r>
      <w:r w:rsidR="004144BC">
        <w:rPr>
          <w:rFonts w:cs="Arial"/>
          <w:bCs/>
          <w:szCs w:val="24"/>
        </w:rPr>
        <w:t xml:space="preserve"> </w:t>
      </w:r>
      <w:r w:rsidR="00FE37F4" w:rsidRPr="009B2BCE">
        <w:rPr>
          <w:rFonts w:cs="Arial"/>
          <w:bCs/>
          <w:szCs w:val="24"/>
        </w:rPr>
        <w:t xml:space="preserve">Direct </w:t>
      </w:r>
      <w:r w:rsidR="00945810" w:rsidRPr="009B2BCE">
        <w:rPr>
          <w:rFonts w:cs="Arial"/>
          <w:bCs/>
          <w:szCs w:val="24"/>
        </w:rPr>
        <w:t xml:space="preserve">transformation and target </w:t>
      </w:r>
      <w:r w:rsidR="00B74C8D" w:rsidRPr="009B2BCE">
        <w:rPr>
          <w:rFonts w:cs="Arial"/>
          <w:bCs/>
          <w:szCs w:val="24"/>
        </w:rPr>
        <w:t>school district</w:t>
      </w:r>
      <w:r w:rsidR="00FE37F4" w:rsidRPr="009B2BCE">
        <w:rPr>
          <w:rFonts w:cs="Arial"/>
          <w:bCs/>
          <w:szCs w:val="24"/>
        </w:rPr>
        <w:t>s</w:t>
      </w:r>
      <w:r w:rsidR="003152EA" w:rsidRPr="009B2BCE">
        <w:rPr>
          <w:rFonts w:cs="Arial"/>
          <w:bCs/>
          <w:szCs w:val="24"/>
        </w:rPr>
        <w:t xml:space="preserve"> </w:t>
      </w:r>
      <w:r w:rsidR="00B74C8D" w:rsidRPr="009B2BCE">
        <w:rPr>
          <w:rFonts w:cs="Arial"/>
          <w:bCs/>
          <w:szCs w:val="24"/>
        </w:rPr>
        <w:t>on how to expend moneys received under ORS 327.013(1)(c)(A)(ii) (ELL weight) for up to three years, f</w:t>
      </w:r>
      <w:r w:rsidR="00DB3B28" w:rsidRPr="009B2BCE">
        <w:rPr>
          <w:rFonts w:cs="Arial"/>
          <w:bCs/>
          <w:szCs w:val="24"/>
        </w:rPr>
        <w:t xml:space="preserve">or identified districts that have not met  the expected growth in student progress indicators, and the expected benchmarks for student </w:t>
      </w:r>
      <w:r w:rsidR="00B74C8D" w:rsidRPr="009B2BCE">
        <w:rPr>
          <w:rFonts w:cs="Arial"/>
          <w:bCs/>
          <w:szCs w:val="24"/>
        </w:rPr>
        <w:t>progress indicators.</w:t>
      </w:r>
      <w:r w:rsidR="003152EA" w:rsidRPr="009B2BCE">
        <w:rPr>
          <w:rFonts w:cs="Arial"/>
          <w:bCs/>
          <w:szCs w:val="24"/>
        </w:rPr>
        <w:t xml:space="preserve"> </w:t>
      </w:r>
      <w:del w:id="15" w:author="HUNT Cindy L - ODE" w:date="2016-10-10T18:17:00Z">
        <w:r w:rsidR="003152EA" w:rsidRPr="009B2BCE" w:rsidDel="001D0E28">
          <w:rPr>
            <w:rFonts w:cs="Arial"/>
            <w:bCs/>
            <w:szCs w:val="24"/>
          </w:rPr>
          <w:delText xml:space="preserve">The direction on expenditure of moneys for school districts identified </w:delText>
        </w:r>
        <w:r w:rsidR="00945810" w:rsidRPr="009B2BCE" w:rsidDel="001D0E28">
          <w:rPr>
            <w:rFonts w:cs="Arial"/>
            <w:bCs/>
            <w:szCs w:val="24"/>
          </w:rPr>
          <w:delText xml:space="preserve">as ELL transformation or target districts </w:delText>
        </w:r>
        <w:r w:rsidR="003152EA" w:rsidRPr="009B2BCE" w:rsidDel="001D0E28">
          <w:rPr>
            <w:rFonts w:cs="Arial"/>
            <w:bCs/>
            <w:szCs w:val="24"/>
          </w:rPr>
          <w:delText>in 2016 will first apply to monies received by those school districts from the ELL weight on or after July 1, 2020.</w:delText>
        </w:r>
      </w:del>
    </w:p>
    <w:p w:rsidR="00E55E4E" w:rsidRDefault="008E28BB" w:rsidP="009B2BCE">
      <w:pPr>
        <w:autoSpaceDE w:val="0"/>
        <w:autoSpaceDN w:val="0"/>
        <w:adjustRightInd w:val="0"/>
      </w:pPr>
      <w:r w:rsidRPr="008E28BB">
        <w:t>(2)</w:t>
      </w:r>
      <w:r w:rsidR="004144BC">
        <w:t xml:space="preserve"> </w:t>
      </w:r>
      <w:r w:rsidR="003D43C9" w:rsidRPr="008E28BB">
        <w:t>The Department of Education shall identify school districts that are:</w:t>
      </w:r>
    </w:p>
    <w:p w:rsidR="00E55E4E" w:rsidRPr="009B2BCE" w:rsidRDefault="008B3468" w:rsidP="009B2BCE">
      <w:pPr>
        <w:autoSpaceDE w:val="0"/>
        <w:autoSpaceDN w:val="0"/>
        <w:adjustRightInd w:val="0"/>
        <w:rPr>
          <w:rFonts w:cs="Arial"/>
          <w:bCs/>
          <w:szCs w:val="24"/>
        </w:rPr>
      </w:pPr>
      <w:r w:rsidRPr="009B2BCE">
        <w:rPr>
          <w:rFonts w:cs="Arial"/>
          <w:bCs/>
          <w:szCs w:val="24"/>
        </w:rPr>
        <w:t>(a</w:t>
      </w:r>
      <w:r w:rsidR="00C439B3" w:rsidRPr="009B2BCE">
        <w:rPr>
          <w:rFonts w:cs="Arial"/>
          <w:bCs/>
          <w:szCs w:val="24"/>
        </w:rPr>
        <w:t>)</w:t>
      </w:r>
      <w:r w:rsidR="004144BC">
        <w:rPr>
          <w:rFonts w:cs="Arial"/>
          <w:bCs/>
          <w:szCs w:val="24"/>
        </w:rPr>
        <w:t xml:space="preserve"> </w:t>
      </w:r>
      <w:r w:rsidR="00E23961" w:rsidRPr="009B2BCE">
        <w:rPr>
          <w:rFonts w:cs="Arial"/>
          <w:bCs/>
          <w:szCs w:val="24"/>
        </w:rPr>
        <w:t>ELL transformation</w:t>
      </w:r>
      <w:r w:rsidR="00FA2B68" w:rsidRPr="009B2BCE">
        <w:rPr>
          <w:rFonts w:cs="Arial"/>
          <w:bCs/>
          <w:szCs w:val="24"/>
        </w:rPr>
        <w:t xml:space="preserve"> d</w:t>
      </w:r>
      <w:r w:rsidR="003D43C9" w:rsidRPr="009B2BCE">
        <w:rPr>
          <w:rFonts w:cs="Arial"/>
          <w:bCs/>
          <w:szCs w:val="24"/>
        </w:rPr>
        <w:t xml:space="preserve">istricts that are in need of </w:t>
      </w:r>
      <w:r w:rsidR="00FE37F4" w:rsidRPr="009B2BCE">
        <w:rPr>
          <w:rFonts w:cs="Arial"/>
          <w:bCs/>
          <w:szCs w:val="24"/>
        </w:rPr>
        <w:t xml:space="preserve">progressive </w:t>
      </w:r>
      <w:r w:rsidR="00FA2B68" w:rsidRPr="009B2BCE">
        <w:rPr>
          <w:rFonts w:cs="Arial"/>
          <w:bCs/>
          <w:szCs w:val="24"/>
        </w:rPr>
        <w:t>interventions and technical</w:t>
      </w:r>
      <w:r w:rsidR="003D43C9" w:rsidRPr="009B2BCE">
        <w:rPr>
          <w:rFonts w:cs="Arial"/>
          <w:bCs/>
          <w:szCs w:val="24"/>
        </w:rPr>
        <w:t xml:space="preserve"> assistance; and</w:t>
      </w:r>
    </w:p>
    <w:p w:rsidR="00E55E4E" w:rsidRPr="009B2BCE" w:rsidRDefault="003D43C9" w:rsidP="009B2BCE">
      <w:pPr>
        <w:autoSpaceDE w:val="0"/>
        <w:autoSpaceDN w:val="0"/>
        <w:adjustRightInd w:val="0"/>
        <w:rPr>
          <w:rFonts w:cs="Arial"/>
          <w:bCs/>
          <w:szCs w:val="24"/>
        </w:rPr>
      </w:pPr>
      <w:r w:rsidRPr="009B2BCE">
        <w:rPr>
          <w:rFonts w:cs="Arial"/>
          <w:bCs/>
          <w:szCs w:val="24"/>
        </w:rPr>
        <w:t>(b</w:t>
      </w:r>
      <w:r w:rsidR="00C439B3" w:rsidRPr="009B2BCE">
        <w:rPr>
          <w:rFonts w:cs="Arial"/>
          <w:bCs/>
          <w:szCs w:val="24"/>
        </w:rPr>
        <w:t>)</w:t>
      </w:r>
      <w:r w:rsidR="004144BC">
        <w:rPr>
          <w:rFonts w:cs="Arial"/>
          <w:bCs/>
          <w:szCs w:val="24"/>
        </w:rPr>
        <w:t xml:space="preserve"> </w:t>
      </w:r>
      <w:r w:rsidR="00FE37F4" w:rsidRPr="009B2BCE">
        <w:rPr>
          <w:rFonts w:cs="Arial"/>
          <w:bCs/>
          <w:szCs w:val="24"/>
        </w:rPr>
        <w:t>ELL t</w:t>
      </w:r>
      <w:r w:rsidR="00FA2B68" w:rsidRPr="009B2BCE">
        <w:rPr>
          <w:rFonts w:cs="Arial"/>
          <w:bCs/>
          <w:szCs w:val="24"/>
        </w:rPr>
        <w:t>arget d</w:t>
      </w:r>
      <w:r w:rsidRPr="009B2BCE">
        <w:rPr>
          <w:rFonts w:cs="Arial"/>
          <w:bCs/>
          <w:szCs w:val="24"/>
        </w:rPr>
        <w:t>istricts that are</w:t>
      </w:r>
      <w:r w:rsidR="008B3468" w:rsidRPr="009B2BCE">
        <w:rPr>
          <w:rFonts w:cs="Arial"/>
          <w:bCs/>
          <w:szCs w:val="24"/>
        </w:rPr>
        <w:t xml:space="preserve"> </w:t>
      </w:r>
      <w:r w:rsidRPr="009B2BCE">
        <w:rPr>
          <w:rFonts w:cs="Arial"/>
          <w:bCs/>
          <w:szCs w:val="24"/>
        </w:rPr>
        <w:t>i</w:t>
      </w:r>
      <w:r w:rsidR="00FE37F4" w:rsidRPr="009B2BCE">
        <w:rPr>
          <w:rFonts w:cs="Arial"/>
          <w:bCs/>
          <w:szCs w:val="24"/>
        </w:rPr>
        <w:t>n need of technical</w:t>
      </w:r>
      <w:r w:rsidR="001B6798" w:rsidRPr="009B2BCE">
        <w:rPr>
          <w:rFonts w:cs="Arial"/>
          <w:bCs/>
          <w:szCs w:val="24"/>
        </w:rPr>
        <w:t xml:space="preserve"> assistance.</w:t>
      </w:r>
    </w:p>
    <w:p w:rsidR="001B6798" w:rsidRPr="009B2BCE" w:rsidRDefault="008E28BB" w:rsidP="009B2BCE">
      <w:pPr>
        <w:autoSpaceDE w:val="0"/>
        <w:autoSpaceDN w:val="0"/>
        <w:adjustRightInd w:val="0"/>
        <w:rPr>
          <w:rFonts w:cs="Arial"/>
          <w:b/>
          <w:bCs/>
          <w:szCs w:val="24"/>
        </w:rPr>
      </w:pPr>
      <w:r w:rsidRPr="009B2BCE">
        <w:rPr>
          <w:rFonts w:cs="Arial"/>
          <w:bCs/>
          <w:szCs w:val="24"/>
        </w:rPr>
        <w:t>(3)</w:t>
      </w:r>
      <w:r w:rsidR="004144BC">
        <w:rPr>
          <w:rFonts w:cs="Arial"/>
          <w:bCs/>
          <w:szCs w:val="24"/>
        </w:rPr>
        <w:t xml:space="preserve"> </w:t>
      </w:r>
      <w:r w:rsidR="00F93E13" w:rsidRPr="009B2BCE">
        <w:rPr>
          <w:rFonts w:cs="Arial"/>
          <w:bCs/>
          <w:szCs w:val="24"/>
        </w:rPr>
        <w:t>If a school district is identified as a</w:t>
      </w:r>
      <w:r w:rsidR="00FE37F4" w:rsidRPr="009B2BCE">
        <w:rPr>
          <w:rFonts w:cs="Arial"/>
          <w:bCs/>
          <w:szCs w:val="24"/>
        </w:rPr>
        <w:t>n</w:t>
      </w:r>
      <w:r w:rsidR="00F93E13" w:rsidRPr="009B2BCE">
        <w:rPr>
          <w:rFonts w:cs="Arial"/>
          <w:bCs/>
          <w:szCs w:val="24"/>
        </w:rPr>
        <w:t xml:space="preserve"> </w:t>
      </w:r>
      <w:r w:rsidR="00E23961" w:rsidRPr="009B2BCE">
        <w:rPr>
          <w:rFonts w:cs="Arial"/>
          <w:bCs/>
          <w:szCs w:val="24"/>
        </w:rPr>
        <w:t>ELL transformation</w:t>
      </w:r>
      <w:r w:rsidR="00F93E13" w:rsidRPr="009B2BCE">
        <w:rPr>
          <w:rFonts w:cs="Arial"/>
          <w:bCs/>
          <w:szCs w:val="24"/>
        </w:rPr>
        <w:t xml:space="preserve"> or target district the district shall remain as such for four years.</w:t>
      </w:r>
    </w:p>
    <w:p w:rsidR="008971B2" w:rsidRDefault="008971B2" w:rsidP="008971B2">
      <w:pPr>
        <w:autoSpaceDE w:val="0"/>
        <w:autoSpaceDN w:val="0"/>
        <w:adjustRightInd w:val="0"/>
        <w:rPr>
          <w:rFonts w:cs="Arial"/>
          <w:bCs/>
          <w:szCs w:val="24"/>
        </w:rPr>
      </w:pPr>
      <w:r>
        <w:rPr>
          <w:rFonts w:cs="Arial"/>
          <w:bCs/>
          <w:szCs w:val="24"/>
        </w:rPr>
        <w:t>Stat. Auth.: Section 3, chapter 604, Oregon Laws 2015 (Enrolled House Bill 3499)</w:t>
      </w:r>
    </w:p>
    <w:p w:rsidR="008971B2" w:rsidRPr="008971B2" w:rsidRDefault="008971B2" w:rsidP="008971B2">
      <w:pPr>
        <w:autoSpaceDE w:val="0"/>
        <w:autoSpaceDN w:val="0"/>
        <w:adjustRightInd w:val="0"/>
        <w:rPr>
          <w:rFonts w:cs="Arial"/>
          <w:bCs/>
          <w:szCs w:val="24"/>
        </w:rPr>
      </w:pPr>
      <w:r>
        <w:rPr>
          <w:rFonts w:cs="Arial"/>
          <w:bCs/>
          <w:szCs w:val="24"/>
        </w:rPr>
        <w:t>Stats. Implemented: ORS 339.079 and</w:t>
      </w:r>
      <w:r w:rsidRPr="008971B2">
        <w:rPr>
          <w:rFonts w:cs="Arial"/>
          <w:bCs/>
          <w:szCs w:val="24"/>
        </w:rPr>
        <w:t xml:space="preserve"> </w:t>
      </w:r>
      <w:r>
        <w:rPr>
          <w:rFonts w:cs="Arial"/>
          <w:bCs/>
          <w:szCs w:val="24"/>
        </w:rPr>
        <w:t>Section 3, chapter 604, Oregon Laws 2015 (Enrolled House Bill 3499)</w:t>
      </w:r>
    </w:p>
    <w:p w:rsidR="008971B2" w:rsidRDefault="008971B2" w:rsidP="001B6798">
      <w:pPr>
        <w:autoSpaceDE w:val="0"/>
        <w:autoSpaceDN w:val="0"/>
        <w:adjustRightInd w:val="0"/>
        <w:rPr>
          <w:rFonts w:cs="Arial"/>
          <w:b/>
          <w:bCs/>
          <w:szCs w:val="24"/>
        </w:rPr>
      </w:pPr>
    </w:p>
    <w:p w:rsidR="009B2BCE" w:rsidRDefault="00E55E4E" w:rsidP="001B6798">
      <w:pPr>
        <w:autoSpaceDE w:val="0"/>
        <w:autoSpaceDN w:val="0"/>
        <w:adjustRightInd w:val="0"/>
        <w:rPr>
          <w:rFonts w:cs="Arial"/>
          <w:b/>
          <w:bCs/>
          <w:szCs w:val="24"/>
        </w:rPr>
      </w:pPr>
      <w:r>
        <w:rPr>
          <w:rFonts w:cs="Arial"/>
          <w:b/>
          <w:bCs/>
          <w:szCs w:val="24"/>
        </w:rPr>
        <w:t>581-</w:t>
      </w:r>
      <w:r w:rsidR="00032A15">
        <w:rPr>
          <w:rFonts w:cs="Arial"/>
          <w:b/>
          <w:bCs/>
          <w:szCs w:val="24"/>
        </w:rPr>
        <w:t>020-0606</w:t>
      </w:r>
    </w:p>
    <w:p w:rsidR="003D43C9" w:rsidRPr="009B2BCE" w:rsidRDefault="001160C4" w:rsidP="001B6798">
      <w:pPr>
        <w:autoSpaceDE w:val="0"/>
        <w:autoSpaceDN w:val="0"/>
        <w:adjustRightInd w:val="0"/>
        <w:rPr>
          <w:rFonts w:cs="Arial"/>
          <w:b/>
          <w:bCs/>
          <w:szCs w:val="24"/>
        </w:rPr>
      </w:pPr>
      <w:r>
        <w:rPr>
          <w:rFonts w:cs="Arial"/>
          <w:b/>
          <w:bCs/>
          <w:szCs w:val="24"/>
        </w:rPr>
        <w:t xml:space="preserve">District </w:t>
      </w:r>
      <w:r w:rsidR="001B6798" w:rsidRPr="001B6798">
        <w:rPr>
          <w:rFonts w:cs="Arial"/>
          <w:b/>
          <w:bCs/>
          <w:szCs w:val="24"/>
        </w:rPr>
        <w:t>Eligibility</w:t>
      </w:r>
      <w:r w:rsidR="000443E0">
        <w:rPr>
          <w:rFonts w:cs="Arial"/>
          <w:b/>
          <w:bCs/>
          <w:szCs w:val="24"/>
        </w:rPr>
        <w:t xml:space="preserve"> and Selection</w:t>
      </w:r>
      <w:r w:rsidR="001B6798" w:rsidRPr="001B6798">
        <w:rPr>
          <w:rFonts w:cs="Arial"/>
          <w:b/>
          <w:bCs/>
          <w:szCs w:val="24"/>
        </w:rPr>
        <w:t xml:space="preserve"> </w:t>
      </w:r>
    </w:p>
    <w:p w:rsidR="000443E0" w:rsidRPr="009B2BCE" w:rsidRDefault="00C439B3" w:rsidP="009B2BCE">
      <w:pPr>
        <w:autoSpaceDE w:val="0"/>
        <w:autoSpaceDN w:val="0"/>
        <w:adjustRightInd w:val="0"/>
        <w:rPr>
          <w:rFonts w:cs="Arial"/>
          <w:bCs/>
          <w:szCs w:val="24"/>
        </w:rPr>
      </w:pPr>
      <w:r w:rsidRPr="009B2BCE">
        <w:rPr>
          <w:rFonts w:cs="Arial"/>
          <w:bCs/>
          <w:szCs w:val="24"/>
        </w:rPr>
        <w:t>(1)</w:t>
      </w:r>
      <w:r w:rsidR="004144BC">
        <w:rPr>
          <w:rFonts w:cs="Arial"/>
          <w:bCs/>
          <w:szCs w:val="24"/>
        </w:rPr>
        <w:t xml:space="preserve"> </w:t>
      </w:r>
      <w:r w:rsidR="003D43C9" w:rsidRPr="009B2BCE">
        <w:rPr>
          <w:rFonts w:cs="Arial"/>
          <w:bCs/>
          <w:szCs w:val="24"/>
        </w:rPr>
        <w:t>To be eligible for selection as a</w:t>
      </w:r>
      <w:r w:rsidR="00FA2B68" w:rsidRPr="009B2BCE">
        <w:rPr>
          <w:rFonts w:cs="Arial"/>
          <w:bCs/>
          <w:szCs w:val="24"/>
        </w:rPr>
        <w:t>n</w:t>
      </w:r>
      <w:r w:rsidR="003D43C9" w:rsidRPr="009B2BCE">
        <w:rPr>
          <w:rFonts w:cs="Arial"/>
          <w:bCs/>
          <w:szCs w:val="24"/>
        </w:rPr>
        <w:t xml:space="preserve"> </w:t>
      </w:r>
      <w:r w:rsidR="00E23961" w:rsidRPr="009B2BCE">
        <w:rPr>
          <w:rFonts w:cs="Arial"/>
          <w:bCs/>
          <w:szCs w:val="24"/>
        </w:rPr>
        <w:t>ELL transformation</w:t>
      </w:r>
      <w:r w:rsidR="003F2B8D" w:rsidRPr="009B2BCE">
        <w:rPr>
          <w:rFonts w:cs="Arial"/>
          <w:bCs/>
          <w:szCs w:val="24"/>
        </w:rPr>
        <w:t xml:space="preserve"> or t</w:t>
      </w:r>
      <w:r w:rsidR="00754342" w:rsidRPr="009B2BCE">
        <w:rPr>
          <w:rFonts w:cs="Arial"/>
          <w:bCs/>
          <w:szCs w:val="24"/>
        </w:rPr>
        <w:t>arget</w:t>
      </w:r>
      <w:r w:rsidR="00FA2B68" w:rsidRPr="009B2BCE">
        <w:rPr>
          <w:rFonts w:cs="Arial"/>
          <w:bCs/>
          <w:szCs w:val="24"/>
        </w:rPr>
        <w:t xml:space="preserve"> d</w:t>
      </w:r>
      <w:r w:rsidR="00D15BB3" w:rsidRPr="009B2BCE">
        <w:rPr>
          <w:rFonts w:cs="Arial"/>
          <w:bCs/>
          <w:szCs w:val="24"/>
        </w:rPr>
        <w:t>istrict, a</w:t>
      </w:r>
      <w:r w:rsidR="0002212B" w:rsidRPr="009B2BCE">
        <w:rPr>
          <w:rFonts w:cs="Arial"/>
          <w:bCs/>
          <w:szCs w:val="24"/>
        </w:rPr>
        <w:t xml:space="preserve"> d</w:t>
      </w:r>
      <w:r w:rsidR="003D43C9" w:rsidRPr="009B2BCE">
        <w:rPr>
          <w:rFonts w:cs="Arial"/>
          <w:bCs/>
          <w:szCs w:val="24"/>
        </w:rPr>
        <w:t>istrict must have enrolled 20 or more English Language Learners on a d</w:t>
      </w:r>
      <w:r w:rsidR="00D15BB3" w:rsidRPr="009B2BCE">
        <w:rPr>
          <w:rFonts w:cs="Arial"/>
          <w:bCs/>
          <w:szCs w:val="24"/>
        </w:rPr>
        <w:t>ate specified by the Depart</w:t>
      </w:r>
      <w:r w:rsidR="00945810" w:rsidRPr="009B2BCE">
        <w:rPr>
          <w:rFonts w:cs="Arial"/>
          <w:bCs/>
          <w:szCs w:val="24"/>
        </w:rPr>
        <w:t>ment. School districts with fewer</w:t>
      </w:r>
      <w:r w:rsidR="00D15BB3" w:rsidRPr="009B2BCE">
        <w:rPr>
          <w:rFonts w:cs="Arial"/>
          <w:bCs/>
          <w:szCs w:val="24"/>
        </w:rPr>
        <w:t xml:space="preserve"> than 20 English Language Learners will be eligible for other regionally based services and supports provided by the Department.</w:t>
      </w:r>
    </w:p>
    <w:p w:rsidR="001B6798" w:rsidRPr="009B2BCE" w:rsidRDefault="00C439B3" w:rsidP="009B2BCE">
      <w:pPr>
        <w:autoSpaceDE w:val="0"/>
        <w:autoSpaceDN w:val="0"/>
        <w:adjustRightInd w:val="0"/>
        <w:rPr>
          <w:rFonts w:cs="Arial"/>
          <w:bCs/>
          <w:szCs w:val="24"/>
        </w:rPr>
      </w:pPr>
      <w:r w:rsidRPr="009B2BCE">
        <w:rPr>
          <w:rFonts w:cs="Arial"/>
          <w:bCs/>
          <w:szCs w:val="24"/>
        </w:rPr>
        <w:t>(2)</w:t>
      </w:r>
      <w:r w:rsidR="004144BC">
        <w:rPr>
          <w:rFonts w:cs="Arial"/>
          <w:bCs/>
          <w:szCs w:val="24"/>
        </w:rPr>
        <w:t xml:space="preserve"> </w:t>
      </w:r>
      <w:r w:rsidR="00977115" w:rsidRPr="009B2BCE">
        <w:rPr>
          <w:rFonts w:cs="Arial"/>
          <w:bCs/>
          <w:szCs w:val="24"/>
        </w:rPr>
        <w:t>A public charter school is not eligible for selection as a</w:t>
      </w:r>
      <w:ins w:id="16" w:author="HUNT Cindy L - ODE" w:date="2016-10-10T18:17:00Z">
        <w:r w:rsidR="001D0E28">
          <w:rPr>
            <w:rFonts w:cs="Arial"/>
            <w:bCs/>
            <w:szCs w:val="24"/>
          </w:rPr>
          <w:t>n</w:t>
        </w:r>
      </w:ins>
      <w:r w:rsidR="00977115" w:rsidRPr="009B2BCE">
        <w:rPr>
          <w:rFonts w:cs="Arial"/>
          <w:bCs/>
          <w:szCs w:val="24"/>
        </w:rPr>
        <w:t xml:space="preserve"> </w:t>
      </w:r>
      <w:r w:rsidR="00E23961" w:rsidRPr="009B2BCE">
        <w:rPr>
          <w:rFonts w:cs="Arial"/>
          <w:bCs/>
          <w:szCs w:val="24"/>
        </w:rPr>
        <w:t>ELL transformation</w:t>
      </w:r>
      <w:r w:rsidR="00977115" w:rsidRPr="009B2BCE">
        <w:rPr>
          <w:rFonts w:cs="Arial"/>
          <w:bCs/>
          <w:szCs w:val="24"/>
        </w:rPr>
        <w:t xml:space="preserve"> or target district. However, a public charter school may be selected by the Department as a school within an identified </w:t>
      </w:r>
      <w:r w:rsidR="00E23961" w:rsidRPr="009B2BCE">
        <w:rPr>
          <w:rFonts w:cs="Arial"/>
          <w:bCs/>
          <w:szCs w:val="24"/>
        </w:rPr>
        <w:t>ELL transformation</w:t>
      </w:r>
      <w:r w:rsidR="00977115" w:rsidRPr="009B2BCE">
        <w:rPr>
          <w:rFonts w:cs="Arial"/>
          <w:bCs/>
          <w:szCs w:val="24"/>
        </w:rPr>
        <w:t xml:space="preserve"> or target district for interventions and technical assistance.</w:t>
      </w:r>
    </w:p>
    <w:p w:rsidR="008971B2" w:rsidRDefault="008971B2" w:rsidP="008971B2">
      <w:pPr>
        <w:autoSpaceDE w:val="0"/>
        <w:autoSpaceDN w:val="0"/>
        <w:adjustRightInd w:val="0"/>
        <w:rPr>
          <w:rFonts w:cs="Arial"/>
          <w:bCs/>
          <w:szCs w:val="24"/>
        </w:rPr>
      </w:pPr>
      <w:r>
        <w:rPr>
          <w:rFonts w:cs="Arial"/>
          <w:bCs/>
          <w:szCs w:val="24"/>
        </w:rPr>
        <w:t>Stat. Auth.: Section 3, chapter 604, Oregon Laws 2015 (Enrolled House Bill 3499)</w:t>
      </w:r>
    </w:p>
    <w:p w:rsidR="008971B2" w:rsidRPr="008971B2" w:rsidRDefault="008971B2" w:rsidP="008971B2">
      <w:pPr>
        <w:autoSpaceDE w:val="0"/>
        <w:autoSpaceDN w:val="0"/>
        <w:adjustRightInd w:val="0"/>
        <w:rPr>
          <w:rFonts w:cs="Arial"/>
          <w:bCs/>
          <w:szCs w:val="24"/>
        </w:rPr>
      </w:pPr>
      <w:r>
        <w:rPr>
          <w:rFonts w:cs="Arial"/>
          <w:bCs/>
          <w:szCs w:val="24"/>
        </w:rPr>
        <w:t>Stats. Implemented: ORS 339.079 and</w:t>
      </w:r>
      <w:r w:rsidRPr="008971B2">
        <w:rPr>
          <w:rFonts w:cs="Arial"/>
          <w:bCs/>
          <w:szCs w:val="24"/>
        </w:rPr>
        <w:t xml:space="preserve"> </w:t>
      </w:r>
      <w:r>
        <w:rPr>
          <w:rFonts w:cs="Arial"/>
          <w:bCs/>
          <w:szCs w:val="24"/>
        </w:rPr>
        <w:t>Section 3, chapter 604, Oregon Laws 2015 (Enrolled House Bill 3499)</w:t>
      </w:r>
    </w:p>
    <w:p w:rsidR="008971B2" w:rsidRPr="0002212B" w:rsidRDefault="008971B2" w:rsidP="001B6798">
      <w:pPr>
        <w:autoSpaceDE w:val="0"/>
        <w:autoSpaceDN w:val="0"/>
        <w:adjustRightInd w:val="0"/>
        <w:rPr>
          <w:rFonts w:cs="Arial"/>
          <w:bCs/>
          <w:szCs w:val="24"/>
        </w:rPr>
      </w:pPr>
    </w:p>
    <w:p w:rsidR="009B2BCE" w:rsidRDefault="00E55E4E" w:rsidP="00E55E4E">
      <w:pPr>
        <w:autoSpaceDE w:val="0"/>
        <w:autoSpaceDN w:val="0"/>
        <w:adjustRightInd w:val="0"/>
        <w:rPr>
          <w:rFonts w:cs="Arial"/>
          <w:b/>
          <w:bCs/>
          <w:szCs w:val="24"/>
        </w:rPr>
      </w:pPr>
      <w:r w:rsidRPr="00E55E4E">
        <w:rPr>
          <w:rFonts w:cs="Arial"/>
          <w:b/>
          <w:bCs/>
          <w:szCs w:val="24"/>
        </w:rPr>
        <w:t>581-020-0609</w:t>
      </w:r>
    </w:p>
    <w:p w:rsidR="00A94FBF" w:rsidRPr="00E55E4E" w:rsidRDefault="00A94FBF" w:rsidP="00E55E4E">
      <w:pPr>
        <w:autoSpaceDE w:val="0"/>
        <w:autoSpaceDN w:val="0"/>
        <w:adjustRightInd w:val="0"/>
        <w:rPr>
          <w:rFonts w:cs="Arial"/>
          <w:b/>
          <w:bCs/>
          <w:szCs w:val="24"/>
        </w:rPr>
      </w:pPr>
      <w:r w:rsidRPr="00E55E4E">
        <w:rPr>
          <w:rFonts w:cs="Arial"/>
          <w:b/>
          <w:bCs/>
          <w:szCs w:val="24"/>
        </w:rPr>
        <w:t>District Selection</w:t>
      </w:r>
    </w:p>
    <w:p w:rsidR="00AC7A9B" w:rsidRPr="009B2BCE" w:rsidRDefault="00C439B3" w:rsidP="009B2BCE">
      <w:pPr>
        <w:autoSpaceDE w:val="0"/>
        <w:autoSpaceDN w:val="0"/>
        <w:adjustRightInd w:val="0"/>
        <w:rPr>
          <w:rFonts w:cs="Arial"/>
          <w:bCs/>
          <w:szCs w:val="24"/>
        </w:rPr>
      </w:pPr>
      <w:r w:rsidRPr="009B2BCE">
        <w:rPr>
          <w:rFonts w:cs="Arial"/>
          <w:bCs/>
          <w:szCs w:val="24"/>
        </w:rPr>
        <w:t>(1)</w:t>
      </w:r>
      <w:r w:rsidR="004144BC">
        <w:rPr>
          <w:rFonts w:cs="Arial"/>
          <w:bCs/>
          <w:szCs w:val="24"/>
        </w:rPr>
        <w:t xml:space="preserve"> </w:t>
      </w:r>
      <w:r w:rsidR="000443E0" w:rsidRPr="009B2BCE">
        <w:rPr>
          <w:rFonts w:cs="Arial"/>
          <w:bCs/>
          <w:szCs w:val="24"/>
        </w:rPr>
        <w:t xml:space="preserve">The Department shall identify </w:t>
      </w:r>
      <w:r w:rsidR="00AC7A9B" w:rsidRPr="009B2BCE">
        <w:rPr>
          <w:rFonts w:cs="Arial"/>
          <w:bCs/>
          <w:szCs w:val="24"/>
        </w:rPr>
        <w:t xml:space="preserve"> </w:t>
      </w:r>
      <w:r w:rsidR="000443E0" w:rsidRPr="009B2BCE">
        <w:rPr>
          <w:rFonts w:cs="Arial"/>
          <w:bCs/>
          <w:szCs w:val="24"/>
        </w:rPr>
        <w:t>school districts</w:t>
      </w:r>
      <w:r w:rsidR="00AC7A9B" w:rsidRPr="009B2BCE">
        <w:rPr>
          <w:rFonts w:cs="Arial"/>
          <w:bCs/>
          <w:szCs w:val="24"/>
        </w:rPr>
        <w:t xml:space="preserve"> that are not meeting objectives and needs of ELL students, taking into consideration the specific learning challenges and demographics of the students. The Department shall consider whether </w:t>
      </w:r>
      <w:r w:rsidR="000443E0" w:rsidRPr="009B2BCE">
        <w:rPr>
          <w:rFonts w:cs="Arial"/>
          <w:bCs/>
          <w:szCs w:val="24"/>
        </w:rPr>
        <w:t xml:space="preserve"> the district ha</w:t>
      </w:r>
      <w:r w:rsidR="00225532" w:rsidRPr="009B2BCE">
        <w:rPr>
          <w:rFonts w:cs="Arial"/>
          <w:bCs/>
          <w:szCs w:val="24"/>
        </w:rPr>
        <w:t xml:space="preserve">s demonstrated a history of not meeting objectives and needs of ELL students </w:t>
      </w:r>
      <w:r w:rsidR="000443E0" w:rsidRPr="009B2BCE">
        <w:rPr>
          <w:rFonts w:cs="Arial"/>
          <w:bCs/>
          <w:szCs w:val="24"/>
        </w:rPr>
        <w:t xml:space="preserve">as compared to other districts relating to ELL students. </w:t>
      </w:r>
    </w:p>
    <w:p w:rsidR="00E55E4E" w:rsidRPr="009B2BCE" w:rsidRDefault="00C439B3" w:rsidP="009B2BCE">
      <w:pPr>
        <w:autoSpaceDE w:val="0"/>
        <w:autoSpaceDN w:val="0"/>
        <w:adjustRightInd w:val="0"/>
        <w:rPr>
          <w:rFonts w:cs="Arial"/>
          <w:bCs/>
          <w:szCs w:val="24"/>
        </w:rPr>
      </w:pPr>
      <w:r w:rsidRPr="009B2BCE">
        <w:rPr>
          <w:rFonts w:cs="Arial"/>
          <w:bCs/>
          <w:szCs w:val="24"/>
        </w:rPr>
        <w:t>(2)</w:t>
      </w:r>
      <w:r w:rsidR="004144BC">
        <w:rPr>
          <w:rFonts w:cs="Arial"/>
          <w:bCs/>
          <w:szCs w:val="24"/>
        </w:rPr>
        <w:t xml:space="preserve"> </w:t>
      </w:r>
      <w:r w:rsidR="004B5765" w:rsidRPr="009B2BCE">
        <w:rPr>
          <w:rFonts w:cs="Arial"/>
          <w:bCs/>
          <w:szCs w:val="24"/>
        </w:rPr>
        <w:t>To identify school districts that are not meeting objectives and needs of ELL students, t</w:t>
      </w:r>
      <w:r w:rsidR="00C561D5" w:rsidRPr="009B2BCE">
        <w:rPr>
          <w:rFonts w:cs="Arial"/>
          <w:bCs/>
          <w:szCs w:val="24"/>
        </w:rPr>
        <w:t>he Department shall consider the fol</w:t>
      </w:r>
      <w:r w:rsidR="004B5765" w:rsidRPr="009B2BCE">
        <w:rPr>
          <w:rFonts w:cs="Arial"/>
          <w:bCs/>
          <w:szCs w:val="24"/>
        </w:rPr>
        <w:t>lowing student progress indicators</w:t>
      </w:r>
      <w:r w:rsidR="000443E0" w:rsidRPr="009B2BCE">
        <w:rPr>
          <w:rFonts w:cs="Arial"/>
          <w:bCs/>
          <w:szCs w:val="24"/>
        </w:rPr>
        <w:t xml:space="preserve"> in identifying the</w:t>
      </w:r>
      <w:r w:rsidR="00C561D5" w:rsidRPr="009B2BCE">
        <w:rPr>
          <w:rFonts w:cs="Arial"/>
          <w:bCs/>
          <w:szCs w:val="24"/>
        </w:rPr>
        <w:t xml:space="preserve"> school districts</w:t>
      </w:r>
      <w:r w:rsidR="000443E0" w:rsidRPr="009B2BCE">
        <w:rPr>
          <w:rFonts w:cs="Arial"/>
          <w:bCs/>
          <w:szCs w:val="24"/>
        </w:rPr>
        <w:t xml:space="preserve"> in need of improvement</w:t>
      </w:r>
      <w:r w:rsidR="00C561D5" w:rsidRPr="009B2BCE">
        <w:rPr>
          <w:rFonts w:cs="Arial"/>
          <w:bCs/>
          <w:szCs w:val="24"/>
        </w:rPr>
        <w:t>:</w:t>
      </w:r>
    </w:p>
    <w:p w:rsidR="00E55E4E" w:rsidRPr="009B2BCE" w:rsidRDefault="00C439B3" w:rsidP="009B2BCE">
      <w:pPr>
        <w:autoSpaceDE w:val="0"/>
        <w:autoSpaceDN w:val="0"/>
        <w:adjustRightInd w:val="0"/>
        <w:rPr>
          <w:rFonts w:cs="Arial"/>
          <w:bCs/>
          <w:szCs w:val="24"/>
        </w:rPr>
      </w:pPr>
      <w:r w:rsidRPr="009B2BCE">
        <w:rPr>
          <w:rFonts w:cs="Arial"/>
          <w:bCs/>
          <w:szCs w:val="24"/>
        </w:rPr>
        <w:t>(a)</w:t>
      </w:r>
      <w:r w:rsidR="004144BC">
        <w:rPr>
          <w:rFonts w:cs="Arial"/>
          <w:bCs/>
          <w:szCs w:val="24"/>
        </w:rPr>
        <w:t xml:space="preserve"> </w:t>
      </w:r>
      <w:r w:rsidR="00C561D5" w:rsidRPr="009B2BCE">
        <w:rPr>
          <w:rFonts w:cs="Arial"/>
          <w:bCs/>
          <w:szCs w:val="24"/>
        </w:rPr>
        <w:t xml:space="preserve">The </w:t>
      </w:r>
      <w:r w:rsidR="004B5765" w:rsidRPr="009B2BCE">
        <w:rPr>
          <w:rFonts w:cs="Arial"/>
          <w:bCs/>
          <w:szCs w:val="24"/>
        </w:rPr>
        <w:t>cohort</w:t>
      </w:r>
      <w:r w:rsidR="000443E0" w:rsidRPr="009B2BCE">
        <w:rPr>
          <w:rFonts w:cs="Arial"/>
          <w:bCs/>
          <w:szCs w:val="24"/>
        </w:rPr>
        <w:t xml:space="preserve"> </w:t>
      </w:r>
      <w:r w:rsidR="00C561D5" w:rsidRPr="009B2BCE">
        <w:rPr>
          <w:rFonts w:cs="Arial"/>
          <w:bCs/>
          <w:szCs w:val="24"/>
        </w:rPr>
        <w:t>5 year graduation r</w:t>
      </w:r>
      <w:r w:rsidR="003E76B8" w:rsidRPr="009B2BCE">
        <w:rPr>
          <w:rFonts w:cs="Arial"/>
          <w:bCs/>
          <w:szCs w:val="24"/>
        </w:rPr>
        <w:t>ate for current and former</w:t>
      </w:r>
      <w:r w:rsidR="00C561D5" w:rsidRPr="009B2BCE">
        <w:rPr>
          <w:rFonts w:cs="Arial"/>
          <w:bCs/>
          <w:szCs w:val="24"/>
        </w:rPr>
        <w:t xml:space="preserve"> ELL students</w:t>
      </w:r>
      <w:r w:rsidR="005B0440" w:rsidRPr="009B2BCE">
        <w:rPr>
          <w:rFonts w:cs="Arial"/>
          <w:bCs/>
          <w:szCs w:val="24"/>
        </w:rPr>
        <w:t>;</w:t>
      </w:r>
    </w:p>
    <w:p w:rsidR="00E55E4E" w:rsidRPr="009B2BCE" w:rsidRDefault="00C439B3" w:rsidP="009B2BCE">
      <w:pPr>
        <w:autoSpaceDE w:val="0"/>
        <w:autoSpaceDN w:val="0"/>
        <w:adjustRightInd w:val="0"/>
        <w:rPr>
          <w:rFonts w:cs="Arial"/>
          <w:bCs/>
          <w:szCs w:val="24"/>
        </w:rPr>
      </w:pPr>
      <w:r w:rsidRPr="009B2BCE">
        <w:rPr>
          <w:rFonts w:cs="Arial"/>
          <w:bCs/>
          <w:szCs w:val="24"/>
        </w:rPr>
        <w:t>(b)</w:t>
      </w:r>
      <w:r w:rsidR="004144BC">
        <w:rPr>
          <w:rFonts w:cs="Arial"/>
          <w:bCs/>
          <w:szCs w:val="24"/>
        </w:rPr>
        <w:t xml:space="preserve"> </w:t>
      </w:r>
      <w:r w:rsidR="001160C4" w:rsidRPr="009B2BCE">
        <w:rPr>
          <w:rFonts w:cs="Arial"/>
          <w:bCs/>
          <w:szCs w:val="24"/>
        </w:rPr>
        <w:t xml:space="preserve">The </w:t>
      </w:r>
      <w:r w:rsidR="004B5765" w:rsidRPr="009B2BCE">
        <w:rPr>
          <w:rFonts w:cs="Arial"/>
          <w:bCs/>
          <w:szCs w:val="24"/>
        </w:rPr>
        <w:t xml:space="preserve">academic </w:t>
      </w:r>
      <w:r w:rsidR="001160C4" w:rsidRPr="009B2BCE">
        <w:rPr>
          <w:rFonts w:cs="Arial"/>
          <w:bCs/>
          <w:szCs w:val="24"/>
        </w:rPr>
        <w:t xml:space="preserve">growth </w:t>
      </w:r>
      <w:r w:rsidR="003E76B8" w:rsidRPr="009B2BCE">
        <w:rPr>
          <w:rFonts w:cs="Arial"/>
          <w:bCs/>
          <w:szCs w:val="24"/>
        </w:rPr>
        <w:t>of current and former</w:t>
      </w:r>
      <w:r w:rsidR="001160C4" w:rsidRPr="009B2BCE">
        <w:rPr>
          <w:rFonts w:cs="Arial"/>
          <w:bCs/>
          <w:szCs w:val="24"/>
        </w:rPr>
        <w:t xml:space="preserve"> ELL students</w:t>
      </w:r>
      <w:r w:rsidR="004B5765" w:rsidRPr="009B2BCE">
        <w:rPr>
          <w:rFonts w:cs="Arial"/>
          <w:bCs/>
          <w:szCs w:val="24"/>
        </w:rPr>
        <w:t xml:space="preserve"> in grades 6, 7</w:t>
      </w:r>
      <w:r w:rsidR="005B0440" w:rsidRPr="009B2BCE">
        <w:rPr>
          <w:rFonts w:cs="Arial"/>
          <w:bCs/>
          <w:szCs w:val="24"/>
        </w:rPr>
        <w:t xml:space="preserve"> and 8</w:t>
      </w:r>
      <w:r w:rsidR="001160C4" w:rsidRPr="009B2BCE">
        <w:rPr>
          <w:rFonts w:cs="Arial"/>
          <w:bCs/>
          <w:szCs w:val="24"/>
        </w:rPr>
        <w:t xml:space="preserve"> </w:t>
      </w:r>
      <w:r w:rsidR="004B5765" w:rsidRPr="009B2BCE">
        <w:rPr>
          <w:rFonts w:cs="Arial"/>
          <w:bCs/>
          <w:szCs w:val="24"/>
        </w:rPr>
        <w:t>as measured by</w:t>
      </w:r>
      <w:r w:rsidR="00C561D5" w:rsidRPr="009B2BCE">
        <w:rPr>
          <w:rFonts w:cs="Arial"/>
          <w:bCs/>
          <w:szCs w:val="24"/>
        </w:rPr>
        <w:t xml:space="preserve"> statewide standardized assessment</w:t>
      </w:r>
      <w:r w:rsidR="004B5765" w:rsidRPr="009B2BCE">
        <w:rPr>
          <w:rFonts w:cs="Arial"/>
          <w:bCs/>
          <w:szCs w:val="24"/>
        </w:rPr>
        <w:t>s</w:t>
      </w:r>
      <w:r w:rsidR="00C561D5" w:rsidRPr="009B2BCE">
        <w:rPr>
          <w:rFonts w:cs="Arial"/>
          <w:bCs/>
          <w:szCs w:val="24"/>
        </w:rPr>
        <w:t>;</w:t>
      </w:r>
      <w:r w:rsidR="008D6CBA" w:rsidRPr="009B2BCE">
        <w:rPr>
          <w:rFonts w:cs="Arial"/>
          <w:bCs/>
          <w:szCs w:val="24"/>
        </w:rPr>
        <w:t xml:space="preserve"> </w:t>
      </w:r>
    </w:p>
    <w:p w:rsidR="00E55E4E" w:rsidRPr="009B2BCE" w:rsidRDefault="00C439B3" w:rsidP="009B2BCE">
      <w:pPr>
        <w:autoSpaceDE w:val="0"/>
        <w:autoSpaceDN w:val="0"/>
        <w:adjustRightInd w:val="0"/>
        <w:rPr>
          <w:rFonts w:cs="Arial"/>
          <w:bCs/>
          <w:szCs w:val="24"/>
        </w:rPr>
      </w:pPr>
      <w:r w:rsidRPr="009B2BCE">
        <w:rPr>
          <w:rFonts w:cs="Arial"/>
          <w:bCs/>
          <w:szCs w:val="24"/>
        </w:rPr>
        <w:t>(c)</w:t>
      </w:r>
      <w:r w:rsidR="004144BC">
        <w:rPr>
          <w:rFonts w:cs="Arial"/>
          <w:bCs/>
          <w:szCs w:val="24"/>
        </w:rPr>
        <w:t xml:space="preserve"> </w:t>
      </w:r>
      <w:r w:rsidR="00945810" w:rsidRPr="009B2BCE">
        <w:rPr>
          <w:rFonts w:cs="Arial"/>
          <w:bCs/>
          <w:szCs w:val="24"/>
        </w:rPr>
        <w:t>The</w:t>
      </w:r>
      <w:r w:rsidR="004B5765" w:rsidRPr="009B2BCE">
        <w:rPr>
          <w:rFonts w:cs="Arial"/>
          <w:bCs/>
          <w:szCs w:val="24"/>
        </w:rPr>
        <w:t xml:space="preserve"> </w:t>
      </w:r>
      <w:r w:rsidR="00977115" w:rsidRPr="009B2BCE">
        <w:rPr>
          <w:rFonts w:cs="Arial"/>
          <w:bCs/>
          <w:szCs w:val="24"/>
        </w:rPr>
        <w:t>growth</w:t>
      </w:r>
      <w:r w:rsidR="00945810" w:rsidRPr="009B2BCE">
        <w:rPr>
          <w:rFonts w:cs="Arial"/>
          <w:bCs/>
          <w:szCs w:val="24"/>
        </w:rPr>
        <w:t xml:space="preserve"> in language acquisition</w:t>
      </w:r>
      <w:r w:rsidR="00977115" w:rsidRPr="009B2BCE">
        <w:rPr>
          <w:rFonts w:cs="Arial"/>
          <w:bCs/>
          <w:szCs w:val="24"/>
        </w:rPr>
        <w:t xml:space="preserve"> </w:t>
      </w:r>
      <w:r w:rsidR="004B5765" w:rsidRPr="009B2BCE">
        <w:rPr>
          <w:rFonts w:cs="Arial"/>
          <w:bCs/>
          <w:szCs w:val="24"/>
        </w:rPr>
        <w:t xml:space="preserve">of current ELL students in grades 1 through </w:t>
      </w:r>
      <w:r w:rsidR="003152EA" w:rsidRPr="009B2BCE">
        <w:rPr>
          <w:rFonts w:cs="Arial"/>
          <w:bCs/>
          <w:szCs w:val="24"/>
        </w:rPr>
        <w:t xml:space="preserve"> 8</w:t>
      </w:r>
      <w:r w:rsidR="005B0440" w:rsidRPr="009B2BCE">
        <w:rPr>
          <w:rFonts w:cs="Arial"/>
          <w:bCs/>
          <w:szCs w:val="24"/>
        </w:rPr>
        <w:t xml:space="preserve"> </w:t>
      </w:r>
      <w:r w:rsidR="004B5765" w:rsidRPr="009B2BCE">
        <w:rPr>
          <w:rFonts w:cs="Arial"/>
          <w:bCs/>
          <w:szCs w:val="24"/>
        </w:rPr>
        <w:t xml:space="preserve">as measured by </w:t>
      </w:r>
      <w:r w:rsidR="00C561D5" w:rsidRPr="009B2BCE">
        <w:rPr>
          <w:rFonts w:cs="Arial"/>
          <w:bCs/>
          <w:szCs w:val="24"/>
        </w:rPr>
        <w:t>the English L</w:t>
      </w:r>
      <w:r w:rsidR="0043184D" w:rsidRPr="009B2BCE">
        <w:rPr>
          <w:rFonts w:cs="Arial"/>
          <w:bCs/>
          <w:szCs w:val="24"/>
        </w:rPr>
        <w:t>angu</w:t>
      </w:r>
      <w:r w:rsidR="004B5765" w:rsidRPr="009B2BCE">
        <w:rPr>
          <w:rFonts w:cs="Arial"/>
          <w:bCs/>
          <w:szCs w:val="24"/>
        </w:rPr>
        <w:t>age Proficiency Assessment</w:t>
      </w:r>
      <w:r w:rsidR="00FA2B68" w:rsidRPr="009B2BCE">
        <w:rPr>
          <w:rFonts w:cs="Arial"/>
          <w:bCs/>
          <w:szCs w:val="24"/>
        </w:rPr>
        <w:t xml:space="preserve"> (ELPA); </w:t>
      </w:r>
    </w:p>
    <w:p w:rsidR="00E55E4E" w:rsidRPr="009B2BCE" w:rsidRDefault="00C439B3" w:rsidP="009B2BCE">
      <w:pPr>
        <w:autoSpaceDE w:val="0"/>
        <w:autoSpaceDN w:val="0"/>
        <w:adjustRightInd w:val="0"/>
        <w:rPr>
          <w:rFonts w:cs="Arial"/>
          <w:bCs/>
          <w:szCs w:val="24"/>
        </w:rPr>
      </w:pPr>
      <w:r w:rsidRPr="009B2BCE">
        <w:rPr>
          <w:rFonts w:cs="Arial"/>
          <w:bCs/>
          <w:szCs w:val="24"/>
        </w:rPr>
        <w:lastRenderedPageBreak/>
        <w:t>(d)</w:t>
      </w:r>
      <w:r w:rsidR="004144BC">
        <w:rPr>
          <w:rFonts w:cs="Arial"/>
          <w:bCs/>
          <w:szCs w:val="24"/>
        </w:rPr>
        <w:t xml:space="preserve"> </w:t>
      </w:r>
      <w:r w:rsidR="00945810" w:rsidRPr="009B2BCE">
        <w:rPr>
          <w:rFonts w:cs="Arial"/>
          <w:bCs/>
          <w:szCs w:val="24"/>
        </w:rPr>
        <w:t>The growth in language acquisition</w:t>
      </w:r>
      <w:r w:rsidR="003152EA" w:rsidRPr="009B2BCE">
        <w:rPr>
          <w:rFonts w:cs="Arial"/>
          <w:bCs/>
          <w:szCs w:val="24"/>
        </w:rPr>
        <w:t xml:space="preserve"> of current ELL students in grades 10 through 12, combined</w:t>
      </w:r>
      <w:r w:rsidR="00945810" w:rsidRPr="00945810">
        <w:t xml:space="preserve"> </w:t>
      </w:r>
      <w:r w:rsidR="00945810" w:rsidRPr="009B2BCE">
        <w:rPr>
          <w:rFonts w:cs="Arial"/>
          <w:bCs/>
          <w:szCs w:val="24"/>
        </w:rPr>
        <w:t>as measured by the English Language Proficiency Assessment (ELPA)</w:t>
      </w:r>
      <w:r w:rsidR="003152EA" w:rsidRPr="009B2BCE">
        <w:rPr>
          <w:rFonts w:cs="Arial"/>
          <w:bCs/>
          <w:szCs w:val="24"/>
        </w:rPr>
        <w:t xml:space="preserve">; </w:t>
      </w:r>
      <w:r w:rsidR="00FA2B68" w:rsidRPr="009B2BCE">
        <w:rPr>
          <w:rFonts w:cs="Arial"/>
          <w:bCs/>
          <w:szCs w:val="24"/>
        </w:rPr>
        <w:t>and</w:t>
      </w:r>
    </w:p>
    <w:p w:rsidR="004B5765" w:rsidRPr="009B2BCE" w:rsidRDefault="00C439B3" w:rsidP="009B2BCE">
      <w:pPr>
        <w:autoSpaceDE w:val="0"/>
        <w:autoSpaceDN w:val="0"/>
        <w:adjustRightInd w:val="0"/>
        <w:rPr>
          <w:rFonts w:cs="Arial"/>
          <w:szCs w:val="24"/>
        </w:rPr>
      </w:pPr>
      <w:r w:rsidRPr="009B2BCE">
        <w:rPr>
          <w:rFonts w:cs="Arial"/>
          <w:szCs w:val="24"/>
        </w:rPr>
        <w:t>(e)</w:t>
      </w:r>
      <w:r w:rsidR="004144BC">
        <w:rPr>
          <w:rFonts w:cs="Arial"/>
          <w:szCs w:val="24"/>
        </w:rPr>
        <w:t xml:space="preserve"> </w:t>
      </w:r>
      <w:r w:rsidR="004B5765" w:rsidRPr="009B2BCE">
        <w:rPr>
          <w:rFonts w:cs="Arial"/>
          <w:szCs w:val="24"/>
        </w:rPr>
        <w:t xml:space="preserve">Percentage of </w:t>
      </w:r>
      <w:r w:rsidR="00FA2B68" w:rsidRPr="009B2BCE">
        <w:rPr>
          <w:rFonts w:cs="Arial"/>
          <w:szCs w:val="24"/>
        </w:rPr>
        <w:t>former</w:t>
      </w:r>
      <w:r w:rsidR="004B5765" w:rsidRPr="009B2BCE">
        <w:rPr>
          <w:rFonts w:cs="Arial"/>
          <w:szCs w:val="24"/>
        </w:rPr>
        <w:t xml:space="preserve"> ELL students who enroll in a post-secondary institution</w:t>
      </w:r>
      <w:r w:rsidR="00FA2B68" w:rsidRPr="009B2BCE">
        <w:rPr>
          <w:rFonts w:cs="Arial"/>
          <w:szCs w:val="24"/>
        </w:rPr>
        <w:t>s</w:t>
      </w:r>
      <w:r w:rsidR="004B5765" w:rsidRPr="009B2BCE">
        <w:rPr>
          <w:rFonts w:cs="Arial"/>
          <w:szCs w:val="24"/>
        </w:rPr>
        <w:t xml:space="preserve"> after graduation from the district.</w:t>
      </w:r>
    </w:p>
    <w:p w:rsidR="00E55E4E" w:rsidRPr="009B2BCE" w:rsidRDefault="00C439B3" w:rsidP="009B2BCE">
      <w:pPr>
        <w:autoSpaceDE w:val="0"/>
        <w:autoSpaceDN w:val="0"/>
        <w:adjustRightInd w:val="0"/>
        <w:rPr>
          <w:rFonts w:cs="Arial"/>
          <w:szCs w:val="24"/>
        </w:rPr>
      </w:pPr>
      <w:r w:rsidRPr="009B2BCE">
        <w:rPr>
          <w:rFonts w:cs="Arial"/>
          <w:szCs w:val="24"/>
        </w:rPr>
        <w:t>(3)</w:t>
      </w:r>
      <w:r w:rsidR="004144BC">
        <w:rPr>
          <w:rFonts w:cs="Arial"/>
          <w:szCs w:val="24"/>
        </w:rPr>
        <w:t xml:space="preserve"> </w:t>
      </w:r>
      <w:r w:rsidR="0043184D" w:rsidRPr="009B2BCE">
        <w:rPr>
          <w:rFonts w:cs="Arial"/>
          <w:szCs w:val="24"/>
        </w:rPr>
        <w:t>The De</w:t>
      </w:r>
      <w:r w:rsidR="004B5765" w:rsidRPr="009B2BCE">
        <w:rPr>
          <w:rFonts w:cs="Arial"/>
          <w:szCs w:val="24"/>
        </w:rPr>
        <w:t xml:space="preserve">partment shall also consider </w:t>
      </w:r>
      <w:r w:rsidR="0043184D" w:rsidRPr="009B2BCE">
        <w:rPr>
          <w:rFonts w:cs="Arial"/>
          <w:szCs w:val="24"/>
        </w:rPr>
        <w:t xml:space="preserve"> the </w:t>
      </w:r>
      <w:r w:rsidR="004B5765" w:rsidRPr="009B2BCE">
        <w:rPr>
          <w:rFonts w:cs="Arial"/>
          <w:szCs w:val="24"/>
        </w:rPr>
        <w:t xml:space="preserve">needs of the </w:t>
      </w:r>
      <w:r w:rsidR="0043184D" w:rsidRPr="009B2BCE">
        <w:rPr>
          <w:rFonts w:cs="Arial"/>
          <w:szCs w:val="24"/>
        </w:rPr>
        <w:t xml:space="preserve">district </w:t>
      </w:r>
      <w:r w:rsidR="008D6CBA" w:rsidRPr="009B2BCE">
        <w:rPr>
          <w:rFonts w:cs="Arial"/>
          <w:szCs w:val="24"/>
        </w:rPr>
        <w:t xml:space="preserve">by </w:t>
      </w:r>
      <w:r w:rsidR="0043184D" w:rsidRPr="009B2BCE">
        <w:rPr>
          <w:rFonts w:cs="Arial"/>
          <w:szCs w:val="24"/>
        </w:rPr>
        <w:t>consider</w:t>
      </w:r>
      <w:r w:rsidR="008D6CBA" w:rsidRPr="009B2BCE">
        <w:rPr>
          <w:rFonts w:cs="Arial"/>
          <w:szCs w:val="24"/>
        </w:rPr>
        <w:t>ing</w:t>
      </w:r>
      <w:r w:rsidR="0043184D" w:rsidRPr="009B2BCE">
        <w:rPr>
          <w:rFonts w:cs="Arial"/>
          <w:szCs w:val="24"/>
        </w:rPr>
        <w:t xml:space="preserve"> </w:t>
      </w:r>
      <w:r w:rsidR="004B5765" w:rsidRPr="009B2BCE">
        <w:rPr>
          <w:rFonts w:cs="Arial"/>
          <w:szCs w:val="24"/>
        </w:rPr>
        <w:t xml:space="preserve">learning challenges and </w:t>
      </w:r>
      <w:r w:rsidR="0043184D" w:rsidRPr="009B2BCE">
        <w:rPr>
          <w:rFonts w:cs="Arial"/>
          <w:szCs w:val="24"/>
        </w:rPr>
        <w:t>demographic information</w:t>
      </w:r>
      <w:r w:rsidR="00977115" w:rsidRPr="009B2BCE">
        <w:rPr>
          <w:rFonts w:cs="Arial"/>
          <w:szCs w:val="24"/>
        </w:rPr>
        <w:t xml:space="preserve"> of students enrolled in the district</w:t>
      </w:r>
      <w:r w:rsidR="004B5765" w:rsidRPr="009B2BCE">
        <w:rPr>
          <w:rFonts w:cs="Arial"/>
          <w:szCs w:val="24"/>
        </w:rPr>
        <w:t xml:space="preserve"> including but not limited to</w:t>
      </w:r>
      <w:r w:rsidR="0043184D" w:rsidRPr="009B2BCE">
        <w:rPr>
          <w:rFonts w:cs="Arial"/>
          <w:szCs w:val="24"/>
        </w:rPr>
        <w:t>:</w:t>
      </w:r>
    </w:p>
    <w:p w:rsidR="00E55E4E" w:rsidRPr="009B2BCE" w:rsidRDefault="00C439B3" w:rsidP="009B2BCE">
      <w:pPr>
        <w:autoSpaceDE w:val="0"/>
        <w:autoSpaceDN w:val="0"/>
        <w:adjustRightInd w:val="0"/>
        <w:rPr>
          <w:rFonts w:cs="Arial"/>
          <w:szCs w:val="24"/>
        </w:rPr>
      </w:pPr>
      <w:r w:rsidRPr="009B2BCE">
        <w:rPr>
          <w:rFonts w:cs="Arial"/>
          <w:szCs w:val="24"/>
        </w:rPr>
        <w:t>(a)</w:t>
      </w:r>
      <w:r w:rsidR="004144BC">
        <w:rPr>
          <w:rFonts w:cs="Arial"/>
          <w:szCs w:val="24"/>
        </w:rPr>
        <w:t xml:space="preserve"> </w:t>
      </w:r>
      <w:r w:rsidR="000439AA" w:rsidRPr="009B2BCE">
        <w:rPr>
          <w:rFonts w:cs="Arial"/>
          <w:szCs w:val="24"/>
        </w:rPr>
        <w:t>The percentage of current and former ELL students as a percent of all students in the district;</w:t>
      </w:r>
    </w:p>
    <w:p w:rsidR="00E55E4E" w:rsidRPr="009B2BCE" w:rsidRDefault="00C439B3" w:rsidP="009B2BCE">
      <w:pPr>
        <w:autoSpaceDE w:val="0"/>
        <w:autoSpaceDN w:val="0"/>
        <w:adjustRightInd w:val="0"/>
        <w:rPr>
          <w:rFonts w:cs="Arial"/>
          <w:szCs w:val="24"/>
        </w:rPr>
      </w:pPr>
      <w:r w:rsidRPr="009B2BCE">
        <w:rPr>
          <w:rFonts w:cs="Arial"/>
          <w:szCs w:val="24"/>
        </w:rPr>
        <w:t>(b)</w:t>
      </w:r>
      <w:r w:rsidR="004144BC">
        <w:rPr>
          <w:rFonts w:cs="Arial"/>
          <w:szCs w:val="24"/>
        </w:rPr>
        <w:t xml:space="preserve"> </w:t>
      </w:r>
      <w:r w:rsidR="00987E77" w:rsidRPr="009B2BCE">
        <w:rPr>
          <w:rFonts w:cs="Arial"/>
          <w:szCs w:val="24"/>
        </w:rPr>
        <w:t>The p</w:t>
      </w:r>
      <w:r w:rsidR="0043184D" w:rsidRPr="009B2BCE">
        <w:rPr>
          <w:rFonts w:cs="Arial"/>
          <w:szCs w:val="24"/>
        </w:rPr>
        <w:t>ercentage of</w:t>
      </w:r>
      <w:r w:rsidR="005B0440" w:rsidRPr="009B2BCE">
        <w:rPr>
          <w:rFonts w:cs="Arial"/>
          <w:szCs w:val="24"/>
        </w:rPr>
        <w:t xml:space="preserve"> </w:t>
      </w:r>
      <w:r w:rsidR="00987E77" w:rsidRPr="009B2BCE">
        <w:rPr>
          <w:rFonts w:cs="Arial"/>
          <w:szCs w:val="24"/>
        </w:rPr>
        <w:t xml:space="preserve">all </w:t>
      </w:r>
      <w:r w:rsidR="005B0440" w:rsidRPr="009B2BCE">
        <w:rPr>
          <w:rFonts w:cs="Arial"/>
          <w:szCs w:val="24"/>
        </w:rPr>
        <w:t>students in</w:t>
      </w:r>
      <w:r w:rsidR="00B37702" w:rsidRPr="009B2BCE">
        <w:rPr>
          <w:rFonts w:cs="Arial"/>
          <w:szCs w:val="24"/>
        </w:rPr>
        <w:t xml:space="preserve"> poverty</w:t>
      </w:r>
      <w:r w:rsidR="000439AA" w:rsidRPr="009B2BCE">
        <w:rPr>
          <w:rFonts w:cs="Arial"/>
          <w:szCs w:val="24"/>
        </w:rPr>
        <w:t xml:space="preserve"> as calculated using the district small area income and poverty estimate (SAIPE)</w:t>
      </w:r>
      <w:r w:rsidR="0043184D" w:rsidRPr="009B2BCE">
        <w:rPr>
          <w:rFonts w:cs="Arial"/>
          <w:szCs w:val="24"/>
        </w:rPr>
        <w:t>;</w:t>
      </w:r>
    </w:p>
    <w:p w:rsidR="00E55E4E" w:rsidRPr="009B2BCE" w:rsidRDefault="00C439B3" w:rsidP="009B2BCE">
      <w:pPr>
        <w:autoSpaceDE w:val="0"/>
        <w:autoSpaceDN w:val="0"/>
        <w:adjustRightInd w:val="0"/>
        <w:rPr>
          <w:rFonts w:cs="Arial"/>
          <w:szCs w:val="24"/>
        </w:rPr>
      </w:pPr>
      <w:r w:rsidRPr="009B2BCE">
        <w:rPr>
          <w:rFonts w:cs="Arial"/>
          <w:szCs w:val="24"/>
        </w:rPr>
        <w:t>(c)</w:t>
      </w:r>
      <w:r w:rsidR="004144BC">
        <w:rPr>
          <w:rFonts w:cs="Arial"/>
          <w:szCs w:val="24"/>
        </w:rPr>
        <w:t xml:space="preserve"> </w:t>
      </w:r>
      <w:r w:rsidR="00987E77" w:rsidRPr="009B2BCE">
        <w:rPr>
          <w:rFonts w:cs="Arial"/>
          <w:szCs w:val="24"/>
        </w:rPr>
        <w:t>The percentage of current and former ELL students who are economically disadvantaged;</w:t>
      </w:r>
    </w:p>
    <w:p w:rsidR="00E55E4E" w:rsidRPr="009B2BCE" w:rsidRDefault="00C439B3" w:rsidP="009B2BCE">
      <w:pPr>
        <w:autoSpaceDE w:val="0"/>
        <w:autoSpaceDN w:val="0"/>
        <w:adjustRightInd w:val="0"/>
        <w:rPr>
          <w:rFonts w:cs="Arial"/>
          <w:szCs w:val="24"/>
        </w:rPr>
      </w:pPr>
      <w:r w:rsidRPr="009B2BCE">
        <w:rPr>
          <w:rFonts w:cs="Arial"/>
          <w:szCs w:val="24"/>
        </w:rPr>
        <w:t>(d)</w:t>
      </w:r>
      <w:r w:rsidR="004144BC">
        <w:rPr>
          <w:rFonts w:cs="Arial"/>
          <w:szCs w:val="24"/>
        </w:rPr>
        <w:t xml:space="preserve"> </w:t>
      </w:r>
      <w:r w:rsidR="000439AA" w:rsidRPr="009B2BCE">
        <w:rPr>
          <w:rFonts w:cs="Arial"/>
          <w:szCs w:val="24"/>
        </w:rPr>
        <w:t xml:space="preserve">The percentage of </w:t>
      </w:r>
      <w:r w:rsidR="00987E77" w:rsidRPr="009B2BCE">
        <w:rPr>
          <w:rFonts w:cs="Arial"/>
          <w:szCs w:val="24"/>
        </w:rPr>
        <w:t xml:space="preserve">current and </w:t>
      </w:r>
      <w:r w:rsidR="0043184D" w:rsidRPr="009B2BCE">
        <w:rPr>
          <w:rFonts w:cs="Arial"/>
          <w:szCs w:val="24"/>
        </w:rPr>
        <w:t xml:space="preserve"> </w:t>
      </w:r>
      <w:r w:rsidR="00987E77" w:rsidRPr="009B2BCE">
        <w:rPr>
          <w:rFonts w:cs="Arial"/>
          <w:szCs w:val="24"/>
        </w:rPr>
        <w:t>former ELL students</w:t>
      </w:r>
      <w:r w:rsidR="000439AA" w:rsidRPr="009B2BCE">
        <w:rPr>
          <w:rFonts w:cs="Arial"/>
          <w:szCs w:val="24"/>
        </w:rPr>
        <w:t xml:space="preserve"> who are mobile</w:t>
      </w:r>
      <w:r w:rsidR="00987E77" w:rsidRPr="009B2BCE">
        <w:rPr>
          <w:rFonts w:cs="Arial"/>
          <w:szCs w:val="24"/>
        </w:rPr>
        <w:t xml:space="preserve">; </w:t>
      </w:r>
    </w:p>
    <w:p w:rsidR="00E55E4E" w:rsidRPr="009B2BCE" w:rsidRDefault="00C439B3" w:rsidP="009B2BCE">
      <w:pPr>
        <w:autoSpaceDE w:val="0"/>
        <w:autoSpaceDN w:val="0"/>
        <w:adjustRightInd w:val="0"/>
        <w:rPr>
          <w:rFonts w:cs="Arial"/>
          <w:szCs w:val="24"/>
        </w:rPr>
      </w:pPr>
      <w:r w:rsidRPr="009B2BCE">
        <w:rPr>
          <w:rFonts w:cs="Arial"/>
          <w:szCs w:val="24"/>
        </w:rPr>
        <w:t>(e)</w:t>
      </w:r>
      <w:r w:rsidR="004144BC">
        <w:rPr>
          <w:rFonts w:cs="Arial"/>
          <w:szCs w:val="24"/>
        </w:rPr>
        <w:t xml:space="preserve"> </w:t>
      </w:r>
      <w:r w:rsidR="000439AA" w:rsidRPr="009B2BCE">
        <w:rPr>
          <w:rFonts w:cs="Arial"/>
          <w:szCs w:val="24"/>
        </w:rPr>
        <w:t>The percentage of current and former ELL students</w:t>
      </w:r>
      <w:r w:rsidR="00987E77" w:rsidRPr="009B2BCE">
        <w:rPr>
          <w:rFonts w:cs="Arial"/>
          <w:szCs w:val="24"/>
        </w:rPr>
        <w:t xml:space="preserve"> who are homeless;</w:t>
      </w:r>
    </w:p>
    <w:p w:rsidR="00E55E4E" w:rsidRPr="009B2BCE" w:rsidRDefault="00C439B3" w:rsidP="009B2BCE">
      <w:pPr>
        <w:autoSpaceDE w:val="0"/>
        <w:autoSpaceDN w:val="0"/>
        <w:adjustRightInd w:val="0"/>
        <w:rPr>
          <w:rFonts w:cs="Arial"/>
          <w:szCs w:val="24"/>
        </w:rPr>
      </w:pPr>
      <w:r w:rsidRPr="009B2BCE">
        <w:rPr>
          <w:rFonts w:cs="Arial"/>
          <w:szCs w:val="24"/>
        </w:rPr>
        <w:t>(f)</w:t>
      </w:r>
      <w:r w:rsidR="004144BC">
        <w:rPr>
          <w:rFonts w:cs="Arial"/>
          <w:szCs w:val="24"/>
        </w:rPr>
        <w:t xml:space="preserve"> </w:t>
      </w:r>
      <w:r w:rsidR="000439AA" w:rsidRPr="009B2BCE">
        <w:rPr>
          <w:rFonts w:cs="Arial"/>
          <w:szCs w:val="24"/>
        </w:rPr>
        <w:t>The percentage of current and former ELL students</w:t>
      </w:r>
      <w:r w:rsidR="00987E77" w:rsidRPr="009B2BCE">
        <w:rPr>
          <w:rFonts w:cs="Arial"/>
          <w:szCs w:val="24"/>
        </w:rPr>
        <w:t xml:space="preserve"> who are migrant students;</w:t>
      </w:r>
    </w:p>
    <w:p w:rsidR="00E55E4E" w:rsidRPr="009B2BCE" w:rsidRDefault="00C439B3" w:rsidP="009B2BCE">
      <w:pPr>
        <w:autoSpaceDE w:val="0"/>
        <w:autoSpaceDN w:val="0"/>
        <w:adjustRightInd w:val="0"/>
        <w:rPr>
          <w:rFonts w:cs="Arial"/>
          <w:szCs w:val="24"/>
        </w:rPr>
      </w:pPr>
      <w:r w:rsidRPr="009B2BCE">
        <w:rPr>
          <w:rFonts w:cs="Arial"/>
          <w:szCs w:val="24"/>
        </w:rPr>
        <w:t>(g)</w:t>
      </w:r>
      <w:r w:rsidR="004144BC">
        <w:rPr>
          <w:rFonts w:cs="Arial"/>
          <w:szCs w:val="24"/>
        </w:rPr>
        <w:t xml:space="preserve"> </w:t>
      </w:r>
      <w:r w:rsidR="000439AA" w:rsidRPr="009B2BCE">
        <w:rPr>
          <w:rFonts w:cs="Arial"/>
          <w:szCs w:val="24"/>
        </w:rPr>
        <w:t>The percentage of current and former ELL students</w:t>
      </w:r>
      <w:r w:rsidR="00987E77" w:rsidRPr="009B2BCE">
        <w:rPr>
          <w:rFonts w:cs="Arial"/>
          <w:szCs w:val="24"/>
        </w:rPr>
        <w:t xml:space="preserve"> who are recent arrivers to Oregon;</w:t>
      </w:r>
      <w:r w:rsidR="000439AA" w:rsidRPr="009B2BCE">
        <w:rPr>
          <w:rFonts w:cs="Arial"/>
          <w:szCs w:val="24"/>
        </w:rPr>
        <w:t xml:space="preserve"> and</w:t>
      </w:r>
    </w:p>
    <w:p w:rsidR="00987E77" w:rsidRPr="009B2BCE" w:rsidRDefault="00C439B3" w:rsidP="009B2BCE">
      <w:pPr>
        <w:autoSpaceDE w:val="0"/>
        <w:autoSpaceDN w:val="0"/>
        <w:adjustRightInd w:val="0"/>
        <w:rPr>
          <w:rFonts w:cs="Arial"/>
          <w:szCs w:val="24"/>
        </w:rPr>
      </w:pPr>
      <w:r w:rsidRPr="009B2BCE">
        <w:rPr>
          <w:rFonts w:cs="Arial"/>
          <w:szCs w:val="24"/>
        </w:rPr>
        <w:t>(h)</w:t>
      </w:r>
      <w:r w:rsidR="004144BC">
        <w:rPr>
          <w:rFonts w:cs="Arial"/>
          <w:szCs w:val="24"/>
        </w:rPr>
        <w:t xml:space="preserve"> </w:t>
      </w:r>
      <w:r w:rsidR="00987E77" w:rsidRPr="009B2BCE">
        <w:rPr>
          <w:rFonts w:cs="Arial"/>
          <w:szCs w:val="24"/>
        </w:rPr>
        <w:t>The number of unique home languages of curr</w:t>
      </w:r>
      <w:r w:rsidR="000439AA" w:rsidRPr="009B2BCE">
        <w:rPr>
          <w:rFonts w:cs="Arial"/>
          <w:szCs w:val="24"/>
        </w:rPr>
        <w:t>ent and former ELL students.</w:t>
      </w:r>
    </w:p>
    <w:p w:rsidR="00E55E4E" w:rsidRPr="009B2BCE" w:rsidRDefault="00C439B3" w:rsidP="009B2BCE">
      <w:pPr>
        <w:autoSpaceDE w:val="0"/>
        <w:autoSpaceDN w:val="0"/>
        <w:adjustRightInd w:val="0"/>
        <w:rPr>
          <w:rFonts w:cs="Arial"/>
          <w:szCs w:val="24"/>
        </w:rPr>
      </w:pPr>
      <w:r w:rsidRPr="009B2BCE">
        <w:rPr>
          <w:rFonts w:cs="Arial"/>
          <w:szCs w:val="24"/>
        </w:rPr>
        <w:t>(4)</w:t>
      </w:r>
      <w:r w:rsidR="004144BC">
        <w:rPr>
          <w:rFonts w:cs="Arial"/>
          <w:szCs w:val="24"/>
        </w:rPr>
        <w:t xml:space="preserve"> </w:t>
      </w:r>
      <w:r w:rsidR="0043184D" w:rsidRPr="009B2BCE">
        <w:rPr>
          <w:rFonts w:cs="Arial"/>
          <w:szCs w:val="24"/>
        </w:rPr>
        <w:t>A</w:t>
      </w:r>
      <w:r w:rsidR="005B0440" w:rsidRPr="009B2BCE">
        <w:rPr>
          <w:rFonts w:cs="Arial"/>
          <w:szCs w:val="24"/>
        </w:rPr>
        <w:t>fter identifying potential</w:t>
      </w:r>
      <w:r w:rsidR="0043184D" w:rsidRPr="009B2BCE">
        <w:rPr>
          <w:rFonts w:cs="Arial"/>
          <w:szCs w:val="24"/>
        </w:rPr>
        <w:t xml:space="preserve"> districts</w:t>
      </w:r>
      <w:r w:rsidR="00FA2B68" w:rsidRPr="009B2BCE">
        <w:rPr>
          <w:rFonts w:cs="Arial"/>
          <w:szCs w:val="24"/>
        </w:rPr>
        <w:t xml:space="preserve"> based on student progress indicators</w:t>
      </w:r>
      <w:r w:rsidR="00987E77" w:rsidRPr="009B2BCE">
        <w:rPr>
          <w:rFonts w:cs="Arial"/>
          <w:szCs w:val="24"/>
        </w:rPr>
        <w:t xml:space="preserve"> that are not meeting objectives and needs of ELL students</w:t>
      </w:r>
      <w:r w:rsidR="0043184D" w:rsidRPr="009B2BCE">
        <w:rPr>
          <w:rFonts w:cs="Arial"/>
          <w:szCs w:val="24"/>
        </w:rPr>
        <w:t>, the Department may adjust the list of districts</w:t>
      </w:r>
      <w:r w:rsidR="00CD1283" w:rsidRPr="009B2BCE">
        <w:rPr>
          <w:rFonts w:cs="Arial"/>
          <w:szCs w:val="24"/>
        </w:rPr>
        <w:t xml:space="preserve">: </w:t>
      </w:r>
    </w:p>
    <w:p w:rsidR="00E55E4E" w:rsidRPr="009B2BCE" w:rsidRDefault="00C439B3" w:rsidP="009B2BCE">
      <w:pPr>
        <w:autoSpaceDE w:val="0"/>
        <w:autoSpaceDN w:val="0"/>
        <w:adjustRightInd w:val="0"/>
        <w:rPr>
          <w:rFonts w:cs="Arial"/>
          <w:szCs w:val="24"/>
        </w:rPr>
      </w:pPr>
      <w:r w:rsidRPr="009B2BCE">
        <w:rPr>
          <w:rFonts w:cs="Arial"/>
          <w:szCs w:val="24"/>
        </w:rPr>
        <w:t>(a)</w:t>
      </w:r>
      <w:r w:rsidR="004144BC">
        <w:rPr>
          <w:rFonts w:cs="Arial"/>
          <w:szCs w:val="24"/>
        </w:rPr>
        <w:t xml:space="preserve"> </w:t>
      </w:r>
      <w:r w:rsidR="00CD1283" w:rsidRPr="009B2BCE">
        <w:rPr>
          <w:rFonts w:cs="Arial"/>
          <w:szCs w:val="24"/>
        </w:rPr>
        <w:t>To achieve geographic diversity of school districts;</w:t>
      </w:r>
    </w:p>
    <w:p w:rsidR="00E55E4E" w:rsidRPr="009B2BCE" w:rsidRDefault="00C439B3" w:rsidP="009B2BCE">
      <w:pPr>
        <w:autoSpaceDE w:val="0"/>
        <w:autoSpaceDN w:val="0"/>
        <w:adjustRightInd w:val="0"/>
        <w:rPr>
          <w:rFonts w:cs="Arial"/>
          <w:szCs w:val="24"/>
        </w:rPr>
      </w:pPr>
      <w:r w:rsidRPr="009B2BCE">
        <w:rPr>
          <w:rFonts w:cs="Arial"/>
          <w:szCs w:val="24"/>
        </w:rPr>
        <w:t>(b)</w:t>
      </w:r>
      <w:r w:rsidR="004144BC">
        <w:rPr>
          <w:rFonts w:cs="Arial"/>
          <w:szCs w:val="24"/>
        </w:rPr>
        <w:t xml:space="preserve"> </w:t>
      </w:r>
      <w:r w:rsidR="008D6CBA" w:rsidRPr="009B2BCE">
        <w:rPr>
          <w:rFonts w:cs="Arial"/>
          <w:szCs w:val="24"/>
        </w:rPr>
        <w:t xml:space="preserve">Based on the percentage of </w:t>
      </w:r>
      <w:r w:rsidR="00987E77" w:rsidRPr="009B2BCE">
        <w:rPr>
          <w:rFonts w:cs="Arial"/>
          <w:szCs w:val="24"/>
        </w:rPr>
        <w:t xml:space="preserve">current </w:t>
      </w:r>
      <w:r w:rsidR="008D6CBA" w:rsidRPr="009B2BCE">
        <w:rPr>
          <w:rFonts w:cs="Arial"/>
          <w:szCs w:val="24"/>
        </w:rPr>
        <w:t>ELL students identified as needing special education;</w:t>
      </w:r>
    </w:p>
    <w:p w:rsidR="00E55E4E" w:rsidRPr="009B2BCE" w:rsidRDefault="00C439B3" w:rsidP="009B2BCE">
      <w:pPr>
        <w:autoSpaceDE w:val="0"/>
        <w:autoSpaceDN w:val="0"/>
        <w:adjustRightInd w:val="0"/>
        <w:rPr>
          <w:rFonts w:cs="Arial"/>
          <w:szCs w:val="24"/>
        </w:rPr>
      </w:pPr>
      <w:r w:rsidRPr="009B2BCE">
        <w:rPr>
          <w:rFonts w:cs="Arial"/>
          <w:szCs w:val="24"/>
        </w:rPr>
        <w:t>(c)</w:t>
      </w:r>
      <w:r w:rsidR="004144BC">
        <w:rPr>
          <w:rFonts w:cs="Arial"/>
          <w:szCs w:val="24"/>
        </w:rPr>
        <w:t xml:space="preserve"> </w:t>
      </w:r>
      <w:r w:rsidR="00CD1283" w:rsidRPr="009B2BCE">
        <w:rPr>
          <w:rFonts w:cs="Arial"/>
          <w:szCs w:val="24"/>
        </w:rPr>
        <w:t xml:space="preserve">Based on data trends identified by </w:t>
      </w:r>
      <w:r w:rsidR="00977115" w:rsidRPr="009B2BCE">
        <w:rPr>
          <w:rFonts w:cs="Arial"/>
          <w:szCs w:val="24"/>
        </w:rPr>
        <w:t xml:space="preserve">the </w:t>
      </w:r>
      <w:r w:rsidR="00CD1283" w:rsidRPr="009B2BCE">
        <w:rPr>
          <w:rFonts w:cs="Arial"/>
          <w:szCs w:val="24"/>
        </w:rPr>
        <w:t>Department related to a school district;</w:t>
      </w:r>
    </w:p>
    <w:p w:rsidR="00E55E4E" w:rsidRPr="009B2BCE" w:rsidRDefault="00C439B3" w:rsidP="009B2BCE">
      <w:pPr>
        <w:autoSpaceDE w:val="0"/>
        <w:autoSpaceDN w:val="0"/>
        <w:adjustRightInd w:val="0"/>
        <w:rPr>
          <w:rFonts w:cs="Arial"/>
          <w:szCs w:val="24"/>
        </w:rPr>
      </w:pPr>
      <w:r w:rsidRPr="009B2BCE">
        <w:rPr>
          <w:rFonts w:cs="Arial"/>
          <w:szCs w:val="24"/>
        </w:rPr>
        <w:t>(d)</w:t>
      </w:r>
      <w:r w:rsidR="004144BC">
        <w:rPr>
          <w:rFonts w:cs="Arial"/>
          <w:szCs w:val="24"/>
        </w:rPr>
        <w:t xml:space="preserve"> </w:t>
      </w:r>
      <w:r w:rsidR="00CD1283" w:rsidRPr="009B2BCE">
        <w:rPr>
          <w:rFonts w:cs="Arial"/>
          <w:szCs w:val="24"/>
        </w:rPr>
        <w:t>Based on programs for ELL students within the district which have been shown to either improve high school graduation rates or English language proficiency; and</w:t>
      </w:r>
    </w:p>
    <w:p w:rsidR="00CD1283" w:rsidRPr="009B2BCE" w:rsidRDefault="00C439B3" w:rsidP="009B2BCE">
      <w:pPr>
        <w:autoSpaceDE w:val="0"/>
        <w:autoSpaceDN w:val="0"/>
        <w:adjustRightInd w:val="0"/>
        <w:rPr>
          <w:rFonts w:cs="Arial"/>
          <w:szCs w:val="24"/>
        </w:rPr>
      </w:pPr>
      <w:r w:rsidRPr="009B2BCE">
        <w:rPr>
          <w:rFonts w:cs="Arial"/>
          <w:szCs w:val="24"/>
        </w:rPr>
        <w:t>(e)</w:t>
      </w:r>
      <w:r w:rsidR="004144BC">
        <w:rPr>
          <w:rFonts w:cs="Arial"/>
          <w:szCs w:val="24"/>
        </w:rPr>
        <w:t xml:space="preserve"> </w:t>
      </w:r>
      <w:r w:rsidR="00CD1283" w:rsidRPr="009B2BCE">
        <w:rPr>
          <w:rFonts w:cs="Arial"/>
          <w:szCs w:val="24"/>
        </w:rPr>
        <w:t>Based on available funding.</w:t>
      </w:r>
    </w:p>
    <w:p w:rsidR="00E87047" w:rsidRPr="009B2BCE" w:rsidRDefault="00C439B3" w:rsidP="009B2BCE">
      <w:pPr>
        <w:autoSpaceDE w:val="0"/>
        <w:autoSpaceDN w:val="0"/>
        <w:adjustRightInd w:val="0"/>
        <w:rPr>
          <w:rFonts w:cs="Arial"/>
          <w:szCs w:val="24"/>
        </w:rPr>
      </w:pPr>
      <w:r w:rsidRPr="009B2BCE">
        <w:rPr>
          <w:rFonts w:cs="Arial"/>
          <w:szCs w:val="24"/>
        </w:rPr>
        <w:t>(5)</w:t>
      </w:r>
      <w:r w:rsidR="004144BC">
        <w:rPr>
          <w:rFonts w:cs="Arial"/>
          <w:szCs w:val="24"/>
        </w:rPr>
        <w:t xml:space="preserve"> </w:t>
      </w:r>
      <w:r w:rsidR="005B0440" w:rsidRPr="009B2BCE">
        <w:rPr>
          <w:rFonts w:cs="Arial"/>
          <w:szCs w:val="24"/>
        </w:rPr>
        <w:t>After identifying the</w:t>
      </w:r>
      <w:r w:rsidR="002F00E3">
        <w:rPr>
          <w:rFonts w:cs="Arial"/>
          <w:szCs w:val="24"/>
        </w:rPr>
        <w:t xml:space="preserve"> </w:t>
      </w:r>
      <w:r w:rsidR="00E87047" w:rsidRPr="009B2BCE">
        <w:rPr>
          <w:rFonts w:cs="Arial"/>
          <w:szCs w:val="24"/>
        </w:rPr>
        <w:t>districts that are not meeting objectives and needs of ELL students</w:t>
      </w:r>
      <w:r w:rsidR="005B0440" w:rsidRPr="009B2BCE">
        <w:rPr>
          <w:rFonts w:cs="Arial"/>
          <w:szCs w:val="24"/>
        </w:rPr>
        <w:t xml:space="preserve">, </w:t>
      </w:r>
      <w:r w:rsidR="00EC7F3E" w:rsidRPr="009B2BCE">
        <w:rPr>
          <w:rFonts w:cs="Arial"/>
          <w:szCs w:val="24"/>
        </w:rPr>
        <w:t xml:space="preserve">the Department shall </w:t>
      </w:r>
      <w:r w:rsidR="00E87047" w:rsidRPr="009B2BCE">
        <w:rPr>
          <w:rFonts w:cs="Arial"/>
          <w:szCs w:val="24"/>
        </w:rPr>
        <w:t>further identify the districts as:</w:t>
      </w:r>
    </w:p>
    <w:p w:rsidR="00E87047" w:rsidRPr="009B2BCE" w:rsidRDefault="00C439B3" w:rsidP="009B2BCE">
      <w:pPr>
        <w:autoSpaceDE w:val="0"/>
        <w:autoSpaceDN w:val="0"/>
        <w:adjustRightInd w:val="0"/>
        <w:rPr>
          <w:rFonts w:cs="Arial"/>
          <w:szCs w:val="24"/>
        </w:rPr>
      </w:pPr>
      <w:r w:rsidRPr="009B2BCE">
        <w:rPr>
          <w:rFonts w:cs="Arial"/>
          <w:szCs w:val="24"/>
        </w:rPr>
        <w:t>(a)</w:t>
      </w:r>
      <w:r w:rsidR="004144BC">
        <w:rPr>
          <w:rFonts w:cs="Arial"/>
          <w:szCs w:val="24"/>
        </w:rPr>
        <w:t xml:space="preserve"> </w:t>
      </w:r>
      <w:r w:rsidR="00E23961" w:rsidRPr="009B2BCE">
        <w:rPr>
          <w:rFonts w:cs="Arial"/>
          <w:szCs w:val="24"/>
        </w:rPr>
        <w:t>ELL transformation</w:t>
      </w:r>
      <w:r w:rsidR="005B0440" w:rsidRPr="009B2BCE">
        <w:rPr>
          <w:rFonts w:cs="Arial"/>
          <w:szCs w:val="24"/>
        </w:rPr>
        <w:t xml:space="preserve"> districts</w:t>
      </w:r>
      <w:r w:rsidR="00E87047" w:rsidRPr="009B2BCE">
        <w:rPr>
          <w:rFonts w:cs="Arial"/>
          <w:szCs w:val="24"/>
        </w:rPr>
        <w:t>; or</w:t>
      </w:r>
      <w:r w:rsidR="005B0440" w:rsidRPr="009B2BCE">
        <w:rPr>
          <w:rFonts w:cs="Arial"/>
          <w:szCs w:val="24"/>
        </w:rPr>
        <w:t xml:space="preserve"> </w:t>
      </w:r>
    </w:p>
    <w:p w:rsidR="00E87047" w:rsidRPr="009B2BCE" w:rsidRDefault="00C439B3" w:rsidP="009B2BCE">
      <w:pPr>
        <w:autoSpaceDE w:val="0"/>
        <w:autoSpaceDN w:val="0"/>
        <w:adjustRightInd w:val="0"/>
        <w:rPr>
          <w:rFonts w:cs="Arial"/>
          <w:szCs w:val="24"/>
        </w:rPr>
      </w:pPr>
      <w:r w:rsidRPr="009B2BCE">
        <w:rPr>
          <w:rFonts w:cs="Arial"/>
          <w:szCs w:val="24"/>
        </w:rPr>
        <w:t>(b)</w:t>
      </w:r>
      <w:r w:rsidR="004144BC">
        <w:rPr>
          <w:rFonts w:cs="Arial"/>
          <w:szCs w:val="24"/>
        </w:rPr>
        <w:t xml:space="preserve"> </w:t>
      </w:r>
      <w:r w:rsidR="00E87047" w:rsidRPr="009B2BCE">
        <w:rPr>
          <w:rFonts w:cs="Arial"/>
          <w:szCs w:val="24"/>
        </w:rPr>
        <w:t>ELL</w:t>
      </w:r>
      <w:r w:rsidR="0086077A" w:rsidRPr="009B2BCE">
        <w:rPr>
          <w:rFonts w:cs="Arial"/>
          <w:szCs w:val="24"/>
        </w:rPr>
        <w:t xml:space="preserve"> target</w:t>
      </w:r>
      <w:r w:rsidR="005B0440" w:rsidRPr="009B2BCE">
        <w:rPr>
          <w:rFonts w:cs="Arial"/>
          <w:szCs w:val="24"/>
        </w:rPr>
        <w:t xml:space="preserve"> districts</w:t>
      </w:r>
      <w:r w:rsidR="00E87047" w:rsidRPr="009B2BCE">
        <w:rPr>
          <w:rFonts w:cs="Arial"/>
          <w:szCs w:val="24"/>
        </w:rPr>
        <w:t>.</w:t>
      </w:r>
    </w:p>
    <w:p w:rsidR="005B0440" w:rsidRPr="009B2BCE" w:rsidRDefault="00C439B3" w:rsidP="009B2BCE">
      <w:pPr>
        <w:autoSpaceDE w:val="0"/>
        <w:autoSpaceDN w:val="0"/>
        <w:adjustRightInd w:val="0"/>
        <w:rPr>
          <w:rFonts w:cs="Arial"/>
          <w:szCs w:val="24"/>
        </w:rPr>
      </w:pPr>
      <w:r w:rsidRPr="009B2BCE">
        <w:rPr>
          <w:rFonts w:cs="Arial"/>
          <w:szCs w:val="24"/>
        </w:rPr>
        <w:t>(6)</w:t>
      </w:r>
      <w:r w:rsidR="004144BC">
        <w:rPr>
          <w:rFonts w:cs="Arial"/>
          <w:szCs w:val="24"/>
        </w:rPr>
        <w:t xml:space="preserve"> </w:t>
      </w:r>
      <w:r w:rsidR="008D0D2D" w:rsidRPr="009B2BCE">
        <w:rPr>
          <w:rFonts w:cs="Arial"/>
          <w:szCs w:val="24"/>
        </w:rPr>
        <w:t>The Department may use the demonstrated commitment level of a district’s supe</w:t>
      </w:r>
      <w:r w:rsidR="006B38B9" w:rsidRPr="009B2BCE">
        <w:rPr>
          <w:rFonts w:cs="Arial"/>
          <w:szCs w:val="24"/>
        </w:rPr>
        <w:t>rintendent and board</w:t>
      </w:r>
      <w:r w:rsidR="008D0D2D" w:rsidRPr="009B2BCE">
        <w:rPr>
          <w:rFonts w:cs="Arial"/>
          <w:szCs w:val="24"/>
        </w:rPr>
        <w:t xml:space="preserve"> as a factor in determining whether the district is an ELL transformation or ELL target district.</w:t>
      </w:r>
    </w:p>
    <w:p w:rsidR="00CD1283" w:rsidRPr="009B2BCE" w:rsidRDefault="00C439B3" w:rsidP="009B2BCE">
      <w:pPr>
        <w:autoSpaceDE w:val="0"/>
        <w:autoSpaceDN w:val="0"/>
        <w:adjustRightInd w:val="0"/>
        <w:rPr>
          <w:rFonts w:cs="Arial"/>
          <w:szCs w:val="24"/>
        </w:rPr>
      </w:pPr>
      <w:r w:rsidRPr="009B2BCE">
        <w:rPr>
          <w:rFonts w:cs="Arial"/>
          <w:szCs w:val="24"/>
        </w:rPr>
        <w:t>(7)</w:t>
      </w:r>
      <w:r w:rsidR="004144BC">
        <w:rPr>
          <w:rFonts w:cs="Arial"/>
          <w:szCs w:val="24"/>
        </w:rPr>
        <w:t xml:space="preserve"> </w:t>
      </w:r>
      <w:r w:rsidR="0038608D" w:rsidRPr="009B2BCE">
        <w:rPr>
          <w:rFonts w:cs="Arial"/>
          <w:szCs w:val="24"/>
        </w:rPr>
        <w:t>Data used by the Department to</w:t>
      </w:r>
      <w:r w:rsidR="005F3BC0">
        <w:rPr>
          <w:rFonts w:cs="Arial"/>
          <w:szCs w:val="24"/>
        </w:rPr>
        <w:t xml:space="preserve"> identify </w:t>
      </w:r>
      <w:r w:rsidR="00CD1283" w:rsidRPr="009B2BCE">
        <w:rPr>
          <w:rFonts w:cs="Arial"/>
          <w:szCs w:val="24"/>
        </w:rPr>
        <w:t>school districts may be from different school years but must by the best data available as identified by the Department.</w:t>
      </w:r>
    </w:p>
    <w:p w:rsidR="008971B2" w:rsidRDefault="008971B2" w:rsidP="008971B2">
      <w:r>
        <w:t>Stat. Auth.: Section 3, chapter 604, Oregon Laws 2015 (Enrolled House Bill 3499)</w:t>
      </w:r>
    </w:p>
    <w:p w:rsidR="00976E28" w:rsidRDefault="008971B2" w:rsidP="008971B2">
      <w:r>
        <w:t>Stats. Implemented: ORS 339.079 and Section 3, chapter 604, Oregon Laws 2015 (Enrolled House Bill 3499)</w:t>
      </w:r>
    </w:p>
    <w:p w:rsidR="008971B2" w:rsidRDefault="008971B2" w:rsidP="008971B2"/>
    <w:p w:rsidR="001A61D5" w:rsidRDefault="000443E0" w:rsidP="00CD1283">
      <w:pPr>
        <w:rPr>
          <w:b/>
        </w:rPr>
      </w:pPr>
      <w:r>
        <w:rPr>
          <w:b/>
        </w:rPr>
        <w:t>581-020-0612</w:t>
      </w:r>
    </w:p>
    <w:p w:rsidR="00CD1283" w:rsidRDefault="0038608D" w:rsidP="00CD1283">
      <w:pPr>
        <w:rPr>
          <w:b/>
        </w:rPr>
      </w:pPr>
      <w:r w:rsidRPr="0038608D">
        <w:rPr>
          <w:b/>
        </w:rPr>
        <w:t xml:space="preserve"> </w:t>
      </w:r>
      <w:r w:rsidR="009B2BCE">
        <w:rPr>
          <w:b/>
        </w:rPr>
        <w:t>ELL</w:t>
      </w:r>
      <w:r w:rsidR="001A61D5">
        <w:rPr>
          <w:b/>
        </w:rPr>
        <w:t xml:space="preserve"> </w:t>
      </w:r>
      <w:r w:rsidR="00AE0F2A">
        <w:rPr>
          <w:b/>
        </w:rPr>
        <w:t>T</w:t>
      </w:r>
      <w:r w:rsidR="00E23961">
        <w:rPr>
          <w:b/>
        </w:rPr>
        <w:t>ransformation</w:t>
      </w:r>
      <w:r w:rsidR="007037F3">
        <w:rPr>
          <w:b/>
        </w:rPr>
        <w:t xml:space="preserve"> Districts</w:t>
      </w:r>
    </w:p>
    <w:p w:rsidR="00AE0F2A" w:rsidRDefault="00AE0F2A" w:rsidP="00AE0F2A">
      <w:r>
        <w:t>T</w:t>
      </w:r>
      <w:r w:rsidR="000443E0" w:rsidRPr="000443E0">
        <w:t>he Department</w:t>
      </w:r>
      <w:r>
        <w:t>,</w:t>
      </w:r>
      <w:r w:rsidR="000443E0" w:rsidRPr="000443E0">
        <w:t xml:space="preserve"> </w:t>
      </w:r>
      <w:r>
        <w:t>in consultation</w:t>
      </w:r>
      <w:r w:rsidR="006E159D">
        <w:t xml:space="preserve"> with an</w:t>
      </w:r>
      <w:r>
        <w:t xml:space="preserve"> ELL transformation district, shall:</w:t>
      </w:r>
    </w:p>
    <w:p w:rsidR="00CD1283" w:rsidRDefault="00A43D61" w:rsidP="009B2BCE">
      <w:r>
        <w:t>(1)</w:t>
      </w:r>
      <w:r w:rsidR="004144BC">
        <w:t xml:space="preserve"> </w:t>
      </w:r>
      <w:r w:rsidR="00AE0F2A">
        <w:t>Select specific</w:t>
      </w:r>
      <w:r w:rsidR="000443E0" w:rsidRPr="000443E0">
        <w:t xml:space="preserve"> schools within </w:t>
      </w:r>
      <w:r w:rsidR="00AE0F2A">
        <w:t xml:space="preserve">the district </w:t>
      </w:r>
      <w:r w:rsidR="000443E0" w:rsidRPr="000443E0">
        <w:t>for interventions and targeted assistance.</w:t>
      </w:r>
    </w:p>
    <w:p w:rsidR="007037F3" w:rsidRDefault="00A43D61" w:rsidP="009B2BCE">
      <w:r>
        <w:lastRenderedPageBreak/>
        <w:t>(2)</w:t>
      </w:r>
      <w:r w:rsidR="004144BC">
        <w:t xml:space="preserve"> </w:t>
      </w:r>
      <w:r w:rsidR="00AE0F2A">
        <w:t>I</w:t>
      </w:r>
      <w:r w:rsidR="007037F3">
        <w:t>dentify the spe</w:t>
      </w:r>
      <w:r w:rsidR="00754342">
        <w:t xml:space="preserve">cific interventions and technical </w:t>
      </w:r>
      <w:r w:rsidR="007037F3">
        <w:t xml:space="preserve">assistance to be provided to </w:t>
      </w:r>
      <w:r w:rsidR="00E23961">
        <w:t>ELL transformation</w:t>
      </w:r>
      <w:r w:rsidR="007037F3">
        <w:t xml:space="preserve"> districts which may include grant funds.</w:t>
      </w:r>
    </w:p>
    <w:p w:rsidR="004159F6" w:rsidRDefault="00A43D61" w:rsidP="009B2BCE">
      <w:r>
        <w:t>(3)</w:t>
      </w:r>
      <w:r w:rsidR="004144BC">
        <w:t xml:space="preserve"> </w:t>
      </w:r>
      <w:r w:rsidR="00FE37F4">
        <w:t>E</w:t>
      </w:r>
      <w:r w:rsidR="004159F6">
        <w:t>stablish the expected growth in student progress indicators, and the expected benchmarks for student progress indicators, for English language learners of the district.</w:t>
      </w:r>
    </w:p>
    <w:p w:rsidR="005F3BC0" w:rsidRDefault="00A43D61" w:rsidP="009B2BCE">
      <w:pPr>
        <w:rPr>
          <w:ins w:id="17" w:author="HUNT Cindy L - ODE" w:date="2016-10-10T14:11:00Z"/>
        </w:rPr>
      </w:pPr>
      <w:r>
        <w:t>(4)</w:t>
      </w:r>
      <w:r w:rsidR="004144BC">
        <w:t xml:space="preserve"> </w:t>
      </w:r>
      <w:del w:id="18" w:author="HUNT Cindy L - ODE" w:date="2016-10-10T14:11:00Z">
        <w:r w:rsidR="00FE37F4" w:rsidDel="005F3BC0">
          <w:delText>S</w:delText>
        </w:r>
        <w:r w:rsidR="004159F6" w:rsidDel="005F3BC0">
          <w:delText>hall d</w:delText>
        </w:r>
      </w:del>
      <w:ins w:id="19" w:author="HUNT Cindy L - ODE" w:date="2016-10-10T14:11:00Z">
        <w:r w:rsidR="005F3BC0">
          <w:t>D</w:t>
        </w:r>
      </w:ins>
      <w:r w:rsidR="004159F6">
        <w:t>esign and implement an accountability system of progressive interventions for the school district which will be provided for four years after the district has been ident</w:t>
      </w:r>
      <w:r w:rsidR="000324B8">
        <w:t>ified as an</w:t>
      </w:r>
      <w:r w:rsidR="004159F6">
        <w:t xml:space="preserve"> </w:t>
      </w:r>
      <w:r w:rsidR="00E23961">
        <w:t>ELL transformation</w:t>
      </w:r>
      <w:r w:rsidR="004159F6">
        <w:t xml:space="preserve"> district.</w:t>
      </w:r>
    </w:p>
    <w:p w:rsidR="004159F6" w:rsidRDefault="004159F6" w:rsidP="009B2BCE">
      <w:r>
        <w:t xml:space="preserve"> </w:t>
      </w:r>
    </w:p>
    <w:p w:rsidR="008971B2" w:rsidRDefault="008971B2" w:rsidP="008971B2">
      <w:pPr>
        <w:autoSpaceDE w:val="0"/>
        <w:autoSpaceDN w:val="0"/>
        <w:adjustRightInd w:val="0"/>
        <w:rPr>
          <w:rFonts w:cs="Arial"/>
          <w:bCs/>
          <w:szCs w:val="24"/>
        </w:rPr>
      </w:pPr>
      <w:r>
        <w:rPr>
          <w:rFonts w:cs="Arial"/>
          <w:bCs/>
          <w:szCs w:val="24"/>
        </w:rPr>
        <w:t>Stat. Auth.: Section 3, chapter 604, Oregon Laws 2015 (Enrolled House Bill 3499)</w:t>
      </w:r>
    </w:p>
    <w:p w:rsidR="008971B2" w:rsidRDefault="008971B2" w:rsidP="008971B2">
      <w:pPr>
        <w:autoSpaceDE w:val="0"/>
        <w:autoSpaceDN w:val="0"/>
        <w:adjustRightInd w:val="0"/>
        <w:rPr>
          <w:rFonts w:cs="Arial"/>
          <w:bCs/>
          <w:szCs w:val="24"/>
        </w:rPr>
      </w:pPr>
      <w:r>
        <w:rPr>
          <w:rFonts w:cs="Arial"/>
          <w:bCs/>
          <w:szCs w:val="24"/>
        </w:rPr>
        <w:t>Stats. Implemented: ORS 339.079 and</w:t>
      </w:r>
      <w:r w:rsidRPr="008971B2">
        <w:rPr>
          <w:rFonts w:cs="Arial"/>
          <w:bCs/>
          <w:szCs w:val="24"/>
        </w:rPr>
        <w:t xml:space="preserve"> </w:t>
      </w:r>
      <w:r>
        <w:rPr>
          <w:rFonts w:cs="Arial"/>
          <w:bCs/>
          <w:szCs w:val="24"/>
        </w:rPr>
        <w:t>Section 3, chapter 604, Oregon Laws 2015 (Enrolled House Bill 3499)</w:t>
      </w:r>
    </w:p>
    <w:p w:rsidR="00F756A5" w:rsidRPr="008971B2" w:rsidRDefault="00F756A5" w:rsidP="008971B2">
      <w:pPr>
        <w:autoSpaceDE w:val="0"/>
        <w:autoSpaceDN w:val="0"/>
        <w:adjustRightInd w:val="0"/>
        <w:rPr>
          <w:rFonts w:cs="Arial"/>
          <w:bCs/>
          <w:szCs w:val="24"/>
        </w:rPr>
      </w:pPr>
    </w:p>
    <w:p w:rsidR="008971B2" w:rsidRDefault="008971B2" w:rsidP="00CD1283"/>
    <w:p w:rsidR="001A61D5" w:rsidRPr="001A61D5" w:rsidRDefault="002F00E3" w:rsidP="00CD1283">
      <w:pPr>
        <w:rPr>
          <w:b/>
        </w:rPr>
      </w:pPr>
      <w:r>
        <w:rPr>
          <w:b/>
        </w:rPr>
        <w:t>581-020-0613 (new rule)</w:t>
      </w:r>
    </w:p>
    <w:p w:rsidR="001A61D5" w:rsidRDefault="002F00E3" w:rsidP="00CD1283">
      <w:pPr>
        <w:rPr>
          <w:b/>
        </w:rPr>
      </w:pPr>
      <w:r>
        <w:rPr>
          <w:b/>
        </w:rPr>
        <w:t xml:space="preserve">Transformation </w:t>
      </w:r>
      <w:r w:rsidR="00B126BA">
        <w:rPr>
          <w:b/>
        </w:rPr>
        <w:t>District Technical Assistance</w:t>
      </w:r>
    </w:p>
    <w:p w:rsidR="001A61D5" w:rsidRDefault="001A61D5" w:rsidP="00CD1283">
      <w:pPr>
        <w:rPr>
          <w:b/>
        </w:rPr>
      </w:pPr>
    </w:p>
    <w:p w:rsidR="00E44EA7" w:rsidRDefault="00E44EA7" w:rsidP="00CD1283">
      <w:r>
        <w:t>(1)</w:t>
      </w:r>
      <w:r w:rsidR="00B126BA">
        <w:t xml:space="preserve">The technical assistance </w:t>
      </w:r>
      <w:r w:rsidR="001A61D5">
        <w:t>provided by the Department to ELL Transformation</w:t>
      </w:r>
      <w:r w:rsidR="003B10FE">
        <w:t xml:space="preserve"> Districts</w:t>
      </w:r>
      <w:r w:rsidR="001A61D5">
        <w:t xml:space="preserve"> shall</w:t>
      </w:r>
      <w:r>
        <w:t xml:space="preserve"> have the following phases</w:t>
      </w:r>
      <w:r w:rsidR="00650140">
        <w:t xml:space="preserve"> which may be repeated as necessary</w:t>
      </w:r>
      <w:r>
        <w:t>:</w:t>
      </w:r>
    </w:p>
    <w:p w:rsidR="00E44EA7" w:rsidRDefault="00E44EA7" w:rsidP="00CD1283">
      <w:r>
        <w:t>(a) Phase 1: Identify local district needs.</w:t>
      </w:r>
    </w:p>
    <w:p w:rsidR="00E44EA7" w:rsidRDefault="00E44EA7" w:rsidP="00CD1283">
      <w:r>
        <w:t>(b) Phase 2: Identify interventions.</w:t>
      </w:r>
    </w:p>
    <w:p w:rsidR="00E44EA7" w:rsidRDefault="00E44EA7" w:rsidP="00CD1283">
      <w:r>
        <w:t xml:space="preserve">(c) Phase 3: </w:t>
      </w:r>
      <w:r w:rsidR="001A61D5">
        <w:t xml:space="preserve"> </w:t>
      </w:r>
      <w:r>
        <w:t>Plan for implementation.</w:t>
      </w:r>
    </w:p>
    <w:p w:rsidR="00E44EA7" w:rsidRDefault="003B10FE" w:rsidP="00CD1283">
      <w:r>
        <w:t>(d) Phase 4: Implement and monitor</w:t>
      </w:r>
      <w:r w:rsidR="00E44EA7">
        <w:t>.</w:t>
      </w:r>
    </w:p>
    <w:p w:rsidR="00E44EA7" w:rsidRDefault="00E44EA7" w:rsidP="00CD1283">
      <w:r>
        <w:t>(e) Phase 5: Review, reflect and adjust.</w:t>
      </w:r>
    </w:p>
    <w:p w:rsidR="00E44EA7" w:rsidRDefault="00E44EA7" w:rsidP="00CD1283"/>
    <w:p w:rsidR="001A61D5" w:rsidRDefault="00E44EA7" w:rsidP="00CD1283">
      <w:r>
        <w:t xml:space="preserve">(2) The technical assistance must </w:t>
      </w:r>
      <w:r w:rsidR="001A61D5">
        <w:t>be within the following framework:</w:t>
      </w:r>
    </w:p>
    <w:p w:rsidR="00B126BA" w:rsidRDefault="003B10FE" w:rsidP="00782A8E">
      <w:pPr>
        <w:pStyle w:val="ListParagraph"/>
        <w:numPr>
          <w:ilvl w:val="0"/>
          <w:numId w:val="42"/>
        </w:numPr>
      </w:pPr>
      <w:r>
        <w:t>Be in collaboration</w:t>
      </w:r>
      <w:r w:rsidR="00650140">
        <w:t xml:space="preserve"> with the </w:t>
      </w:r>
      <w:r w:rsidR="00B9641A">
        <w:t xml:space="preserve">school </w:t>
      </w:r>
      <w:r w:rsidR="00650140">
        <w:t>district;</w:t>
      </w:r>
      <w:r w:rsidR="00B126BA">
        <w:t xml:space="preserve"> </w:t>
      </w:r>
    </w:p>
    <w:p w:rsidR="00E44EA7" w:rsidRDefault="00B126BA" w:rsidP="00782A8E">
      <w:pPr>
        <w:pStyle w:val="ListParagraph"/>
        <w:numPr>
          <w:ilvl w:val="0"/>
          <w:numId w:val="42"/>
        </w:numPr>
      </w:pPr>
      <w:r>
        <w:t>Be based on a district needs assessment</w:t>
      </w:r>
      <w:r w:rsidR="00E44EA7">
        <w:t>;</w:t>
      </w:r>
    </w:p>
    <w:p w:rsidR="00650140" w:rsidRDefault="00650140" w:rsidP="00782A8E">
      <w:pPr>
        <w:pStyle w:val="ListParagraph"/>
        <w:numPr>
          <w:ilvl w:val="0"/>
          <w:numId w:val="42"/>
        </w:numPr>
      </w:pPr>
      <w:r>
        <w:t>Be based upon district and state data;</w:t>
      </w:r>
    </w:p>
    <w:p w:rsidR="00B126BA" w:rsidRDefault="00E44EA7" w:rsidP="00782A8E">
      <w:pPr>
        <w:pStyle w:val="ListParagraph"/>
        <w:numPr>
          <w:ilvl w:val="0"/>
          <w:numId w:val="42"/>
        </w:numPr>
      </w:pPr>
      <w:r>
        <w:t>B</w:t>
      </w:r>
      <w:r w:rsidR="00B126BA">
        <w:t>e individualized based on district needs and areas identified fo</w:t>
      </w:r>
      <w:r w:rsidR="00650140">
        <w:t>r improvement;</w:t>
      </w:r>
    </w:p>
    <w:p w:rsidR="00650140" w:rsidRDefault="00B126BA" w:rsidP="00782A8E">
      <w:pPr>
        <w:pStyle w:val="ListParagraph"/>
        <w:numPr>
          <w:ilvl w:val="0"/>
          <w:numId w:val="42"/>
        </w:numPr>
      </w:pPr>
      <w:r>
        <w:t>Be evidence-based</w:t>
      </w:r>
      <w:r w:rsidR="00650140">
        <w:t>;</w:t>
      </w:r>
    </w:p>
    <w:p w:rsidR="00582E18" w:rsidRPr="00582E18" w:rsidRDefault="00650140" w:rsidP="00582E18">
      <w:pPr>
        <w:numPr>
          <w:ilvl w:val="0"/>
          <w:numId w:val="42"/>
        </w:numPr>
        <w:contextualSpacing/>
        <w:rPr>
          <w:rFonts w:eastAsia="Calibri" w:cs="Times New Roman"/>
        </w:rPr>
      </w:pPr>
      <w:r>
        <w:t>C</w:t>
      </w:r>
      <w:r w:rsidR="00F90B52">
        <w:t>ulturally responsive</w:t>
      </w:r>
      <w:r>
        <w:t>;</w:t>
      </w:r>
      <w:r w:rsidR="00E44EA7" w:rsidRPr="00E44EA7">
        <w:t xml:space="preserve"> </w:t>
      </w:r>
    </w:p>
    <w:p w:rsidR="00E44EA7" w:rsidRDefault="00582E18" w:rsidP="00782A8E">
      <w:pPr>
        <w:numPr>
          <w:ilvl w:val="0"/>
          <w:numId w:val="42"/>
        </w:numPr>
        <w:contextualSpacing/>
      </w:pPr>
      <w:r w:rsidRPr="00E419E0">
        <w:rPr>
          <w:rFonts w:eastAsia="Calibri" w:cs="Times New Roman"/>
        </w:rPr>
        <w:t>Consider the ELL student backgrounds and demographics of the district;</w:t>
      </w:r>
    </w:p>
    <w:p w:rsidR="005723A1" w:rsidRDefault="005723A1" w:rsidP="00782A8E">
      <w:pPr>
        <w:pStyle w:val="ListParagraph"/>
        <w:numPr>
          <w:ilvl w:val="0"/>
          <w:numId w:val="42"/>
        </w:numPr>
      </w:pPr>
      <w:r>
        <w:t>Include an examination of</w:t>
      </w:r>
      <w:r w:rsidR="00B9641A">
        <w:t xml:space="preserve"> school</w:t>
      </w:r>
      <w:r>
        <w:t xml:space="preserve"> district expenditures of federal a</w:t>
      </w:r>
      <w:r w:rsidR="00650140">
        <w:t>nd state funds for ELL students; and</w:t>
      </w:r>
    </w:p>
    <w:p w:rsidR="00E44EA7" w:rsidRDefault="005723A1" w:rsidP="00782A8E">
      <w:pPr>
        <w:pStyle w:val="ListParagraph"/>
        <w:numPr>
          <w:ilvl w:val="0"/>
          <w:numId w:val="42"/>
        </w:numPr>
      </w:pPr>
      <w:r>
        <w:t>Identify district improvement goals including expected growth in student progress indicators and the expected benchmarks to meet those goals.</w:t>
      </w:r>
    </w:p>
    <w:p w:rsidR="00E44EA7" w:rsidRDefault="00E44EA7" w:rsidP="005723A1">
      <w:pPr>
        <w:pStyle w:val="ListParagraph"/>
      </w:pPr>
    </w:p>
    <w:p w:rsidR="00E44EA7" w:rsidRDefault="00E44EA7" w:rsidP="00E44EA7">
      <w:pPr>
        <w:pStyle w:val="ListParagraph"/>
      </w:pPr>
    </w:p>
    <w:p w:rsidR="003B10FE" w:rsidRDefault="00E44EA7" w:rsidP="00E44EA7">
      <w:r>
        <w:t xml:space="preserve">(3) The technical assistance process must include engagement </w:t>
      </w:r>
      <w:r w:rsidR="003B10FE">
        <w:t>with:</w:t>
      </w:r>
    </w:p>
    <w:p w:rsidR="003B10FE" w:rsidRDefault="003B10FE" w:rsidP="00E44EA7">
      <w:r>
        <w:t>(a) District administrators,</w:t>
      </w:r>
      <w:r w:rsidR="00E44EA7">
        <w:t xml:space="preserve"> teachers</w:t>
      </w:r>
      <w:r>
        <w:t xml:space="preserve">, ELL directors and other </w:t>
      </w:r>
      <w:r w:rsidR="00B9641A">
        <w:t xml:space="preserve">school </w:t>
      </w:r>
      <w:r>
        <w:t>district staff;</w:t>
      </w:r>
    </w:p>
    <w:p w:rsidR="003B10FE" w:rsidRDefault="003B10FE" w:rsidP="00E44EA7">
      <w:r>
        <w:t>(b)</w:t>
      </w:r>
      <w:r w:rsidR="00E44EA7">
        <w:t xml:space="preserve"> </w:t>
      </w:r>
      <w:r>
        <w:t>Improvement and instructional coaches;</w:t>
      </w:r>
    </w:p>
    <w:p w:rsidR="003B10FE" w:rsidRDefault="003B10FE" w:rsidP="00E44EA7">
      <w:r>
        <w:t>(c) Parents of ELL students;</w:t>
      </w:r>
      <w:r w:rsidR="00E44EA7">
        <w:t xml:space="preserve"> </w:t>
      </w:r>
      <w:r w:rsidR="005723A1">
        <w:t>and</w:t>
      </w:r>
    </w:p>
    <w:p w:rsidR="00B126BA" w:rsidRDefault="003B10FE" w:rsidP="00E44EA7">
      <w:r>
        <w:t>(d) C</w:t>
      </w:r>
      <w:r w:rsidR="00E44EA7">
        <w:t>ommu</w:t>
      </w:r>
      <w:r>
        <w:t>nity stakeholders which may include community based organizations</w:t>
      </w:r>
      <w:r w:rsidR="00B36070">
        <w:t xml:space="preserve"> and federally recognized tribes</w:t>
      </w:r>
      <w:r w:rsidR="00E44EA7">
        <w:t>.</w:t>
      </w:r>
    </w:p>
    <w:p w:rsidR="00F90B52" w:rsidRDefault="00F90B52" w:rsidP="00F90B52"/>
    <w:p w:rsidR="00F90B52" w:rsidRDefault="00F90B52" w:rsidP="00F90B52">
      <w:r>
        <w:t>Stat. Auth.: Section 3, chapter 604, Oregon Laws 2015 (Enrolled House Bill 3499)</w:t>
      </w:r>
    </w:p>
    <w:p w:rsidR="00F90B52" w:rsidRDefault="00F90B52" w:rsidP="00F90B52">
      <w:r>
        <w:lastRenderedPageBreak/>
        <w:t>Stats. Implemented: ORS 339.079 and Section 3, chapter 604, Oregon Laws 2015 (Enrolled House Bill 3499)</w:t>
      </w:r>
    </w:p>
    <w:p w:rsidR="002F00E3" w:rsidRDefault="002F00E3" w:rsidP="00F90B52"/>
    <w:p w:rsidR="002F00E3" w:rsidRDefault="002F00E3" w:rsidP="002F00E3">
      <w:pPr>
        <w:rPr>
          <w:b/>
        </w:rPr>
      </w:pPr>
      <w:r>
        <w:rPr>
          <w:b/>
        </w:rPr>
        <w:t>581-020-0615</w:t>
      </w:r>
    </w:p>
    <w:p w:rsidR="002F00E3" w:rsidRDefault="002F00E3" w:rsidP="002F00E3">
      <w:pPr>
        <w:rPr>
          <w:b/>
        </w:rPr>
      </w:pPr>
      <w:r>
        <w:rPr>
          <w:b/>
        </w:rPr>
        <w:t>ELLTarget</w:t>
      </w:r>
      <w:r w:rsidRPr="007037F3">
        <w:rPr>
          <w:b/>
        </w:rPr>
        <w:t xml:space="preserve"> Districts</w:t>
      </w:r>
    </w:p>
    <w:p w:rsidR="002F00E3" w:rsidRPr="006E159D" w:rsidRDefault="002F00E3" w:rsidP="002F00E3">
      <w:r>
        <w:t>The Department</w:t>
      </w:r>
      <w:r w:rsidRPr="006E159D">
        <w:t xml:space="preserve"> shall</w:t>
      </w:r>
      <w:r>
        <w:t xml:space="preserve"> identify the</w:t>
      </w:r>
      <w:r w:rsidRPr="006E159D">
        <w:t>:</w:t>
      </w:r>
    </w:p>
    <w:p w:rsidR="002F00E3" w:rsidRDefault="002F00E3" w:rsidP="002F00E3">
      <w:r>
        <w:t>(1) The technical assistance to be provided to ELL target districts.</w:t>
      </w:r>
    </w:p>
    <w:p w:rsidR="002F00E3" w:rsidRDefault="002F00E3" w:rsidP="002F00E3">
      <w:pPr>
        <w:rPr>
          <w:ins w:id="20" w:author="HUNT Cindy L - ODE" w:date="2016-10-10T18:19:00Z"/>
        </w:rPr>
      </w:pPr>
      <w:r>
        <w:t xml:space="preserve">(2) </w:t>
      </w:r>
      <w:r w:rsidRPr="006E159D">
        <w:t>Establish the expected growth in student progress indicators, and the expected benchmarks for student progress indicators, for English language learners of the district.</w:t>
      </w:r>
    </w:p>
    <w:p w:rsidR="001D0E28" w:rsidRDefault="001D0E28" w:rsidP="002F00E3">
      <w:ins w:id="21" w:author="HUNT Cindy L - ODE" w:date="2016-10-10T18:19:00Z">
        <w:r>
          <w:t>(3) If resources are available after providing grant funds to ELLTransformation Districts, the Department may provide grant funds to ELL Target Districts.</w:t>
        </w:r>
      </w:ins>
    </w:p>
    <w:p w:rsidR="002F00E3" w:rsidRDefault="002F00E3" w:rsidP="002F00E3">
      <w:r>
        <w:t>Stat. Auth.: Section 3, chapter 604, Oregon Laws 2015 (Enrolled House Bill 3499)</w:t>
      </w:r>
    </w:p>
    <w:p w:rsidR="002F00E3" w:rsidRDefault="002F00E3" w:rsidP="002F00E3">
      <w:r>
        <w:t>Stats. Implemented: ORS 339.079 and Section 3, chapter 604, Oregon Laws 2015 (Enrolled House Bill 3499)</w:t>
      </w:r>
    </w:p>
    <w:p w:rsidR="003611B5" w:rsidRDefault="003611B5" w:rsidP="00E44EA7"/>
    <w:p w:rsidR="002F00E3" w:rsidRDefault="002F00E3" w:rsidP="002F00E3">
      <w:pPr>
        <w:rPr>
          <w:b/>
        </w:rPr>
      </w:pPr>
      <w:r>
        <w:rPr>
          <w:b/>
        </w:rPr>
        <w:t>581-020-0621 (new rule)</w:t>
      </w:r>
    </w:p>
    <w:p w:rsidR="002F00E3" w:rsidRDefault="002F00E3" w:rsidP="002F00E3">
      <w:pPr>
        <w:rPr>
          <w:b/>
        </w:rPr>
      </w:pPr>
      <w:r>
        <w:rPr>
          <w:b/>
        </w:rPr>
        <w:t>District Expenditure of Monies</w:t>
      </w:r>
    </w:p>
    <w:p w:rsidR="002F00E3" w:rsidRDefault="002F00E3" w:rsidP="002F00E3">
      <w:pPr>
        <w:rPr>
          <w:b/>
        </w:rPr>
      </w:pPr>
    </w:p>
    <w:p w:rsidR="002F00E3" w:rsidRPr="00B9641A" w:rsidRDefault="002F00E3" w:rsidP="002F00E3">
      <w:pPr>
        <w:pStyle w:val="ListParagraph"/>
        <w:numPr>
          <w:ilvl w:val="0"/>
          <w:numId w:val="46"/>
        </w:numPr>
      </w:pPr>
      <w:r>
        <w:rPr>
          <w:rFonts w:cs="Arial"/>
          <w:bCs/>
          <w:szCs w:val="24"/>
        </w:rPr>
        <w:t>The Department shall d</w:t>
      </w:r>
      <w:r w:rsidRPr="00B9641A">
        <w:rPr>
          <w:rFonts w:cs="Arial"/>
          <w:bCs/>
          <w:szCs w:val="24"/>
        </w:rPr>
        <w:t>irect transformation and target school districts on how to expend moneys received under ORS 327.013(1)(c)(A)(ii) (ELL weight) for up to three years, for identified districts that have not met  the expected growth in student progress indicators, and the expected benchmarks for student progress indicators</w:t>
      </w:r>
      <w:r>
        <w:rPr>
          <w:rFonts w:cs="Arial"/>
          <w:bCs/>
          <w:szCs w:val="24"/>
        </w:rPr>
        <w:t xml:space="preserve"> that were identified for the school district</w:t>
      </w:r>
      <w:r w:rsidRPr="00B9641A">
        <w:rPr>
          <w:rFonts w:cs="Arial"/>
          <w:bCs/>
          <w:szCs w:val="24"/>
        </w:rPr>
        <w:t>.</w:t>
      </w:r>
    </w:p>
    <w:p w:rsidR="002F00E3" w:rsidRPr="00A616DF" w:rsidRDefault="002F00E3" w:rsidP="002F00E3">
      <w:pPr>
        <w:pStyle w:val="ListParagraph"/>
        <w:numPr>
          <w:ilvl w:val="0"/>
          <w:numId w:val="46"/>
        </w:numPr>
      </w:pPr>
      <w:r>
        <w:rPr>
          <w:rFonts w:cs="Arial"/>
          <w:bCs/>
          <w:szCs w:val="24"/>
        </w:rPr>
        <w:t xml:space="preserve">If a school district meets or exceeds the expected growth in student progress indicators and the expected benchmarks for student progress indicators, then the Department may no longer direct the expenditure to State School Fund monies under this section for that school district. </w:t>
      </w:r>
    </w:p>
    <w:p w:rsidR="002F00E3" w:rsidRPr="00A616DF" w:rsidRDefault="002F00E3" w:rsidP="002F00E3">
      <w:pPr>
        <w:pStyle w:val="ListParagraph"/>
        <w:numPr>
          <w:ilvl w:val="0"/>
          <w:numId w:val="46"/>
        </w:numPr>
      </w:pPr>
      <w:r>
        <w:rPr>
          <w:rFonts w:cs="Arial"/>
          <w:bCs/>
          <w:szCs w:val="24"/>
        </w:rPr>
        <w:t>The Department shall utilize the following framework to direct the expenditure of monies under this section. The expenditure direction must be:</w:t>
      </w:r>
    </w:p>
    <w:p w:rsidR="002F00E3" w:rsidRPr="00A616DF" w:rsidRDefault="002F00E3" w:rsidP="002F00E3">
      <w:pPr>
        <w:pStyle w:val="ListParagraph"/>
        <w:numPr>
          <w:ilvl w:val="0"/>
          <w:numId w:val="47"/>
        </w:numPr>
      </w:pPr>
      <w:r>
        <w:rPr>
          <w:rFonts w:cs="Arial"/>
          <w:bCs/>
          <w:szCs w:val="24"/>
        </w:rPr>
        <w:t>Individualized for each district  based on state and district data and the district improvement work from the previous four years;</w:t>
      </w:r>
    </w:p>
    <w:p w:rsidR="002F00E3" w:rsidRPr="00A616DF" w:rsidRDefault="002F00E3" w:rsidP="002F00E3">
      <w:pPr>
        <w:pStyle w:val="ListParagraph"/>
        <w:numPr>
          <w:ilvl w:val="0"/>
          <w:numId w:val="47"/>
        </w:numPr>
      </w:pPr>
      <w:r>
        <w:rPr>
          <w:rFonts w:cs="Arial"/>
          <w:bCs/>
          <w:szCs w:val="24"/>
        </w:rPr>
        <w:t>Aligned with evidence-based practices;</w:t>
      </w:r>
    </w:p>
    <w:p w:rsidR="002F00E3" w:rsidRPr="004B5000" w:rsidRDefault="002F00E3" w:rsidP="002F00E3">
      <w:pPr>
        <w:pStyle w:val="ListParagraph"/>
        <w:numPr>
          <w:ilvl w:val="0"/>
          <w:numId w:val="47"/>
        </w:numPr>
      </w:pPr>
      <w:r w:rsidRPr="00B9641A">
        <w:rPr>
          <w:rFonts w:cs="Arial"/>
          <w:bCs/>
          <w:szCs w:val="24"/>
        </w:rPr>
        <w:t xml:space="preserve"> </w:t>
      </w:r>
      <w:r>
        <w:rPr>
          <w:rFonts w:cs="Arial"/>
          <w:bCs/>
          <w:szCs w:val="24"/>
        </w:rPr>
        <w:t>Focused on supporting the district in meeting expected growth in student progress indicators and the expected benchmarks for student progress indicators identified for the school district;</w:t>
      </w:r>
    </w:p>
    <w:p w:rsidR="002F00E3" w:rsidRPr="00B36070" w:rsidRDefault="002F00E3" w:rsidP="002F00E3">
      <w:pPr>
        <w:pStyle w:val="ListParagraph"/>
        <w:numPr>
          <w:ilvl w:val="0"/>
          <w:numId w:val="47"/>
        </w:numPr>
      </w:pPr>
      <w:r>
        <w:rPr>
          <w:rFonts w:cs="Arial"/>
          <w:bCs/>
          <w:szCs w:val="24"/>
        </w:rPr>
        <w:t>Be in writing and communicate to the district the specific direction of expenditures and the rationale for that direction; and</w:t>
      </w:r>
    </w:p>
    <w:p w:rsidR="002F00E3" w:rsidRPr="00B36070" w:rsidRDefault="002F00E3" w:rsidP="002F00E3">
      <w:pPr>
        <w:pStyle w:val="ListParagraph"/>
        <w:numPr>
          <w:ilvl w:val="0"/>
          <w:numId w:val="47"/>
        </w:numPr>
      </w:pPr>
      <w:r>
        <w:rPr>
          <w:rFonts w:cs="Arial"/>
          <w:bCs/>
          <w:szCs w:val="24"/>
        </w:rPr>
        <w:t>Be reviewed at least annually.</w:t>
      </w:r>
      <w:r w:rsidRPr="00B36070">
        <w:rPr>
          <w:rFonts w:cs="Arial"/>
          <w:bCs/>
          <w:szCs w:val="24"/>
        </w:rPr>
        <w:t xml:space="preserve"> </w:t>
      </w:r>
    </w:p>
    <w:p w:rsidR="002F00E3" w:rsidRPr="00A616DF" w:rsidRDefault="002F00E3" w:rsidP="002F00E3">
      <w:pPr>
        <w:pStyle w:val="ListParagraph"/>
        <w:numPr>
          <w:ilvl w:val="0"/>
          <w:numId w:val="46"/>
        </w:numPr>
      </w:pPr>
      <w:r>
        <w:rPr>
          <w:rFonts w:cs="Arial"/>
          <w:bCs/>
          <w:szCs w:val="24"/>
        </w:rPr>
        <w:t>The Department may u</w:t>
      </w:r>
      <w:r w:rsidRPr="00B36070">
        <w:rPr>
          <w:rFonts w:cs="Arial"/>
          <w:bCs/>
          <w:szCs w:val="24"/>
        </w:rPr>
        <w:t>tilize the district and community engagement process</w:t>
      </w:r>
      <w:r>
        <w:rPr>
          <w:rFonts w:cs="Arial"/>
          <w:bCs/>
          <w:szCs w:val="24"/>
        </w:rPr>
        <w:t xml:space="preserve"> established as part of the technical assistance process to receive feedback on the expenditure direction.</w:t>
      </w:r>
    </w:p>
    <w:p w:rsidR="002F00E3" w:rsidRPr="00B9641A" w:rsidRDefault="002F00E3" w:rsidP="002F00E3">
      <w:pPr>
        <w:pStyle w:val="ListParagraph"/>
        <w:ind w:left="1080"/>
      </w:pPr>
    </w:p>
    <w:p w:rsidR="002F00E3" w:rsidRPr="002F00E3" w:rsidRDefault="002F00E3" w:rsidP="002F00E3">
      <w:pPr>
        <w:pStyle w:val="ListParagraph"/>
        <w:numPr>
          <w:ilvl w:val="0"/>
          <w:numId w:val="46"/>
        </w:numPr>
      </w:pPr>
      <w:r w:rsidRPr="00B9641A">
        <w:rPr>
          <w:rFonts w:cs="Arial"/>
          <w:bCs/>
          <w:szCs w:val="24"/>
        </w:rPr>
        <w:t>The direction on expenditure of moneys for school districts identified as ELL transformation or target districts in 2016 will first apply to monies received by those school districts from the ELL weight on or after July 1, 2020.</w:t>
      </w:r>
    </w:p>
    <w:p w:rsidR="002F00E3" w:rsidRDefault="002F00E3" w:rsidP="002F00E3">
      <w:pPr>
        <w:pStyle w:val="ListParagraph"/>
      </w:pPr>
    </w:p>
    <w:p w:rsidR="002F00E3" w:rsidRDefault="002F00E3" w:rsidP="002F00E3">
      <w:r>
        <w:lastRenderedPageBreak/>
        <w:t>Stat. Auth.: Section 3, chapter 604, Oregon Laws 2015 (Enrolled House Bill 3499)</w:t>
      </w:r>
    </w:p>
    <w:p w:rsidR="002F00E3" w:rsidRDefault="002F00E3" w:rsidP="002F00E3">
      <w:r>
        <w:t>Stats. Implemented: ORS 339.079 and Section 3, chapter 604, Oregon Laws 2015 (Enrolled House Bill 3499)</w:t>
      </w:r>
    </w:p>
    <w:p w:rsidR="002F00E3" w:rsidRPr="00B9641A" w:rsidRDefault="002F00E3" w:rsidP="002F00E3"/>
    <w:p w:rsidR="002F00E3" w:rsidRDefault="002F00E3" w:rsidP="00E44EA7"/>
    <w:p w:rsidR="003611B5" w:rsidRPr="00F90B52" w:rsidRDefault="002F00E3" w:rsidP="00E44EA7">
      <w:pPr>
        <w:rPr>
          <w:b/>
        </w:rPr>
      </w:pPr>
      <w:r>
        <w:rPr>
          <w:b/>
        </w:rPr>
        <w:t>581-020-0624 (new rule)</w:t>
      </w:r>
    </w:p>
    <w:p w:rsidR="003611B5" w:rsidRDefault="00F90B52" w:rsidP="00E44EA7">
      <w:pPr>
        <w:rPr>
          <w:b/>
        </w:rPr>
      </w:pPr>
      <w:r w:rsidRPr="00F90B52">
        <w:rPr>
          <w:b/>
        </w:rPr>
        <w:t>Best Practices for ELL Students</w:t>
      </w:r>
    </w:p>
    <w:p w:rsidR="00F90B52" w:rsidRDefault="00F90B52" w:rsidP="00E44EA7">
      <w:pPr>
        <w:rPr>
          <w:b/>
        </w:rPr>
      </w:pPr>
    </w:p>
    <w:p w:rsidR="00F90B52" w:rsidRDefault="00F90B52" w:rsidP="00F90B52">
      <w:pPr>
        <w:pStyle w:val="ListParagraph"/>
        <w:numPr>
          <w:ilvl w:val="0"/>
          <w:numId w:val="40"/>
        </w:numPr>
      </w:pPr>
      <w:r>
        <w:t>The Department shall create an online resource bank for sharing national, state and local best practices in serving ELL students and engaging parents of ELL students.</w:t>
      </w:r>
    </w:p>
    <w:p w:rsidR="00F90B52" w:rsidRDefault="00F90B52" w:rsidP="00E93FD3">
      <w:pPr>
        <w:pStyle w:val="ListParagraph"/>
        <w:numPr>
          <w:ilvl w:val="0"/>
          <w:numId w:val="40"/>
        </w:numPr>
      </w:pPr>
      <w:r>
        <w:t>The online resource bank shall include resources</w:t>
      </w:r>
      <w:r w:rsidR="00E93FD3">
        <w:t xml:space="preserve"> for best practices</w:t>
      </w:r>
      <w:r>
        <w:t xml:space="preserve"> that </w:t>
      </w:r>
      <w:r w:rsidR="00E93FD3">
        <w:t>are evidence-based and cultural</w:t>
      </w:r>
      <w:r w:rsidR="00650140">
        <w:t>ly</w:t>
      </w:r>
      <w:r w:rsidR="003B10FE">
        <w:t xml:space="preserve"> </w:t>
      </w:r>
      <w:r w:rsidR="00E93FD3">
        <w:t>responsive which address at a minimum:</w:t>
      </w:r>
    </w:p>
    <w:p w:rsidR="00FB40D3" w:rsidRDefault="00FB40D3" w:rsidP="00FB40D3">
      <w:pPr>
        <w:pStyle w:val="ListParagraph"/>
        <w:numPr>
          <w:ilvl w:val="0"/>
          <w:numId w:val="43"/>
        </w:numPr>
      </w:pPr>
      <w:r>
        <w:t>The provision of support for students who are in grades 6 to 12 and have been identified as ELL student for six or more years;</w:t>
      </w:r>
    </w:p>
    <w:p w:rsidR="00E93FD3" w:rsidRDefault="00E93FD3" w:rsidP="00E93FD3">
      <w:pPr>
        <w:pStyle w:val="ListParagraph"/>
        <w:numPr>
          <w:ilvl w:val="0"/>
          <w:numId w:val="43"/>
        </w:numPr>
      </w:pPr>
      <w:r>
        <w:t xml:space="preserve">The provision of </w:t>
      </w:r>
      <w:r w:rsidR="00FB40D3">
        <w:t>support for</w:t>
      </w:r>
      <w:r>
        <w:t xml:space="preserve"> students who are former </w:t>
      </w:r>
      <w:r w:rsidR="00390F7A">
        <w:t>ELL students;</w:t>
      </w:r>
    </w:p>
    <w:p w:rsidR="00390F7A" w:rsidRDefault="00390F7A" w:rsidP="00E93FD3">
      <w:pPr>
        <w:pStyle w:val="ListParagraph"/>
        <w:numPr>
          <w:ilvl w:val="0"/>
          <w:numId w:val="43"/>
        </w:numPr>
      </w:pPr>
      <w:r>
        <w:t>Engagement of parents and delivering essential notification</w:t>
      </w:r>
      <w:r w:rsidR="00650140">
        <w:t>s</w:t>
      </w:r>
      <w:r>
        <w:t xml:space="preserve"> relating </w:t>
      </w:r>
      <w:r w:rsidR="00650140">
        <w:t xml:space="preserve">to </w:t>
      </w:r>
      <w:r>
        <w:t>ELL programs;</w:t>
      </w:r>
      <w:r w:rsidR="00FB40D3">
        <w:t xml:space="preserve"> and</w:t>
      </w:r>
    </w:p>
    <w:p w:rsidR="00390F7A" w:rsidRDefault="00390F7A" w:rsidP="00E93FD3">
      <w:pPr>
        <w:pStyle w:val="ListParagraph"/>
        <w:numPr>
          <w:ilvl w:val="0"/>
          <w:numId w:val="43"/>
        </w:numPr>
      </w:pPr>
      <w:r>
        <w:t>Identification of students who are eligible to be enrolled as ELL students</w:t>
      </w:r>
      <w:r w:rsidR="003B10FE">
        <w:t>.</w:t>
      </w:r>
    </w:p>
    <w:p w:rsidR="00FB40D3" w:rsidRDefault="00FB40D3" w:rsidP="00FB40D3">
      <w:pPr>
        <w:ind w:left="720"/>
      </w:pPr>
    </w:p>
    <w:p w:rsidR="00037858" w:rsidRDefault="00037858" w:rsidP="00037858"/>
    <w:p w:rsidR="00037858" w:rsidRDefault="00037858" w:rsidP="00037858">
      <w:r>
        <w:t>Stat. Auth.: Section 3, chapter 604, Oregon Laws 2015 (Enrolled House Bill 3499)</w:t>
      </w:r>
    </w:p>
    <w:p w:rsidR="00037858" w:rsidRDefault="00037858" w:rsidP="00037858">
      <w:r>
        <w:t>Stats. Implemented: ORS 339.079 and Section 3, chapter 604, Oregon Laws 2015 (Enrolled House Bill 3499)</w:t>
      </w:r>
    </w:p>
    <w:p w:rsidR="00037858" w:rsidRDefault="00037858" w:rsidP="00037858"/>
    <w:sectPr w:rsidR="00037858" w:rsidSect="002746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8D" w:rsidRDefault="0038608D" w:rsidP="0038608D">
      <w:r>
        <w:separator/>
      </w:r>
    </w:p>
  </w:endnote>
  <w:endnote w:type="continuationSeparator" w:id="0">
    <w:p w:rsidR="0038608D" w:rsidRDefault="0038608D" w:rsidP="0038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29382"/>
      <w:docPartObj>
        <w:docPartGallery w:val="Page Numbers (Bottom of Page)"/>
        <w:docPartUnique/>
      </w:docPartObj>
    </w:sdtPr>
    <w:sdtEndPr>
      <w:rPr>
        <w:noProof/>
      </w:rPr>
    </w:sdtEndPr>
    <w:sdtContent>
      <w:p w:rsidR="00782A8E" w:rsidRDefault="00782A8E">
        <w:pPr>
          <w:pStyle w:val="Footer"/>
          <w:jc w:val="right"/>
        </w:pPr>
        <w:r>
          <w:fldChar w:fldCharType="begin"/>
        </w:r>
        <w:r>
          <w:instrText xml:space="preserve"> PAGE   \* MERGEFORMAT </w:instrText>
        </w:r>
        <w:r>
          <w:fldChar w:fldCharType="separate"/>
        </w:r>
        <w:r w:rsidR="008813D2">
          <w:rPr>
            <w:noProof/>
          </w:rPr>
          <w:t>1</w:t>
        </w:r>
        <w:r>
          <w:rPr>
            <w:noProof/>
          </w:rPr>
          <w:fldChar w:fldCharType="end"/>
        </w:r>
      </w:p>
    </w:sdtContent>
  </w:sdt>
  <w:p w:rsidR="0038608D" w:rsidRDefault="0038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8D" w:rsidRDefault="0038608D" w:rsidP="0038608D">
      <w:r>
        <w:separator/>
      </w:r>
    </w:p>
  </w:footnote>
  <w:footnote w:type="continuationSeparator" w:id="0">
    <w:p w:rsidR="0038608D" w:rsidRDefault="0038608D" w:rsidP="00386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184"/>
    <w:multiLevelType w:val="hybridMultilevel"/>
    <w:tmpl w:val="784ED37A"/>
    <w:lvl w:ilvl="0" w:tplc="E1844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7A1E"/>
    <w:multiLevelType w:val="hybridMultilevel"/>
    <w:tmpl w:val="5186DEE6"/>
    <w:lvl w:ilvl="0" w:tplc="0C9E7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260D"/>
    <w:multiLevelType w:val="hybridMultilevel"/>
    <w:tmpl w:val="FA30C19C"/>
    <w:lvl w:ilvl="0" w:tplc="B278505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EA2191"/>
    <w:multiLevelType w:val="hybridMultilevel"/>
    <w:tmpl w:val="2E80630E"/>
    <w:lvl w:ilvl="0" w:tplc="20140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09E8"/>
    <w:multiLevelType w:val="multilevel"/>
    <w:tmpl w:val="72D85DD0"/>
    <w:lvl w:ilvl="0">
      <w:start w:val="581"/>
      <w:numFmt w:val="decimal"/>
      <w:lvlText w:val="%1"/>
      <w:lvlJc w:val="left"/>
      <w:pPr>
        <w:ind w:left="1500" w:hanging="1500"/>
      </w:pPr>
      <w:rPr>
        <w:rFonts w:hint="default"/>
      </w:rPr>
    </w:lvl>
    <w:lvl w:ilvl="1">
      <w:start w:val="20"/>
      <w:numFmt w:val="decimalZero"/>
      <w:lvlText w:val="%1-%2"/>
      <w:lvlJc w:val="left"/>
      <w:pPr>
        <w:ind w:left="1500" w:hanging="1500"/>
      </w:pPr>
      <w:rPr>
        <w:rFonts w:hint="default"/>
      </w:rPr>
    </w:lvl>
    <w:lvl w:ilvl="2">
      <w:start w:val="609"/>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20482"/>
    <w:multiLevelType w:val="hybridMultilevel"/>
    <w:tmpl w:val="B5E6B224"/>
    <w:lvl w:ilvl="0" w:tplc="8EF83522">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14FAD"/>
    <w:multiLevelType w:val="hybridMultilevel"/>
    <w:tmpl w:val="D0D6509C"/>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F04F0"/>
    <w:multiLevelType w:val="hybridMultilevel"/>
    <w:tmpl w:val="04F8E72A"/>
    <w:lvl w:ilvl="0" w:tplc="52F61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D84462"/>
    <w:multiLevelType w:val="hybridMultilevel"/>
    <w:tmpl w:val="9A0C2FA4"/>
    <w:lvl w:ilvl="0" w:tplc="04AA2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0B79"/>
    <w:multiLevelType w:val="hybridMultilevel"/>
    <w:tmpl w:val="52260878"/>
    <w:lvl w:ilvl="0" w:tplc="E18441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A0C5E"/>
    <w:multiLevelType w:val="hybridMultilevel"/>
    <w:tmpl w:val="C9AA3A0A"/>
    <w:lvl w:ilvl="0" w:tplc="B278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56D56"/>
    <w:multiLevelType w:val="hybridMultilevel"/>
    <w:tmpl w:val="677C9604"/>
    <w:lvl w:ilvl="0" w:tplc="0C9E7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F06B0"/>
    <w:multiLevelType w:val="hybridMultilevel"/>
    <w:tmpl w:val="8F2E7352"/>
    <w:lvl w:ilvl="0" w:tplc="B278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3763C"/>
    <w:multiLevelType w:val="hybridMultilevel"/>
    <w:tmpl w:val="CCE62AAA"/>
    <w:lvl w:ilvl="0" w:tplc="B2785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C39FE"/>
    <w:multiLevelType w:val="hybridMultilevel"/>
    <w:tmpl w:val="813662C8"/>
    <w:lvl w:ilvl="0" w:tplc="7C34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F4FED"/>
    <w:multiLevelType w:val="hybridMultilevel"/>
    <w:tmpl w:val="52A26F2A"/>
    <w:lvl w:ilvl="0" w:tplc="758E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C06B4F"/>
    <w:multiLevelType w:val="hybridMultilevel"/>
    <w:tmpl w:val="DA9AE188"/>
    <w:lvl w:ilvl="0" w:tplc="F4DAF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A257C"/>
    <w:multiLevelType w:val="hybridMultilevel"/>
    <w:tmpl w:val="4566EA44"/>
    <w:lvl w:ilvl="0" w:tplc="864A6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D345D"/>
    <w:multiLevelType w:val="hybridMultilevel"/>
    <w:tmpl w:val="0D98E1A8"/>
    <w:lvl w:ilvl="0" w:tplc="E18441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5134E9"/>
    <w:multiLevelType w:val="hybridMultilevel"/>
    <w:tmpl w:val="F4B2EE38"/>
    <w:lvl w:ilvl="0" w:tplc="B2785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271F46"/>
    <w:multiLevelType w:val="hybridMultilevel"/>
    <w:tmpl w:val="82B4BE82"/>
    <w:lvl w:ilvl="0" w:tplc="ECD8B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C773C"/>
    <w:multiLevelType w:val="hybridMultilevel"/>
    <w:tmpl w:val="FD66C768"/>
    <w:lvl w:ilvl="0" w:tplc="B2785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D85786"/>
    <w:multiLevelType w:val="hybridMultilevel"/>
    <w:tmpl w:val="C130DC24"/>
    <w:lvl w:ilvl="0" w:tplc="73B8D3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E1B7D"/>
    <w:multiLevelType w:val="hybridMultilevel"/>
    <w:tmpl w:val="99D4E504"/>
    <w:lvl w:ilvl="0" w:tplc="B278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36B06"/>
    <w:multiLevelType w:val="hybridMultilevel"/>
    <w:tmpl w:val="8220739E"/>
    <w:lvl w:ilvl="0" w:tplc="9842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8558E"/>
    <w:multiLevelType w:val="hybridMultilevel"/>
    <w:tmpl w:val="D9262B98"/>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3A1029"/>
    <w:multiLevelType w:val="multilevel"/>
    <w:tmpl w:val="72D85DD0"/>
    <w:lvl w:ilvl="0">
      <w:start w:val="581"/>
      <w:numFmt w:val="decimal"/>
      <w:lvlText w:val="%1"/>
      <w:lvlJc w:val="left"/>
      <w:pPr>
        <w:ind w:left="1500" w:hanging="1500"/>
      </w:pPr>
      <w:rPr>
        <w:rFonts w:hint="default"/>
      </w:rPr>
    </w:lvl>
    <w:lvl w:ilvl="1">
      <w:start w:val="20"/>
      <w:numFmt w:val="decimalZero"/>
      <w:lvlText w:val="%1-%2"/>
      <w:lvlJc w:val="left"/>
      <w:pPr>
        <w:ind w:left="1500" w:hanging="1500"/>
      </w:pPr>
      <w:rPr>
        <w:rFonts w:hint="default"/>
      </w:rPr>
    </w:lvl>
    <w:lvl w:ilvl="2">
      <w:start w:val="603"/>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9F33D0"/>
    <w:multiLevelType w:val="hybridMultilevel"/>
    <w:tmpl w:val="235288FE"/>
    <w:lvl w:ilvl="0" w:tplc="713C6E9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945B0"/>
    <w:multiLevelType w:val="hybridMultilevel"/>
    <w:tmpl w:val="78C2317E"/>
    <w:lvl w:ilvl="0" w:tplc="67FE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112EC"/>
    <w:multiLevelType w:val="multilevel"/>
    <w:tmpl w:val="4296D93A"/>
    <w:lvl w:ilvl="0">
      <w:start w:val="581"/>
      <w:numFmt w:val="decimal"/>
      <w:lvlText w:val="%1"/>
      <w:lvlJc w:val="left"/>
      <w:pPr>
        <w:ind w:left="1500" w:hanging="1500"/>
      </w:pPr>
      <w:rPr>
        <w:rFonts w:hint="default"/>
      </w:rPr>
    </w:lvl>
    <w:lvl w:ilvl="1">
      <w:start w:val="20"/>
      <w:numFmt w:val="decimalZero"/>
      <w:lvlText w:val="%1-%2"/>
      <w:lvlJc w:val="left"/>
      <w:pPr>
        <w:ind w:left="1500" w:hanging="1500"/>
      </w:pPr>
      <w:rPr>
        <w:rFonts w:hint="default"/>
      </w:rPr>
    </w:lvl>
    <w:lvl w:ilvl="2">
      <w:start w:val="603"/>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AB41A64"/>
    <w:multiLevelType w:val="hybridMultilevel"/>
    <w:tmpl w:val="5FBAD982"/>
    <w:lvl w:ilvl="0" w:tplc="3AF0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14BE3"/>
    <w:multiLevelType w:val="multilevel"/>
    <w:tmpl w:val="2794A34C"/>
    <w:lvl w:ilvl="0">
      <w:start w:val="581"/>
      <w:numFmt w:val="decimal"/>
      <w:lvlText w:val="%1"/>
      <w:lvlJc w:val="left"/>
      <w:pPr>
        <w:ind w:left="1500" w:hanging="1500"/>
      </w:pPr>
      <w:rPr>
        <w:rFonts w:hint="default"/>
      </w:rPr>
    </w:lvl>
    <w:lvl w:ilvl="1">
      <w:start w:val="20"/>
      <w:numFmt w:val="decimalZero"/>
      <w:lvlText w:val="%1-%2"/>
      <w:lvlJc w:val="left"/>
      <w:pPr>
        <w:ind w:left="2250" w:hanging="1500"/>
      </w:pPr>
      <w:rPr>
        <w:rFonts w:hint="default"/>
      </w:rPr>
    </w:lvl>
    <w:lvl w:ilvl="2">
      <w:start w:val="603"/>
      <w:numFmt w:val="decimalZero"/>
      <w:lvlText w:val="%1-%2-%3"/>
      <w:lvlJc w:val="left"/>
      <w:pPr>
        <w:ind w:left="3000" w:hanging="1500"/>
      </w:pPr>
      <w:rPr>
        <w:rFonts w:hint="default"/>
      </w:rPr>
    </w:lvl>
    <w:lvl w:ilvl="3">
      <w:start w:val="1"/>
      <w:numFmt w:val="decimal"/>
      <w:lvlText w:val="%1-%2-%3.%4"/>
      <w:lvlJc w:val="left"/>
      <w:pPr>
        <w:ind w:left="3750" w:hanging="1500"/>
      </w:pPr>
      <w:rPr>
        <w:rFonts w:hint="default"/>
      </w:rPr>
    </w:lvl>
    <w:lvl w:ilvl="4">
      <w:start w:val="1"/>
      <w:numFmt w:val="decimal"/>
      <w:lvlText w:val="%1-%2-%3.%4.%5"/>
      <w:lvlJc w:val="left"/>
      <w:pPr>
        <w:ind w:left="4500" w:hanging="1500"/>
      </w:pPr>
      <w:rPr>
        <w:rFonts w:hint="default"/>
      </w:rPr>
    </w:lvl>
    <w:lvl w:ilvl="5">
      <w:start w:val="1"/>
      <w:numFmt w:val="decimal"/>
      <w:lvlText w:val="%1-%2-%3.%4.%5.%6"/>
      <w:lvlJc w:val="left"/>
      <w:pPr>
        <w:ind w:left="5250" w:hanging="1500"/>
      </w:pPr>
      <w:rPr>
        <w:rFonts w:hint="default"/>
      </w:rPr>
    </w:lvl>
    <w:lvl w:ilvl="6">
      <w:start w:val="1"/>
      <w:numFmt w:val="decimal"/>
      <w:lvlText w:val="%1-%2-%3.%4.%5.%6.%7"/>
      <w:lvlJc w:val="left"/>
      <w:pPr>
        <w:ind w:left="6000" w:hanging="15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32">
    <w:nsid w:val="548E1055"/>
    <w:multiLevelType w:val="hybridMultilevel"/>
    <w:tmpl w:val="4360468E"/>
    <w:lvl w:ilvl="0" w:tplc="76540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A0F31"/>
    <w:multiLevelType w:val="hybridMultilevel"/>
    <w:tmpl w:val="BD7826BC"/>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4674D6"/>
    <w:multiLevelType w:val="hybridMultilevel"/>
    <w:tmpl w:val="A83EE64E"/>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7C3EC5"/>
    <w:multiLevelType w:val="hybridMultilevel"/>
    <w:tmpl w:val="66F8D732"/>
    <w:lvl w:ilvl="0" w:tplc="3BFA3BC8">
      <w:start w:val="1"/>
      <w:numFmt w:val="decimal"/>
      <w:lvlText w:val="(%1)"/>
      <w:lvlJc w:val="left"/>
      <w:pPr>
        <w:ind w:left="1080" w:hanging="72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87CDA"/>
    <w:multiLevelType w:val="hybridMultilevel"/>
    <w:tmpl w:val="08AE7AEA"/>
    <w:lvl w:ilvl="0" w:tplc="852C8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17893"/>
    <w:multiLevelType w:val="hybridMultilevel"/>
    <w:tmpl w:val="D6285420"/>
    <w:lvl w:ilvl="0" w:tplc="94FA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0312E"/>
    <w:multiLevelType w:val="hybridMultilevel"/>
    <w:tmpl w:val="4D22A06E"/>
    <w:lvl w:ilvl="0" w:tplc="7C346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475A0C"/>
    <w:multiLevelType w:val="hybridMultilevel"/>
    <w:tmpl w:val="17AA352A"/>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6CD035B"/>
    <w:multiLevelType w:val="hybridMultilevel"/>
    <w:tmpl w:val="5CBAB88C"/>
    <w:lvl w:ilvl="0" w:tplc="8D4AC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F5179"/>
    <w:multiLevelType w:val="hybridMultilevel"/>
    <w:tmpl w:val="9AD8D42A"/>
    <w:lvl w:ilvl="0" w:tplc="7AB28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770697"/>
    <w:multiLevelType w:val="hybridMultilevel"/>
    <w:tmpl w:val="6E1E176E"/>
    <w:lvl w:ilvl="0" w:tplc="D0388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F66B89"/>
    <w:multiLevelType w:val="hybridMultilevel"/>
    <w:tmpl w:val="52260878"/>
    <w:lvl w:ilvl="0" w:tplc="E1844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9754CD"/>
    <w:multiLevelType w:val="hybridMultilevel"/>
    <w:tmpl w:val="1C787DB8"/>
    <w:lvl w:ilvl="0" w:tplc="E1844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570CC0"/>
    <w:multiLevelType w:val="hybridMultilevel"/>
    <w:tmpl w:val="1116D190"/>
    <w:lvl w:ilvl="0" w:tplc="5434D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BC6A97"/>
    <w:multiLevelType w:val="hybridMultilevel"/>
    <w:tmpl w:val="28383A8E"/>
    <w:lvl w:ilvl="0" w:tplc="B3FC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64AA7"/>
    <w:multiLevelType w:val="hybridMultilevel"/>
    <w:tmpl w:val="642685DC"/>
    <w:lvl w:ilvl="0" w:tplc="7C30E1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40"/>
  </w:num>
  <w:num w:numId="4">
    <w:abstractNumId w:val="16"/>
  </w:num>
  <w:num w:numId="5">
    <w:abstractNumId w:val="9"/>
  </w:num>
  <w:num w:numId="6">
    <w:abstractNumId w:val="43"/>
  </w:num>
  <w:num w:numId="7">
    <w:abstractNumId w:val="46"/>
  </w:num>
  <w:num w:numId="8">
    <w:abstractNumId w:val="13"/>
  </w:num>
  <w:num w:numId="9">
    <w:abstractNumId w:val="7"/>
  </w:num>
  <w:num w:numId="10">
    <w:abstractNumId w:val="44"/>
  </w:num>
  <w:num w:numId="11">
    <w:abstractNumId w:val="38"/>
  </w:num>
  <w:num w:numId="12">
    <w:abstractNumId w:val="34"/>
  </w:num>
  <w:num w:numId="13">
    <w:abstractNumId w:val="18"/>
  </w:num>
  <w:num w:numId="14">
    <w:abstractNumId w:val="33"/>
  </w:num>
  <w:num w:numId="15">
    <w:abstractNumId w:val="6"/>
  </w:num>
  <w:num w:numId="16">
    <w:abstractNumId w:val="14"/>
  </w:num>
  <w:num w:numId="17">
    <w:abstractNumId w:val="10"/>
  </w:num>
  <w:num w:numId="18">
    <w:abstractNumId w:val="15"/>
  </w:num>
  <w:num w:numId="19">
    <w:abstractNumId w:val="12"/>
  </w:num>
  <w:num w:numId="20">
    <w:abstractNumId w:val="8"/>
  </w:num>
  <w:num w:numId="21">
    <w:abstractNumId w:val="39"/>
  </w:num>
  <w:num w:numId="22">
    <w:abstractNumId w:val="2"/>
  </w:num>
  <w:num w:numId="23">
    <w:abstractNumId w:val="25"/>
  </w:num>
  <w:num w:numId="24">
    <w:abstractNumId w:val="0"/>
  </w:num>
  <w:num w:numId="25">
    <w:abstractNumId w:val="41"/>
  </w:num>
  <w:num w:numId="26">
    <w:abstractNumId w:val="21"/>
  </w:num>
  <w:num w:numId="27">
    <w:abstractNumId w:val="19"/>
  </w:num>
  <w:num w:numId="28">
    <w:abstractNumId w:val="35"/>
  </w:num>
  <w:num w:numId="29">
    <w:abstractNumId w:val="23"/>
  </w:num>
  <w:num w:numId="30">
    <w:abstractNumId w:val="29"/>
  </w:num>
  <w:num w:numId="31">
    <w:abstractNumId w:val="4"/>
  </w:num>
  <w:num w:numId="32">
    <w:abstractNumId w:val="31"/>
  </w:num>
  <w:num w:numId="33">
    <w:abstractNumId w:val="26"/>
  </w:num>
  <w:num w:numId="34">
    <w:abstractNumId w:val="45"/>
  </w:num>
  <w:num w:numId="35">
    <w:abstractNumId w:val="3"/>
  </w:num>
  <w:num w:numId="36">
    <w:abstractNumId w:val="20"/>
  </w:num>
  <w:num w:numId="37">
    <w:abstractNumId w:val="22"/>
  </w:num>
  <w:num w:numId="38">
    <w:abstractNumId w:val="47"/>
  </w:num>
  <w:num w:numId="39">
    <w:abstractNumId w:val="17"/>
  </w:num>
  <w:num w:numId="40">
    <w:abstractNumId w:val="28"/>
  </w:num>
  <w:num w:numId="41">
    <w:abstractNumId w:val="11"/>
  </w:num>
  <w:num w:numId="42">
    <w:abstractNumId w:val="1"/>
  </w:num>
  <w:num w:numId="43">
    <w:abstractNumId w:val="42"/>
  </w:num>
  <w:num w:numId="44">
    <w:abstractNumId w:val="36"/>
  </w:num>
  <w:num w:numId="45">
    <w:abstractNumId w:val="37"/>
  </w:num>
  <w:num w:numId="46">
    <w:abstractNumId w:val="27"/>
  </w:num>
  <w:num w:numId="47">
    <w:abstractNumId w:val="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28"/>
    <w:rsid w:val="0002212B"/>
    <w:rsid w:val="000324B8"/>
    <w:rsid w:val="00032A15"/>
    <w:rsid w:val="00037858"/>
    <w:rsid w:val="000439AA"/>
    <w:rsid w:val="000443E0"/>
    <w:rsid w:val="00092293"/>
    <w:rsid w:val="001160C4"/>
    <w:rsid w:val="001300DB"/>
    <w:rsid w:val="001520A4"/>
    <w:rsid w:val="00164650"/>
    <w:rsid w:val="001A05A0"/>
    <w:rsid w:val="001A61D5"/>
    <w:rsid w:val="001B6798"/>
    <w:rsid w:val="001D0E28"/>
    <w:rsid w:val="00225532"/>
    <w:rsid w:val="002746F1"/>
    <w:rsid w:val="002F00E3"/>
    <w:rsid w:val="003152EA"/>
    <w:rsid w:val="003611B5"/>
    <w:rsid w:val="0038608D"/>
    <w:rsid w:val="00390F7A"/>
    <w:rsid w:val="00397EC6"/>
    <w:rsid w:val="003B10FE"/>
    <w:rsid w:val="003D43C9"/>
    <w:rsid w:val="003E76B8"/>
    <w:rsid w:val="003F2B8D"/>
    <w:rsid w:val="004144BC"/>
    <w:rsid w:val="004159F6"/>
    <w:rsid w:val="0042307A"/>
    <w:rsid w:val="0043184D"/>
    <w:rsid w:val="004B5000"/>
    <w:rsid w:val="004B5765"/>
    <w:rsid w:val="005723A1"/>
    <w:rsid w:val="00582E18"/>
    <w:rsid w:val="00585D24"/>
    <w:rsid w:val="005B0440"/>
    <w:rsid w:val="005C0B25"/>
    <w:rsid w:val="005D3457"/>
    <w:rsid w:val="005F3BC0"/>
    <w:rsid w:val="005F7E6B"/>
    <w:rsid w:val="00650140"/>
    <w:rsid w:val="006B38B9"/>
    <w:rsid w:val="006E159D"/>
    <w:rsid w:val="007037F3"/>
    <w:rsid w:val="007339A9"/>
    <w:rsid w:val="00754342"/>
    <w:rsid w:val="00782A8E"/>
    <w:rsid w:val="0086077A"/>
    <w:rsid w:val="00862577"/>
    <w:rsid w:val="008813D2"/>
    <w:rsid w:val="008971B2"/>
    <w:rsid w:val="008B3468"/>
    <w:rsid w:val="008D0D2D"/>
    <w:rsid w:val="008D6CBA"/>
    <w:rsid w:val="008E28BB"/>
    <w:rsid w:val="00900B6C"/>
    <w:rsid w:val="0090665A"/>
    <w:rsid w:val="00945810"/>
    <w:rsid w:val="00976E28"/>
    <w:rsid w:val="00977115"/>
    <w:rsid w:val="00987912"/>
    <w:rsid w:val="00987E77"/>
    <w:rsid w:val="009B2BCE"/>
    <w:rsid w:val="009C06A3"/>
    <w:rsid w:val="00A412A4"/>
    <w:rsid w:val="00A43D61"/>
    <w:rsid w:val="00A616DF"/>
    <w:rsid w:val="00A94FBF"/>
    <w:rsid w:val="00AA441F"/>
    <w:rsid w:val="00AC7A9B"/>
    <w:rsid w:val="00AE0F2A"/>
    <w:rsid w:val="00B126BA"/>
    <w:rsid w:val="00B36070"/>
    <w:rsid w:val="00B37702"/>
    <w:rsid w:val="00B74C8D"/>
    <w:rsid w:val="00B9641A"/>
    <w:rsid w:val="00C439B3"/>
    <w:rsid w:val="00C561D5"/>
    <w:rsid w:val="00CD1283"/>
    <w:rsid w:val="00D15BB3"/>
    <w:rsid w:val="00D23C57"/>
    <w:rsid w:val="00D34994"/>
    <w:rsid w:val="00DA5B92"/>
    <w:rsid w:val="00DB0739"/>
    <w:rsid w:val="00DB3B28"/>
    <w:rsid w:val="00DE5EE1"/>
    <w:rsid w:val="00E23961"/>
    <w:rsid w:val="00E44EA7"/>
    <w:rsid w:val="00E55E4E"/>
    <w:rsid w:val="00E87047"/>
    <w:rsid w:val="00E93FD3"/>
    <w:rsid w:val="00EC7F3E"/>
    <w:rsid w:val="00F756A5"/>
    <w:rsid w:val="00F90B52"/>
    <w:rsid w:val="00F93E13"/>
    <w:rsid w:val="00FA2B68"/>
    <w:rsid w:val="00FB40D3"/>
    <w:rsid w:val="00FE1EE5"/>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28"/>
    <w:pPr>
      <w:ind w:left="720"/>
      <w:contextualSpacing/>
    </w:pPr>
  </w:style>
  <w:style w:type="paragraph" w:styleId="Header">
    <w:name w:val="header"/>
    <w:basedOn w:val="Normal"/>
    <w:link w:val="HeaderChar"/>
    <w:uiPriority w:val="99"/>
    <w:unhideWhenUsed/>
    <w:rsid w:val="0038608D"/>
    <w:pPr>
      <w:tabs>
        <w:tab w:val="center" w:pos="4680"/>
        <w:tab w:val="right" w:pos="9360"/>
      </w:tabs>
    </w:pPr>
  </w:style>
  <w:style w:type="character" w:customStyle="1" w:styleId="HeaderChar">
    <w:name w:val="Header Char"/>
    <w:basedOn w:val="DefaultParagraphFont"/>
    <w:link w:val="Header"/>
    <w:uiPriority w:val="99"/>
    <w:rsid w:val="0038608D"/>
  </w:style>
  <w:style w:type="paragraph" w:styleId="Footer">
    <w:name w:val="footer"/>
    <w:basedOn w:val="Normal"/>
    <w:link w:val="FooterChar"/>
    <w:uiPriority w:val="99"/>
    <w:unhideWhenUsed/>
    <w:rsid w:val="0038608D"/>
    <w:pPr>
      <w:tabs>
        <w:tab w:val="center" w:pos="4680"/>
        <w:tab w:val="right" w:pos="9360"/>
      </w:tabs>
    </w:pPr>
  </w:style>
  <w:style w:type="character" w:customStyle="1" w:styleId="FooterChar">
    <w:name w:val="Footer Char"/>
    <w:basedOn w:val="DefaultParagraphFont"/>
    <w:link w:val="Footer"/>
    <w:uiPriority w:val="99"/>
    <w:rsid w:val="0038608D"/>
  </w:style>
  <w:style w:type="paragraph" w:styleId="NoSpacing">
    <w:name w:val="No Spacing"/>
    <w:uiPriority w:val="1"/>
    <w:qFormat/>
    <w:rsid w:val="00E55E4E"/>
  </w:style>
  <w:style w:type="paragraph" w:styleId="BalloonText">
    <w:name w:val="Balloon Text"/>
    <w:basedOn w:val="Normal"/>
    <w:link w:val="BalloonTextChar"/>
    <w:uiPriority w:val="99"/>
    <w:semiHidden/>
    <w:unhideWhenUsed/>
    <w:rsid w:val="00E93FD3"/>
    <w:rPr>
      <w:rFonts w:ascii="Tahoma" w:hAnsi="Tahoma" w:cs="Tahoma"/>
      <w:sz w:val="16"/>
      <w:szCs w:val="16"/>
    </w:rPr>
  </w:style>
  <w:style w:type="character" w:customStyle="1" w:styleId="BalloonTextChar">
    <w:name w:val="Balloon Text Char"/>
    <w:basedOn w:val="DefaultParagraphFont"/>
    <w:link w:val="BalloonText"/>
    <w:uiPriority w:val="99"/>
    <w:semiHidden/>
    <w:rsid w:val="00E93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28"/>
    <w:pPr>
      <w:ind w:left="720"/>
      <w:contextualSpacing/>
    </w:pPr>
  </w:style>
  <w:style w:type="paragraph" w:styleId="Header">
    <w:name w:val="header"/>
    <w:basedOn w:val="Normal"/>
    <w:link w:val="HeaderChar"/>
    <w:uiPriority w:val="99"/>
    <w:unhideWhenUsed/>
    <w:rsid w:val="0038608D"/>
    <w:pPr>
      <w:tabs>
        <w:tab w:val="center" w:pos="4680"/>
        <w:tab w:val="right" w:pos="9360"/>
      </w:tabs>
    </w:pPr>
  </w:style>
  <w:style w:type="character" w:customStyle="1" w:styleId="HeaderChar">
    <w:name w:val="Header Char"/>
    <w:basedOn w:val="DefaultParagraphFont"/>
    <w:link w:val="Header"/>
    <w:uiPriority w:val="99"/>
    <w:rsid w:val="0038608D"/>
  </w:style>
  <w:style w:type="paragraph" w:styleId="Footer">
    <w:name w:val="footer"/>
    <w:basedOn w:val="Normal"/>
    <w:link w:val="FooterChar"/>
    <w:uiPriority w:val="99"/>
    <w:unhideWhenUsed/>
    <w:rsid w:val="0038608D"/>
    <w:pPr>
      <w:tabs>
        <w:tab w:val="center" w:pos="4680"/>
        <w:tab w:val="right" w:pos="9360"/>
      </w:tabs>
    </w:pPr>
  </w:style>
  <w:style w:type="character" w:customStyle="1" w:styleId="FooterChar">
    <w:name w:val="Footer Char"/>
    <w:basedOn w:val="DefaultParagraphFont"/>
    <w:link w:val="Footer"/>
    <w:uiPriority w:val="99"/>
    <w:rsid w:val="0038608D"/>
  </w:style>
  <w:style w:type="paragraph" w:styleId="NoSpacing">
    <w:name w:val="No Spacing"/>
    <w:uiPriority w:val="1"/>
    <w:qFormat/>
    <w:rsid w:val="00E55E4E"/>
  </w:style>
  <w:style w:type="paragraph" w:styleId="BalloonText">
    <w:name w:val="Balloon Text"/>
    <w:basedOn w:val="Normal"/>
    <w:link w:val="BalloonTextChar"/>
    <w:uiPriority w:val="99"/>
    <w:semiHidden/>
    <w:unhideWhenUsed/>
    <w:rsid w:val="00E93FD3"/>
    <w:rPr>
      <w:rFonts w:ascii="Tahoma" w:hAnsi="Tahoma" w:cs="Tahoma"/>
      <w:sz w:val="16"/>
      <w:szCs w:val="16"/>
    </w:rPr>
  </w:style>
  <w:style w:type="character" w:customStyle="1" w:styleId="BalloonTextChar">
    <w:name w:val="Balloon Text Char"/>
    <w:basedOn w:val="DefaultParagraphFont"/>
    <w:link w:val="BalloonText"/>
    <w:uiPriority w:val="99"/>
    <w:semiHidden/>
    <w:rsid w:val="00E9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2018-06-28T04:08:07+00:00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F91BA-D487-45EB-BF43-9E6885E7BF9B}"/>
</file>

<file path=customXml/itemProps2.xml><?xml version="1.0" encoding="utf-8"?>
<ds:datastoreItem xmlns:ds="http://schemas.openxmlformats.org/officeDocument/2006/customXml" ds:itemID="{5D4DC637-9CED-43C4-91AC-7E4DDF1AC05C}"/>
</file>

<file path=customXml/itemProps3.xml><?xml version="1.0" encoding="utf-8"?>
<ds:datastoreItem xmlns:ds="http://schemas.openxmlformats.org/officeDocument/2006/customXml" ds:itemID="{AB3310E7-1F38-48D8-A234-60016D7F7FA5}"/>
</file>

<file path=customXml/itemProps4.xml><?xml version="1.0" encoding="utf-8"?>
<ds:datastoreItem xmlns:ds="http://schemas.openxmlformats.org/officeDocument/2006/customXml" ds:itemID="{1624C0B7-9735-41F0-BBEF-9C5AE50DBEA2}"/>
</file>

<file path=docProps/app.xml><?xml version="1.0" encoding="utf-8"?>
<Properties xmlns="http://schemas.openxmlformats.org/officeDocument/2006/extended-properties" xmlns:vt="http://schemas.openxmlformats.org/officeDocument/2006/docPropsVTypes">
  <Template>Normal</Template>
  <TotalTime>2</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HUNT Cindy L - ODE</cp:lastModifiedBy>
  <cp:revision>2</cp:revision>
  <cp:lastPrinted>2016-10-13T21:43:00Z</cp:lastPrinted>
  <dcterms:created xsi:type="dcterms:W3CDTF">2016-10-13T22:03:00Z</dcterms:created>
  <dcterms:modified xsi:type="dcterms:W3CDTF">2016-10-13T22:03:00Z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