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1277" w:rsidRPr="00D86F7F" w:rsidRDefault="00D86F7F">
      <w:pPr>
        <w:shd w:val="clear" w:color="auto" w:fill="F5F5F5"/>
        <w:spacing w:before="200" w:after="200"/>
        <w:rPr>
          <w:rFonts w:asciiTheme="majorHAnsi" w:hAnsiTheme="majorHAnsi" w:cstheme="majorHAnsi"/>
          <w:b/>
          <w:color w:val="005592"/>
          <w:sz w:val="24"/>
          <w:szCs w:val="24"/>
        </w:rPr>
      </w:pPr>
      <w:hyperlink r:id="rId4">
        <w:r w:rsidRPr="00D86F7F">
          <w:rPr>
            <w:rFonts w:asciiTheme="majorHAnsi" w:hAnsiTheme="majorHAnsi" w:cstheme="majorHAnsi"/>
            <w:b/>
            <w:color w:val="005592"/>
            <w:sz w:val="24"/>
            <w:szCs w:val="24"/>
          </w:rPr>
          <w:t>581-022-0104</w:t>
        </w:r>
      </w:hyperlink>
    </w:p>
    <w:p w14:paraId="00000002" w14:textId="77777777" w:rsidR="00AB1277" w:rsidRPr="00D86F7F" w:rsidRDefault="00D86F7F">
      <w:pPr>
        <w:shd w:val="clear" w:color="auto" w:fill="F5F5F5"/>
        <w:spacing w:before="200" w:after="200"/>
        <w:rPr>
          <w:rFonts w:asciiTheme="majorHAnsi" w:hAnsiTheme="majorHAnsi" w:cstheme="majorHAnsi"/>
          <w:b/>
          <w:color w:val="333333"/>
          <w:sz w:val="24"/>
          <w:szCs w:val="24"/>
        </w:rPr>
      </w:pPr>
      <w:r w:rsidRPr="00D86F7F">
        <w:rPr>
          <w:rFonts w:asciiTheme="majorHAnsi" w:hAnsiTheme="majorHAnsi" w:cstheme="majorHAnsi"/>
          <w:b/>
          <w:color w:val="333333"/>
          <w:sz w:val="24"/>
          <w:szCs w:val="24"/>
        </w:rPr>
        <w:t>State Standards for the 2020-21 School Year</w:t>
      </w:r>
    </w:p>
    <w:p w14:paraId="00000003" w14:textId="77777777" w:rsidR="00AB1277" w:rsidRPr="00D86F7F" w:rsidRDefault="00D86F7F">
      <w:pPr>
        <w:shd w:val="clear" w:color="auto" w:fill="F5F5F5"/>
        <w:spacing w:before="200" w:after="200"/>
        <w:rPr>
          <w:rFonts w:asciiTheme="majorHAnsi" w:hAnsiTheme="majorHAnsi" w:cstheme="majorHAnsi"/>
          <w:b/>
          <w:color w:val="333333"/>
          <w:sz w:val="24"/>
          <w:szCs w:val="24"/>
        </w:rPr>
      </w:pPr>
      <w:r w:rsidRPr="00D86F7F">
        <w:rPr>
          <w:rFonts w:asciiTheme="majorHAnsi" w:hAnsiTheme="majorHAnsi" w:cstheme="majorHAnsi"/>
          <w:color w:val="333333"/>
          <w:sz w:val="24"/>
          <w:szCs w:val="24"/>
        </w:rPr>
        <w:t xml:space="preserve">(1) </w:t>
      </w:r>
      <w:r w:rsidRPr="00D86F7F">
        <w:rPr>
          <w:rFonts w:asciiTheme="majorHAnsi" w:hAnsiTheme="majorHAnsi" w:cstheme="majorHAnsi"/>
          <w:b/>
          <w:color w:val="333333"/>
          <w:sz w:val="24"/>
          <w:szCs w:val="24"/>
        </w:rPr>
        <w:t>Applicability.</w:t>
      </w:r>
    </w:p>
    <w:p w14:paraId="00000004"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color w:val="333333"/>
          <w:sz w:val="24"/>
          <w:szCs w:val="24"/>
        </w:rPr>
        <w:t>(a) This rule sets forth the state standards for the 2020-20201 school year.</w:t>
      </w:r>
    </w:p>
    <w:p w14:paraId="00000005"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color w:val="333333"/>
          <w:sz w:val="24"/>
          <w:szCs w:val="24"/>
        </w:rPr>
        <w:t>(b) The definitions set forth in OAR 581-022-0102, 581-022-2010(1), 581-022-2015(1), and 581-022-2020(1) apply to this rule.</w:t>
      </w:r>
    </w:p>
    <w:p w14:paraId="00000006"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color w:val="333333"/>
          <w:sz w:val="24"/>
          <w:szCs w:val="24"/>
        </w:rPr>
        <w:t xml:space="preserve">(2) </w:t>
      </w:r>
      <w:r w:rsidRPr="00D86F7F">
        <w:rPr>
          <w:rFonts w:asciiTheme="majorHAnsi" w:hAnsiTheme="majorHAnsi" w:cstheme="majorHAnsi"/>
          <w:b/>
          <w:color w:val="333333"/>
          <w:sz w:val="24"/>
          <w:szCs w:val="24"/>
        </w:rPr>
        <w:t>State Standards for the 2020-21 School Year</w:t>
      </w:r>
      <w:r w:rsidRPr="00D86F7F">
        <w:rPr>
          <w:rFonts w:asciiTheme="majorHAnsi" w:hAnsiTheme="majorHAnsi" w:cstheme="majorHAnsi"/>
          <w:color w:val="333333"/>
          <w:sz w:val="24"/>
          <w:szCs w:val="24"/>
        </w:rPr>
        <w:t>. All D</w:t>
      </w:r>
      <w:r w:rsidRPr="00D86F7F">
        <w:rPr>
          <w:rFonts w:asciiTheme="majorHAnsi" w:hAnsiTheme="majorHAnsi" w:cstheme="majorHAnsi"/>
          <w:color w:val="333333"/>
          <w:sz w:val="24"/>
          <w:szCs w:val="24"/>
        </w:rPr>
        <w:t>ivision 22 standards are in effect for the 2020-21 school year except as specifically waived or modified by this rule.</w:t>
      </w:r>
    </w:p>
    <w:p w14:paraId="00000007"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color w:val="333333"/>
          <w:sz w:val="24"/>
          <w:szCs w:val="24"/>
        </w:rPr>
        <w:t xml:space="preserve">(3) </w:t>
      </w:r>
      <w:r w:rsidRPr="00D86F7F">
        <w:rPr>
          <w:rFonts w:asciiTheme="majorHAnsi" w:hAnsiTheme="majorHAnsi" w:cstheme="majorHAnsi"/>
          <w:b/>
          <w:color w:val="333333"/>
          <w:sz w:val="24"/>
          <w:szCs w:val="24"/>
        </w:rPr>
        <w:t xml:space="preserve">Waivers. </w:t>
      </w:r>
      <w:r w:rsidRPr="00D86F7F">
        <w:rPr>
          <w:rFonts w:asciiTheme="majorHAnsi" w:hAnsiTheme="majorHAnsi" w:cstheme="majorHAnsi"/>
          <w:color w:val="333333"/>
          <w:sz w:val="24"/>
          <w:szCs w:val="24"/>
        </w:rPr>
        <w:t>The following standards are waived for the 2020-21 school year:</w:t>
      </w:r>
    </w:p>
    <w:p w14:paraId="00000008"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color w:val="333333"/>
          <w:sz w:val="24"/>
          <w:szCs w:val="24"/>
        </w:rPr>
        <w:t xml:space="preserve">(a) </w:t>
      </w:r>
      <w:r w:rsidRPr="00D86F7F">
        <w:rPr>
          <w:rFonts w:asciiTheme="majorHAnsi" w:hAnsiTheme="majorHAnsi" w:cstheme="majorHAnsi"/>
          <w:b/>
          <w:color w:val="333333"/>
          <w:sz w:val="24"/>
          <w:szCs w:val="24"/>
        </w:rPr>
        <w:t>Diploma</w:t>
      </w:r>
      <w:r w:rsidRPr="00D86F7F">
        <w:rPr>
          <w:rFonts w:asciiTheme="majorHAnsi" w:hAnsiTheme="majorHAnsi" w:cstheme="majorHAnsi"/>
          <w:color w:val="333333"/>
          <w:sz w:val="24"/>
          <w:szCs w:val="24"/>
        </w:rPr>
        <w:t>. School districts and public charter schools mus</w:t>
      </w:r>
      <w:r w:rsidRPr="00D86F7F">
        <w:rPr>
          <w:rFonts w:asciiTheme="majorHAnsi" w:hAnsiTheme="majorHAnsi" w:cstheme="majorHAnsi"/>
          <w:color w:val="333333"/>
          <w:sz w:val="24"/>
          <w:szCs w:val="24"/>
        </w:rPr>
        <w:t>t comply with all requirements set out in OAR 581-022-2000 except sections (7), (8), (9), (10), and (11).</w:t>
      </w:r>
    </w:p>
    <w:p w14:paraId="00000009" w14:textId="77777777" w:rsidR="00AB1277" w:rsidRPr="00D86F7F" w:rsidRDefault="00D86F7F">
      <w:pPr>
        <w:shd w:val="clear" w:color="auto" w:fill="F5F5F5"/>
        <w:spacing w:before="200" w:after="200"/>
        <w:rPr>
          <w:ins w:id="0" w:author="Holly Carter" w:date="2020-09-23T22:15:00Z"/>
          <w:rFonts w:asciiTheme="majorHAnsi" w:hAnsiTheme="majorHAnsi" w:cstheme="majorHAnsi"/>
          <w:color w:val="333333"/>
          <w:sz w:val="24"/>
          <w:szCs w:val="24"/>
        </w:rPr>
      </w:pPr>
      <w:r w:rsidRPr="00D86F7F">
        <w:rPr>
          <w:rFonts w:asciiTheme="majorHAnsi" w:hAnsiTheme="majorHAnsi" w:cstheme="majorHAnsi"/>
          <w:color w:val="333333"/>
          <w:sz w:val="24"/>
          <w:szCs w:val="24"/>
        </w:rPr>
        <w:t xml:space="preserve">(b) </w:t>
      </w:r>
      <w:r w:rsidRPr="00D86F7F">
        <w:rPr>
          <w:rFonts w:asciiTheme="majorHAnsi" w:hAnsiTheme="majorHAnsi" w:cstheme="majorHAnsi"/>
          <w:b/>
          <w:color w:val="333333"/>
          <w:sz w:val="24"/>
          <w:szCs w:val="24"/>
        </w:rPr>
        <w:t>Modified Diploma</w:t>
      </w:r>
      <w:r w:rsidRPr="00D86F7F">
        <w:rPr>
          <w:rFonts w:asciiTheme="majorHAnsi" w:hAnsiTheme="majorHAnsi" w:cstheme="majorHAnsi"/>
          <w:color w:val="333333"/>
          <w:sz w:val="24"/>
          <w:szCs w:val="24"/>
        </w:rPr>
        <w:t>. School districts and public charter schools must comply with all requirements set out in OAR 581-022-2010 except sections (9) an</w:t>
      </w:r>
      <w:r w:rsidRPr="00D86F7F">
        <w:rPr>
          <w:rFonts w:asciiTheme="majorHAnsi" w:hAnsiTheme="majorHAnsi" w:cstheme="majorHAnsi"/>
          <w:color w:val="333333"/>
          <w:sz w:val="24"/>
          <w:szCs w:val="24"/>
        </w:rPr>
        <w:t>d (12).</w:t>
      </w:r>
    </w:p>
    <w:p w14:paraId="0000000A" w14:textId="77777777" w:rsidR="00AB1277" w:rsidRPr="00D86F7F" w:rsidRDefault="00D86F7F">
      <w:pPr>
        <w:shd w:val="clear" w:color="auto" w:fill="F5F5F5"/>
        <w:spacing w:before="200" w:after="200"/>
        <w:rPr>
          <w:rFonts w:asciiTheme="majorHAnsi" w:hAnsiTheme="majorHAnsi" w:cstheme="majorHAnsi"/>
          <w:color w:val="333333"/>
          <w:sz w:val="24"/>
          <w:szCs w:val="24"/>
        </w:rPr>
      </w:pPr>
      <w:ins w:id="1" w:author="Holly Carter" w:date="2020-09-23T22:15:00Z">
        <w:r w:rsidRPr="00D86F7F">
          <w:rPr>
            <w:rFonts w:asciiTheme="majorHAnsi" w:hAnsiTheme="majorHAnsi" w:cstheme="majorHAnsi"/>
            <w:color w:val="333333"/>
            <w:sz w:val="24"/>
            <w:szCs w:val="24"/>
          </w:rPr>
          <w:t>(c) Essential Skills and Local Performance Assessments. The Essential Skills graduation requirement and local performance assessment requirement for grades 3 - 8 and high school set out in OAR 581-022-2115 are waived.</w:t>
        </w:r>
      </w:ins>
    </w:p>
    <w:p w14:paraId="0000000B"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color w:val="333333"/>
          <w:sz w:val="24"/>
          <w:szCs w:val="24"/>
        </w:rPr>
        <w:t>(</w:t>
      </w:r>
      <w:ins w:id="2" w:author="Holly Carter" w:date="2020-09-23T22:23:00Z">
        <w:r w:rsidRPr="00D86F7F">
          <w:rPr>
            <w:rFonts w:asciiTheme="majorHAnsi" w:hAnsiTheme="majorHAnsi" w:cstheme="majorHAnsi"/>
            <w:color w:val="333333"/>
            <w:sz w:val="24"/>
            <w:szCs w:val="24"/>
          </w:rPr>
          <w:t>d</w:t>
        </w:r>
      </w:ins>
      <w:del w:id="3" w:author="Holly Carter" w:date="2020-09-23T22:23:00Z">
        <w:r w:rsidRPr="00D86F7F">
          <w:rPr>
            <w:rFonts w:asciiTheme="majorHAnsi" w:hAnsiTheme="majorHAnsi" w:cstheme="majorHAnsi"/>
            <w:color w:val="333333"/>
            <w:sz w:val="24"/>
            <w:szCs w:val="24"/>
          </w:rPr>
          <w:delText>c</w:delText>
        </w:r>
      </w:del>
      <w:r w:rsidRPr="00D86F7F">
        <w:rPr>
          <w:rFonts w:asciiTheme="majorHAnsi" w:hAnsiTheme="majorHAnsi" w:cstheme="majorHAnsi"/>
          <w:color w:val="333333"/>
          <w:sz w:val="24"/>
          <w:szCs w:val="24"/>
        </w:rPr>
        <w:t xml:space="preserve">) </w:t>
      </w:r>
      <w:r w:rsidRPr="00D86F7F">
        <w:rPr>
          <w:rFonts w:asciiTheme="majorHAnsi" w:hAnsiTheme="majorHAnsi" w:cstheme="majorHAnsi"/>
          <w:b/>
          <w:color w:val="333333"/>
          <w:sz w:val="24"/>
          <w:szCs w:val="24"/>
        </w:rPr>
        <w:t xml:space="preserve">Health Services. </w:t>
      </w:r>
      <w:r w:rsidRPr="00D86F7F">
        <w:rPr>
          <w:rFonts w:asciiTheme="majorHAnsi" w:hAnsiTheme="majorHAnsi" w:cstheme="majorHAnsi"/>
          <w:color w:val="333333"/>
          <w:sz w:val="24"/>
          <w:szCs w:val="24"/>
        </w:rPr>
        <w:t>School districts and public charter schools must comply with all requirements set out in OAR 581-022-2220 except section (1)(f).</w:t>
      </w:r>
    </w:p>
    <w:p w14:paraId="0000000C"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color w:val="333333"/>
          <w:sz w:val="24"/>
          <w:szCs w:val="24"/>
        </w:rPr>
        <w:t>(</w:t>
      </w:r>
      <w:ins w:id="4" w:author="Holly Carter" w:date="2020-09-23T22:23:00Z">
        <w:r w:rsidRPr="00D86F7F">
          <w:rPr>
            <w:rFonts w:asciiTheme="majorHAnsi" w:hAnsiTheme="majorHAnsi" w:cstheme="majorHAnsi"/>
            <w:color w:val="333333"/>
            <w:sz w:val="24"/>
            <w:szCs w:val="24"/>
          </w:rPr>
          <w:t>e</w:t>
        </w:r>
      </w:ins>
      <w:del w:id="5" w:author="Holly Carter" w:date="2020-09-23T22:23:00Z">
        <w:r w:rsidRPr="00D86F7F">
          <w:rPr>
            <w:rFonts w:asciiTheme="majorHAnsi" w:hAnsiTheme="majorHAnsi" w:cstheme="majorHAnsi"/>
            <w:color w:val="333333"/>
            <w:sz w:val="24"/>
            <w:szCs w:val="24"/>
          </w:rPr>
          <w:delText>d</w:delText>
        </w:r>
      </w:del>
      <w:r w:rsidRPr="00D86F7F">
        <w:rPr>
          <w:rFonts w:asciiTheme="majorHAnsi" w:hAnsiTheme="majorHAnsi" w:cstheme="majorHAnsi"/>
          <w:color w:val="333333"/>
          <w:sz w:val="24"/>
          <w:szCs w:val="24"/>
        </w:rPr>
        <w:t xml:space="preserve">) </w:t>
      </w:r>
      <w:r w:rsidRPr="00D86F7F">
        <w:rPr>
          <w:rFonts w:asciiTheme="majorHAnsi" w:hAnsiTheme="majorHAnsi" w:cstheme="majorHAnsi"/>
          <w:b/>
          <w:color w:val="333333"/>
          <w:sz w:val="24"/>
          <w:szCs w:val="24"/>
        </w:rPr>
        <w:t xml:space="preserve">Physical Education Requirements. </w:t>
      </w:r>
      <w:r w:rsidRPr="00D86F7F">
        <w:rPr>
          <w:rFonts w:asciiTheme="majorHAnsi" w:hAnsiTheme="majorHAnsi" w:cstheme="majorHAnsi"/>
          <w:color w:val="333333"/>
          <w:sz w:val="24"/>
          <w:szCs w:val="24"/>
        </w:rPr>
        <w:t>School districts and public charter schools must comply with the requirement in OAR 581-0</w:t>
      </w:r>
      <w:r w:rsidRPr="00D86F7F">
        <w:rPr>
          <w:rFonts w:asciiTheme="majorHAnsi" w:hAnsiTheme="majorHAnsi" w:cstheme="majorHAnsi"/>
          <w:color w:val="333333"/>
          <w:sz w:val="24"/>
          <w:szCs w:val="24"/>
        </w:rPr>
        <w:t>22-2263(2)(a) to ensure that each public school student in kindergarten through grade eight will receive physical education throughout the entire school year. All other requirements in OAR 581-022-2263 are waived for the 2020-21 school year.</w:t>
      </w:r>
    </w:p>
    <w:p w14:paraId="0000000D" w14:textId="77777777" w:rsidR="00AB1277" w:rsidRPr="00D86F7F" w:rsidRDefault="00D86F7F">
      <w:pPr>
        <w:shd w:val="clear" w:color="auto" w:fill="F5F5F5"/>
        <w:spacing w:before="200" w:after="200"/>
        <w:rPr>
          <w:ins w:id="6" w:author="Holly Carter" w:date="2020-09-23T22:47:00Z"/>
          <w:rFonts w:asciiTheme="majorHAnsi" w:hAnsiTheme="majorHAnsi" w:cstheme="majorHAnsi"/>
          <w:color w:val="333333"/>
          <w:sz w:val="24"/>
          <w:szCs w:val="24"/>
        </w:rPr>
      </w:pPr>
      <w:ins w:id="7" w:author="Holly Carter" w:date="2020-09-23T22:47:00Z">
        <w:r w:rsidRPr="00D86F7F">
          <w:rPr>
            <w:rFonts w:asciiTheme="majorHAnsi" w:hAnsiTheme="majorHAnsi" w:cstheme="majorHAnsi"/>
            <w:color w:val="333333"/>
            <w:sz w:val="24"/>
            <w:szCs w:val="24"/>
          </w:rPr>
          <w:t>(4) Nationally</w:t>
        </w:r>
        <w:r w:rsidRPr="00D86F7F">
          <w:rPr>
            <w:rFonts w:asciiTheme="majorHAnsi" w:hAnsiTheme="majorHAnsi" w:cstheme="majorHAnsi"/>
            <w:color w:val="333333"/>
            <w:sz w:val="24"/>
            <w:szCs w:val="24"/>
          </w:rPr>
          <w:t xml:space="preserve"> Normed College Entrance Practice Assessment. The requirement established in ORS 329.488 that school districts must make a nationally-normed college entrance practice assessment available to all students in grade 10 who are enrolled in a public school is w</w:t>
        </w:r>
        <w:r w:rsidRPr="00D86F7F">
          <w:rPr>
            <w:rFonts w:asciiTheme="majorHAnsi" w:hAnsiTheme="majorHAnsi" w:cstheme="majorHAnsi"/>
            <w:color w:val="333333"/>
            <w:sz w:val="24"/>
            <w:szCs w:val="24"/>
          </w:rPr>
          <w:t>aived for the 2020-21 school year.</w:t>
        </w:r>
      </w:ins>
    </w:p>
    <w:p w14:paraId="0000000E"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color w:val="333333"/>
          <w:sz w:val="24"/>
          <w:szCs w:val="24"/>
        </w:rPr>
        <w:t>(</w:t>
      </w:r>
      <w:ins w:id="8" w:author="Holly Carter" w:date="2020-09-23T22:23:00Z">
        <w:r w:rsidRPr="00D86F7F">
          <w:rPr>
            <w:rFonts w:asciiTheme="majorHAnsi" w:hAnsiTheme="majorHAnsi" w:cstheme="majorHAnsi"/>
            <w:color w:val="333333"/>
            <w:sz w:val="24"/>
            <w:szCs w:val="24"/>
          </w:rPr>
          <w:t>5</w:t>
        </w:r>
      </w:ins>
      <w:del w:id="9" w:author="Holly Carter" w:date="2020-09-23T22:23:00Z">
        <w:r w:rsidRPr="00D86F7F">
          <w:rPr>
            <w:rFonts w:asciiTheme="majorHAnsi" w:hAnsiTheme="majorHAnsi" w:cstheme="majorHAnsi"/>
            <w:color w:val="333333"/>
            <w:sz w:val="24"/>
            <w:szCs w:val="24"/>
          </w:rPr>
          <w:delText>3</w:delText>
        </w:r>
      </w:del>
      <w:r w:rsidRPr="00D86F7F">
        <w:rPr>
          <w:rFonts w:asciiTheme="majorHAnsi" w:hAnsiTheme="majorHAnsi" w:cstheme="majorHAnsi"/>
          <w:color w:val="333333"/>
          <w:sz w:val="24"/>
          <w:szCs w:val="24"/>
        </w:rPr>
        <w:t>)</w:t>
      </w:r>
      <w:r w:rsidRPr="00D86F7F">
        <w:rPr>
          <w:rFonts w:asciiTheme="majorHAnsi" w:hAnsiTheme="majorHAnsi" w:cstheme="majorHAnsi"/>
          <w:b/>
          <w:color w:val="333333"/>
          <w:sz w:val="24"/>
          <w:szCs w:val="24"/>
        </w:rPr>
        <w:t xml:space="preserve"> Ready School, Safe Learners Guidance. </w:t>
      </w:r>
      <w:r w:rsidRPr="00D86F7F">
        <w:rPr>
          <w:rFonts w:asciiTheme="majorHAnsi" w:hAnsiTheme="majorHAnsi" w:cstheme="majorHAnsi"/>
          <w:color w:val="333333"/>
          <w:sz w:val="24"/>
          <w:szCs w:val="24"/>
        </w:rPr>
        <w:t>School districts and public charter schools must comply with the Ready School, Safe Learners Guidance issued by the Oregon Department of Education.</w:t>
      </w:r>
    </w:p>
    <w:p w14:paraId="0000000F"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color w:val="333333"/>
          <w:sz w:val="24"/>
          <w:szCs w:val="24"/>
        </w:rPr>
        <w:t>(</w:t>
      </w:r>
      <w:ins w:id="10" w:author="Holly Carter" w:date="2020-09-23T22:23:00Z">
        <w:r w:rsidRPr="00D86F7F">
          <w:rPr>
            <w:rFonts w:asciiTheme="majorHAnsi" w:hAnsiTheme="majorHAnsi" w:cstheme="majorHAnsi"/>
            <w:color w:val="333333"/>
            <w:sz w:val="24"/>
            <w:szCs w:val="24"/>
          </w:rPr>
          <w:t>6</w:t>
        </w:r>
      </w:ins>
      <w:del w:id="11" w:author="Holly Carter" w:date="2020-09-23T22:23:00Z">
        <w:r w:rsidRPr="00D86F7F">
          <w:rPr>
            <w:rFonts w:asciiTheme="majorHAnsi" w:hAnsiTheme="majorHAnsi" w:cstheme="majorHAnsi"/>
            <w:color w:val="333333"/>
            <w:sz w:val="24"/>
            <w:szCs w:val="24"/>
          </w:rPr>
          <w:delText>4</w:delText>
        </w:r>
      </w:del>
      <w:r w:rsidRPr="00D86F7F">
        <w:rPr>
          <w:rFonts w:asciiTheme="majorHAnsi" w:hAnsiTheme="majorHAnsi" w:cstheme="majorHAnsi"/>
          <w:color w:val="333333"/>
          <w:sz w:val="24"/>
          <w:szCs w:val="24"/>
        </w:rPr>
        <w:t xml:space="preserve">) </w:t>
      </w:r>
      <w:r w:rsidRPr="00D86F7F">
        <w:rPr>
          <w:rFonts w:asciiTheme="majorHAnsi" w:hAnsiTheme="majorHAnsi" w:cstheme="majorHAnsi"/>
          <w:b/>
          <w:color w:val="333333"/>
          <w:sz w:val="24"/>
          <w:szCs w:val="24"/>
        </w:rPr>
        <w:t>Instructional Time</w:t>
      </w:r>
      <w:r w:rsidRPr="00D86F7F">
        <w:rPr>
          <w:rFonts w:asciiTheme="majorHAnsi" w:hAnsiTheme="majorHAnsi" w:cstheme="majorHAnsi"/>
          <w:color w:val="333333"/>
          <w:sz w:val="24"/>
          <w:szCs w:val="24"/>
        </w:rPr>
        <w:t>. Sc</w:t>
      </w:r>
      <w:r w:rsidRPr="00D86F7F">
        <w:rPr>
          <w:rFonts w:asciiTheme="majorHAnsi" w:hAnsiTheme="majorHAnsi" w:cstheme="majorHAnsi"/>
          <w:color w:val="333333"/>
          <w:sz w:val="24"/>
          <w:szCs w:val="24"/>
        </w:rPr>
        <w:t>hool districts and public charter schools may include in the calculation of required instructional time of up to an additional 60 hours for staff professional development and up to an additional 60 hours for parent teacher communication to facilitate stude</w:t>
      </w:r>
      <w:r w:rsidRPr="00D86F7F">
        <w:rPr>
          <w:rFonts w:asciiTheme="majorHAnsi" w:hAnsiTheme="majorHAnsi" w:cstheme="majorHAnsi"/>
          <w:color w:val="333333"/>
          <w:sz w:val="24"/>
          <w:szCs w:val="24"/>
        </w:rPr>
        <w:t>nt learning, including parent teacher conferences, training, and support for distance learning. This allowance is in addition to the 30 hours allowed under OAR 581-022-2320(6)(d) and (e), respectively.</w:t>
      </w:r>
    </w:p>
    <w:p w14:paraId="00000010"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b/>
          <w:color w:val="333333"/>
          <w:sz w:val="24"/>
          <w:szCs w:val="24"/>
        </w:rPr>
        <w:t>Statutory/Other Authority:</w:t>
      </w:r>
      <w:r w:rsidRPr="00D86F7F">
        <w:rPr>
          <w:rFonts w:asciiTheme="majorHAnsi" w:hAnsiTheme="majorHAnsi" w:cstheme="majorHAnsi"/>
          <w:color w:val="333333"/>
          <w:sz w:val="24"/>
          <w:szCs w:val="24"/>
        </w:rPr>
        <w:t xml:space="preserve"> ORS 326.051</w:t>
      </w:r>
    </w:p>
    <w:p w14:paraId="00000011" w14:textId="77777777" w:rsidR="00AB1277" w:rsidRPr="00D86F7F" w:rsidRDefault="00D86F7F">
      <w:pPr>
        <w:shd w:val="clear" w:color="auto" w:fill="F5F5F5"/>
        <w:spacing w:before="200" w:after="200"/>
        <w:rPr>
          <w:rFonts w:asciiTheme="majorHAnsi" w:hAnsiTheme="majorHAnsi" w:cstheme="majorHAnsi"/>
          <w:color w:val="333333"/>
          <w:sz w:val="24"/>
          <w:szCs w:val="24"/>
        </w:rPr>
      </w:pPr>
      <w:r w:rsidRPr="00D86F7F">
        <w:rPr>
          <w:rFonts w:asciiTheme="majorHAnsi" w:hAnsiTheme="majorHAnsi" w:cstheme="majorHAnsi"/>
          <w:b/>
          <w:color w:val="333333"/>
          <w:sz w:val="24"/>
          <w:szCs w:val="24"/>
        </w:rPr>
        <w:t xml:space="preserve">Statutes/Other </w:t>
      </w:r>
      <w:r w:rsidRPr="00D86F7F">
        <w:rPr>
          <w:rFonts w:asciiTheme="majorHAnsi" w:hAnsiTheme="majorHAnsi" w:cstheme="majorHAnsi"/>
          <w:b/>
          <w:color w:val="333333"/>
          <w:sz w:val="24"/>
          <w:szCs w:val="24"/>
        </w:rPr>
        <w:t>Implemented:</w:t>
      </w:r>
      <w:r w:rsidRPr="00D86F7F">
        <w:rPr>
          <w:rFonts w:asciiTheme="majorHAnsi" w:hAnsiTheme="majorHAnsi" w:cstheme="majorHAnsi"/>
          <w:color w:val="333333"/>
          <w:sz w:val="24"/>
          <w:szCs w:val="24"/>
        </w:rPr>
        <w:t xml:space="preserve"> ORS 326.051</w:t>
      </w:r>
      <w:bookmarkStart w:id="12" w:name="_GoBack"/>
      <w:bookmarkEnd w:id="12"/>
    </w:p>
    <w:p w14:paraId="00000012" w14:textId="77777777" w:rsidR="00AB1277" w:rsidRPr="00D86F7F" w:rsidRDefault="00D86F7F">
      <w:pPr>
        <w:shd w:val="clear" w:color="auto" w:fill="F5F5F5"/>
        <w:spacing w:before="200" w:after="200"/>
        <w:rPr>
          <w:rFonts w:asciiTheme="majorHAnsi" w:hAnsiTheme="majorHAnsi" w:cstheme="majorHAnsi"/>
          <w:b/>
          <w:color w:val="333333"/>
          <w:sz w:val="24"/>
          <w:szCs w:val="24"/>
        </w:rPr>
      </w:pPr>
      <w:r w:rsidRPr="00D86F7F">
        <w:rPr>
          <w:rFonts w:asciiTheme="majorHAnsi" w:hAnsiTheme="majorHAnsi" w:cstheme="majorHAnsi"/>
          <w:b/>
          <w:color w:val="333333"/>
          <w:sz w:val="24"/>
          <w:szCs w:val="24"/>
        </w:rPr>
        <w:lastRenderedPageBreak/>
        <w:t>History:</w:t>
      </w:r>
    </w:p>
    <w:p w14:paraId="00000013" w14:textId="77777777" w:rsidR="00AB1277" w:rsidRPr="00D86F7F" w:rsidRDefault="00D86F7F">
      <w:pPr>
        <w:shd w:val="clear" w:color="auto" w:fill="F5F5F5"/>
        <w:spacing w:before="200" w:after="200"/>
        <w:rPr>
          <w:rFonts w:asciiTheme="majorHAnsi" w:hAnsiTheme="majorHAnsi" w:cstheme="majorHAnsi"/>
          <w:color w:val="005592"/>
          <w:sz w:val="24"/>
          <w:szCs w:val="24"/>
        </w:rPr>
      </w:pPr>
      <w:hyperlink r:id="rId5">
        <w:r w:rsidRPr="00D86F7F">
          <w:rPr>
            <w:rFonts w:asciiTheme="majorHAnsi" w:hAnsiTheme="majorHAnsi" w:cstheme="majorHAnsi"/>
            <w:color w:val="005592"/>
            <w:sz w:val="24"/>
            <w:szCs w:val="24"/>
          </w:rPr>
          <w:t>ODE 38-2020, temporary adopt filed 09/18/2020, effective 09/18/2020 through 03/16/2021</w:t>
        </w:r>
      </w:hyperlink>
    </w:p>
    <w:p w14:paraId="00000014" w14:textId="77777777" w:rsidR="00AB1277" w:rsidRPr="00D86F7F" w:rsidRDefault="00AB1277">
      <w:pPr>
        <w:rPr>
          <w:rFonts w:asciiTheme="majorHAnsi" w:hAnsiTheme="majorHAnsi" w:cstheme="majorHAnsi"/>
          <w:sz w:val="24"/>
          <w:szCs w:val="24"/>
        </w:rPr>
      </w:pPr>
    </w:p>
    <w:sectPr w:rsidR="00AB1277" w:rsidRPr="00D86F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77"/>
    <w:rsid w:val="00AB1277"/>
    <w:rsid w:val="00D8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F9140-526F-496A-BAA8-8624BEA1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6F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sos.state.or.us/oard/viewReceiptPDF.action;JSESSIONID_OARD=baO9B6jDoqS4VJ6pIFuHD0J952vcu7e6YJUkEqqcQlbIKpfCUoNM!-406728407?filingRsn=45699" TargetMode="External"/><Relationship Id="rId10" Type="http://schemas.openxmlformats.org/officeDocument/2006/relationships/customXml" Target="../customXml/item3.xml"/><Relationship Id="rId4" Type="http://schemas.openxmlformats.org/officeDocument/2006/relationships/hyperlink" Target="https://secure.sos.state.or.us/oard/viewSingleRule.action;JSESSIONID_OARD=baO9B6jDoqS4VJ6pIFuHD0J952vcu7e6YJUkEqqcQlbIKpfCUoNM!-406728407?ruleVrsnRsn=272929"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2020-10-02T20:18:13+00:00</Remediation_x0020_Date>
  </documentManagement>
</p:properties>
</file>

<file path=customXml/itemProps1.xml><?xml version="1.0" encoding="utf-8"?>
<ds:datastoreItem xmlns:ds="http://schemas.openxmlformats.org/officeDocument/2006/customXml" ds:itemID="{9FF9C719-AC80-4B82-AF2A-A5089C5990AD}"/>
</file>

<file path=customXml/itemProps2.xml><?xml version="1.0" encoding="utf-8"?>
<ds:datastoreItem xmlns:ds="http://schemas.openxmlformats.org/officeDocument/2006/customXml" ds:itemID="{2278434C-DDA6-4736-9660-EB1600F92E1A}"/>
</file>

<file path=customXml/itemProps3.xml><?xml version="1.0" encoding="utf-8"?>
<ds:datastoreItem xmlns:ds="http://schemas.openxmlformats.org/officeDocument/2006/customXml" ds:itemID="{F0B5B45F-F6C5-4BC3-9BB4-F35790CE30F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WARTZ Jeremy - ODE</dc:creator>
  <cp:lastModifiedBy>WARTZ Jeremy - ODE</cp:lastModifiedBy>
  <cp:revision>2</cp:revision>
  <dcterms:created xsi:type="dcterms:W3CDTF">2020-10-02T17:03:00Z</dcterms:created>
  <dcterms:modified xsi:type="dcterms:W3CDTF">2020-10-02T17:03:00Z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