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15EB" w14:textId="77777777" w:rsidR="005964F8" w:rsidRDefault="005964F8" w:rsidP="002A7EFD">
      <w:pPr>
        <w:rPr>
          <w:ins w:id="0" w:author="WARTZ Jeremy - ODE" w:date="2020-09-22T11:39:00Z"/>
          <w:b/>
        </w:rPr>
      </w:pPr>
      <w:ins w:id="1" w:author="WARTZ Jeremy - ODE" w:date="2020-09-22T11:39:00Z">
        <w:r>
          <w:rPr>
            <w:b/>
          </w:rPr>
          <w:t>CREATED BY: JAW 09-22-2020</w:t>
        </w:r>
      </w:ins>
    </w:p>
    <w:p w14:paraId="6F3BD859" w14:textId="77777777" w:rsidR="005964F8" w:rsidRDefault="005964F8" w:rsidP="002A7EFD">
      <w:pPr>
        <w:rPr>
          <w:ins w:id="2" w:author="WARTZ Jeremy - ODE" w:date="2020-09-22T11:39:00Z"/>
          <w:b/>
        </w:rPr>
      </w:pPr>
    </w:p>
    <w:p w14:paraId="65E7B176" w14:textId="77777777" w:rsidR="002A7EFD" w:rsidRPr="002A7EFD" w:rsidRDefault="002A7EFD" w:rsidP="002A7EFD">
      <w:pPr>
        <w:rPr>
          <w:b/>
        </w:rPr>
      </w:pPr>
      <w:r w:rsidRPr="002A7EFD">
        <w:rPr>
          <w:b/>
        </w:rPr>
        <w:t>581-017-0640</w:t>
      </w:r>
    </w:p>
    <w:p w14:paraId="048FE1B3" w14:textId="77777777" w:rsidR="002A7EFD" w:rsidRPr="002A7EFD" w:rsidRDefault="002A7EFD" w:rsidP="002A7EFD">
      <w:pPr>
        <w:rPr>
          <w:b/>
        </w:rPr>
      </w:pPr>
      <w:r w:rsidRPr="002A7EFD">
        <w:rPr>
          <w:b/>
        </w:rPr>
        <w:t>Accelerated College Credit Instructor Grant Program: De</w:t>
      </w:r>
      <w:r w:rsidRPr="002A7EFD">
        <w:rPr>
          <w:b/>
        </w:rPr>
        <w:t>finitions</w:t>
      </w:r>
    </w:p>
    <w:p w14:paraId="1ED23DBC" w14:textId="77777777" w:rsidR="002A7EFD" w:rsidRDefault="002A7EFD" w:rsidP="002A7EFD">
      <w:r>
        <w:t>The following definitions apply to OA</w:t>
      </w:r>
      <w:r>
        <w:t>R 581-017-0640 to 581-017-0650:</w:t>
      </w:r>
    </w:p>
    <w:p w14:paraId="0297277F" w14:textId="77777777" w:rsidR="005964F8" w:rsidRDefault="00CA13C8" w:rsidP="002A7EFD">
      <w:pPr>
        <w:rPr>
          <w:ins w:id="3" w:author="WARTZ Jeremy - ODE" w:date="2020-09-22T11:35:00Z"/>
        </w:rPr>
      </w:pPr>
      <w:r>
        <w:t>(</w:t>
      </w:r>
      <w:r w:rsidR="005964F8">
        <w:t>1</w:t>
      </w:r>
      <w:r>
        <w:t xml:space="preserve">) </w:t>
      </w:r>
      <w:ins w:id="4" w:author="WARTZ Jeremy - ODE" w:date="2020-09-22T11:35:00Z">
        <w:r w:rsidR="005964F8" w:rsidRPr="005964F8">
          <w:t xml:space="preserve">“Accredited” means a public or private </w:t>
        </w:r>
      </w:ins>
      <w:commentRangeStart w:id="5"/>
      <w:ins w:id="6" w:author="WARTZ Jeremy - ODE" w:date="2020-09-22T11:44:00Z">
        <w:r w:rsidR="00104AFC" w:rsidRPr="005B1ED3">
          <w:t xml:space="preserve">post-secondary institution of education </w:t>
        </w:r>
      </w:ins>
      <w:commentRangeEnd w:id="5"/>
      <w:ins w:id="7" w:author="WARTZ Jeremy - ODE" w:date="2020-09-22T11:45:00Z">
        <w:r w:rsidR="00104AFC">
          <w:rPr>
            <w:rStyle w:val="CommentReference"/>
          </w:rPr>
          <w:commentReference w:id="5"/>
        </w:r>
      </w:ins>
      <w:ins w:id="8" w:author="WARTZ Jeremy - ODE" w:date="2020-09-22T11:35:00Z">
        <w:r w:rsidR="005964F8" w:rsidRPr="005964F8">
          <w:t>that has gone through a validation process to meet accreditation standards and is recognized by one of six accrediting bodies approved by the US Department of Education.</w:t>
        </w:r>
      </w:ins>
    </w:p>
    <w:p w14:paraId="7BD2F093" w14:textId="77777777" w:rsidR="002A7EFD" w:rsidRDefault="005964F8" w:rsidP="002A7EFD">
      <w:ins w:id="9" w:author="WARTZ Jeremy - ODE" w:date="2020-09-22T11:36:00Z">
        <w:r>
          <w:t xml:space="preserve">(2) </w:t>
        </w:r>
      </w:ins>
      <w:r w:rsidR="002A7EFD">
        <w:t>“Community College district” has</w:t>
      </w:r>
      <w:r w:rsidR="002A7EFD">
        <w:t xml:space="preserve"> the meaning in ORS 341.005(5).</w:t>
      </w:r>
    </w:p>
    <w:p w14:paraId="66643582" w14:textId="77777777" w:rsidR="002A7EFD" w:rsidRDefault="002A7EFD" w:rsidP="002A7EFD">
      <w:r>
        <w:t>(</w:t>
      </w:r>
      <w:del w:id="10" w:author="WARTZ Jeremy - ODE" w:date="2020-09-22T11:36:00Z">
        <w:r w:rsidDel="005964F8">
          <w:delText>2</w:delText>
        </w:r>
      </w:del>
      <w:ins w:id="11" w:author="WARTZ Jeremy - ODE" w:date="2020-09-22T11:36:00Z">
        <w:r w:rsidR="005964F8">
          <w:t>3</w:t>
        </w:r>
      </w:ins>
      <w:r>
        <w:t>) “Education Service District” or “ESD” means education service distric</w:t>
      </w:r>
      <w:r>
        <w:t>t as defined in ORS 334.003(2).</w:t>
      </w:r>
    </w:p>
    <w:p w14:paraId="2D65A19B" w14:textId="77777777" w:rsidR="002A7EFD" w:rsidRDefault="002A7EFD" w:rsidP="002A7EFD">
      <w:r>
        <w:t>(</w:t>
      </w:r>
      <w:ins w:id="12" w:author="WARTZ Jeremy - ODE" w:date="2020-09-22T11:36:00Z">
        <w:r w:rsidR="005964F8">
          <w:t>4</w:t>
        </w:r>
      </w:ins>
      <w:del w:id="13" w:author="WARTZ Jeremy - ODE" w:date="2020-09-22T11:36:00Z">
        <w:r w:rsidDel="005964F8">
          <w:delText>3</w:delText>
        </w:r>
      </w:del>
      <w:r>
        <w:t>) “Public post-secondary i</w:t>
      </w:r>
      <w:r>
        <w:t>nstitution of education” means:</w:t>
      </w:r>
    </w:p>
    <w:p w14:paraId="2EF587EF" w14:textId="77777777" w:rsidR="002A7EFD" w:rsidRDefault="002A7EFD" w:rsidP="002A7EFD">
      <w:r>
        <w:t xml:space="preserve">(a) </w:t>
      </w:r>
      <w:proofErr w:type="gramStart"/>
      <w:r>
        <w:t>the</w:t>
      </w:r>
      <w:proofErr w:type="gramEnd"/>
      <w:r>
        <w:t xml:space="preserve"> following public universities:</w:t>
      </w:r>
    </w:p>
    <w:p w14:paraId="1C6CA063" w14:textId="77777777" w:rsidR="002A7EFD" w:rsidRDefault="002A7EFD" w:rsidP="002A7EFD">
      <w:r>
        <w:t>(A) University of Oregon;</w:t>
      </w:r>
    </w:p>
    <w:p w14:paraId="0E51B129" w14:textId="77777777" w:rsidR="002A7EFD" w:rsidRDefault="002A7EFD" w:rsidP="002A7EFD">
      <w:r>
        <w:t>(B) Oregon State University;</w:t>
      </w:r>
    </w:p>
    <w:p w14:paraId="6F063866" w14:textId="77777777" w:rsidR="002A7EFD" w:rsidRDefault="002A7EFD" w:rsidP="002A7EFD">
      <w:r>
        <w:t>(C) Portland State University;</w:t>
      </w:r>
    </w:p>
    <w:p w14:paraId="5CAE9E55" w14:textId="77777777" w:rsidR="002A7EFD" w:rsidRDefault="002A7EFD" w:rsidP="002A7EFD">
      <w:r>
        <w:t xml:space="preserve">(D) </w:t>
      </w:r>
      <w:r>
        <w:t>Oregon Institute of Technology;</w:t>
      </w:r>
    </w:p>
    <w:p w14:paraId="31FD17B1" w14:textId="77777777" w:rsidR="002A7EFD" w:rsidRDefault="002A7EFD" w:rsidP="002A7EFD">
      <w:r>
        <w:t>(E) Western Oregon University;</w:t>
      </w:r>
    </w:p>
    <w:p w14:paraId="5582C1F5" w14:textId="77777777" w:rsidR="002A7EFD" w:rsidRDefault="002A7EFD" w:rsidP="002A7EFD">
      <w:r>
        <w:t>(F) Southern Oregon University;</w:t>
      </w:r>
    </w:p>
    <w:p w14:paraId="1457B9FC" w14:textId="77777777" w:rsidR="002A7EFD" w:rsidRDefault="002A7EFD" w:rsidP="002A7EFD">
      <w:r>
        <w:t>(G) Eastern Oregon University;</w:t>
      </w:r>
    </w:p>
    <w:p w14:paraId="0486B432" w14:textId="77777777" w:rsidR="002A7EFD" w:rsidDel="005964F8" w:rsidRDefault="002A7EFD" w:rsidP="005964F8">
      <w:pPr>
        <w:rPr>
          <w:del w:id="14" w:author="WARTZ Jeremy - ODE" w:date="2020-09-22T11:35:00Z"/>
        </w:rPr>
        <w:pPrChange w:id="15" w:author="WARTZ Jeremy - ODE" w:date="2020-09-22T11:35:00Z">
          <w:pPr/>
        </w:pPrChange>
      </w:pPr>
      <w:r>
        <w:t>(b) Oregon He</w:t>
      </w:r>
      <w:r>
        <w:t>alth and Science University</w:t>
      </w:r>
      <w:del w:id="16" w:author="WARTZ Jeremy - ODE" w:date="2020-09-22T11:35:00Z">
        <w:r w:rsidRPr="005964F8" w:rsidDel="005964F8">
          <w:delText>; or</w:delText>
        </w:r>
      </w:del>
    </w:p>
    <w:p w14:paraId="3EBB85C1" w14:textId="77777777" w:rsidR="002A7EFD" w:rsidRPr="005964F8" w:rsidRDefault="002A7EFD" w:rsidP="005964F8">
      <w:del w:id="17" w:author="WARTZ Jeremy - ODE" w:date="2020-09-22T11:35:00Z">
        <w:r w:rsidRPr="005964F8" w:rsidDel="005964F8">
          <w:delText>(c) An Oregon-based, accredited, not-for-profit i</w:delText>
        </w:r>
        <w:r w:rsidRPr="005964F8" w:rsidDel="005964F8">
          <w:delText>nstitution of higher education.</w:delText>
        </w:r>
      </w:del>
    </w:p>
    <w:p w14:paraId="3B0721AB" w14:textId="77777777" w:rsidR="002A7EFD" w:rsidRDefault="002A7EFD" w:rsidP="002A7EFD">
      <w:r>
        <w:t>(</w:t>
      </w:r>
      <w:ins w:id="18" w:author="WARTZ Jeremy - ODE" w:date="2020-09-22T11:36:00Z">
        <w:r w:rsidR="005964F8">
          <w:t>5</w:t>
        </w:r>
      </w:ins>
      <w:del w:id="19" w:author="WARTZ Jeremy - ODE" w:date="2020-09-22T11:36:00Z">
        <w:r w:rsidDel="005964F8">
          <w:delText>4</w:delText>
        </w:r>
      </w:del>
      <w:r>
        <w:t>) “Qualified as instructors of accelerated college credit program courses” means meeting the requirements of a high school’s higher education partner(s) to be able to teach a dual-credit course that can</w:t>
      </w:r>
      <w:r>
        <w:t xml:space="preserve"> award students college credit.</w:t>
      </w:r>
    </w:p>
    <w:p w14:paraId="1BA36DD2" w14:textId="77777777" w:rsidR="002A7EFD" w:rsidRDefault="002A7EFD" w:rsidP="002A7EFD">
      <w:r>
        <w:t>(</w:t>
      </w:r>
      <w:ins w:id="20" w:author="WARTZ Jeremy - ODE" w:date="2020-09-22T11:36:00Z">
        <w:r w:rsidR="005964F8">
          <w:t>6</w:t>
        </w:r>
      </w:ins>
      <w:del w:id="21" w:author="WARTZ Jeremy - ODE" w:date="2020-09-22T11:36:00Z">
        <w:r w:rsidDel="005964F8">
          <w:delText>5</w:delText>
        </w:r>
      </w:del>
      <w:r>
        <w:t>) “Rural” means NCES Census Codes Corresponding to Districts Eligible for Funding under the Rural Educat</w:t>
      </w:r>
      <w:r>
        <w:t>ion Achievement Program (REAP):</w:t>
      </w:r>
    </w:p>
    <w:p w14:paraId="67B8DCD1" w14:textId="77777777" w:rsidR="002A7EFD" w:rsidRDefault="002A7EFD" w:rsidP="002A7EFD">
      <w:r>
        <w:t>(a) 32 - Town, Distant: Territory inside an urban cluster that is more than 10 miles and less than or equal to 3</w:t>
      </w:r>
      <w:r>
        <w:t>5 miles from an urbanized area;</w:t>
      </w:r>
    </w:p>
    <w:p w14:paraId="39FC1B5D" w14:textId="77777777" w:rsidR="002A7EFD" w:rsidRDefault="002A7EFD" w:rsidP="002A7EFD">
      <w:r>
        <w:lastRenderedPageBreak/>
        <w:t>(b) 33 - Town, Remote: Territory inside an urban cluster that is more than 3</w:t>
      </w:r>
      <w:r>
        <w:t>5 miles from an urbanized area;</w:t>
      </w:r>
    </w:p>
    <w:p w14:paraId="17B285AC" w14:textId="77777777" w:rsidR="002A7EFD" w:rsidRDefault="002A7EFD" w:rsidP="002A7EFD">
      <w:r>
        <w:t>(c) 41 - Rural, Fringe: Census-defined rural territory that is less than or equal to 5 miles from an urbanized area, as well as rural territory that is less than or equal to 2</w:t>
      </w:r>
      <w:r>
        <w:t>.5 miles from an urban cluster;</w:t>
      </w:r>
    </w:p>
    <w:p w14:paraId="36BEC484" w14:textId="77777777" w:rsidR="002A7EFD" w:rsidRDefault="002A7EFD" w:rsidP="002A7EFD">
      <w:r>
        <w:t>(d) 42 - Rural, Distant: Census-defined rural territory that is more than 5 miles but less than or equal to 25 miles from an urbanized area, as well as rural territory that is more than 2.5 miles but less than or equal to 10 m</w:t>
      </w:r>
      <w:r>
        <w:t>iles from an urban cluster; and</w:t>
      </w:r>
    </w:p>
    <w:p w14:paraId="4F85DC29" w14:textId="77777777" w:rsidR="002A7EFD" w:rsidRDefault="002A7EFD" w:rsidP="002A7EFD">
      <w:r>
        <w:t xml:space="preserve">(e) 43 - Rural, Remote: Census-defined rural territory that is more than 25 miles from an urbanized area and is also more than </w:t>
      </w:r>
      <w:r>
        <w:t>10 miles from an urban cluster.</w:t>
      </w:r>
    </w:p>
    <w:p w14:paraId="5D5BF36C" w14:textId="77777777" w:rsidR="002A7EFD" w:rsidRDefault="002A7EFD" w:rsidP="002A7EFD">
      <w:r>
        <w:t>(</w:t>
      </w:r>
      <w:ins w:id="22" w:author="WARTZ Jeremy - ODE" w:date="2020-09-22T11:36:00Z">
        <w:r w:rsidR="005964F8">
          <w:t>7</w:t>
        </w:r>
      </w:ins>
      <w:del w:id="23" w:author="WARTZ Jeremy - ODE" w:date="2020-09-22T11:36:00Z">
        <w:r w:rsidDel="005964F8">
          <w:delText>6</w:delText>
        </w:r>
      </w:del>
      <w:r>
        <w:t>) “School district” means a common</w:t>
      </w:r>
      <w:r>
        <w:t xml:space="preserve"> or union high school district.</w:t>
      </w:r>
    </w:p>
    <w:p w14:paraId="2B9670F8" w14:textId="77777777" w:rsidR="002A7EFD" w:rsidRDefault="002A7EFD" w:rsidP="002A7EFD">
      <w:r>
        <w:t>(</w:t>
      </w:r>
      <w:ins w:id="24" w:author="WARTZ Jeremy - ODE" w:date="2020-09-22T11:36:00Z">
        <w:r w:rsidR="005964F8">
          <w:t>8</w:t>
        </w:r>
      </w:ins>
      <w:del w:id="25" w:author="WARTZ Jeremy - ODE" w:date="2020-09-22T11:36:00Z">
        <w:r w:rsidDel="005964F8">
          <w:delText>7</w:delText>
        </w:r>
      </w:del>
      <w:r>
        <w:t>) “Students from Racial or Ethnic Groups that Have Historically Experienced Academic Disparities” includes, but is not limited to American Indian and Alaska Native students, Black and African American students, Hispanic and Latino students, Native Hawaiian and Pacific Islander students, and multiracial students, and any other racial or ethnic group identified by the school district as historically ex</w:t>
      </w:r>
      <w:r>
        <w:t>perienced academic disparities.</w:t>
      </w:r>
    </w:p>
    <w:p w14:paraId="4578A1CD" w14:textId="77777777" w:rsidR="002A7EFD" w:rsidRDefault="002A7EFD" w:rsidP="002A7EFD">
      <w:r>
        <w:t>Statutory/Other Authority: ORS 340.320</w:t>
      </w:r>
    </w:p>
    <w:p w14:paraId="3FE408CB" w14:textId="77777777" w:rsidR="002A7EFD" w:rsidRDefault="002A7EFD" w:rsidP="002A7EFD">
      <w:r>
        <w:t>Statutes/Other Implemented: ORS 340.320</w:t>
      </w:r>
    </w:p>
    <w:p w14:paraId="2A322CFD" w14:textId="77777777" w:rsidR="00996477" w:rsidRDefault="00996477" w:rsidP="002A7EFD"/>
    <w:p w14:paraId="61F4A632" w14:textId="77777777" w:rsidR="002A7EFD" w:rsidRPr="002A7EFD" w:rsidRDefault="002A7EFD" w:rsidP="002A7EFD">
      <w:pPr>
        <w:rPr>
          <w:b/>
        </w:rPr>
      </w:pPr>
      <w:r w:rsidRPr="002A7EFD">
        <w:rPr>
          <w:b/>
        </w:rPr>
        <w:t>581-017-0644</w:t>
      </w:r>
    </w:p>
    <w:p w14:paraId="0198C687" w14:textId="77777777" w:rsidR="002A7EFD" w:rsidRPr="00996477" w:rsidRDefault="002A7EFD" w:rsidP="002A7EFD">
      <w:pPr>
        <w:rPr>
          <w:b/>
        </w:rPr>
      </w:pPr>
      <w:r w:rsidRPr="002A7EFD">
        <w:rPr>
          <w:b/>
        </w:rPr>
        <w:t>Accelerated College Credit In</w:t>
      </w:r>
      <w:r w:rsidR="00996477">
        <w:rPr>
          <w:b/>
        </w:rPr>
        <w:t>structor Grant Program: Purpose</w:t>
      </w:r>
    </w:p>
    <w:p w14:paraId="5D04CDE8" w14:textId="77777777" w:rsidR="002A7EFD" w:rsidRDefault="002A7EFD" w:rsidP="002A7EFD">
      <w:r>
        <w:t>Grant funds may be used for:</w:t>
      </w:r>
    </w:p>
    <w:p w14:paraId="1C5C2536" w14:textId="77777777" w:rsidR="002A7EFD" w:rsidRDefault="002A7EFD" w:rsidP="002A7EFD">
      <w:r>
        <w:t xml:space="preserve">(1) Expanding support for school districts, education service districts and public postsecondary institutions of education to provide professional learning opportunities for high school instructors of accelerated </w:t>
      </w:r>
      <w:r>
        <w:t>college credit program courses;</w:t>
      </w:r>
    </w:p>
    <w:p w14:paraId="160C4516" w14:textId="77777777" w:rsidR="00CA13C8" w:rsidRDefault="002A7EFD" w:rsidP="002A7EFD">
      <w:r>
        <w:t>(2) Ensuring high school teachers have dependable online access to graduate courses meeting community college requiremen</w:t>
      </w:r>
      <w:r>
        <w:t>ts for dual cr</w:t>
      </w:r>
      <w:r w:rsidR="00CA13C8">
        <w:t>edit instructors;</w:t>
      </w:r>
    </w:p>
    <w:p w14:paraId="6FC326DE" w14:textId="77777777" w:rsidR="002A7EFD" w:rsidRDefault="002A7EFD" w:rsidP="002A7EFD">
      <w:r>
        <w:t>(3) Improving professional relationships among instructors of accelerated c</w:t>
      </w:r>
      <w:r>
        <w:t>ollege credit programs courses;</w:t>
      </w:r>
    </w:p>
    <w:p w14:paraId="2CB71699" w14:textId="77777777" w:rsidR="002A7EFD" w:rsidRDefault="002A7EFD" w:rsidP="002A7EFD">
      <w:r>
        <w:t>(4) Developing online graduate courses in content areas identified by the department in collaboration with the commiss</w:t>
      </w:r>
      <w:r>
        <w:t>ion as needing development; and</w:t>
      </w:r>
    </w:p>
    <w:p w14:paraId="06EAC07B" w14:textId="77777777" w:rsidR="002A7EFD" w:rsidRDefault="002A7EFD" w:rsidP="002A7EFD">
      <w:pPr>
        <w:rPr>
          <w:ins w:id="26" w:author="WARTZ Jeremy - ODE" w:date="2020-09-22T11:37:00Z"/>
        </w:rPr>
      </w:pPr>
      <w:r>
        <w:lastRenderedPageBreak/>
        <w:t xml:space="preserve">(5) Collecting and analyze qualitative experience data related to the provision of professional development and training to instructors of accelerated college credit program courses, with an emphasis on development and training programs that are able to increase the number of instructors who are qualified to provide accelerated </w:t>
      </w:r>
      <w:r>
        <w:t>college credit program courses.</w:t>
      </w:r>
    </w:p>
    <w:p w14:paraId="76E6DA70" w14:textId="77777777" w:rsidR="005964F8" w:rsidRPr="005B1ED3" w:rsidRDefault="005964F8" w:rsidP="005964F8">
      <w:pPr>
        <w:rPr>
          <w:ins w:id="27" w:author="WARTZ Jeremy - ODE" w:date="2020-09-22T11:37:00Z"/>
        </w:rPr>
      </w:pPr>
      <w:commentRangeStart w:id="28"/>
      <w:ins w:id="29" w:author="WARTZ Jeremy - ODE" w:date="2020-09-22T11:37:00Z">
        <w:r>
          <w:t xml:space="preserve">(6) </w:t>
        </w:r>
        <w:r w:rsidRPr="005B1ED3">
          <w:t>Tuition reimbursement by an eligible applicant for tuition credits earned at an accredited private or public post-secondary institution of education</w:t>
        </w:r>
      </w:ins>
      <w:commentRangeEnd w:id="28"/>
      <w:ins w:id="30" w:author="WARTZ Jeremy - ODE" w:date="2020-09-22T11:46:00Z">
        <w:r w:rsidR="00104AFC">
          <w:rPr>
            <w:rStyle w:val="CommentReference"/>
          </w:rPr>
          <w:commentReference w:id="28"/>
        </w:r>
      </w:ins>
      <w:ins w:id="31" w:author="WARTZ Jeremy - ODE" w:date="2020-09-22T11:37:00Z">
        <w:r w:rsidRPr="005B1ED3">
          <w:t xml:space="preserve"> </w:t>
        </w:r>
        <w:commentRangeStart w:id="32"/>
        <w:r w:rsidRPr="005B1ED3">
          <w:t>to high school instructors of accelerated college credit program courses.</w:t>
        </w:r>
      </w:ins>
      <w:commentRangeEnd w:id="32"/>
      <w:ins w:id="33" w:author="WARTZ Jeremy - ODE" w:date="2020-09-22T11:47:00Z">
        <w:r w:rsidR="00104AFC">
          <w:rPr>
            <w:rStyle w:val="CommentReference"/>
          </w:rPr>
          <w:commentReference w:id="32"/>
        </w:r>
      </w:ins>
      <w:bookmarkStart w:id="34" w:name="_GoBack"/>
      <w:bookmarkEnd w:id="34"/>
    </w:p>
    <w:p w14:paraId="1156FDE4" w14:textId="77777777" w:rsidR="00996477" w:rsidRPr="00CA13C8" w:rsidRDefault="00996477" w:rsidP="002A7EFD">
      <w:pPr>
        <w:rPr>
          <w:b/>
        </w:rPr>
      </w:pPr>
    </w:p>
    <w:p w14:paraId="5156C967" w14:textId="77777777" w:rsidR="002A7EFD" w:rsidRDefault="002A7EFD" w:rsidP="002A7EFD">
      <w:r>
        <w:t>Statutory/Other Authority: ORS 340.320</w:t>
      </w:r>
    </w:p>
    <w:p w14:paraId="09794964" w14:textId="77777777" w:rsidR="002A7EFD" w:rsidRDefault="002A7EFD" w:rsidP="002A7EFD">
      <w:r>
        <w:t>Statutes/Other Implemented: ORS 340.320</w:t>
      </w:r>
    </w:p>
    <w:p w14:paraId="0D01340F" w14:textId="77777777" w:rsidR="005964F8" w:rsidRDefault="005964F8" w:rsidP="002A7EFD"/>
    <w:sectPr w:rsidR="005964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WARTZ Jeremy - ODE" w:date="2020-09-22T11:45:00Z" w:initials="WJ-O">
    <w:p w14:paraId="0CB4F5B6" w14:textId="77777777" w:rsidR="00104AFC" w:rsidRDefault="00104AFC">
      <w:pPr>
        <w:pStyle w:val="CommentText"/>
      </w:pPr>
      <w:r>
        <w:rPr>
          <w:rStyle w:val="CommentReference"/>
        </w:rPr>
        <w:annotationRef/>
      </w:r>
      <w:r>
        <w:t>This replaced “university” as stated in the grant agreement.</w:t>
      </w:r>
    </w:p>
  </w:comment>
  <w:comment w:id="28" w:author="WARTZ Jeremy - ODE" w:date="2020-09-22T11:46:00Z" w:initials="WJ-O">
    <w:p w14:paraId="1543119A" w14:textId="77777777" w:rsidR="00104AFC" w:rsidRDefault="00104AFC">
      <w:pPr>
        <w:pStyle w:val="CommentText"/>
      </w:pPr>
      <w:r>
        <w:rPr>
          <w:rStyle w:val="CommentReference"/>
        </w:rPr>
        <w:annotationRef/>
      </w:r>
      <w:r>
        <w:t>Stated as a condition for disbursement of grant funds.</w:t>
      </w:r>
    </w:p>
  </w:comment>
  <w:comment w:id="32" w:author="WARTZ Jeremy - ODE" w:date="2020-09-22T11:47:00Z" w:initials="WJ-O">
    <w:p w14:paraId="4906FA2E" w14:textId="77777777" w:rsidR="00104AFC" w:rsidRDefault="00104AFC">
      <w:pPr>
        <w:pStyle w:val="CommentText"/>
      </w:pPr>
      <w:r>
        <w:rPr>
          <w:rStyle w:val="CommentReference"/>
        </w:rPr>
        <w:annotationRef/>
      </w:r>
      <w:r>
        <w:t>Should we be this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4F5B6" w15:done="0"/>
  <w15:commentEx w15:paraId="1543119A" w15:done="0"/>
  <w15:commentEx w15:paraId="4906FA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FD"/>
    <w:rsid w:val="0009345E"/>
    <w:rsid w:val="000C14A2"/>
    <w:rsid w:val="000D36B7"/>
    <w:rsid w:val="00104AFC"/>
    <w:rsid w:val="0022037B"/>
    <w:rsid w:val="00223DAF"/>
    <w:rsid w:val="00295954"/>
    <w:rsid w:val="002A7EFD"/>
    <w:rsid w:val="00346621"/>
    <w:rsid w:val="003F6983"/>
    <w:rsid w:val="004024D8"/>
    <w:rsid w:val="004159AA"/>
    <w:rsid w:val="00465BAE"/>
    <w:rsid w:val="004B38C1"/>
    <w:rsid w:val="005110C4"/>
    <w:rsid w:val="005964F8"/>
    <w:rsid w:val="00712E0C"/>
    <w:rsid w:val="00996477"/>
    <w:rsid w:val="00AB351A"/>
    <w:rsid w:val="00B00F77"/>
    <w:rsid w:val="00B01343"/>
    <w:rsid w:val="00B56B6A"/>
    <w:rsid w:val="00CA13C8"/>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5498"/>
  <w15:chartTrackingRefBased/>
  <w15:docId w15:val="{3C18C2E6-B878-45BE-B6AC-F18DBCAF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F8"/>
    <w:rPr>
      <w:rFonts w:ascii="Segoe UI" w:hAnsi="Segoe UI" w:cs="Segoe UI"/>
      <w:sz w:val="18"/>
      <w:szCs w:val="18"/>
    </w:rPr>
  </w:style>
  <w:style w:type="character" w:styleId="CommentReference">
    <w:name w:val="annotation reference"/>
    <w:basedOn w:val="DefaultParagraphFont"/>
    <w:uiPriority w:val="99"/>
    <w:semiHidden/>
    <w:unhideWhenUsed/>
    <w:rsid w:val="00104AFC"/>
    <w:rPr>
      <w:sz w:val="16"/>
      <w:szCs w:val="16"/>
    </w:rPr>
  </w:style>
  <w:style w:type="paragraph" w:styleId="CommentText">
    <w:name w:val="annotation text"/>
    <w:basedOn w:val="Normal"/>
    <w:link w:val="CommentTextChar"/>
    <w:uiPriority w:val="99"/>
    <w:semiHidden/>
    <w:unhideWhenUsed/>
    <w:rsid w:val="00104AFC"/>
    <w:pPr>
      <w:spacing w:line="240" w:lineRule="auto"/>
    </w:pPr>
    <w:rPr>
      <w:sz w:val="20"/>
      <w:szCs w:val="20"/>
    </w:rPr>
  </w:style>
  <w:style w:type="character" w:customStyle="1" w:styleId="CommentTextChar">
    <w:name w:val="Comment Text Char"/>
    <w:basedOn w:val="DefaultParagraphFont"/>
    <w:link w:val="CommentText"/>
    <w:uiPriority w:val="99"/>
    <w:semiHidden/>
    <w:rsid w:val="00104AFC"/>
    <w:rPr>
      <w:sz w:val="20"/>
      <w:szCs w:val="20"/>
    </w:rPr>
  </w:style>
  <w:style w:type="paragraph" w:styleId="CommentSubject">
    <w:name w:val="annotation subject"/>
    <w:basedOn w:val="CommentText"/>
    <w:next w:val="CommentText"/>
    <w:link w:val="CommentSubjectChar"/>
    <w:uiPriority w:val="99"/>
    <w:semiHidden/>
    <w:unhideWhenUsed/>
    <w:rsid w:val="00104AFC"/>
    <w:rPr>
      <w:b/>
      <w:bCs/>
    </w:rPr>
  </w:style>
  <w:style w:type="character" w:customStyle="1" w:styleId="CommentSubjectChar">
    <w:name w:val="Comment Subject Char"/>
    <w:basedOn w:val="CommentTextChar"/>
    <w:link w:val="CommentSubject"/>
    <w:uiPriority w:val="99"/>
    <w:semiHidden/>
    <w:rsid w:val="00104A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microsoft.com/office/2011/relationships/commentsExtended" Target="commentsExtended.xml"/><Relationship Id="rId10" Type="http://schemas.openxmlformats.org/officeDocument/2006/relationships/customXml" Target="../customXml/item2.xml"/><Relationship Id="rId4" Type="http://schemas.openxmlformats.org/officeDocument/2006/relationships/comments" Target="comment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2020-10-02T20:18:14+00:00</Remediation_x0020_Date>
  </documentManagement>
</p:properties>
</file>

<file path=customXml/itemProps1.xml><?xml version="1.0" encoding="utf-8"?>
<ds:datastoreItem xmlns:ds="http://schemas.openxmlformats.org/officeDocument/2006/customXml" ds:itemID="{39620FB4-F950-4C86-B81F-B555BA011007}"/>
</file>

<file path=customXml/itemProps2.xml><?xml version="1.0" encoding="utf-8"?>
<ds:datastoreItem xmlns:ds="http://schemas.openxmlformats.org/officeDocument/2006/customXml" ds:itemID="{56082BE0-DADF-49A0-8587-849FDBC4C146}"/>
</file>

<file path=customXml/itemProps3.xml><?xml version="1.0" encoding="utf-8"?>
<ds:datastoreItem xmlns:ds="http://schemas.openxmlformats.org/officeDocument/2006/customXml" ds:itemID="{2E0F5741-1345-424F-BE5C-C8CC2532ED19}"/>
</file>

<file path=docProps/app.xml><?xml version="1.0" encoding="utf-8"?>
<Properties xmlns="http://schemas.openxmlformats.org/officeDocument/2006/extended-properties" xmlns:vt="http://schemas.openxmlformats.org/officeDocument/2006/docPropsVTypes">
  <Template>Normal</Template>
  <TotalTime>53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2020-09-22T17:16:00Z</dcterms:created>
  <dcterms:modified xsi:type="dcterms:W3CDTF">2020-09-22T18:47:00Z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