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5770" w14:textId="6FFF7A76" w:rsidR="00E4249B" w:rsidRPr="00184AE5" w:rsidRDefault="00E4249B" w:rsidP="00E4249B">
      <w:pPr>
        <w:spacing w:after="0" w:line="240" w:lineRule="auto"/>
        <w:rPr>
          <w:rFonts w:eastAsia="Times New Roman" w:cstheme="minorHAnsi"/>
          <w:b/>
          <w:bCs/>
          <w:color w:val="000000"/>
          <w:sz w:val="24"/>
          <w:szCs w:val="24"/>
        </w:rPr>
      </w:pPr>
      <w:r w:rsidRPr="00184AE5">
        <w:rPr>
          <w:rFonts w:eastAsia="Times New Roman" w:cstheme="minorHAnsi"/>
          <w:b/>
          <w:bCs/>
          <w:color w:val="000000"/>
          <w:sz w:val="24"/>
          <w:szCs w:val="24"/>
        </w:rPr>
        <w:t>REVIEWED BY: JW 08-2</w:t>
      </w:r>
      <w:r w:rsidR="00497E09">
        <w:rPr>
          <w:rFonts w:eastAsia="Times New Roman" w:cstheme="minorHAnsi"/>
          <w:b/>
          <w:bCs/>
          <w:color w:val="000000"/>
          <w:sz w:val="24"/>
          <w:szCs w:val="24"/>
        </w:rPr>
        <w:t>6</w:t>
      </w:r>
      <w:r w:rsidRPr="00184AE5">
        <w:rPr>
          <w:rFonts w:eastAsia="Times New Roman" w:cstheme="minorHAnsi"/>
          <w:b/>
          <w:bCs/>
          <w:color w:val="000000"/>
          <w:sz w:val="24"/>
          <w:szCs w:val="24"/>
        </w:rPr>
        <w:t>-2020</w:t>
      </w:r>
    </w:p>
    <w:p w14:paraId="28102B65" w14:textId="77777777" w:rsidR="00E4249B" w:rsidRPr="00184AE5" w:rsidRDefault="00E4249B" w:rsidP="00E4249B">
      <w:pPr>
        <w:spacing w:after="0" w:line="240" w:lineRule="auto"/>
        <w:rPr>
          <w:rFonts w:eastAsia="Times New Roman" w:cstheme="minorHAnsi"/>
          <w:b/>
          <w:bCs/>
          <w:color w:val="000000"/>
          <w:sz w:val="24"/>
          <w:szCs w:val="24"/>
        </w:rPr>
      </w:pPr>
    </w:p>
    <w:p w14:paraId="0F5D9504" w14:textId="46178201" w:rsidR="00E4249B" w:rsidRPr="00184AE5" w:rsidRDefault="00E4249B" w:rsidP="00E4249B">
      <w:pPr>
        <w:spacing w:after="0" w:line="240" w:lineRule="auto"/>
        <w:rPr>
          <w:rFonts w:eastAsia="Times New Roman" w:cstheme="minorHAnsi"/>
          <w:bCs/>
          <w:color w:val="000000"/>
          <w:sz w:val="24"/>
          <w:szCs w:val="24"/>
        </w:rPr>
      </w:pPr>
      <w:r w:rsidRPr="00184AE5">
        <w:rPr>
          <w:rFonts w:eastAsia="Times New Roman" w:cstheme="minorHAnsi"/>
          <w:bCs/>
          <w:color w:val="000000"/>
          <w:sz w:val="24"/>
          <w:szCs w:val="24"/>
        </w:rPr>
        <w:t>OAR 581-</w:t>
      </w:r>
      <w:r w:rsidR="00497E09">
        <w:rPr>
          <w:rFonts w:eastAsia="Times New Roman" w:cstheme="minorHAnsi"/>
          <w:bCs/>
          <w:color w:val="000000"/>
          <w:sz w:val="24"/>
          <w:szCs w:val="24"/>
        </w:rPr>
        <w:t>021</w:t>
      </w:r>
      <w:r w:rsidRPr="00184AE5">
        <w:rPr>
          <w:rFonts w:eastAsia="Times New Roman" w:cstheme="minorHAnsi"/>
          <w:bCs/>
          <w:color w:val="000000"/>
          <w:sz w:val="24"/>
          <w:szCs w:val="24"/>
        </w:rPr>
        <w:t>-</w:t>
      </w:r>
      <w:r w:rsidR="00497E09">
        <w:rPr>
          <w:rFonts w:eastAsia="Times New Roman" w:cstheme="minorHAnsi"/>
          <w:bCs/>
          <w:color w:val="000000"/>
          <w:sz w:val="24"/>
          <w:szCs w:val="24"/>
        </w:rPr>
        <w:t>0081</w:t>
      </w:r>
      <w:r w:rsidRPr="00184AE5">
        <w:rPr>
          <w:rFonts w:eastAsia="Times New Roman" w:cstheme="minorHAnsi"/>
          <w:bCs/>
          <w:color w:val="000000"/>
          <w:sz w:val="24"/>
          <w:szCs w:val="24"/>
        </w:rPr>
        <w:t xml:space="preserve"> – Student Absences</w:t>
      </w:r>
    </w:p>
    <w:p w14:paraId="142A6D55" w14:textId="77777777" w:rsidR="00E4249B" w:rsidRPr="00184AE5" w:rsidRDefault="00E4249B" w:rsidP="00E4249B">
      <w:pPr>
        <w:spacing w:after="0" w:line="240" w:lineRule="auto"/>
        <w:rPr>
          <w:rFonts w:eastAsia="Times New Roman" w:cstheme="minorHAnsi"/>
          <w:sz w:val="24"/>
          <w:szCs w:val="24"/>
        </w:rPr>
      </w:pPr>
    </w:p>
    <w:p w14:paraId="3AB1162B"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(1) Definitions for the purpose of this rule:</w:t>
      </w:r>
    </w:p>
    <w:p w14:paraId="36AC439E"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09AACFA1"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(a) “Family member or Caregiver” means a family member or caregiver responsible for and appointed to represent a student.</w:t>
      </w:r>
    </w:p>
    <w:p w14:paraId="78EC150C"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13F06B18" w14:textId="04B5A009"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 xml:space="preserve">(b) “Student" means a minor between the ages of </w:t>
      </w:r>
      <w:ins w:id="0" w:author="THORP Leah - ODE" w:date="2020-09-08T15:57:00Z">
        <w:r w:rsidR="00077561">
          <w:rPr>
            <w:rFonts w:eastAsia="Times New Roman" w:cstheme="minorHAnsi"/>
            <w:color w:val="000000"/>
            <w:sz w:val="24"/>
            <w:szCs w:val="24"/>
          </w:rPr>
          <w:t>6</w:t>
        </w:r>
      </w:ins>
      <w:del w:id="1" w:author="THORP Leah - ODE" w:date="2020-09-08T15:57:00Z">
        <w:r w:rsidRPr="00184AE5" w:rsidDel="00077561">
          <w:rPr>
            <w:rFonts w:eastAsia="Times New Roman" w:cstheme="minorHAnsi"/>
            <w:color w:val="000000"/>
            <w:sz w:val="24"/>
            <w:szCs w:val="24"/>
          </w:rPr>
          <w:delText>7</w:delText>
        </w:r>
      </w:del>
      <w:r w:rsidRPr="00184AE5">
        <w:rPr>
          <w:rFonts w:eastAsia="Times New Roman" w:cstheme="minorHAnsi"/>
          <w:color w:val="000000"/>
          <w:sz w:val="24"/>
          <w:szCs w:val="24"/>
        </w:rPr>
        <w:t xml:space="preserve"> and 18 who has not completed the 12th grade, and who is not exempt from compulsory attendance under ORS 339.030.</w:t>
      </w:r>
    </w:p>
    <w:p w14:paraId="09492368"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55DFFC49"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(c) "Eligible Student" means a student who has reached 18 years of age, a legally emancipated student, or a student who is attending only an institution of postsecondary education and is not enrolled in a secondary school.</w:t>
      </w:r>
    </w:p>
    <w:p w14:paraId="0CDE5C82"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498F8E7D"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(d) “Excused absence” means an absence from school as allowed in ORS 339.065.</w:t>
      </w:r>
    </w:p>
    <w:p w14:paraId="235A3225"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56427C06"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(e) “Mental or behavioral health absence” means an absence taken by a student to promote their mental and behavioral health as stated by the family member or caregiver.</w:t>
      </w:r>
    </w:p>
    <w:p w14:paraId="4F9CD010" w14:textId="77777777" w:rsidR="00E4249B" w:rsidRPr="00184AE5" w:rsidRDefault="00E4249B" w:rsidP="00E4249B">
      <w:pPr>
        <w:spacing w:after="0" w:line="240" w:lineRule="auto"/>
        <w:ind w:left="360"/>
        <w:textAlignment w:val="baseline"/>
        <w:rPr>
          <w:rFonts w:eastAsia="Times New Roman" w:cstheme="minorHAnsi"/>
          <w:color w:val="000000"/>
          <w:sz w:val="24"/>
          <w:szCs w:val="24"/>
        </w:rPr>
      </w:pPr>
    </w:p>
    <w:p w14:paraId="4DE6E681"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 xml:space="preserve">(2) Absence Documentation. School districts </w:t>
      </w:r>
      <w:proofErr w:type="spellStart"/>
      <w:r w:rsidRPr="00184AE5">
        <w:rPr>
          <w:rFonts w:eastAsia="Times New Roman" w:cstheme="minorHAnsi"/>
          <w:color w:val="000000"/>
          <w:sz w:val="24"/>
          <w:szCs w:val="24"/>
        </w:rPr>
        <w:t>can not</w:t>
      </w:r>
      <w:proofErr w:type="spellEnd"/>
      <w:r w:rsidRPr="00184AE5">
        <w:rPr>
          <w:rFonts w:eastAsia="Times New Roman" w:cstheme="minorHAnsi"/>
          <w:color w:val="000000"/>
          <w:sz w:val="24"/>
          <w:szCs w:val="24"/>
        </w:rPr>
        <w:t xml:space="preserve"> require confirmation of a healthcare provider appointment following a student’s absence, unless required by the public health authority.</w:t>
      </w:r>
    </w:p>
    <w:p w14:paraId="2E25C3E6"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79D90AA5" w14:textId="777777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(3) Absence Recording. For purposes of accurate tracking of regular attendance, the school must record military-connected absences separately from other absences per ORS 339.065.</w:t>
      </w:r>
    </w:p>
    <w:p w14:paraId="167A4FB5" w14:textId="77777777" w:rsidR="00E4249B" w:rsidRPr="00184AE5" w:rsidRDefault="00E4249B" w:rsidP="00E4249B">
      <w:pPr>
        <w:spacing w:after="0" w:line="240" w:lineRule="auto"/>
        <w:ind w:left="360"/>
        <w:textAlignment w:val="baseline"/>
        <w:rPr>
          <w:rFonts w:eastAsia="Times New Roman" w:cstheme="minorHAnsi"/>
          <w:color w:val="000000"/>
          <w:sz w:val="24"/>
          <w:szCs w:val="24"/>
        </w:rPr>
      </w:pPr>
    </w:p>
    <w:p w14:paraId="6D509EA7" w14:textId="7F7C394F"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 xml:space="preserve">(4) Notice of Excused Absence Allowances. Schools must include information about the number and type of allowed excused absences as outlined in ORS 339.065 in the student policy handbook as developed for ORS 339.250 that is distributed to students and families at the </w:t>
      </w:r>
      <w:proofErr w:type="gramStart"/>
      <w:r w:rsidRPr="00184AE5">
        <w:rPr>
          <w:rFonts w:eastAsia="Times New Roman" w:cstheme="minorHAnsi"/>
          <w:color w:val="000000"/>
          <w:sz w:val="24"/>
          <w:szCs w:val="24"/>
        </w:rPr>
        <w:t>beginning</w:t>
      </w:r>
      <w:proofErr w:type="gramEnd"/>
      <w:r w:rsidRPr="00184AE5">
        <w:rPr>
          <w:rFonts w:eastAsia="Times New Roman" w:cstheme="minorHAnsi"/>
          <w:color w:val="000000"/>
          <w:sz w:val="24"/>
          <w:szCs w:val="24"/>
        </w:rPr>
        <w:t xml:space="preserve"> of each school year.</w:t>
      </w:r>
      <w:r w:rsidR="008E0213">
        <w:rPr>
          <w:rFonts w:eastAsia="Times New Roman" w:cstheme="minorHAnsi"/>
          <w:color w:val="000000"/>
          <w:sz w:val="24"/>
          <w:szCs w:val="24"/>
        </w:rPr>
        <w:t xml:space="preserve"> The following must be included in the student policy handbook:</w:t>
      </w:r>
    </w:p>
    <w:p w14:paraId="48E36CF2"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57D7588E" w14:textId="46C93091"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(a) Mental or behavioral health as excused absences.</w:t>
      </w:r>
    </w:p>
    <w:p w14:paraId="7B6D14DA"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22C5E429" w14:textId="2F590677"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(b) Absences related to being a dependent of a member of the Armed Forces of the United States.</w:t>
      </w:r>
    </w:p>
    <w:p w14:paraId="1CCEC134"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42D6A63B" w14:textId="6D98B9C8"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lastRenderedPageBreak/>
        <w:t xml:space="preserve">(5) School Response to Absence. </w:t>
      </w:r>
      <w:r w:rsidR="00BD7064">
        <w:rPr>
          <w:rFonts w:eastAsia="Times New Roman" w:cstheme="minorHAnsi"/>
          <w:color w:val="000000"/>
          <w:sz w:val="24"/>
          <w:szCs w:val="24"/>
        </w:rPr>
        <w:t xml:space="preserve">When notified by </w:t>
      </w:r>
      <w:r w:rsidR="00BD7064" w:rsidRPr="00184AE5">
        <w:rPr>
          <w:rFonts w:eastAsia="Times New Roman" w:cstheme="minorHAnsi"/>
          <w:color w:val="000000"/>
          <w:sz w:val="24"/>
          <w:szCs w:val="24"/>
        </w:rPr>
        <w:t>a family member, caregiver, or eligible student</w:t>
      </w:r>
      <w:r w:rsidR="00BD7064">
        <w:rPr>
          <w:rFonts w:eastAsia="Times New Roman" w:cstheme="minorHAnsi"/>
          <w:color w:val="000000"/>
          <w:sz w:val="24"/>
          <w:szCs w:val="24"/>
        </w:rPr>
        <w:t xml:space="preserve"> of an excused or unexcused absence, </w:t>
      </w:r>
      <w:r w:rsidRPr="00184AE5">
        <w:rPr>
          <w:rFonts w:eastAsia="Times New Roman" w:cstheme="minorHAnsi"/>
          <w:color w:val="000000"/>
          <w:sz w:val="24"/>
          <w:szCs w:val="24"/>
        </w:rPr>
        <w:t>schools must: </w:t>
      </w:r>
    </w:p>
    <w:p w14:paraId="3FB40412" w14:textId="77777777" w:rsidR="00E4249B" w:rsidRPr="00184AE5" w:rsidRDefault="00E4249B" w:rsidP="00E4249B">
      <w:pPr>
        <w:spacing w:after="0" w:line="240" w:lineRule="auto"/>
        <w:textAlignment w:val="baseline"/>
        <w:rPr>
          <w:rFonts w:eastAsia="Times New Roman" w:cstheme="minorHAnsi"/>
          <w:color w:val="000000"/>
          <w:sz w:val="24"/>
          <w:szCs w:val="24"/>
        </w:rPr>
      </w:pPr>
    </w:p>
    <w:p w14:paraId="780CE9D2" w14:textId="03B7AE7C" w:rsidR="00E4249B" w:rsidRPr="00184AE5" w:rsidRDefault="00E4249B" w:rsidP="00E4249B">
      <w:pPr>
        <w:spacing w:after="0" w:line="240" w:lineRule="auto"/>
        <w:textAlignment w:val="baseline"/>
        <w:rPr>
          <w:rFonts w:eastAsia="Times New Roman" w:cstheme="minorHAnsi"/>
          <w:color w:val="000000"/>
          <w:sz w:val="24"/>
          <w:szCs w:val="24"/>
        </w:rPr>
      </w:pPr>
      <w:r w:rsidRPr="00184AE5">
        <w:rPr>
          <w:rFonts w:eastAsia="Times New Roman" w:cstheme="minorHAnsi"/>
          <w:color w:val="000000"/>
          <w:sz w:val="24"/>
          <w:szCs w:val="24"/>
        </w:rPr>
        <w:t>(a)</w:t>
      </w:r>
      <w:ins w:id="2" w:author="THORP Leah - ODE" w:date="2020-09-08T15:58:00Z">
        <w:r w:rsidR="00D779B9" w:rsidRPr="00D779B9">
          <w:rPr>
            <w:rFonts w:ascii="Arial" w:hAnsi="Arial" w:cs="Arial"/>
            <w:color w:val="000000"/>
          </w:rPr>
          <w:t xml:space="preserve"> </w:t>
        </w:r>
        <w:r w:rsidR="00D779B9">
          <w:rPr>
            <w:rFonts w:ascii="Arial" w:hAnsi="Arial" w:cs="Arial"/>
            <w:color w:val="000000"/>
          </w:rPr>
          <w:t>Follow their school district’s adopted school board grading policies aligning with ORS 339.280 or</w:t>
        </w:r>
      </w:ins>
      <w:ins w:id="3" w:author="WARTZ Jeremy - ODE" w:date="2020-09-09T08:03:00Z">
        <w:r w:rsidR="003C56C1">
          <w:rPr>
            <w:rFonts w:ascii="Arial" w:hAnsi="Arial" w:cs="Arial"/>
            <w:color w:val="000000"/>
          </w:rPr>
          <w:t xml:space="preserve"> </w:t>
        </w:r>
      </w:ins>
      <w:bookmarkStart w:id="4" w:name="_GoBack"/>
      <w:bookmarkEnd w:id="4"/>
      <w:del w:id="5" w:author="THORP Leah - ODE" w:date="2020-09-08T15:58:00Z">
        <w:r w:rsidRPr="00184AE5" w:rsidDel="00D779B9">
          <w:rPr>
            <w:rFonts w:eastAsia="Times New Roman" w:cstheme="minorHAnsi"/>
            <w:color w:val="000000"/>
            <w:sz w:val="24"/>
            <w:szCs w:val="24"/>
          </w:rPr>
          <w:delText xml:space="preserve"> A</w:delText>
        </w:r>
      </w:del>
      <w:ins w:id="6" w:author="THORP Leah - ODE" w:date="2020-09-08T15:58:00Z">
        <w:r w:rsidR="00D779B9">
          <w:rPr>
            <w:rFonts w:eastAsia="Times New Roman" w:cstheme="minorHAnsi"/>
            <w:color w:val="000000"/>
            <w:sz w:val="24"/>
            <w:szCs w:val="24"/>
          </w:rPr>
          <w:t>a</w:t>
        </w:r>
      </w:ins>
      <w:r w:rsidRPr="00184AE5">
        <w:rPr>
          <w:rFonts w:eastAsia="Times New Roman" w:cstheme="minorHAnsi"/>
          <w:color w:val="000000"/>
          <w:sz w:val="24"/>
          <w:szCs w:val="24"/>
        </w:rPr>
        <w:t xml:space="preserve">llow work missed by the student to be made up within a reasonable period of time following the return to school, at a minimum of one day per day absent. Schools </w:t>
      </w:r>
      <w:r w:rsidR="00497E09">
        <w:rPr>
          <w:rFonts w:eastAsia="Times New Roman" w:cstheme="minorHAnsi"/>
          <w:color w:val="000000"/>
          <w:sz w:val="24"/>
          <w:szCs w:val="24"/>
        </w:rPr>
        <w:t>must</w:t>
      </w:r>
      <w:r w:rsidR="00497E09" w:rsidRPr="00184AE5">
        <w:rPr>
          <w:rFonts w:eastAsia="Times New Roman" w:cstheme="minorHAnsi"/>
          <w:color w:val="000000"/>
          <w:sz w:val="24"/>
          <w:szCs w:val="24"/>
        </w:rPr>
        <w:t xml:space="preserve"> </w:t>
      </w:r>
      <w:r w:rsidRPr="00184AE5">
        <w:rPr>
          <w:rFonts w:eastAsia="Times New Roman" w:cstheme="minorHAnsi"/>
          <w:color w:val="000000"/>
          <w:sz w:val="24"/>
          <w:szCs w:val="24"/>
        </w:rPr>
        <w:t xml:space="preserve">work with students to determine what is reasonable based upon the student needs, academic situation, and amount of </w:t>
      </w:r>
      <w:proofErr w:type="spellStart"/>
      <w:r w:rsidRPr="00184AE5">
        <w:rPr>
          <w:rFonts w:eastAsia="Times New Roman" w:cstheme="minorHAnsi"/>
          <w:color w:val="000000"/>
          <w:sz w:val="24"/>
          <w:szCs w:val="24"/>
        </w:rPr>
        <w:t>make up</w:t>
      </w:r>
      <w:proofErr w:type="spellEnd"/>
      <w:r w:rsidRPr="00184AE5">
        <w:rPr>
          <w:rFonts w:eastAsia="Times New Roman" w:cstheme="minorHAnsi"/>
          <w:color w:val="000000"/>
          <w:sz w:val="24"/>
          <w:szCs w:val="24"/>
        </w:rPr>
        <w:t xml:space="preserve"> work to be completed. For a planned absence, schools should provide homework prior to the absence. Evaluation of student work received within the allowable time following return to school shall not incur a penalty or grade reduction related to being late. </w:t>
      </w:r>
    </w:p>
    <w:p w14:paraId="227321D7" w14:textId="77777777" w:rsidR="00E4249B" w:rsidRPr="00184AE5" w:rsidRDefault="00E4249B" w:rsidP="00E4249B">
      <w:pPr>
        <w:rPr>
          <w:rFonts w:eastAsia="Times New Roman" w:cstheme="minorHAnsi"/>
          <w:color w:val="000000"/>
          <w:sz w:val="24"/>
          <w:szCs w:val="24"/>
        </w:rPr>
      </w:pPr>
    </w:p>
    <w:p w14:paraId="35E5F505" w14:textId="0132F6EE" w:rsidR="00B00F77" w:rsidRPr="00184AE5" w:rsidRDefault="00E4249B" w:rsidP="00E4249B">
      <w:pPr>
        <w:rPr>
          <w:rFonts w:eastAsia="Times New Roman" w:cstheme="minorHAnsi"/>
          <w:color w:val="000000"/>
          <w:sz w:val="24"/>
          <w:szCs w:val="24"/>
          <w:shd w:val="clear" w:color="auto" w:fill="FFFFFF"/>
        </w:rPr>
      </w:pPr>
      <w:r w:rsidRPr="00184AE5">
        <w:rPr>
          <w:rFonts w:eastAsia="Times New Roman" w:cstheme="minorHAnsi"/>
          <w:color w:val="000000"/>
          <w:sz w:val="24"/>
          <w:szCs w:val="24"/>
        </w:rPr>
        <w:t xml:space="preserve">(b) </w:t>
      </w:r>
      <w:r w:rsidR="00BD7064">
        <w:rPr>
          <w:rFonts w:eastAsia="Times New Roman" w:cstheme="minorHAnsi"/>
          <w:color w:val="000000"/>
          <w:sz w:val="24"/>
          <w:szCs w:val="24"/>
          <w:shd w:val="clear" w:color="auto" w:fill="FFFFFF"/>
        </w:rPr>
        <w:t>O</w:t>
      </w:r>
      <w:r w:rsidRPr="00184AE5">
        <w:rPr>
          <w:rFonts w:eastAsia="Times New Roman" w:cstheme="minorHAnsi"/>
          <w:color w:val="000000"/>
          <w:sz w:val="24"/>
          <w:szCs w:val="24"/>
          <w:shd w:val="clear" w:color="auto" w:fill="FFFFFF"/>
        </w:rPr>
        <w:t>ffer equitable access to community, academic, and social/emotional resources. Resources must be culturally and linguistically responsive and support mental/behavioral health and physical well-being</w:t>
      </w:r>
      <w:r w:rsidR="00FE7312">
        <w:rPr>
          <w:rFonts w:eastAsia="Times New Roman" w:cstheme="minorHAnsi"/>
          <w:color w:val="000000"/>
          <w:sz w:val="24"/>
          <w:szCs w:val="24"/>
          <w:shd w:val="clear" w:color="auto" w:fill="FFFFFF"/>
        </w:rPr>
        <w:t>.</w:t>
      </w:r>
    </w:p>
    <w:p w14:paraId="51F59855" w14:textId="77777777" w:rsidR="00E4249B" w:rsidRPr="00184AE5" w:rsidRDefault="00E4249B" w:rsidP="00E4249B">
      <w:pPr>
        <w:rPr>
          <w:rFonts w:cstheme="minorHAnsi"/>
        </w:rPr>
      </w:pPr>
      <w:r w:rsidRPr="00184AE5">
        <w:rPr>
          <w:rFonts w:cstheme="minorHAnsi"/>
        </w:rPr>
        <w:t xml:space="preserve">Statute </w:t>
      </w:r>
      <w:proofErr w:type="spellStart"/>
      <w:r w:rsidRPr="00184AE5">
        <w:rPr>
          <w:rFonts w:cstheme="minorHAnsi"/>
        </w:rPr>
        <w:t>Auth</w:t>
      </w:r>
      <w:proofErr w:type="spellEnd"/>
      <w:r w:rsidRPr="00184AE5">
        <w:rPr>
          <w:rFonts w:cstheme="minorHAnsi"/>
        </w:rPr>
        <w:t>:</w:t>
      </w:r>
      <w:r w:rsidR="00BD7064">
        <w:rPr>
          <w:rFonts w:cstheme="minorHAnsi"/>
        </w:rPr>
        <w:t xml:space="preserve"> </w:t>
      </w:r>
      <w:r w:rsidR="00BD7064" w:rsidRPr="00184AE5">
        <w:rPr>
          <w:rFonts w:eastAsia="Times New Roman" w:cstheme="minorHAnsi"/>
          <w:color w:val="000000"/>
          <w:sz w:val="24"/>
          <w:szCs w:val="24"/>
        </w:rPr>
        <w:t>ORS 339.065</w:t>
      </w:r>
    </w:p>
    <w:p w14:paraId="55E1D4B6" w14:textId="77777777" w:rsidR="00E4249B" w:rsidRPr="00E4249B" w:rsidRDefault="00E4249B" w:rsidP="00E4249B">
      <w:pPr>
        <w:rPr>
          <w:rFonts w:cstheme="minorHAnsi"/>
          <w:sz w:val="24"/>
          <w:szCs w:val="24"/>
        </w:rPr>
      </w:pPr>
      <w:r w:rsidRPr="00184AE5">
        <w:rPr>
          <w:rFonts w:cstheme="minorHAnsi"/>
        </w:rPr>
        <w:t>Statute implement:</w:t>
      </w:r>
      <w:r w:rsidR="00BD7064">
        <w:rPr>
          <w:rFonts w:cstheme="minorHAnsi"/>
        </w:rPr>
        <w:t xml:space="preserve"> </w:t>
      </w:r>
      <w:r w:rsidR="00BD7064" w:rsidRPr="00184AE5">
        <w:rPr>
          <w:rFonts w:eastAsia="Times New Roman" w:cstheme="minorHAnsi"/>
          <w:color w:val="000000"/>
          <w:sz w:val="24"/>
          <w:szCs w:val="24"/>
        </w:rPr>
        <w:t>ORS 339.065</w:t>
      </w:r>
    </w:p>
    <w:sectPr w:rsidR="00E4249B" w:rsidRPr="00E424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262D" w14:textId="77777777" w:rsidR="001D7E2A" w:rsidRDefault="00184AE5">
      <w:pPr>
        <w:spacing w:after="0" w:line="240" w:lineRule="auto"/>
      </w:pPr>
      <w:r>
        <w:separator/>
      </w:r>
    </w:p>
  </w:endnote>
  <w:endnote w:type="continuationSeparator" w:id="0">
    <w:p w14:paraId="3E9E4800" w14:textId="77777777" w:rsidR="001D7E2A" w:rsidRDefault="0018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6870" w14:textId="77777777" w:rsidR="001D7E2A" w:rsidRDefault="00184AE5">
      <w:pPr>
        <w:spacing w:after="0" w:line="240" w:lineRule="auto"/>
      </w:pPr>
      <w:r>
        <w:separator/>
      </w:r>
    </w:p>
  </w:footnote>
  <w:footnote w:type="continuationSeparator" w:id="0">
    <w:p w14:paraId="02ECA472" w14:textId="77777777" w:rsidR="001D7E2A" w:rsidRDefault="0018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59059"/>
      <w:docPartObj>
        <w:docPartGallery w:val="Watermarks"/>
        <w:docPartUnique/>
      </w:docPartObj>
    </w:sdtPr>
    <w:sdtEndPr/>
    <w:sdtContent>
      <w:p w14:paraId="147F46A7" w14:textId="77777777" w:rsidR="00B94CB2" w:rsidRDefault="003C56C1">
        <w:pPr>
          <w:pStyle w:val="Header"/>
        </w:pPr>
        <w:r>
          <w:rPr>
            <w:noProof/>
          </w:rPr>
          <w:pict w14:anchorId="5BE12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2652A"/>
    <w:multiLevelType w:val="hybridMultilevel"/>
    <w:tmpl w:val="E13C4B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B0A28"/>
    <w:multiLevelType w:val="hybridMultilevel"/>
    <w:tmpl w:val="ECB6A8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80048"/>
    <w:multiLevelType w:val="multilevel"/>
    <w:tmpl w:val="E512912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6DA7868"/>
    <w:multiLevelType w:val="multilevel"/>
    <w:tmpl w:val="01187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RP Leah - ODE">
    <w15:presenceInfo w15:providerId="AD" w15:userId="S-1-5-21-2237050375-1962090969-1930583096-26043"/>
  </w15:person>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9B"/>
    <w:rsid w:val="00077561"/>
    <w:rsid w:val="0009345E"/>
    <w:rsid w:val="000C14A2"/>
    <w:rsid w:val="000D36B7"/>
    <w:rsid w:val="001240BA"/>
    <w:rsid w:val="00184AE5"/>
    <w:rsid w:val="001D7E2A"/>
    <w:rsid w:val="0022037B"/>
    <w:rsid w:val="00223DAF"/>
    <w:rsid w:val="00295954"/>
    <w:rsid w:val="00346621"/>
    <w:rsid w:val="003C56C1"/>
    <w:rsid w:val="003F6983"/>
    <w:rsid w:val="004024D8"/>
    <w:rsid w:val="004159AA"/>
    <w:rsid w:val="00421AC4"/>
    <w:rsid w:val="00465BAE"/>
    <w:rsid w:val="00497E09"/>
    <w:rsid w:val="004B38C1"/>
    <w:rsid w:val="005110C4"/>
    <w:rsid w:val="00712E0C"/>
    <w:rsid w:val="007F79FC"/>
    <w:rsid w:val="008E0213"/>
    <w:rsid w:val="00AB351A"/>
    <w:rsid w:val="00B00F77"/>
    <w:rsid w:val="00B01343"/>
    <w:rsid w:val="00B56B6A"/>
    <w:rsid w:val="00BC291D"/>
    <w:rsid w:val="00BD7064"/>
    <w:rsid w:val="00BE4A57"/>
    <w:rsid w:val="00C73C49"/>
    <w:rsid w:val="00CB56F4"/>
    <w:rsid w:val="00D779B9"/>
    <w:rsid w:val="00DD212E"/>
    <w:rsid w:val="00E4249B"/>
    <w:rsid w:val="00E70EDF"/>
    <w:rsid w:val="00E73AC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5104A"/>
  <w15:chartTrackingRefBased/>
  <w15:docId w15:val="{5ACF7D0B-91CB-4918-A051-0A15F5E5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9B"/>
    <w:pPr>
      <w:ind w:left="720"/>
      <w:contextualSpacing/>
    </w:pPr>
  </w:style>
  <w:style w:type="paragraph" w:styleId="Header">
    <w:name w:val="header"/>
    <w:basedOn w:val="Normal"/>
    <w:link w:val="HeaderChar"/>
    <w:uiPriority w:val="99"/>
    <w:unhideWhenUsed/>
    <w:rsid w:val="00E4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49B"/>
  </w:style>
  <w:style w:type="paragraph" w:styleId="BalloonText">
    <w:name w:val="Balloon Text"/>
    <w:basedOn w:val="Normal"/>
    <w:link w:val="BalloonTextChar"/>
    <w:uiPriority w:val="99"/>
    <w:semiHidden/>
    <w:unhideWhenUsed/>
    <w:rsid w:val="00BD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64"/>
    <w:rPr>
      <w:rFonts w:ascii="Segoe UI" w:hAnsi="Segoe UI" w:cs="Segoe UI"/>
      <w:sz w:val="18"/>
      <w:szCs w:val="18"/>
    </w:rPr>
  </w:style>
  <w:style w:type="character" w:styleId="CommentReference">
    <w:name w:val="annotation reference"/>
    <w:basedOn w:val="DefaultParagraphFont"/>
    <w:uiPriority w:val="99"/>
    <w:semiHidden/>
    <w:unhideWhenUsed/>
    <w:rsid w:val="00BD7064"/>
    <w:rPr>
      <w:sz w:val="16"/>
      <w:szCs w:val="16"/>
    </w:rPr>
  </w:style>
  <w:style w:type="paragraph" w:styleId="CommentText">
    <w:name w:val="annotation text"/>
    <w:basedOn w:val="Normal"/>
    <w:link w:val="CommentTextChar"/>
    <w:uiPriority w:val="99"/>
    <w:semiHidden/>
    <w:unhideWhenUsed/>
    <w:rsid w:val="00BD7064"/>
    <w:pPr>
      <w:spacing w:line="240" w:lineRule="auto"/>
    </w:pPr>
    <w:rPr>
      <w:sz w:val="20"/>
      <w:szCs w:val="20"/>
    </w:rPr>
  </w:style>
  <w:style w:type="character" w:customStyle="1" w:styleId="CommentTextChar">
    <w:name w:val="Comment Text Char"/>
    <w:basedOn w:val="DefaultParagraphFont"/>
    <w:link w:val="CommentText"/>
    <w:uiPriority w:val="99"/>
    <w:semiHidden/>
    <w:rsid w:val="00BD7064"/>
    <w:rPr>
      <w:sz w:val="20"/>
      <w:szCs w:val="20"/>
    </w:rPr>
  </w:style>
  <w:style w:type="paragraph" w:styleId="CommentSubject">
    <w:name w:val="annotation subject"/>
    <w:basedOn w:val="CommentText"/>
    <w:next w:val="CommentText"/>
    <w:link w:val="CommentSubjectChar"/>
    <w:uiPriority w:val="99"/>
    <w:semiHidden/>
    <w:unhideWhenUsed/>
    <w:rsid w:val="00BD7064"/>
    <w:rPr>
      <w:b/>
      <w:bCs/>
    </w:rPr>
  </w:style>
  <w:style w:type="character" w:customStyle="1" w:styleId="CommentSubjectChar">
    <w:name w:val="Comment Subject Char"/>
    <w:basedOn w:val="CommentTextChar"/>
    <w:link w:val="CommentSubject"/>
    <w:uiPriority w:val="99"/>
    <w:semiHidden/>
    <w:rsid w:val="00BD7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2020-09-15T16:26:07+00:00</Remediation_x0020_Date>
  </documentManagement>
</p:properties>
</file>

<file path=customXml/itemProps1.xml><?xml version="1.0" encoding="utf-8"?>
<ds:datastoreItem xmlns:ds="http://schemas.openxmlformats.org/officeDocument/2006/customXml" ds:itemID="{35B00059-7255-45AB-AE43-39E32A83DA73}"/>
</file>

<file path=customXml/itemProps2.xml><?xml version="1.0" encoding="utf-8"?>
<ds:datastoreItem xmlns:ds="http://schemas.openxmlformats.org/officeDocument/2006/customXml" ds:itemID="{C8D3985B-FAFF-43B8-A964-04296C58EEAE}"/>
</file>

<file path=customXml/itemProps3.xml><?xml version="1.0" encoding="utf-8"?>
<ds:datastoreItem xmlns:ds="http://schemas.openxmlformats.org/officeDocument/2006/customXml" ds:itemID="{0D8B88D1-90ED-4EE7-A5A0-C479EBF1593C}"/>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2020-09-09T15:03:00Z</dcterms:created>
  <dcterms:modified xsi:type="dcterms:W3CDTF">2020-09-09T15:03:00Z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