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A0" w:rsidRPr="00C93C25" w:rsidRDefault="00093982">
      <w:pPr>
        <w:pStyle w:val="NormalWeb"/>
        <w:spacing w:before="0" w:beforeAutospacing="0" w:after="0" w:afterAutospacing="0" w:line="360" w:lineRule="auto"/>
        <w:rPr>
          <w:ins w:id="0" w:author="BROWN Linda - ODE" w:date="2020-09-21T15:56:00Z"/>
          <w:rStyle w:val="Strong"/>
          <w:rFonts w:ascii="Arial" w:eastAsiaTheme="minorHAnsi" w:hAnsi="Arial" w:cs="Arial"/>
          <w:color w:val="333333"/>
          <w:sz w:val="22"/>
          <w:szCs w:val="22"/>
        </w:rPr>
        <w:pPrChange w:id="1" w:author="BROWN Linda - ODE" w:date="2020-09-21T15:57:00Z">
          <w:pPr>
            <w:pStyle w:val="NormalWeb"/>
          </w:pPr>
        </w:pPrChange>
      </w:pPr>
      <w:r w:rsidRPr="00C93C25">
        <w:rPr>
          <w:rStyle w:val="Strong"/>
          <w:rFonts w:ascii="Arial" w:hAnsi="Arial" w:cs="Arial"/>
          <w:color w:val="333333"/>
          <w:sz w:val="22"/>
          <w:szCs w:val="22"/>
        </w:rPr>
        <w:t>581-015-2135</w:t>
      </w:r>
      <w:r w:rsidR="001F4BE5" w:rsidRPr="00C93C25">
        <w:rPr>
          <w:rStyle w:val="Strong"/>
          <w:rFonts w:ascii="Arial" w:hAnsi="Arial" w:cs="Arial"/>
          <w:color w:val="333333"/>
          <w:sz w:val="22"/>
          <w:szCs w:val="22"/>
        </w:rPr>
        <w:t xml:space="preserve">  </w:t>
      </w:r>
      <w:r w:rsidR="003D6FB7" w:rsidRPr="00C93C25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="003D6FB7" w:rsidRPr="00C93C25">
        <w:rPr>
          <w:rStyle w:val="Strong"/>
          <w:rFonts w:ascii="Arial" w:hAnsi="Arial" w:cs="Arial"/>
          <w:color w:val="333333"/>
          <w:sz w:val="22"/>
          <w:szCs w:val="22"/>
          <w:rPrChange w:id="2" w:author="BROWN Linda - ODE" w:date="2020-09-21T15:55:00Z">
            <w:rPr>
              <w:rStyle w:val="Strong"/>
              <w:rFonts w:ascii="Arial" w:hAnsi="Arial" w:cs="Arial"/>
              <w:color w:val="333333"/>
            </w:rPr>
          </w:rPrChange>
        </w:rPr>
        <w:t>with track changes for Board to consider 9-</w:t>
      </w:r>
      <w:r w:rsidR="00F62DA0" w:rsidRPr="00C93C25">
        <w:rPr>
          <w:rStyle w:val="Strong"/>
          <w:rFonts w:ascii="Arial" w:hAnsi="Arial" w:cs="Arial"/>
          <w:color w:val="333333"/>
          <w:sz w:val="22"/>
          <w:szCs w:val="22"/>
        </w:rPr>
        <w:t>2</w:t>
      </w:r>
      <w:r w:rsidR="003D6FB7" w:rsidRPr="00C93C25">
        <w:rPr>
          <w:rStyle w:val="Strong"/>
          <w:rFonts w:ascii="Arial" w:hAnsi="Arial" w:cs="Arial"/>
          <w:color w:val="333333"/>
          <w:sz w:val="22"/>
          <w:szCs w:val="22"/>
          <w:rPrChange w:id="3" w:author="BROWN Linda - ODE" w:date="2020-09-21T15:55:00Z">
            <w:rPr>
              <w:rStyle w:val="Strong"/>
              <w:rFonts w:ascii="Arial" w:hAnsi="Arial" w:cs="Arial"/>
              <w:color w:val="333333"/>
            </w:rPr>
          </w:rPrChange>
        </w:rPr>
        <w:t>1-2020</w:t>
      </w:r>
      <w:r w:rsidRPr="00C93C25">
        <w:rPr>
          <w:rFonts w:ascii="Arial" w:hAnsi="Arial" w:cs="Arial"/>
          <w:color w:val="333333"/>
          <w:sz w:val="22"/>
          <w:szCs w:val="22"/>
        </w:rPr>
        <w:br/>
      </w:r>
    </w:p>
    <w:p w:rsidR="00815696" w:rsidRPr="00C93C25" w:rsidRDefault="00093982">
      <w:pPr>
        <w:pStyle w:val="NormalWeb"/>
        <w:spacing w:before="0" w:beforeAutospacing="0" w:after="0" w:afterAutospacing="0" w:line="360" w:lineRule="auto"/>
        <w:rPr>
          <w:ins w:id="4" w:author="BROWN Linda - ODE" w:date="2020-09-21T15:57:00Z"/>
          <w:rFonts w:ascii="Arial" w:hAnsi="Arial" w:cs="Arial"/>
          <w:b/>
          <w:bCs/>
          <w:color w:val="333333"/>
          <w:sz w:val="22"/>
          <w:szCs w:val="22"/>
          <w:rPrChange w:id="5" w:author="BROWN Linda - ODE" w:date="2020-09-21T15:55:00Z">
            <w:rPr>
              <w:ins w:id="6" w:author="BROWN Linda - ODE" w:date="2020-09-21T15:57:00Z"/>
              <w:rFonts w:ascii="Arial" w:hAnsi="Arial" w:cs="Arial"/>
              <w:color w:val="333333"/>
              <w:sz w:val="20"/>
              <w:szCs w:val="20"/>
            </w:rPr>
          </w:rPrChange>
        </w:rPr>
        <w:pPrChange w:id="7" w:author="BROWN Linda - ODE" w:date="2020-09-21T15:57:00Z">
          <w:pPr>
            <w:pStyle w:val="NormalWeb"/>
          </w:pPr>
        </w:pPrChange>
      </w:pPr>
      <w:del w:id="8" w:author="BROWN Linda - ODE" w:date="2020-09-21T15:54:00Z">
        <w:r w:rsidRPr="00C93C25" w:rsidDel="00E46493">
          <w:rPr>
            <w:rStyle w:val="Strong"/>
            <w:rFonts w:ascii="Arial" w:hAnsi="Arial" w:cs="Arial"/>
            <w:color w:val="333333"/>
            <w:sz w:val="22"/>
            <w:szCs w:val="22"/>
          </w:rPr>
          <w:delText xml:space="preserve">Communication Disorder </w:delText>
        </w:r>
      </w:del>
      <w:ins w:id="9" w:author="BROWN Linda - ODE" w:date="2020-09-21T15:54:00Z">
        <w:r w:rsidR="00E46493" w:rsidRPr="00C93C25">
          <w:rPr>
            <w:rStyle w:val="Strong"/>
            <w:rFonts w:ascii="Arial" w:hAnsi="Arial" w:cs="Arial"/>
            <w:color w:val="333333"/>
            <w:sz w:val="22"/>
            <w:szCs w:val="22"/>
          </w:rPr>
          <w:t>Speech or Language Impairment</w:t>
        </w:r>
      </w:ins>
      <w:bookmarkStart w:id="10" w:name="_GoBack"/>
      <w:bookmarkEnd w:id="10"/>
    </w:p>
    <w:p w:rsidR="00C411C5" w:rsidRPr="00C93C25" w:rsidRDefault="005943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PrChange w:id="11" w:author="BROWN Linda - ODE" w:date="2020-09-21T15:55:00Z">
            <w:rPr>
              <w:rFonts w:ascii="Arial" w:hAnsi="Arial" w:cs="Arial"/>
              <w:sz w:val="22"/>
              <w:szCs w:val="22"/>
            </w:rPr>
          </w:rPrChange>
        </w:rPr>
        <w:pPrChange w:id="12" w:author="BROWN Linda - ODE" w:date="2020-09-21T15:57:00Z">
          <w:pPr>
            <w:pStyle w:val="NormalWeb"/>
            <w:spacing w:before="0" w:beforeAutospacing="0" w:after="0" w:afterAutospacing="0"/>
          </w:pPr>
        </w:pPrChange>
      </w:pPr>
      <w:ins w:id="13" w:author="BROWN Linda - ODE" w:date="2020-09-21T15:50:00Z">
        <w:r w:rsidRPr="00C93C25">
          <w:rPr>
            <w:rFonts w:ascii="Arial" w:hAnsi="Arial" w:cs="Arial"/>
            <w:sz w:val="22"/>
            <w:szCs w:val="22"/>
            <w:rPrChange w:id="14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(1) Speech or language impairment means a communication disorder such as language disorder (including pragmatics), speech sound disorder, fluency disorder, or a voice disorder that adversely affects a child’s developmental progress (age 3 through 5) or educational performance (age 5 through 21). Adverse impact is determined on a case-by-case basis, depending on the unique needs of a particular child and not based only on discrepancies in age or grade performance in academic subject areas.</w:t>
        </w:r>
      </w:ins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rPr>
          <w:del w:id="15" w:author="BROWN Linda - ODE" w:date="2020-09-21T15:51:00Z"/>
          <w:rFonts w:ascii="Arial" w:hAnsi="Arial" w:cs="Arial"/>
          <w:color w:val="333333"/>
          <w:sz w:val="22"/>
          <w:szCs w:val="22"/>
        </w:rPr>
        <w:pPrChange w:id="16" w:author="BROWN Linda - ODE" w:date="2020-09-21T15:57:00Z">
          <w:pPr>
            <w:pStyle w:val="NormalWeb"/>
          </w:pPr>
        </w:pPrChange>
      </w:pPr>
      <w:del w:id="17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(1) If a child is suspected of having a communication disorder, the following evaluation must be conducted: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/>
        <w:rPr>
          <w:del w:id="18" w:author="BROWN Linda - ODE" w:date="2020-09-21T15:51:00Z"/>
          <w:rFonts w:ascii="Arial" w:hAnsi="Arial" w:cs="Arial"/>
          <w:color w:val="333333"/>
          <w:sz w:val="22"/>
          <w:szCs w:val="22"/>
        </w:rPr>
        <w:pPrChange w:id="19" w:author="BROWN Linda - ODE" w:date="2020-09-21T15:57:00Z">
          <w:pPr>
            <w:pStyle w:val="NormalWeb"/>
            <w:ind w:left="720"/>
          </w:pPr>
        </w:pPrChange>
      </w:pPr>
      <w:del w:id="20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Speech-language assessment. A speech and language assessment administered by a speech and language pathologist licensed by a State Board of Examiners for Speech-Language Pathology and Audiology or the Teacher Standards and Practices Commission, including: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1" w:author="BROWN Linda - ODE" w:date="2020-09-21T15:51:00Z"/>
          <w:rFonts w:ascii="Arial" w:hAnsi="Arial" w:cs="Arial"/>
          <w:color w:val="333333"/>
          <w:sz w:val="22"/>
          <w:szCs w:val="22"/>
        </w:rPr>
        <w:pPrChange w:id="22" w:author="BROWN Linda - ODE" w:date="2020-09-21T15:57:00Z">
          <w:pPr>
            <w:pStyle w:val="NormalWeb"/>
            <w:ind w:left="1440"/>
          </w:pPr>
        </w:pPrChange>
      </w:pPr>
      <w:del w:id="23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When evaluating syntax, morphology, semantics or pragmatics, a representative language sample and comprehensive standardized tests that assess expression and comprehension;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24" w:author="BROWN Linda - ODE" w:date="2020-09-21T15:51:00Z"/>
          <w:rFonts w:ascii="Arial" w:hAnsi="Arial" w:cs="Arial"/>
          <w:color w:val="333333"/>
          <w:sz w:val="22"/>
          <w:szCs w:val="22"/>
        </w:rPr>
        <w:pPrChange w:id="25" w:author="BROWN Linda - ODE" w:date="2020-09-21T15:57:00Z">
          <w:pPr>
            <w:pStyle w:val="NormalWeb"/>
            <w:ind w:left="720" w:firstLine="720"/>
          </w:pPr>
        </w:pPrChange>
      </w:pPr>
      <w:del w:id="26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When a voice disorder is suspected, a voice assessment scale;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27" w:author="BROWN Linda - ODE" w:date="2020-09-21T15:51:00Z"/>
          <w:rFonts w:ascii="Arial" w:hAnsi="Arial" w:cs="Arial"/>
          <w:color w:val="333333"/>
          <w:sz w:val="22"/>
          <w:szCs w:val="22"/>
        </w:rPr>
        <w:pPrChange w:id="28" w:author="BROWN Linda - ODE" w:date="2020-09-21T15:57:00Z">
          <w:pPr>
            <w:pStyle w:val="NormalWeb"/>
            <w:ind w:left="720" w:firstLine="720"/>
          </w:pPr>
        </w:pPrChange>
      </w:pPr>
      <w:del w:id="29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When a fluency disorder is suspected, an observation in at least two settings;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/>
        <w:rPr>
          <w:del w:id="30" w:author="BROWN Linda - ODE" w:date="2020-09-21T15:51:00Z"/>
          <w:rFonts w:ascii="Arial" w:hAnsi="Arial" w:cs="Arial"/>
          <w:color w:val="333333"/>
          <w:sz w:val="22"/>
          <w:szCs w:val="22"/>
        </w:rPr>
        <w:pPrChange w:id="31" w:author="BROWN Linda - ODE" w:date="2020-09-21T15:57:00Z">
          <w:pPr>
            <w:pStyle w:val="NormalWeb"/>
            <w:ind w:left="720"/>
          </w:pPr>
        </w:pPrChange>
      </w:pPr>
      <w:del w:id="32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Medical or health assessment statement. For a child suspected of having a voice disorder, a medical statement by an otolaryngologist licensed by a State Board of Medical Examiners. For other than a voice disorder, if a medical or health diagnosis is needed, a medical statement or health assessment statement describing relevant medical issues;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/>
        <w:rPr>
          <w:del w:id="33" w:author="BROWN Linda - ODE" w:date="2020-09-21T15:51:00Z"/>
          <w:rFonts w:ascii="Arial" w:hAnsi="Arial" w:cs="Arial"/>
          <w:color w:val="333333"/>
          <w:sz w:val="22"/>
          <w:szCs w:val="22"/>
        </w:rPr>
        <w:pPrChange w:id="34" w:author="BROWN Linda - ODE" w:date="2020-09-21T15:57:00Z">
          <w:pPr>
            <w:pStyle w:val="NormalWeb"/>
            <w:ind w:left="720"/>
          </w:pPr>
        </w:pPrChange>
      </w:pPr>
      <w:del w:id="35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Hearing evaluation or screening. An evaluation or screening of the child's hearing acuity and, if needed, a measure of middle ear functioning;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36" w:author="BROWN Linda - ODE" w:date="2020-09-21T15:51:00Z"/>
          <w:rFonts w:ascii="Arial" w:hAnsi="Arial" w:cs="Arial"/>
          <w:color w:val="333333"/>
          <w:sz w:val="22"/>
          <w:szCs w:val="22"/>
        </w:rPr>
        <w:pPrChange w:id="37" w:author="BROWN Linda - ODE" w:date="2020-09-21T15:57:00Z">
          <w:pPr>
            <w:pStyle w:val="NormalWeb"/>
            <w:ind w:firstLine="720"/>
          </w:pPr>
        </w:pPrChange>
      </w:pPr>
      <w:del w:id="38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(d) Other.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39" w:author="BROWN Linda - ODE" w:date="2020-09-21T15:51:00Z"/>
          <w:rFonts w:ascii="Arial" w:hAnsi="Arial" w:cs="Arial"/>
          <w:color w:val="333333"/>
          <w:sz w:val="22"/>
          <w:szCs w:val="22"/>
        </w:rPr>
        <w:pPrChange w:id="40" w:author="BROWN Linda - ODE" w:date="2020-09-21T15:57:00Z">
          <w:pPr>
            <w:pStyle w:val="NormalWeb"/>
            <w:ind w:left="720" w:firstLine="720"/>
          </w:pPr>
        </w:pPrChange>
      </w:pPr>
      <w:del w:id="41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An evaluation of the child's oral mechanism, if needed;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42" w:author="BROWN Linda - ODE" w:date="2020-09-21T15:51:00Z"/>
          <w:rFonts w:ascii="Arial" w:hAnsi="Arial" w:cs="Arial"/>
          <w:color w:val="333333"/>
          <w:sz w:val="22"/>
          <w:szCs w:val="22"/>
        </w:rPr>
        <w:pPrChange w:id="43" w:author="BROWN Linda - ODE" w:date="2020-09-21T15:57:00Z">
          <w:pPr>
            <w:pStyle w:val="NormalWeb"/>
            <w:ind w:left="720" w:firstLine="720"/>
          </w:pPr>
        </w:pPrChange>
      </w:pPr>
      <w:del w:id="44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Any additional assessments necessary to determine the impact of the suspected disability: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 w:firstLine="720"/>
        <w:rPr>
          <w:del w:id="45" w:author="BROWN Linda - ODE" w:date="2020-09-21T15:51:00Z"/>
          <w:rFonts w:ascii="Arial" w:hAnsi="Arial" w:cs="Arial"/>
          <w:color w:val="333333"/>
          <w:sz w:val="22"/>
          <w:szCs w:val="22"/>
        </w:rPr>
        <w:pPrChange w:id="46" w:author="BROWN Linda - ODE" w:date="2020-09-21T15:57:00Z">
          <w:pPr>
            <w:pStyle w:val="NormalWeb"/>
            <w:ind w:left="1440" w:firstLine="720"/>
          </w:pPr>
        </w:pPrChange>
      </w:pPr>
      <w:del w:id="47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(i) On the child's educational performance for a school-age child; or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 w:firstLine="720"/>
        <w:rPr>
          <w:del w:id="48" w:author="BROWN Linda - ODE" w:date="2020-09-21T15:51:00Z"/>
          <w:rFonts w:ascii="Arial" w:hAnsi="Arial" w:cs="Arial"/>
          <w:color w:val="333333"/>
          <w:sz w:val="22"/>
          <w:szCs w:val="22"/>
        </w:rPr>
        <w:pPrChange w:id="49" w:author="BROWN Linda - ODE" w:date="2020-09-21T15:57:00Z">
          <w:pPr>
            <w:pStyle w:val="NormalWeb"/>
            <w:ind w:left="1440" w:firstLine="720"/>
          </w:pPr>
        </w:pPrChange>
      </w:pPr>
      <w:del w:id="50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(ii) On the child's developmental progress for a preschool child;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51" w:author="BROWN Linda - ODE" w:date="2020-09-21T15:51:00Z"/>
          <w:rFonts w:ascii="Arial" w:hAnsi="Arial" w:cs="Arial"/>
          <w:color w:val="333333"/>
          <w:sz w:val="22"/>
          <w:szCs w:val="22"/>
        </w:rPr>
        <w:pPrChange w:id="52" w:author="BROWN Linda - ODE" w:date="2020-09-21T15:57:00Z">
          <w:pPr>
            <w:pStyle w:val="NormalWeb"/>
            <w:ind w:left="720" w:firstLine="720"/>
          </w:pPr>
        </w:pPrChange>
      </w:pPr>
      <w:del w:id="53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Any additional evaluations or assessments necessary to identify the child's educational needs.</w:delText>
        </w:r>
      </w:del>
    </w:p>
    <w:p w:rsidR="00505422" w:rsidRPr="00C93C25" w:rsidRDefault="005943A0">
      <w:pPr>
        <w:spacing w:after="0" w:line="360" w:lineRule="auto"/>
        <w:rPr>
          <w:ins w:id="54" w:author="BROWN Linda - ODE" w:date="2020-09-21T15:51:00Z"/>
          <w:rFonts w:ascii="Arial" w:hAnsi="Arial" w:cs="Arial"/>
          <w:rPrChange w:id="55" w:author="BROWN Linda - ODE" w:date="2020-09-21T15:55:00Z">
            <w:rPr>
              <w:ins w:id="56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57" w:author="BROWN Linda - ODE" w:date="2020-09-21T15:57:00Z">
          <w:pPr>
            <w:spacing w:after="0" w:line="240" w:lineRule="auto"/>
            <w:ind w:left="1440"/>
          </w:pPr>
        </w:pPrChange>
      </w:pPr>
      <w:ins w:id="58" w:author="BROWN Linda - ODE" w:date="2020-09-21T15:51:00Z">
        <w:r w:rsidRPr="00C93C25">
          <w:rPr>
            <w:rFonts w:ascii="Arial" w:hAnsi="Arial" w:cs="Arial"/>
            <w:rPrChange w:id="59" w:author="BROWN Linda - ODE" w:date="2020-09-21T15:55:00Z">
              <w:rPr>
                <w:rFonts w:ascii="Arial" w:hAnsi="Arial" w:cs="Arial"/>
              </w:rPr>
            </w:rPrChange>
          </w:rPr>
          <w:t xml:space="preserve">(2) If a child </w:t>
        </w:r>
        <w:proofErr w:type="gramStart"/>
        <w:r w:rsidRPr="00C93C25">
          <w:rPr>
            <w:rFonts w:ascii="Arial" w:hAnsi="Arial" w:cs="Arial"/>
            <w:rPrChange w:id="60" w:author="BROWN Linda - ODE" w:date="2020-09-21T15:55:00Z">
              <w:rPr>
                <w:rFonts w:ascii="Arial" w:hAnsi="Arial" w:cs="Arial"/>
              </w:rPr>
            </w:rPrChange>
          </w:rPr>
          <w:t>is suspected</w:t>
        </w:r>
        <w:proofErr w:type="gramEnd"/>
        <w:r w:rsidRPr="00C93C25">
          <w:rPr>
            <w:rFonts w:ascii="Arial" w:hAnsi="Arial" w:cs="Arial"/>
            <w:rPrChange w:id="61" w:author="BROWN Linda - ODE" w:date="2020-09-21T15:55:00Z">
              <w:rPr>
                <w:rFonts w:ascii="Arial" w:hAnsi="Arial" w:cs="Arial"/>
              </w:rPr>
            </w:rPrChange>
          </w:rPr>
          <w:t xml:space="preserve"> of having a speech or language impairment, a comprehensive evaluation consistent with OAR 581-015-2110 must be conducted. </w:t>
        </w:r>
      </w:ins>
    </w:p>
    <w:p w:rsidR="005943A0" w:rsidRPr="00C93C25" w:rsidRDefault="005943A0">
      <w:pPr>
        <w:spacing w:after="0" w:line="360" w:lineRule="auto"/>
        <w:ind w:firstLine="720"/>
        <w:rPr>
          <w:ins w:id="62" w:author="BROWN Linda - ODE" w:date="2020-09-21T15:51:00Z"/>
          <w:rFonts w:ascii="Arial" w:hAnsi="Arial" w:cs="Arial"/>
          <w:shd w:val="clear" w:color="auto" w:fill="FFFFFF"/>
          <w:rPrChange w:id="63" w:author="BROWN Linda - ODE" w:date="2020-09-21T15:55:00Z">
            <w:rPr>
              <w:ins w:id="64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65" w:author="BROWN Linda - ODE" w:date="2020-09-21T15:57:00Z">
          <w:pPr>
            <w:spacing w:after="0" w:line="240" w:lineRule="auto"/>
            <w:ind w:left="720"/>
          </w:pPr>
        </w:pPrChange>
      </w:pPr>
      <w:ins w:id="66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67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(a) The comprehensive evaluation must include the following components:</w:t>
        </w:r>
      </w:ins>
    </w:p>
    <w:p w:rsidR="005943A0" w:rsidRPr="00C93C25" w:rsidRDefault="005943A0">
      <w:pPr>
        <w:spacing w:after="0" w:line="360" w:lineRule="auto"/>
        <w:ind w:left="1440"/>
        <w:rPr>
          <w:ins w:id="68" w:author="BROWN Linda - ODE" w:date="2020-09-21T15:51:00Z"/>
          <w:rFonts w:ascii="Arial" w:hAnsi="Arial" w:cs="Arial"/>
          <w:rPrChange w:id="69" w:author="BROWN Linda - ODE" w:date="2020-09-21T15:55:00Z">
            <w:rPr>
              <w:ins w:id="70" w:author="BROWN Linda - ODE" w:date="2020-09-21T15:51:00Z"/>
              <w:rFonts w:ascii="Arial" w:hAnsi="Arial" w:cs="Arial"/>
            </w:rPr>
          </w:rPrChange>
        </w:rPr>
        <w:pPrChange w:id="71" w:author="BROWN Linda - ODE" w:date="2020-09-21T15:57:00Z">
          <w:pPr>
            <w:spacing w:after="0" w:line="240" w:lineRule="auto"/>
            <w:ind w:left="720"/>
          </w:pPr>
        </w:pPrChange>
      </w:pPr>
      <w:ins w:id="72" w:author="BROWN Linda - ODE" w:date="2020-09-21T15:51:00Z">
        <w:r w:rsidRPr="00C93C25">
          <w:rPr>
            <w:rFonts w:ascii="Arial" w:hAnsi="Arial" w:cs="Arial"/>
            <w:rPrChange w:id="73" w:author="BROWN Linda - ODE" w:date="2020-09-21T15:55:00Z">
              <w:rPr>
                <w:rFonts w:ascii="Arial" w:hAnsi="Arial" w:cs="Arial"/>
              </w:rPr>
            </w:rPrChange>
          </w:rPr>
          <w:t>(A) A speech or language evaluation administered by a speech-language pathologist licensed by the Board of Examiners for Speech-Language Pathology and Audiology under ORS 681 or in the case of a student transferring in from another state, by a speech language pathologist licensed or appropriately certified in that state;</w:t>
        </w:r>
      </w:ins>
    </w:p>
    <w:p w:rsidR="005943A0" w:rsidRPr="00C93C25" w:rsidRDefault="005943A0">
      <w:pPr>
        <w:spacing w:after="0" w:line="360" w:lineRule="auto"/>
        <w:ind w:left="1440"/>
        <w:rPr>
          <w:ins w:id="74" w:author="BROWN Linda - ODE" w:date="2020-09-21T15:51:00Z"/>
          <w:rFonts w:ascii="Arial" w:hAnsi="Arial" w:cs="Arial"/>
          <w:shd w:val="clear" w:color="auto" w:fill="FFFFFF"/>
          <w:rPrChange w:id="75" w:author="BROWN Linda - ODE" w:date="2020-09-21T15:55:00Z">
            <w:rPr>
              <w:ins w:id="76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77" w:author="BROWN Linda - ODE" w:date="2020-09-21T15:57:00Z">
          <w:pPr>
            <w:spacing w:after="0" w:line="240" w:lineRule="auto"/>
            <w:ind w:left="1440"/>
          </w:pPr>
        </w:pPrChange>
      </w:pPr>
      <w:ins w:id="78" w:author="BROWN Linda - ODE" w:date="2020-09-21T15:51:00Z">
        <w:r w:rsidRPr="00C93C25">
          <w:rPr>
            <w:rFonts w:ascii="Arial" w:hAnsi="Arial" w:cs="Arial"/>
            <w:rPrChange w:id="79" w:author="BROWN Linda - ODE" w:date="2020-09-21T15:55:00Z">
              <w:rPr>
                <w:rFonts w:ascii="Arial" w:hAnsi="Arial" w:cs="Arial"/>
              </w:rPr>
            </w:rPrChange>
          </w:rPr>
          <w:t xml:space="preserve">(B) </w:t>
        </w:r>
        <w:r w:rsidRPr="00C93C25">
          <w:rPr>
            <w:rFonts w:ascii="Arial" w:hAnsi="Arial" w:cs="Arial"/>
            <w:shd w:val="clear" w:color="auto" w:fill="FFFFFF"/>
            <w:rPrChange w:id="80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A variety of least biased assessment tools and strategies to gather relevant functional, developmental, and academic information about the child</w:t>
        </w:r>
        <w:proofErr w:type="gramStart"/>
        <w:r w:rsidRPr="00C93C25">
          <w:rPr>
            <w:rFonts w:ascii="Arial" w:hAnsi="Arial" w:cs="Arial"/>
            <w:shd w:val="clear" w:color="auto" w:fill="FFFFFF"/>
            <w:rPrChange w:id="81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;</w:t>
        </w:r>
        <w:proofErr w:type="gramEnd"/>
      </w:ins>
    </w:p>
    <w:p w:rsidR="005943A0" w:rsidRPr="00C93C25" w:rsidRDefault="005943A0">
      <w:pPr>
        <w:spacing w:after="0" w:line="360" w:lineRule="auto"/>
        <w:ind w:left="720" w:firstLine="720"/>
        <w:rPr>
          <w:ins w:id="82" w:author="BROWN Linda - ODE" w:date="2020-09-21T15:51:00Z"/>
          <w:rFonts w:ascii="Arial" w:hAnsi="Arial" w:cs="Arial"/>
          <w:shd w:val="clear" w:color="auto" w:fill="FFFFFF"/>
          <w:rPrChange w:id="83" w:author="BROWN Linda - ODE" w:date="2020-09-21T15:55:00Z">
            <w:rPr>
              <w:ins w:id="84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85" w:author="BROWN Linda - ODE" w:date="2020-09-21T15:57:00Z">
          <w:pPr>
            <w:spacing w:after="0" w:line="240" w:lineRule="auto"/>
            <w:ind w:left="720"/>
          </w:pPr>
        </w:pPrChange>
      </w:pPr>
      <w:ins w:id="86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87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(C) Information from classroom teacher(s);</w:t>
        </w:r>
      </w:ins>
    </w:p>
    <w:p w:rsidR="005943A0" w:rsidRPr="00C93C25" w:rsidRDefault="005943A0">
      <w:pPr>
        <w:spacing w:after="0" w:line="360" w:lineRule="auto"/>
        <w:ind w:left="720" w:firstLine="720"/>
        <w:rPr>
          <w:ins w:id="88" w:author="BROWN Linda - ODE" w:date="2020-09-21T15:51:00Z"/>
          <w:rFonts w:ascii="Arial" w:hAnsi="Arial" w:cs="Arial"/>
          <w:strike/>
          <w:shd w:val="clear" w:color="auto" w:fill="BFBFBF" w:themeFill="background1" w:themeFillShade="BF"/>
          <w:rPrChange w:id="89" w:author="BROWN Linda - ODE" w:date="2020-09-21T15:55:00Z">
            <w:rPr>
              <w:ins w:id="90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91" w:author="BROWN Linda - ODE" w:date="2020-09-21T15:57:00Z">
          <w:pPr>
            <w:spacing w:after="0" w:line="240" w:lineRule="auto"/>
            <w:ind w:left="720" w:firstLine="720"/>
          </w:pPr>
        </w:pPrChange>
      </w:pPr>
      <w:ins w:id="92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93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(D) Information provided by the parent or guardian;</w:t>
        </w:r>
        <w:r w:rsidRPr="00C93C25">
          <w:rPr>
            <w:rFonts w:ascii="Arial" w:hAnsi="Arial" w:cs="Arial"/>
            <w:strike/>
            <w:shd w:val="clear" w:color="auto" w:fill="BFBFBF" w:themeFill="background1" w:themeFillShade="BF"/>
            <w:rPrChange w:id="94" w:author="BROWN Linda - ODE" w:date="2020-09-21T15:55:00Z">
              <w:rPr>
                <w:rFonts w:ascii="Arial" w:hAnsi="Arial" w:cs="Arial"/>
                <w:strike/>
                <w:shd w:val="clear" w:color="auto" w:fill="BFBFBF" w:themeFill="background1" w:themeFillShade="BF"/>
              </w:rPr>
            </w:rPrChange>
          </w:rPr>
          <w:t xml:space="preserve"> </w:t>
        </w:r>
      </w:ins>
    </w:p>
    <w:p w:rsidR="005943A0" w:rsidRPr="00C93C25" w:rsidRDefault="005943A0">
      <w:pPr>
        <w:spacing w:after="0" w:line="360" w:lineRule="auto"/>
        <w:ind w:left="720" w:firstLine="720"/>
        <w:rPr>
          <w:ins w:id="95" w:author="BROWN Linda - ODE" w:date="2020-09-21T15:51:00Z"/>
          <w:rFonts w:ascii="Arial" w:hAnsi="Arial" w:cs="Arial"/>
          <w:shd w:val="clear" w:color="auto" w:fill="FFFFFF"/>
          <w:rPrChange w:id="96" w:author="BROWN Linda - ODE" w:date="2020-09-21T15:55:00Z">
            <w:rPr>
              <w:ins w:id="97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98" w:author="BROWN Linda - ODE" w:date="2020-09-21T15:57:00Z">
          <w:pPr>
            <w:spacing w:after="0" w:line="240" w:lineRule="auto"/>
            <w:ind w:left="720" w:firstLine="720"/>
          </w:pPr>
        </w:pPrChange>
      </w:pPr>
      <w:ins w:id="99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100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(E) Observation of communication used:</w:t>
        </w:r>
      </w:ins>
    </w:p>
    <w:p w:rsidR="005943A0" w:rsidRPr="00C93C25" w:rsidRDefault="005943A0">
      <w:pPr>
        <w:spacing w:after="0" w:line="360" w:lineRule="auto"/>
        <w:ind w:left="1440" w:firstLine="720"/>
        <w:rPr>
          <w:ins w:id="101" w:author="BROWN Linda - ODE" w:date="2020-09-21T15:51:00Z"/>
          <w:rFonts w:ascii="Arial" w:hAnsi="Arial" w:cs="Arial"/>
          <w:shd w:val="clear" w:color="auto" w:fill="FFFFFF"/>
          <w:rPrChange w:id="102" w:author="BROWN Linda - ODE" w:date="2020-09-21T15:55:00Z">
            <w:rPr>
              <w:ins w:id="103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104" w:author="BROWN Linda - ODE" w:date="2020-09-21T15:57:00Z">
          <w:pPr>
            <w:spacing w:after="0" w:line="240" w:lineRule="auto"/>
            <w:ind w:left="1440" w:firstLine="720"/>
          </w:pPr>
        </w:pPrChange>
      </w:pPr>
      <w:ins w:id="105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106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</w:t>
        </w:r>
        <w:proofErr w:type="spellStart"/>
        <w:r w:rsidRPr="00C93C25">
          <w:rPr>
            <w:rFonts w:ascii="Arial" w:hAnsi="Arial" w:cs="Arial"/>
            <w:shd w:val="clear" w:color="auto" w:fill="FFFFFF"/>
            <w:rPrChange w:id="107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i</w:t>
        </w:r>
        <w:proofErr w:type="spellEnd"/>
        <w:r w:rsidRPr="00C93C25">
          <w:rPr>
            <w:rFonts w:ascii="Arial" w:hAnsi="Arial" w:cs="Arial"/>
            <w:shd w:val="clear" w:color="auto" w:fill="FFFFFF"/>
            <w:rPrChange w:id="108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)  For preschool children, an observation in at least one environment; or</w:t>
        </w:r>
      </w:ins>
    </w:p>
    <w:p w:rsidR="005943A0" w:rsidRPr="00C93C25" w:rsidRDefault="005943A0">
      <w:pPr>
        <w:spacing w:after="0" w:line="360" w:lineRule="auto"/>
        <w:ind w:left="1440" w:firstLine="720"/>
        <w:rPr>
          <w:ins w:id="109" w:author="BROWN Linda - ODE" w:date="2020-09-21T15:51:00Z"/>
          <w:rFonts w:ascii="Arial" w:hAnsi="Arial" w:cs="Arial"/>
          <w:shd w:val="clear" w:color="auto" w:fill="FFFFFF"/>
          <w:rPrChange w:id="110" w:author="BROWN Linda - ODE" w:date="2020-09-21T15:55:00Z">
            <w:rPr>
              <w:ins w:id="111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112" w:author="BROWN Linda - ODE" w:date="2020-09-21T15:57:00Z">
          <w:pPr>
            <w:spacing w:after="0" w:line="240" w:lineRule="auto"/>
            <w:ind w:left="1440" w:firstLine="720"/>
          </w:pPr>
        </w:pPrChange>
      </w:pPr>
      <w:ins w:id="113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114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(ii) For school-age children, observations in at least two different environments;</w:t>
        </w:r>
      </w:ins>
    </w:p>
    <w:p w:rsidR="005943A0" w:rsidRPr="00C93C25" w:rsidRDefault="005943A0">
      <w:pPr>
        <w:spacing w:after="0" w:line="360" w:lineRule="auto"/>
        <w:rPr>
          <w:ins w:id="115" w:author="BROWN Linda - ODE" w:date="2020-09-21T15:51:00Z"/>
          <w:rFonts w:ascii="Arial" w:hAnsi="Arial" w:cs="Arial"/>
          <w:shd w:val="clear" w:color="auto" w:fill="FFFFFF"/>
          <w:rPrChange w:id="116" w:author="BROWN Linda - ODE" w:date="2020-09-21T15:55:00Z">
            <w:rPr>
              <w:ins w:id="117" w:author="BROWN Linda - ODE" w:date="2020-09-21T15:51:00Z"/>
              <w:rFonts w:ascii="Arial" w:hAnsi="Arial" w:cs="Arial"/>
              <w:shd w:val="clear" w:color="auto" w:fill="FFFFFF"/>
            </w:rPr>
          </w:rPrChange>
        </w:rPr>
        <w:pPrChange w:id="118" w:author="BROWN Linda - ODE" w:date="2020-09-21T15:57:00Z">
          <w:pPr>
            <w:spacing w:after="0" w:line="240" w:lineRule="auto"/>
          </w:pPr>
        </w:pPrChange>
      </w:pPr>
    </w:p>
    <w:p w:rsidR="005943A0" w:rsidRPr="00C93C25" w:rsidRDefault="005943A0">
      <w:pPr>
        <w:spacing w:after="0" w:line="360" w:lineRule="auto"/>
        <w:ind w:left="1440"/>
        <w:rPr>
          <w:ins w:id="119" w:author="BROWN Linda - ODE" w:date="2020-09-21T15:51:00Z"/>
          <w:rFonts w:ascii="Arial" w:hAnsi="Arial" w:cs="Arial"/>
          <w:iCs/>
          <w:shd w:val="clear" w:color="auto" w:fill="FFFFFF"/>
          <w:rPrChange w:id="120" w:author="BROWN Linda - ODE" w:date="2020-09-21T15:55:00Z">
            <w:rPr>
              <w:ins w:id="121" w:author="BROWN Linda - ODE" w:date="2020-09-21T15:51:00Z"/>
              <w:rFonts w:ascii="Arial" w:hAnsi="Arial" w:cs="Arial"/>
              <w:bCs/>
            </w:rPr>
          </w:rPrChange>
        </w:rPr>
        <w:pPrChange w:id="122" w:author="BROWN Linda - ODE" w:date="2020-09-21T15:5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23" w:author="BROWN Linda - ODE" w:date="2020-09-21T15:51:00Z">
        <w:r w:rsidRPr="00C93C25">
          <w:rPr>
            <w:rFonts w:ascii="Arial" w:hAnsi="Arial" w:cs="Arial"/>
            <w:shd w:val="clear" w:color="auto" w:fill="FFFFFF"/>
            <w:rPrChange w:id="124" w:author="BROWN Linda - ODE" w:date="2020-09-21T15:55:00Z">
              <w:rPr>
                <w:rFonts w:ascii="Arial" w:hAnsi="Arial" w:cs="Arial"/>
                <w:shd w:val="clear" w:color="auto" w:fill="FFFFFF"/>
              </w:rPr>
            </w:rPrChange>
          </w:rPr>
          <w:t>(F) Technically sound instruments</w:t>
        </w:r>
        <w:r w:rsidRPr="00C93C25">
          <w:rPr>
            <w:rFonts w:ascii="Arial" w:hAnsi="Arial" w:cs="Arial"/>
            <w:iCs/>
            <w:shd w:val="clear" w:color="auto" w:fill="FFFFFF"/>
            <w:rPrChange w:id="125" w:author="BROWN Linda - ODE" w:date="2020-09-21T15:55:00Z">
              <w:rPr>
                <w:rFonts w:ascii="Arial" w:hAnsi="Arial" w:cs="Arial"/>
                <w:iCs/>
                <w:shd w:val="clear" w:color="auto" w:fill="FFFFFF"/>
              </w:rPr>
            </w:rPrChange>
          </w:rPr>
          <w:t>, which may include standardized tests, functional measures, speech and language samples, functional communication checklists, criterion-referenced assessments, oral motor examination, classroom performance measures, dynamic assessments, reference to developmental norms, competency checklists and/or curriculum-based assessments;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720" w:firstLine="720"/>
        <w:rPr>
          <w:ins w:id="126" w:author="BROWN Linda - ODE" w:date="2020-09-21T15:51:00Z"/>
          <w:rFonts w:ascii="Arial" w:hAnsi="Arial" w:cs="Arial"/>
          <w:sz w:val="22"/>
          <w:szCs w:val="22"/>
          <w:rPrChange w:id="127" w:author="BROWN Linda - ODE" w:date="2020-09-21T15:55:00Z">
            <w:rPr>
              <w:ins w:id="128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129" w:author="BROWN Linda - ODE" w:date="2020-09-21T15:57:00Z">
          <w:pPr>
            <w:pStyle w:val="NormalWeb"/>
            <w:spacing w:before="0" w:beforeAutospacing="0" w:after="0" w:afterAutospacing="0"/>
            <w:ind w:left="720" w:firstLine="720"/>
          </w:pPr>
        </w:pPrChange>
      </w:pPr>
      <w:ins w:id="130" w:author="BROWN Linda - ODE" w:date="2020-09-21T15:51:00Z">
        <w:r w:rsidRPr="00C93C25">
          <w:rPr>
            <w:rFonts w:ascii="Arial" w:hAnsi="Arial" w:cs="Arial"/>
            <w:sz w:val="22"/>
            <w:szCs w:val="22"/>
            <w:rPrChange w:id="131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(G) Medical examination.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2160"/>
        <w:rPr>
          <w:ins w:id="132" w:author="BROWN Linda - ODE" w:date="2020-09-21T15:51:00Z"/>
          <w:rFonts w:ascii="Arial" w:hAnsi="Arial" w:cs="Arial"/>
          <w:sz w:val="22"/>
          <w:szCs w:val="22"/>
          <w:rPrChange w:id="133" w:author="BROWN Linda - ODE" w:date="2020-09-21T15:55:00Z">
            <w:rPr>
              <w:ins w:id="134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135" w:author="BROWN Linda - ODE" w:date="2020-09-21T15:57:00Z">
          <w:pPr>
            <w:pStyle w:val="NormalWeb"/>
            <w:spacing w:before="0" w:beforeAutospacing="0" w:after="0" w:afterAutospacing="0"/>
            <w:ind w:left="2160"/>
          </w:pPr>
        </w:pPrChange>
      </w:pPr>
      <w:ins w:id="136" w:author="BROWN Linda - ODE" w:date="2020-09-21T15:51:00Z">
        <w:r w:rsidRPr="00C93C25">
          <w:rPr>
            <w:rFonts w:ascii="Arial" w:hAnsi="Arial" w:cs="Arial"/>
            <w:sz w:val="22"/>
            <w:szCs w:val="22"/>
            <w:rPrChange w:id="137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  <w:proofErr w:type="spellStart"/>
        <w:r w:rsidRPr="00C93C25">
          <w:rPr>
            <w:rFonts w:ascii="Arial" w:hAnsi="Arial" w:cs="Arial"/>
            <w:sz w:val="22"/>
            <w:szCs w:val="22"/>
            <w:rPrChange w:id="138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i</w:t>
        </w:r>
        <w:proofErr w:type="spellEnd"/>
        <w:r w:rsidRPr="00C93C25">
          <w:rPr>
            <w:rFonts w:ascii="Arial" w:hAnsi="Arial" w:cs="Arial"/>
            <w:sz w:val="22"/>
            <w:szCs w:val="22"/>
            <w:rPrChange w:id="139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) For communication disorders, other than voice, such as language disorder (including pragmatics), speech sound disorder, fluency disorder, a medical examination is not required, but </w:t>
        </w:r>
        <w:proofErr w:type="gramStart"/>
        <w:r w:rsidRPr="00C93C25">
          <w:rPr>
            <w:rFonts w:ascii="Arial" w:hAnsi="Arial" w:cs="Arial"/>
            <w:sz w:val="22"/>
            <w:szCs w:val="22"/>
            <w:rPrChange w:id="140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may be completed</w:t>
        </w:r>
        <w:proofErr w:type="gramEnd"/>
        <w:r w:rsidRPr="00C93C25">
          <w:rPr>
            <w:rFonts w:ascii="Arial" w:hAnsi="Arial" w:cs="Arial"/>
            <w:sz w:val="22"/>
            <w:szCs w:val="22"/>
            <w:rPrChange w:id="141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if the evaluation team determines that it is necessary. The purpose of a medical examination is to ensure consideration of other health and/or physical factors that may </w:t>
        </w:r>
        <w:proofErr w:type="gramStart"/>
        <w:r w:rsidRPr="00C93C25">
          <w:rPr>
            <w:rFonts w:ascii="Arial" w:hAnsi="Arial" w:cs="Arial"/>
            <w:sz w:val="22"/>
            <w:szCs w:val="22"/>
            <w:rPrChange w:id="142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impact</w:t>
        </w:r>
        <w:proofErr w:type="gramEnd"/>
        <w:r w:rsidRPr="00C93C25">
          <w:rPr>
            <w:rFonts w:ascii="Arial" w:hAnsi="Arial" w:cs="Arial"/>
            <w:sz w:val="22"/>
            <w:szCs w:val="22"/>
            <w:rPrChange w:id="143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a child’s developmental progress (age 3 through 5) or the child’s educational performance (age 5 through 21). The medical examination </w:t>
        </w:r>
        <w:proofErr w:type="gramStart"/>
        <w:r w:rsidRPr="00C93C25">
          <w:rPr>
            <w:rFonts w:ascii="Arial" w:hAnsi="Arial" w:cs="Arial"/>
            <w:sz w:val="22"/>
            <w:szCs w:val="22"/>
            <w:rPrChange w:id="144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must be conducted</w:t>
        </w:r>
        <w:proofErr w:type="gramEnd"/>
        <w:r w:rsidRPr="00C93C25">
          <w:rPr>
            <w:rFonts w:ascii="Arial" w:hAnsi="Arial" w:cs="Arial"/>
            <w:sz w:val="22"/>
            <w:szCs w:val="22"/>
            <w:rPrChange w:id="145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by: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2880"/>
        <w:rPr>
          <w:ins w:id="146" w:author="BROWN Linda - ODE" w:date="2020-09-21T15:51:00Z"/>
          <w:rFonts w:ascii="Arial" w:hAnsi="Arial" w:cs="Arial"/>
          <w:bCs/>
          <w:sz w:val="22"/>
          <w:szCs w:val="22"/>
          <w:rPrChange w:id="147" w:author="BROWN Linda - ODE" w:date="2020-09-21T15:55:00Z">
            <w:rPr>
              <w:ins w:id="148" w:author="BROWN Linda - ODE" w:date="2020-09-21T15:51:00Z"/>
              <w:rFonts w:ascii="Arial" w:hAnsi="Arial" w:cs="Arial"/>
              <w:bCs/>
              <w:sz w:val="22"/>
              <w:szCs w:val="22"/>
            </w:rPr>
          </w:rPrChange>
        </w:rPr>
        <w:pPrChange w:id="149" w:author="BROWN Linda - ODE" w:date="2020-09-21T15:57:00Z">
          <w:pPr>
            <w:pStyle w:val="NormalWeb"/>
            <w:spacing w:before="0" w:beforeAutospacing="0" w:after="0" w:afterAutospacing="0"/>
            <w:ind w:left="2880"/>
          </w:pPr>
        </w:pPrChange>
      </w:pPr>
      <w:ins w:id="150" w:author="BROWN Linda - ODE" w:date="2020-09-21T15:51:00Z">
        <w:r w:rsidRPr="00C93C25">
          <w:rPr>
            <w:rFonts w:ascii="Arial" w:hAnsi="Arial" w:cs="Arial"/>
            <w:bCs/>
            <w:sz w:val="22"/>
            <w:szCs w:val="22"/>
            <w:rPrChange w:id="151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 xml:space="preserve">(I) </w:t>
        </w:r>
        <w:proofErr w:type="gramStart"/>
        <w:r w:rsidRPr="00C93C25">
          <w:rPr>
            <w:rFonts w:ascii="Arial" w:hAnsi="Arial" w:cs="Arial"/>
            <w:bCs/>
            <w:sz w:val="22"/>
            <w:szCs w:val="22"/>
            <w:rPrChange w:id="152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>A</w:t>
        </w:r>
        <w:proofErr w:type="gramEnd"/>
        <w:r w:rsidRPr="00C93C25">
          <w:rPr>
            <w:rFonts w:ascii="Arial" w:hAnsi="Arial" w:cs="Arial"/>
            <w:bCs/>
            <w:sz w:val="22"/>
            <w:szCs w:val="22"/>
            <w:rPrChange w:id="153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 xml:space="preserve"> physician licensed under ORS chapter 677 or by the appropriate authority in another state;</w:t>
        </w:r>
      </w:ins>
    </w:p>
    <w:p w:rsidR="005943A0" w:rsidRPr="00C93C25" w:rsidRDefault="005943A0">
      <w:pPr>
        <w:autoSpaceDE w:val="0"/>
        <w:autoSpaceDN w:val="0"/>
        <w:adjustRightInd w:val="0"/>
        <w:spacing w:after="0" w:line="360" w:lineRule="auto"/>
        <w:ind w:left="2880"/>
        <w:rPr>
          <w:ins w:id="154" w:author="BROWN Linda - ODE" w:date="2020-09-21T15:51:00Z"/>
          <w:rFonts w:ascii="Arial" w:hAnsi="Arial" w:cs="Arial"/>
          <w:bCs/>
          <w:rPrChange w:id="155" w:author="BROWN Linda - ODE" w:date="2020-09-21T15:55:00Z">
            <w:rPr>
              <w:ins w:id="156" w:author="BROWN Linda - ODE" w:date="2020-09-21T15:51:00Z"/>
              <w:rFonts w:ascii="Arial" w:hAnsi="Arial" w:cs="Arial"/>
              <w:bCs/>
            </w:rPr>
          </w:rPrChange>
        </w:rPr>
        <w:pPrChange w:id="157" w:author="BROWN Linda - ODE" w:date="2020-09-21T15:57:00Z">
          <w:pPr>
            <w:autoSpaceDE w:val="0"/>
            <w:autoSpaceDN w:val="0"/>
            <w:adjustRightInd w:val="0"/>
            <w:spacing w:after="0" w:line="240" w:lineRule="auto"/>
            <w:ind w:left="2880"/>
          </w:pPr>
        </w:pPrChange>
      </w:pPr>
      <w:ins w:id="158" w:author="BROWN Linda - ODE" w:date="2020-09-21T15:51:00Z">
        <w:r w:rsidRPr="00C93C25">
          <w:rPr>
            <w:rFonts w:ascii="Arial" w:hAnsi="Arial" w:cs="Arial"/>
            <w:bCs/>
            <w:rPrChange w:id="159" w:author="BROWN Linda - ODE" w:date="2020-09-21T15:55:00Z">
              <w:rPr>
                <w:rFonts w:ascii="Arial" w:hAnsi="Arial" w:cs="Arial"/>
                <w:bCs/>
              </w:rPr>
            </w:rPrChange>
          </w:rPr>
          <w:t>(II) A naturopathic physician licensed under ORS chapter 685 or by the appropriate authority in another state</w:t>
        </w:r>
        <w:proofErr w:type="gramStart"/>
        <w:r w:rsidRPr="00C93C25">
          <w:rPr>
            <w:rFonts w:ascii="Arial" w:hAnsi="Arial" w:cs="Arial"/>
            <w:bCs/>
            <w:rPrChange w:id="160" w:author="BROWN Linda - ODE" w:date="2020-09-21T15:55:00Z">
              <w:rPr>
                <w:rFonts w:ascii="Arial" w:hAnsi="Arial" w:cs="Arial"/>
                <w:bCs/>
              </w:rPr>
            </w:rPrChange>
          </w:rPr>
          <w:t>;</w:t>
        </w:r>
        <w:proofErr w:type="gramEnd"/>
      </w:ins>
    </w:p>
    <w:p w:rsidR="005943A0" w:rsidRPr="00C93C25" w:rsidRDefault="005943A0">
      <w:pPr>
        <w:autoSpaceDE w:val="0"/>
        <w:autoSpaceDN w:val="0"/>
        <w:adjustRightInd w:val="0"/>
        <w:spacing w:after="0" w:line="360" w:lineRule="auto"/>
        <w:ind w:left="2880"/>
        <w:rPr>
          <w:ins w:id="161" w:author="BROWN Linda - ODE" w:date="2020-09-21T15:51:00Z"/>
          <w:rFonts w:ascii="Arial" w:hAnsi="Arial" w:cs="Arial"/>
          <w:bCs/>
          <w:rPrChange w:id="162" w:author="BROWN Linda - ODE" w:date="2020-09-21T15:55:00Z">
            <w:rPr>
              <w:ins w:id="163" w:author="BROWN Linda - ODE" w:date="2020-09-21T15:51:00Z"/>
              <w:rFonts w:ascii="Arial" w:hAnsi="Arial" w:cs="Arial"/>
              <w:bCs/>
            </w:rPr>
          </w:rPrChange>
        </w:rPr>
        <w:pPrChange w:id="164" w:author="BROWN Linda - ODE" w:date="2020-09-21T15:57:00Z">
          <w:pPr>
            <w:autoSpaceDE w:val="0"/>
            <w:autoSpaceDN w:val="0"/>
            <w:adjustRightInd w:val="0"/>
            <w:spacing w:after="0" w:line="240" w:lineRule="auto"/>
            <w:ind w:left="2880"/>
          </w:pPr>
        </w:pPrChange>
      </w:pPr>
      <w:ins w:id="165" w:author="BROWN Linda - ODE" w:date="2020-09-21T15:51:00Z">
        <w:r w:rsidRPr="00C93C25">
          <w:rPr>
            <w:rFonts w:ascii="Arial" w:hAnsi="Arial" w:cs="Arial"/>
            <w:bCs/>
            <w:rPrChange w:id="166" w:author="BROWN Linda - ODE" w:date="2020-09-21T15:55:00Z">
              <w:rPr>
                <w:rFonts w:ascii="Arial" w:hAnsi="Arial" w:cs="Arial"/>
                <w:bCs/>
              </w:rPr>
            </w:rPrChange>
          </w:rPr>
          <w:t>(III) A nurse practitioner licensed under ORS 678.375 to 678.390 or by the appropriate authority in another state; or</w:t>
        </w:r>
      </w:ins>
    </w:p>
    <w:p w:rsidR="005943A0" w:rsidRPr="00C93C25" w:rsidRDefault="005943A0">
      <w:pPr>
        <w:autoSpaceDE w:val="0"/>
        <w:autoSpaceDN w:val="0"/>
        <w:adjustRightInd w:val="0"/>
        <w:spacing w:after="0" w:line="360" w:lineRule="auto"/>
        <w:ind w:left="2880"/>
        <w:rPr>
          <w:ins w:id="167" w:author="BROWN Linda - ODE" w:date="2020-09-21T15:51:00Z"/>
          <w:rFonts w:ascii="Arial" w:hAnsi="Arial" w:cs="Arial"/>
          <w:bCs/>
          <w:rPrChange w:id="168" w:author="BROWN Linda - ODE" w:date="2020-09-21T15:55:00Z">
            <w:rPr>
              <w:ins w:id="169" w:author="BROWN Linda - ODE" w:date="2020-09-21T15:51:00Z"/>
              <w:rFonts w:ascii="Arial" w:hAnsi="Arial" w:cs="Arial"/>
              <w:bCs/>
            </w:rPr>
          </w:rPrChange>
        </w:rPr>
        <w:pPrChange w:id="170" w:author="BROWN Linda - ODE" w:date="2020-09-21T15:57:00Z">
          <w:pPr>
            <w:autoSpaceDE w:val="0"/>
            <w:autoSpaceDN w:val="0"/>
            <w:adjustRightInd w:val="0"/>
            <w:spacing w:after="0" w:line="240" w:lineRule="auto"/>
            <w:ind w:left="1440"/>
          </w:pPr>
        </w:pPrChange>
      </w:pPr>
      <w:ins w:id="171" w:author="BROWN Linda - ODE" w:date="2020-09-21T15:51:00Z">
        <w:r w:rsidRPr="00C93C25">
          <w:rPr>
            <w:rFonts w:ascii="Arial" w:hAnsi="Arial" w:cs="Arial"/>
            <w:bCs/>
            <w:rPrChange w:id="172" w:author="BROWN Linda - ODE" w:date="2020-09-21T15:55:00Z">
              <w:rPr>
                <w:rFonts w:ascii="Arial" w:hAnsi="Arial" w:cs="Arial"/>
                <w:bCs/>
              </w:rPr>
            </w:rPrChange>
          </w:rPr>
          <w:t>(IV) A physician assistant licensed under ORS 677.505 to 677.525 or by the appropriate authority in another state; or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2160"/>
        <w:rPr>
          <w:ins w:id="173" w:author="BROWN Linda - ODE" w:date="2020-09-21T15:51:00Z"/>
          <w:rFonts w:ascii="Arial" w:hAnsi="Arial" w:cs="Arial"/>
          <w:sz w:val="22"/>
          <w:szCs w:val="22"/>
          <w:rPrChange w:id="174" w:author="BROWN Linda - ODE" w:date="2020-09-21T15:55:00Z">
            <w:rPr>
              <w:ins w:id="175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176" w:author="BROWN Linda - ODE" w:date="2020-09-21T15:57:00Z">
          <w:pPr>
            <w:pStyle w:val="NormalWeb"/>
            <w:spacing w:before="0" w:beforeAutospacing="0" w:after="0" w:afterAutospacing="0"/>
            <w:ind w:left="2160"/>
          </w:pPr>
        </w:pPrChange>
      </w:pPr>
      <w:ins w:id="177" w:author="BROWN Linda - ODE" w:date="2020-09-21T15:51:00Z">
        <w:r w:rsidRPr="00C93C25">
          <w:rPr>
            <w:rFonts w:ascii="Arial" w:hAnsi="Arial" w:cs="Arial"/>
            <w:sz w:val="22"/>
            <w:szCs w:val="22"/>
            <w:rPrChange w:id="178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(ii) For a child suspected of having a voice disorder, a medical examination is required to be completed by an otolaryngologist</w:t>
        </w:r>
        <w:r w:rsidRPr="00C93C25">
          <w:rPr>
            <w:rFonts w:ascii="Arial" w:hAnsi="Arial" w:cs="Arial"/>
            <w:bCs/>
            <w:sz w:val="22"/>
            <w:szCs w:val="22"/>
            <w:rPrChange w:id="179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 xml:space="preserve"> licensed under ORS chapter 677 or by the appropriate authority in another state</w:t>
        </w:r>
        <w:r w:rsidRPr="00C93C25">
          <w:rPr>
            <w:rFonts w:ascii="Arial" w:hAnsi="Arial" w:cs="Arial"/>
            <w:sz w:val="22"/>
            <w:szCs w:val="22"/>
            <w:rPrChange w:id="180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; 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1440"/>
        <w:rPr>
          <w:ins w:id="181" w:author="BROWN Linda - ODE" w:date="2020-09-21T15:51:00Z"/>
          <w:rFonts w:ascii="Arial" w:hAnsi="Arial" w:cs="Arial"/>
          <w:bCs/>
          <w:sz w:val="22"/>
          <w:szCs w:val="22"/>
          <w:rPrChange w:id="182" w:author="BROWN Linda - ODE" w:date="2020-09-21T15:55:00Z">
            <w:rPr>
              <w:ins w:id="183" w:author="BROWN Linda - ODE" w:date="2020-09-21T15:51:00Z"/>
              <w:rFonts w:ascii="Arial" w:hAnsi="Arial" w:cs="Arial"/>
              <w:bCs/>
              <w:sz w:val="22"/>
              <w:szCs w:val="22"/>
            </w:rPr>
          </w:rPrChange>
        </w:rPr>
        <w:pPrChange w:id="184" w:author="BROWN Linda - ODE" w:date="2020-09-21T15:57:00Z">
          <w:pPr>
            <w:pStyle w:val="NormalWeb"/>
            <w:spacing w:before="0" w:beforeAutospacing="0" w:after="0" w:afterAutospacing="0"/>
            <w:ind w:left="1440"/>
          </w:pPr>
        </w:pPrChange>
      </w:pPr>
      <w:ins w:id="185" w:author="BROWN Linda - ODE" w:date="2020-09-21T15:51:00Z">
        <w:r w:rsidRPr="00C93C25">
          <w:rPr>
            <w:rFonts w:ascii="Arial" w:hAnsi="Arial" w:cs="Arial"/>
            <w:sz w:val="22"/>
            <w:szCs w:val="22"/>
            <w:rPrChange w:id="186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(H) Information regarding hearing</w:t>
        </w:r>
        <w:r w:rsidRPr="00C93C25">
          <w:rPr>
            <w:rFonts w:ascii="Arial" w:hAnsi="Arial" w:cs="Arial"/>
            <w:bCs/>
            <w:sz w:val="22"/>
            <w:szCs w:val="22"/>
            <w:rPrChange w:id="187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 xml:space="preserve"> and vision screenings. </w:t>
        </w:r>
        <w:r w:rsidRPr="00C93C25">
          <w:rPr>
            <w:rFonts w:ascii="Arial" w:hAnsi="Arial" w:cs="Arial"/>
            <w:sz w:val="22"/>
            <w:szCs w:val="22"/>
            <w:rPrChange w:id="188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The child must be assessed in all areas related to the suspected disability, including, if appropriate, </w:t>
        </w:r>
        <w:r w:rsidRPr="00C93C25">
          <w:rPr>
            <w:rFonts w:ascii="Arial" w:hAnsi="Arial" w:cs="Arial"/>
            <w:bCs/>
            <w:sz w:val="22"/>
            <w:szCs w:val="22"/>
            <w:rPrChange w:id="189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 xml:space="preserve">vision and/or </w:t>
        </w:r>
        <w:proofErr w:type="spellStart"/>
        <w:r w:rsidRPr="00C93C25">
          <w:rPr>
            <w:rFonts w:ascii="Arial" w:hAnsi="Arial" w:cs="Arial"/>
            <w:bCs/>
            <w:sz w:val="22"/>
            <w:szCs w:val="22"/>
            <w:rPrChange w:id="190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>audiological</w:t>
        </w:r>
        <w:proofErr w:type="spellEnd"/>
        <w:r w:rsidRPr="00C93C25">
          <w:rPr>
            <w:rFonts w:ascii="Arial" w:hAnsi="Arial" w:cs="Arial"/>
            <w:bCs/>
            <w:sz w:val="22"/>
            <w:szCs w:val="22"/>
            <w:rPrChange w:id="191" w:author="BROWN Linda - ODE" w:date="2020-09-21T15:55:00Z">
              <w:rPr>
                <w:rFonts w:ascii="Arial" w:hAnsi="Arial" w:cs="Arial"/>
                <w:bCs/>
                <w:sz w:val="22"/>
                <w:szCs w:val="22"/>
              </w:rPr>
            </w:rPrChange>
          </w:rPr>
          <w:t xml:space="preserve"> evaluations based on screening results; and/or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720" w:firstLine="720"/>
        <w:rPr>
          <w:ins w:id="192" w:author="BROWN Linda - ODE" w:date="2020-09-21T15:51:00Z"/>
          <w:rFonts w:ascii="Arial" w:hAnsi="Arial" w:cs="Arial"/>
          <w:sz w:val="22"/>
          <w:szCs w:val="22"/>
          <w:rPrChange w:id="193" w:author="BROWN Linda - ODE" w:date="2020-09-21T15:55:00Z">
            <w:rPr>
              <w:ins w:id="194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195" w:author="BROWN Linda - ODE" w:date="2020-09-21T15:57:00Z">
          <w:pPr>
            <w:pStyle w:val="NormalWeb"/>
            <w:spacing w:before="0" w:beforeAutospacing="0" w:after="0" w:afterAutospacing="0"/>
            <w:ind w:left="720" w:firstLine="720"/>
          </w:pPr>
        </w:pPrChange>
      </w:pPr>
      <w:ins w:id="196" w:author="BROWN Linda - ODE" w:date="2020-09-21T15:51:00Z">
        <w:r w:rsidRPr="00C93C25">
          <w:rPr>
            <w:rFonts w:ascii="Arial" w:hAnsi="Arial" w:cs="Arial"/>
            <w:sz w:val="22"/>
            <w:szCs w:val="22"/>
            <w:rPrChange w:id="197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(I) Other: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1440" w:firstLine="720"/>
        <w:rPr>
          <w:ins w:id="198" w:author="BROWN Linda - ODE" w:date="2020-09-21T15:51:00Z"/>
          <w:rFonts w:ascii="Arial" w:hAnsi="Arial" w:cs="Arial"/>
          <w:sz w:val="22"/>
          <w:szCs w:val="22"/>
          <w:rPrChange w:id="199" w:author="BROWN Linda - ODE" w:date="2020-09-21T15:55:00Z">
            <w:rPr>
              <w:ins w:id="200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201" w:author="BROWN Linda - ODE" w:date="2020-09-21T15:57:00Z">
          <w:pPr>
            <w:pStyle w:val="NormalWeb"/>
            <w:spacing w:before="0" w:beforeAutospacing="0" w:after="0" w:afterAutospacing="0"/>
            <w:ind w:left="2160"/>
          </w:pPr>
        </w:pPrChange>
      </w:pPr>
      <w:ins w:id="202" w:author="BROWN Linda - ODE" w:date="2020-09-21T15:51:00Z">
        <w:r w:rsidRPr="00C93C25">
          <w:rPr>
            <w:rFonts w:ascii="Arial" w:hAnsi="Arial" w:cs="Arial"/>
            <w:sz w:val="22"/>
            <w:szCs w:val="22"/>
            <w:rPrChange w:id="203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  <w:proofErr w:type="spellStart"/>
        <w:r w:rsidRPr="00C93C25">
          <w:rPr>
            <w:rFonts w:ascii="Arial" w:hAnsi="Arial" w:cs="Arial"/>
            <w:sz w:val="22"/>
            <w:szCs w:val="22"/>
            <w:rPrChange w:id="204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i</w:t>
        </w:r>
        <w:proofErr w:type="spellEnd"/>
        <w:r w:rsidRPr="00C93C25">
          <w:rPr>
            <w:rFonts w:ascii="Arial" w:hAnsi="Arial" w:cs="Arial"/>
            <w:sz w:val="22"/>
            <w:szCs w:val="22"/>
            <w:rPrChange w:id="205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) Any additional assessments necessary to determine the impact of the suspected disability: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2160" w:firstLine="720"/>
        <w:rPr>
          <w:ins w:id="206" w:author="BROWN Linda - ODE" w:date="2020-09-21T15:51:00Z"/>
          <w:rFonts w:ascii="Arial" w:hAnsi="Arial" w:cs="Arial"/>
          <w:sz w:val="22"/>
          <w:szCs w:val="22"/>
          <w:rPrChange w:id="207" w:author="BROWN Linda - ODE" w:date="2020-09-21T15:55:00Z">
            <w:rPr>
              <w:ins w:id="208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209" w:author="BROWN Linda - ODE" w:date="2020-09-21T15:57:00Z">
          <w:pPr>
            <w:pStyle w:val="NormalWeb"/>
            <w:spacing w:before="0" w:beforeAutospacing="0" w:after="0" w:afterAutospacing="0"/>
            <w:ind w:left="1440" w:firstLine="720"/>
          </w:pPr>
        </w:pPrChange>
      </w:pPr>
      <w:ins w:id="210" w:author="BROWN Linda - ODE" w:date="2020-09-21T15:51:00Z">
        <w:r w:rsidRPr="00C93C25">
          <w:rPr>
            <w:rFonts w:ascii="Arial" w:hAnsi="Arial" w:cs="Arial"/>
            <w:sz w:val="22"/>
            <w:szCs w:val="22"/>
            <w:rPrChange w:id="211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(I) </w:t>
        </w:r>
        <w:proofErr w:type="gramStart"/>
        <w:r w:rsidRPr="00C93C25">
          <w:rPr>
            <w:rFonts w:ascii="Arial" w:hAnsi="Arial" w:cs="Arial"/>
            <w:sz w:val="22"/>
            <w:szCs w:val="22"/>
            <w:rPrChange w:id="212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On</w:t>
        </w:r>
        <w:proofErr w:type="gramEnd"/>
        <w:r w:rsidRPr="00C93C25">
          <w:rPr>
            <w:rFonts w:ascii="Arial" w:hAnsi="Arial" w:cs="Arial"/>
            <w:sz w:val="22"/>
            <w:szCs w:val="22"/>
            <w:rPrChange w:id="213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the child's developmental progress for a preschool child (age 3 through 5); or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2160" w:firstLine="720"/>
        <w:rPr>
          <w:ins w:id="214" w:author="BROWN Linda - ODE" w:date="2020-09-21T15:51:00Z"/>
          <w:rFonts w:ascii="Arial" w:hAnsi="Arial" w:cs="Arial"/>
          <w:sz w:val="22"/>
          <w:szCs w:val="22"/>
          <w:rPrChange w:id="215" w:author="BROWN Linda - ODE" w:date="2020-09-21T15:55:00Z">
            <w:rPr>
              <w:ins w:id="216" w:author="BROWN Linda - ODE" w:date="2020-09-21T15:51:00Z"/>
              <w:rFonts w:ascii="Arial" w:hAnsi="Arial" w:cs="Arial"/>
              <w:sz w:val="22"/>
              <w:szCs w:val="22"/>
            </w:rPr>
          </w:rPrChange>
        </w:rPr>
        <w:pPrChange w:id="217" w:author="BROWN Linda - ODE" w:date="2020-09-21T15:57:00Z">
          <w:pPr>
            <w:pStyle w:val="NormalWeb"/>
            <w:spacing w:before="0" w:beforeAutospacing="0" w:after="0" w:afterAutospacing="0"/>
            <w:ind w:left="1440" w:firstLine="720"/>
          </w:pPr>
        </w:pPrChange>
      </w:pPr>
      <w:ins w:id="218" w:author="BROWN Linda - ODE" w:date="2020-09-21T15:51:00Z">
        <w:r w:rsidRPr="00C93C25">
          <w:rPr>
            <w:rFonts w:ascii="Arial" w:hAnsi="Arial" w:cs="Arial"/>
            <w:sz w:val="22"/>
            <w:szCs w:val="22"/>
            <w:rPrChange w:id="219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(II) On the child's educational performance for a school-age child (age 5 through 21); and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2160"/>
        <w:rPr>
          <w:ins w:id="220" w:author="BROWN Linda - ODE" w:date="2020-09-21T15:51:00Z"/>
          <w:rFonts w:ascii="Arial" w:hAnsi="Arial" w:cs="Arial"/>
          <w:sz w:val="22"/>
          <w:szCs w:val="22"/>
          <w:rPrChange w:id="221" w:author="BROWN Linda - ODE" w:date="2020-09-21T15:55:00Z">
            <w:rPr>
              <w:ins w:id="222" w:author="BROWN Linda - ODE" w:date="2020-09-21T15:51:00Z"/>
              <w:rFonts w:ascii="Arial" w:hAnsi="Arial" w:cs="Arial"/>
              <w:color w:val="333333"/>
              <w:sz w:val="20"/>
              <w:szCs w:val="20"/>
            </w:rPr>
          </w:rPrChange>
        </w:rPr>
        <w:pPrChange w:id="223" w:author="BROWN Linda - ODE" w:date="2020-09-21T15:57:00Z">
          <w:pPr>
            <w:pStyle w:val="NormalWeb"/>
            <w:ind w:left="720" w:firstLine="720"/>
          </w:pPr>
        </w:pPrChange>
      </w:pPr>
      <w:ins w:id="224" w:author="BROWN Linda - ODE" w:date="2020-09-21T15:51:00Z">
        <w:r w:rsidRPr="00C93C25">
          <w:rPr>
            <w:rFonts w:ascii="Arial" w:hAnsi="Arial" w:cs="Arial"/>
            <w:sz w:val="22"/>
            <w:szCs w:val="22"/>
            <w:rPrChange w:id="225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(ii) Any additional evaluations or assessments necessary to identify the child's developmental or educational needs.</w:t>
        </w:r>
      </w:ins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rPr>
          <w:del w:id="226" w:author="BROWN Linda - ODE" w:date="2020-09-21T15:51:00Z"/>
          <w:rFonts w:ascii="Arial" w:hAnsi="Arial" w:cs="Arial"/>
          <w:color w:val="333333"/>
          <w:sz w:val="22"/>
          <w:szCs w:val="22"/>
        </w:rPr>
        <w:pPrChange w:id="227" w:author="BROWN Linda - ODE" w:date="2020-09-21T15:57:00Z">
          <w:pPr>
            <w:pStyle w:val="NormalWeb"/>
          </w:pPr>
        </w:pPrChange>
      </w:pPr>
      <w:del w:id="228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(2) To be eligible as a child with a specific communication disorder, the child must meet the following minimum criteria: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229" w:author="BROWN Linda - ODE" w:date="2020-09-21T15:51:00Z"/>
          <w:rFonts w:ascii="Arial" w:hAnsi="Arial" w:cs="Arial"/>
          <w:color w:val="333333"/>
          <w:sz w:val="22"/>
          <w:szCs w:val="22"/>
        </w:rPr>
        <w:pPrChange w:id="230" w:author="BROWN Linda - ODE" w:date="2020-09-21T15:57:00Z">
          <w:pPr>
            <w:pStyle w:val="NormalWeb"/>
            <w:ind w:firstLine="720"/>
          </w:pPr>
        </w:pPrChange>
      </w:pPr>
      <w:del w:id="231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Voice disorder: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32" w:author="BROWN Linda - ODE" w:date="2020-09-21T15:51:00Z"/>
          <w:rFonts w:ascii="Arial" w:hAnsi="Arial" w:cs="Arial"/>
          <w:color w:val="333333"/>
          <w:sz w:val="22"/>
          <w:szCs w:val="22"/>
        </w:rPr>
        <w:pPrChange w:id="233" w:author="BROWN Linda - ODE" w:date="2020-09-21T15:57:00Z">
          <w:pPr>
            <w:pStyle w:val="NormalWeb"/>
            <w:ind w:left="1440"/>
          </w:pPr>
        </w:pPrChange>
      </w:pPr>
      <w:del w:id="234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The child demonstrates chronic vocal characteristics that deviate in at least one of the areas of pitch, quality, intensity or resonance;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235" w:author="BROWN Linda - ODE" w:date="2020-09-21T15:51:00Z"/>
          <w:rFonts w:ascii="Arial" w:hAnsi="Arial" w:cs="Arial"/>
          <w:color w:val="333333"/>
          <w:sz w:val="22"/>
          <w:szCs w:val="22"/>
        </w:rPr>
        <w:pPrChange w:id="236" w:author="BROWN Linda - ODE" w:date="2020-09-21T15:57:00Z">
          <w:pPr>
            <w:pStyle w:val="NormalWeb"/>
            <w:ind w:left="720" w:firstLine="720"/>
          </w:pPr>
        </w:pPrChange>
      </w:pPr>
      <w:del w:id="237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The child's voice disorder impairs communication or intelligibility;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238" w:author="BROWN Linda - ODE" w:date="2020-09-21T15:51:00Z"/>
          <w:rFonts w:ascii="Arial" w:hAnsi="Arial" w:cs="Arial"/>
          <w:color w:val="333333"/>
          <w:sz w:val="22"/>
          <w:szCs w:val="22"/>
        </w:rPr>
        <w:pPrChange w:id="239" w:author="BROWN Linda - ODE" w:date="2020-09-21T15:57:00Z">
          <w:pPr>
            <w:pStyle w:val="NormalWeb"/>
            <w:ind w:left="720" w:firstLine="720"/>
          </w:pPr>
        </w:pPrChange>
      </w:pPr>
      <w:del w:id="240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The child's voice disorder is rated as moderate to severe on a voice assessment scale.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241" w:author="BROWN Linda - ODE" w:date="2020-09-21T15:51:00Z"/>
          <w:rFonts w:ascii="Arial" w:hAnsi="Arial" w:cs="Arial"/>
          <w:color w:val="333333"/>
          <w:sz w:val="22"/>
          <w:szCs w:val="22"/>
        </w:rPr>
        <w:pPrChange w:id="242" w:author="BROWN Linda - ODE" w:date="2020-09-21T15:57:00Z">
          <w:pPr>
            <w:pStyle w:val="NormalWeb"/>
            <w:ind w:firstLine="720"/>
          </w:pPr>
        </w:pPrChange>
      </w:pPr>
      <w:del w:id="243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Fluency disorder: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44" w:author="BROWN Linda - ODE" w:date="2020-09-21T15:51:00Z"/>
          <w:rFonts w:ascii="Arial" w:hAnsi="Arial" w:cs="Arial"/>
          <w:color w:val="333333"/>
          <w:sz w:val="22"/>
          <w:szCs w:val="22"/>
        </w:rPr>
        <w:pPrChange w:id="245" w:author="BROWN Linda - ODE" w:date="2020-09-21T15:57:00Z">
          <w:pPr>
            <w:pStyle w:val="NormalWeb"/>
            <w:ind w:left="1440"/>
          </w:pPr>
        </w:pPrChange>
      </w:pPr>
      <w:del w:id="246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The child demonstrates an interruption in the rhythm or rate of speech that is characterized by hesitations, repetitions, or prolongations of sounds, syllables, words or phrases;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47" w:author="BROWN Linda - ODE" w:date="2020-09-21T15:51:00Z"/>
          <w:rFonts w:ascii="Arial" w:hAnsi="Arial" w:cs="Arial"/>
          <w:color w:val="333333"/>
          <w:sz w:val="22"/>
          <w:szCs w:val="22"/>
        </w:rPr>
        <w:pPrChange w:id="248" w:author="BROWN Linda - ODE" w:date="2020-09-21T15:57:00Z">
          <w:pPr>
            <w:pStyle w:val="NormalWeb"/>
            <w:ind w:left="1440"/>
          </w:pPr>
        </w:pPrChange>
      </w:pPr>
      <w:del w:id="249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lastRenderedPageBreak/>
          <w:delText>(B) The child has a fluency disorder that interferes with communication and calls attention to itself across two or more settings;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50" w:author="BROWN Linda - ODE" w:date="2020-09-21T15:51:00Z"/>
          <w:rFonts w:ascii="Arial" w:hAnsi="Arial" w:cs="Arial"/>
          <w:color w:val="333333"/>
          <w:sz w:val="22"/>
          <w:szCs w:val="22"/>
        </w:rPr>
        <w:pPrChange w:id="251" w:author="BROWN Linda - ODE" w:date="2020-09-21T15:57:00Z">
          <w:pPr>
            <w:pStyle w:val="NormalWeb"/>
            <w:ind w:left="1440"/>
          </w:pPr>
        </w:pPrChange>
      </w:pPr>
      <w:del w:id="252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The child demonstrates moderate to severe vocal dysfluencies or the child evidences associated secondary behaviors, such as struggling or avoidance as measured by a standardized measure.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253" w:author="BROWN Linda - ODE" w:date="2020-09-21T15:51:00Z"/>
          <w:rFonts w:ascii="Arial" w:hAnsi="Arial" w:cs="Arial"/>
          <w:color w:val="333333"/>
          <w:sz w:val="22"/>
          <w:szCs w:val="22"/>
        </w:rPr>
        <w:pPrChange w:id="254" w:author="BROWN Linda - ODE" w:date="2020-09-21T15:57:00Z">
          <w:pPr>
            <w:pStyle w:val="NormalWeb"/>
            <w:ind w:firstLine="720"/>
          </w:pPr>
        </w:pPrChange>
      </w:pPr>
      <w:del w:id="255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Phonological or articulation disorder: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56" w:author="BROWN Linda - ODE" w:date="2020-09-21T15:51:00Z"/>
          <w:rFonts w:ascii="Arial" w:hAnsi="Arial" w:cs="Arial"/>
          <w:color w:val="333333"/>
          <w:sz w:val="22"/>
          <w:szCs w:val="22"/>
        </w:rPr>
        <w:pPrChange w:id="257" w:author="BROWN Linda - ODE" w:date="2020-09-21T15:57:00Z">
          <w:pPr>
            <w:pStyle w:val="NormalWeb"/>
            <w:ind w:left="1440"/>
          </w:pPr>
        </w:pPrChange>
      </w:pPr>
      <w:del w:id="258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The child's phonology or articulation is rated significantly discrepant as measured by a standardized test;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259" w:author="BROWN Linda - ODE" w:date="2020-09-21T15:51:00Z"/>
          <w:rFonts w:ascii="Arial" w:hAnsi="Arial" w:cs="Arial"/>
          <w:color w:val="333333"/>
          <w:sz w:val="22"/>
          <w:szCs w:val="22"/>
        </w:rPr>
        <w:pPrChange w:id="260" w:author="BROWN Linda - ODE" w:date="2020-09-21T15:57:00Z">
          <w:pPr>
            <w:pStyle w:val="NormalWeb"/>
            <w:ind w:left="720" w:firstLine="720"/>
          </w:pPr>
        </w:pPrChange>
      </w:pPr>
      <w:del w:id="261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The disorder is substantiated by a language sample or other evaluation(s).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262" w:author="BROWN Linda - ODE" w:date="2020-09-21T15:51:00Z"/>
          <w:rFonts w:ascii="Arial" w:hAnsi="Arial" w:cs="Arial"/>
          <w:color w:val="333333"/>
          <w:sz w:val="22"/>
          <w:szCs w:val="22"/>
        </w:rPr>
        <w:pPrChange w:id="263" w:author="BROWN Linda - ODE" w:date="2020-09-21T15:57:00Z">
          <w:pPr>
            <w:pStyle w:val="NormalWeb"/>
            <w:ind w:firstLine="720"/>
          </w:pPr>
        </w:pPrChange>
      </w:pPr>
      <w:del w:id="264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(d) Syntax, morphology, pragmatic or semantic disorder: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65" w:author="BROWN Linda - ODE" w:date="2020-09-21T15:51:00Z"/>
          <w:rFonts w:ascii="Arial" w:hAnsi="Arial" w:cs="Arial"/>
          <w:color w:val="333333"/>
          <w:sz w:val="22"/>
          <w:szCs w:val="22"/>
        </w:rPr>
        <w:pPrChange w:id="266" w:author="BROWN Linda - ODE" w:date="2020-09-21T15:57:00Z">
          <w:pPr>
            <w:pStyle w:val="NormalWeb"/>
            <w:ind w:left="1440"/>
          </w:pPr>
        </w:pPrChange>
      </w:pPr>
      <w:del w:id="267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The child's language in the area of syntax, morphology, semantics or pragmatics is significantly discrepant as measured by standardized test(s) or other evaluation data;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720" w:firstLine="720"/>
        <w:rPr>
          <w:del w:id="268" w:author="BROWN Linda - ODE" w:date="2020-09-21T15:51:00Z"/>
          <w:rFonts w:ascii="Arial" w:hAnsi="Arial" w:cs="Arial"/>
          <w:color w:val="333333"/>
          <w:sz w:val="22"/>
          <w:szCs w:val="22"/>
        </w:rPr>
        <w:pPrChange w:id="269" w:author="BROWN Linda - ODE" w:date="2020-09-21T15:57:00Z">
          <w:pPr>
            <w:pStyle w:val="NormalWeb"/>
            <w:ind w:left="720" w:firstLine="720"/>
          </w:pPr>
        </w:pPrChange>
      </w:pPr>
      <w:del w:id="270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The disorder is substantiated by a language sample or other evaluation(s).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left="1440"/>
        <w:rPr>
          <w:del w:id="271" w:author="BROWN Linda - ODE" w:date="2020-09-21T15:51:00Z"/>
          <w:rFonts w:ascii="Arial" w:hAnsi="Arial" w:cs="Arial"/>
          <w:color w:val="333333"/>
          <w:sz w:val="22"/>
          <w:szCs w:val="22"/>
        </w:rPr>
        <w:pPrChange w:id="272" w:author="BROWN Linda - ODE" w:date="2020-09-21T15:57:00Z">
          <w:pPr>
            <w:pStyle w:val="NormalWeb"/>
            <w:ind w:left="1440"/>
          </w:pPr>
        </w:pPrChange>
      </w:pPr>
      <w:del w:id="273" w:author="BROWN Linda - ODE" w:date="2020-09-21T15:51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(C) For a child to be eligible with a syntax, morphology, pragmatic or semantic disorder, the disorder is not the result of another disability.</w:delText>
        </w:r>
      </w:del>
    </w:p>
    <w:p w:rsidR="005943A0" w:rsidRPr="00C93C25" w:rsidRDefault="005943A0">
      <w:pPr>
        <w:pStyle w:val="NormalWeb"/>
        <w:spacing w:before="0" w:beforeAutospacing="0" w:after="0" w:afterAutospacing="0" w:line="360" w:lineRule="auto"/>
        <w:rPr>
          <w:ins w:id="274" w:author="BROWN Linda - ODE" w:date="2020-09-21T15:52:00Z"/>
          <w:rFonts w:ascii="Arial" w:hAnsi="Arial" w:cs="Arial"/>
          <w:sz w:val="22"/>
          <w:szCs w:val="22"/>
          <w:rPrChange w:id="275" w:author="BROWN Linda - ODE" w:date="2020-09-21T15:55:00Z">
            <w:rPr>
              <w:ins w:id="276" w:author="BROWN Linda - ODE" w:date="2020-09-21T15:52:00Z"/>
              <w:rFonts w:ascii="Arial" w:hAnsi="Arial" w:cs="Arial"/>
              <w:sz w:val="22"/>
              <w:szCs w:val="22"/>
            </w:rPr>
          </w:rPrChange>
        </w:rPr>
        <w:pPrChange w:id="277" w:author="BROWN Linda - ODE" w:date="2020-09-21T15:57:00Z">
          <w:pPr>
            <w:pStyle w:val="NormalWeb"/>
            <w:spacing w:before="0" w:beforeAutospacing="0" w:after="0" w:afterAutospacing="0"/>
          </w:pPr>
        </w:pPrChange>
      </w:pPr>
      <w:ins w:id="278" w:author="BROWN Linda - ODE" w:date="2020-09-21T15:52:00Z">
        <w:r w:rsidRPr="00C93C25">
          <w:rPr>
            <w:rFonts w:ascii="Arial" w:hAnsi="Arial" w:cs="Arial"/>
            <w:sz w:val="22"/>
            <w:szCs w:val="22"/>
            <w:rPrChange w:id="279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(3) For a child to be eligible for special education services as a child with a speech or language impairment, the eligibility team must determine that the child meets the following criteria: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720"/>
        <w:rPr>
          <w:ins w:id="280" w:author="BROWN Linda - ODE" w:date="2020-09-21T15:52:00Z"/>
          <w:rFonts w:ascii="Arial" w:hAnsi="Arial" w:cs="Arial"/>
          <w:sz w:val="22"/>
          <w:szCs w:val="22"/>
          <w:rPrChange w:id="281" w:author="BROWN Linda - ODE" w:date="2020-09-21T15:55:00Z">
            <w:rPr>
              <w:ins w:id="282" w:author="BROWN Linda - ODE" w:date="2020-09-21T15:52:00Z"/>
              <w:rFonts w:ascii="Arial" w:hAnsi="Arial" w:cs="Arial"/>
              <w:color w:val="333333"/>
              <w:sz w:val="20"/>
              <w:szCs w:val="20"/>
            </w:rPr>
          </w:rPrChange>
        </w:rPr>
        <w:pPrChange w:id="283" w:author="BROWN Linda - ODE" w:date="2020-09-21T15:57:00Z">
          <w:pPr>
            <w:pStyle w:val="NormalWeb"/>
            <w:ind w:left="1440"/>
          </w:pPr>
        </w:pPrChange>
      </w:pPr>
      <w:ins w:id="284" w:author="BROWN Linda - ODE" w:date="2020-09-21T15:52:00Z">
        <w:r w:rsidRPr="00C93C25">
          <w:rPr>
            <w:rFonts w:ascii="Arial" w:hAnsi="Arial" w:cs="Arial"/>
            <w:sz w:val="22"/>
            <w:szCs w:val="22"/>
            <w:rPrChange w:id="285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(a) Presents with </w:t>
        </w:r>
        <w:r w:rsidRPr="00C93C25">
          <w:rPr>
            <w:rFonts w:ascii="Arial" w:hAnsi="Arial" w:cs="Arial"/>
            <w:sz w:val="22"/>
            <w:szCs w:val="22"/>
            <w:shd w:val="clear" w:color="auto" w:fill="FFFFFF"/>
            <w:rPrChange w:id="286" w:author="BROWN Linda - ODE" w:date="2020-09-21T15:55:00Z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PrChange>
          </w:rPr>
          <w:t>a</w:t>
        </w:r>
        <w:r w:rsidRPr="00C93C25">
          <w:rPr>
            <w:rFonts w:ascii="Arial" w:hAnsi="Arial" w:cs="Arial"/>
            <w:sz w:val="22"/>
            <w:szCs w:val="22"/>
            <w:rPrChange w:id="287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communication disorder such as language disorder (including pragmatics), speech sound disorder, fluency disorder, or a voice disorder, based on the evaluation components described in 581-015-2135(2). </w:t>
        </w:r>
      </w:ins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rPr>
          <w:del w:id="288" w:author="BROWN Linda - ODE" w:date="2020-09-21T15:52:00Z"/>
          <w:rFonts w:ascii="Arial" w:hAnsi="Arial" w:cs="Arial"/>
          <w:color w:val="333333"/>
          <w:sz w:val="22"/>
          <w:szCs w:val="22"/>
        </w:rPr>
        <w:pPrChange w:id="289" w:author="BROWN Linda - ODE" w:date="2020-09-21T15:57:00Z">
          <w:pPr>
            <w:pStyle w:val="NormalWeb"/>
          </w:pPr>
        </w:pPrChange>
      </w:pPr>
      <w:del w:id="290" w:author="BROWN Linda - ODE" w:date="2020-09-21T15:52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(3) For a child to be eligible for special education services as a child with a communication disorder, the eligibility team must also determine that: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291" w:author="BROWN Linda - ODE" w:date="2020-09-21T15:52:00Z"/>
          <w:rFonts w:ascii="Arial" w:hAnsi="Arial" w:cs="Arial"/>
          <w:color w:val="333333"/>
          <w:sz w:val="22"/>
          <w:szCs w:val="22"/>
        </w:rPr>
        <w:pPrChange w:id="292" w:author="BROWN Linda - ODE" w:date="2020-09-21T15:57:00Z">
          <w:pPr>
            <w:pStyle w:val="NormalWeb"/>
            <w:ind w:firstLine="720"/>
          </w:pPr>
        </w:pPrChange>
      </w:pPr>
      <w:del w:id="293" w:author="BROWN Linda - ODE" w:date="2020-09-21T15:52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(a) The child's disability has an adverse impact on the child's educational performance; and</w:delText>
        </w:r>
      </w:del>
    </w:p>
    <w:p w:rsidR="00093982" w:rsidRPr="00C93C25" w:rsidDel="005943A0" w:rsidRDefault="00093982">
      <w:pPr>
        <w:pStyle w:val="NormalWeb"/>
        <w:spacing w:before="0" w:beforeAutospacing="0" w:after="0" w:afterAutospacing="0" w:line="360" w:lineRule="auto"/>
        <w:ind w:firstLine="720"/>
        <w:rPr>
          <w:del w:id="294" w:author="BROWN Linda - ODE" w:date="2020-09-21T15:52:00Z"/>
          <w:rFonts w:ascii="Arial" w:hAnsi="Arial" w:cs="Arial"/>
          <w:color w:val="333333"/>
          <w:sz w:val="22"/>
          <w:szCs w:val="22"/>
        </w:rPr>
        <w:pPrChange w:id="295" w:author="BROWN Linda - ODE" w:date="2020-09-21T15:57:00Z">
          <w:pPr>
            <w:pStyle w:val="NormalWeb"/>
            <w:ind w:firstLine="720"/>
          </w:pPr>
        </w:pPrChange>
      </w:pPr>
      <w:del w:id="296" w:author="BROWN Linda - ODE" w:date="2020-09-21T15:52:00Z">
        <w:r w:rsidRPr="00C93C25" w:rsidDel="005943A0">
          <w:rPr>
            <w:rFonts w:ascii="Arial" w:hAnsi="Arial" w:cs="Arial"/>
            <w:color w:val="333333"/>
            <w:sz w:val="22"/>
            <w:szCs w:val="22"/>
          </w:rPr>
          <w:delText>(b) The child needs special education services as a result of the disability.</w:delText>
        </w:r>
      </w:del>
    </w:p>
    <w:p w:rsidR="005943A0" w:rsidRPr="00C93C25" w:rsidRDefault="005943A0">
      <w:pPr>
        <w:pStyle w:val="NormalWeb"/>
        <w:spacing w:before="0" w:beforeAutospacing="0" w:after="0" w:afterAutospacing="0" w:line="360" w:lineRule="auto"/>
        <w:rPr>
          <w:ins w:id="297" w:author="BROWN Linda - ODE" w:date="2020-09-21T15:52:00Z"/>
          <w:rFonts w:ascii="Arial" w:hAnsi="Arial" w:cs="Arial"/>
          <w:sz w:val="22"/>
          <w:szCs w:val="22"/>
          <w:rPrChange w:id="298" w:author="BROWN Linda - ODE" w:date="2020-09-21T15:55:00Z">
            <w:rPr>
              <w:ins w:id="299" w:author="BROWN Linda - ODE" w:date="2020-09-21T15:52:00Z"/>
              <w:rFonts w:ascii="Arial" w:hAnsi="Arial" w:cs="Arial"/>
              <w:sz w:val="22"/>
              <w:szCs w:val="22"/>
            </w:rPr>
          </w:rPrChange>
        </w:rPr>
        <w:pPrChange w:id="300" w:author="BROWN Linda - ODE" w:date="2020-09-21T15:57:00Z">
          <w:pPr>
            <w:pStyle w:val="NormalWeb"/>
            <w:spacing w:before="0" w:beforeAutospacing="0" w:after="0" w:afterAutospacing="0"/>
          </w:pPr>
        </w:pPrChange>
      </w:pPr>
      <w:ins w:id="301" w:author="BROWN Linda - ODE" w:date="2020-09-21T15:52:00Z">
        <w:r w:rsidRPr="00C93C25">
          <w:rPr>
            <w:rFonts w:ascii="Arial" w:hAnsi="Arial" w:cs="Arial"/>
            <w:sz w:val="22"/>
            <w:szCs w:val="22"/>
            <w:rPrChange w:id="302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>(3) For a child to be eligible for special education services as a child with a speech or language impairment, the eligibility team must determine that the child meets the following criteria:</w:t>
        </w:r>
      </w:ins>
    </w:p>
    <w:p w:rsidR="005943A0" w:rsidRPr="00C93C25" w:rsidRDefault="005943A0">
      <w:pPr>
        <w:pStyle w:val="NormalWeb"/>
        <w:spacing w:before="0" w:beforeAutospacing="0" w:after="0" w:afterAutospacing="0" w:line="360" w:lineRule="auto"/>
        <w:ind w:left="720"/>
        <w:rPr>
          <w:ins w:id="303" w:author="BROWN Linda - ODE" w:date="2020-09-21T15:52:00Z"/>
          <w:rFonts w:ascii="Arial" w:hAnsi="Arial" w:cs="Arial"/>
          <w:sz w:val="22"/>
          <w:szCs w:val="22"/>
          <w:rPrChange w:id="304" w:author="BROWN Linda - ODE" w:date="2020-09-21T15:55:00Z">
            <w:rPr>
              <w:ins w:id="305" w:author="BROWN Linda - ODE" w:date="2020-09-21T15:52:00Z"/>
              <w:rFonts w:ascii="Arial" w:hAnsi="Arial" w:cs="Arial"/>
              <w:sz w:val="22"/>
              <w:szCs w:val="22"/>
            </w:rPr>
          </w:rPrChange>
        </w:rPr>
        <w:pPrChange w:id="306" w:author="BROWN Linda - ODE" w:date="2020-09-21T15:57:00Z">
          <w:pPr>
            <w:pStyle w:val="NormalWeb"/>
            <w:ind w:firstLine="720"/>
          </w:pPr>
        </w:pPrChange>
      </w:pPr>
      <w:ins w:id="307" w:author="BROWN Linda - ODE" w:date="2020-09-21T15:52:00Z">
        <w:r w:rsidRPr="00C93C25">
          <w:rPr>
            <w:rFonts w:ascii="Arial" w:hAnsi="Arial" w:cs="Arial"/>
            <w:sz w:val="22"/>
            <w:szCs w:val="22"/>
            <w:rPrChange w:id="308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(a) Presents with </w:t>
        </w:r>
        <w:r w:rsidRPr="00C93C25">
          <w:rPr>
            <w:rFonts w:ascii="Arial" w:hAnsi="Arial" w:cs="Arial"/>
            <w:sz w:val="22"/>
            <w:szCs w:val="22"/>
            <w:shd w:val="clear" w:color="auto" w:fill="FFFFFF"/>
            <w:rPrChange w:id="309" w:author="BROWN Linda - ODE" w:date="2020-09-21T15:55:00Z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PrChange>
          </w:rPr>
          <w:t>a</w:t>
        </w:r>
        <w:r w:rsidRPr="00C93C25">
          <w:rPr>
            <w:rFonts w:ascii="Arial" w:hAnsi="Arial" w:cs="Arial"/>
            <w:sz w:val="22"/>
            <w:szCs w:val="22"/>
            <w:rPrChange w:id="310" w:author="BROWN Linda - ODE" w:date="2020-09-21T15:55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communication disorder such as language disorder (including pragmatics), speech sound disorder, fluency disorder, or a voice disorder, based on the evaluation components described in 581-015-2135(2). </w:t>
        </w:r>
      </w:ins>
    </w:p>
    <w:p w:rsidR="00FA611D" w:rsidRPr="00C93C25" w:rsidRDefault="00FA611D">
      <w:pPr>
        <w:pStyle w:val="NormalWeb"/>
        <w:spacing w:before="0" w:beforeAutospacing="0" w:after="0" w:afterAutospacing="0" w:line="360" w:lineRule="auto"/>
        <w:rPr>
          <w:ins w:id="311" w:author="BROWN Linda - ODE" w:date="2020-09-21T15:52:00Z"/>
          <w:rFonts w:ascii="Arial" w:hAnsi="Arial" w:cs="Arial"/>
          <w:color w:val="333333"/>
          <w:sz w:val="22"/>
          <w:szCs w:val="22"/>
        </w:rPr>
        <w:pPrChange w:id="312" w:author="BROWN Linda - ODE" w:date="2020-09-21T15:57:00Z">
          <w:pPr>
            <w:pStyle w:val="NormalWeb"/>
            <w:ind w:firstLine="720"/>
          </w:pPr>
        </w:pPrChange>
      </w:pPr>
    </w:p>
    <w:p w:rsidR="00093982" w:rsidRPr="00C93C25" w:rsidRDefault="0009398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  <w:pPrChange w:id="313" w:author="BROWN Linda - ODE" w:date="2020-09-21T15:57:00Z">
          <w:pPr>
            <w:pStyle w:val="NormalWeb"/>
          </w:pPr>
        </w:pPrChange>
      </w:pPr>
      <w:r w:rsidRPr="00C93C25">
        <w:rPr>
          <w:rFonts w:ascii="Arial" w:hAnsi="Arial" w:cs="Arial"/>
          <w:b/>
          <w:bCs/>
          <w:color w:val="333333"/>
          <w:sz w:val="22"/>
          <w:szCs w:val="22"/>
        </w:rPr>
        <w:t>Statutory/Other Authority:</w:t>
      </w:r>
      <w:r w:rsidRPr="00C93C25">
        <w:rPr>
          <w:rFonts w:ascii="Arial" w:hAnsi="Arial" w:cs="Arial"/>
          <w:color w:val="333333"/>
          <w:sz w:val="22"/>
          <w:szCs w:val="22"/>
        </w:rPr>
        <w:t> ORS 343.035(1), 343.045, 343.146 &amp; 343.157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;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br/>
      </w:r>
      <w:r w:rsidRPr="00C93C25">
        <w:rPr>
          <w:rFonts w:ascii="Arial" w:hAnsi="Arial" w:cs="Arial"/>
          <w:b/>
          <w:bCs/>
          <w:color w:val="333333"/>
          <w:sz w:val="22"/>
          <w:szCs w:val="22"/>
        </w:rPr>
        <w:t>Statutes/Other Implemented:</w:t>
      </w:r>
      <w:r w:rsidRPr="00C93C25">
        <w:rPr>
          <w:rFonts w:ascii="Arial" w:hAnsi="Arial" w:cs="Arial"/>
          <w:color w:val="333333"/>
          <w:sz w:val="22"/>
          <w:szCs w:val="22"/>
        </w:rPr>
        <w:t> ORS 343.035(1), 343.045, 343.146, 343.157, 34 CFR 300.8 &amp; 300.306</w:t>
      </w:r>
      <w:r w:rsidRPr="00C93C25">
        <w:rPr>
          <w:rFonts w:ascii="Arial" w:hAnsi="Arial" w:cs="Arial"/>
          <w:color w:val="333333"/>
          <w:sz w:val="22"/>
          <w:szCs w:val="22"/>
        </w:rPr>
        <w:br/>
      </w:r>
      <w:r w:rsidRPr="00C93C25">
        <w:rPr>
          <w:rFonts w:ascii="Arial" w:hAnsi="Arial" w:cs="Arial"/>
          <w:b/>
          <w:bCs/>
          <w:color w:val="333333"/>
          <w:sz w:val="22"/>
          <w:szCs w:val="22"/>
        </w:rPr>
        <w:t>History: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Renumbered from 581-015-0051, ODE 10-2007, f. &amp;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4-25-07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ODE 2-2003, f. &amp;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3-10-03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ODE 8-2001, f. &amp;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1-29-01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ODE 11-2000, f. 5-3-00,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7-1-00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EB 22-1995, f. &amp;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9-15-95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EB 16-1992, f. &amp;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5-13-92</w:t>
      </w:r>
      <w:r w:rsidRPr="00C93C25">
        <w:rPr>
          <w:rFonts w:ascii="Arial" w:hAnsi="Arial" w:cs="Arial"/>
          <w:color w:val="333333"/>
          <w:sz w:val="22"/>
          <w:szCs w:val="22"/>
        </w:rPr>
        <w:br/>
        <w:t>EB 25-1991(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Temp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), f. &amp; cert.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11-29-91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1EB 7-1986, f. &amp;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2-24-86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Reverted to 1EB 29-1978, f. &amp;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7-20-78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1EB 18-1983(Temp), f. &amp;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C93C25">
        <w:rPr>
          <w:rFonts w:ascii="Arial" w:hAnsi="Arial" w:cs="Arial"/>
          <w:color w:val="333333"/>
          <w:sz w:val="22"/>
          <w:szCs w:val="22"/>
        </w:rPr>
        <w:t>12-20-83</w:t>
      </w:r>
      <w:r w:rsidRPr="00C93C25">
        <w:rPr>
          <w:rFonts w:ascii="Arial" w:hAnsi="Arial" w:cs="Arial"/>
          <w:color w:val="333333"/>
          <w:sz w:val="22"/>
          <w:szCs w:val="22"/>
        </w:rPr>
        <w:br/>
        <w:t xml:space="preserve">1EB 29-1978, f. &amp; </w:t>
      </w:r>
      <w:proofErr w:type="spellStart"/>
      <w:r w:rsidRPr="00C93C25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Pr="00C93C2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C93C25">
        <w:rPr>
          <w:rFonts w:ascii="Arial" w:hAnsi="Arial" w:cs="Arial"/>
          <w:color w:val="333333"/>
          <w:sz w:val="22"/>
          <w:szCs w:val="22"/>
        </w:rPr>
        <w:t xml:space="preserve"> 7-20-78</w:t>
      </w:r>
    </w:p>
    <w:p w:rsidR="00273275" w:rsidRPr="00C93C25" w:rsidRDefault="00273275">
      <w:pPr>
        <w:spacing w:after="0" w:line="360" w:lineRule="auto"/>
        <w:rPr>
          <w:rFonts w:ascii="Arial" w:hAnsi="Arial" w:cs="Arial"/>
          <w:rPrChange w:id="314" w:author="BROWN Linda - ODE" w:date="2020-09-21T15:55:00Z">
            <w:rPr/>
          </w:rPrChange>
        </w:rPr>
        <w:pPrChange w:id="315" w:author="BROWN Linda - ODE" w:date="2020-09-21T15:57:00Z">
          <w:pPr/>
        </w:pPrChange>
      </w:pPr>
    </w:p>
    <w:sectPr w:rsidR="00273275" w:rsidRPr="00C93C25" w:rsidSect="00093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2"/>
    <w:rsid w:val="00093982"/>
    <w:rsid w:val="00111122"/>
    <w:rsid w:val="001F4BE5"/>
    <w:rsid w:val="00201803"/>
    <w:rsid w:val="00273275"/>
    <w:rsid w:val="002E3033"/>
    <w:rsid w:val="003D6FB7"/>
    <w:rsid w:val="003E5E43"/>
    <w:rsid w:val="00505422"/>
    <w:rsid w:val="005943A0"/>
    <w:rsid w:val="00636027"/>
    <w:rsid w:val="007A715F"/>
    <w:rsid w:val="00815696"/>
    <w:rsid w:val="0084749F"/>
    <w:rsid w:val="00946EC2"/>
    <w:rsid w:val="00A008DB"/>
    <w:rsid w:val="00A45CAA"/>
    <w:rsid w:val="00BB4B06"/>
    <w:rsid w:val="00C411C5"/>
    <w:rsid w:val="00C93C25"/>
    <w:rsid w:val="00CB5131"/>
    <w:rsid w:val="00CE485E"/>
    <w:rsid w:val="00DA6AC2"/>
    <w:rsid w:val="00DC4FF4"/>
    <w:rsid w:val="00E17D9B"/>
    <w:rsid w:val="00E46493"/>
    <w:rsid w:val="00E955D3"/>
    <w:rsid w:val="00F47288"/>
    <w:rsid w:val="00F62DA0"/>
    <w:rsid w:val="00F773F2"/>
    <w:rsid w:val="00F87D29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E0C8C-733A-45CE-9731-D0E6FE6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9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86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2020-10-02T07:00:00+00:00</Remediation_x0020_Date>
  </documentManagement>
</p:properties>
</file>

<file path=customXml/itemProps1.xml><?xml version="1.0" encoding="utf-8"?>
<ds:datastoreItem xmlns:ds="http://schemas.openxmlformats.org/officeDocument/2006/customXml" ds:itemID="{6B24F6B9-3AE8-4231-B8A0-81BC2F843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DFD64-284E-4C74-9879-5C5670105398}"/>
</file>

<file path=customXml/itemProps3.xml><?xml version="1.0" encoding="utf-8"?>
<ds:datastoreItem xmlns:ds="http://schemas.openxmlformats.org/officeDocument/2006/customXml" ds:itemID="{29E49A8E-4416-4272-8BDD-318C1C4FB2D8}"/>
</file>

<file path=customXml/itemProps4.xml><?xml version="1.0" encoding="utf-8"?>
<ds:datastoreItem xmlns:ds="http://schemas.openxmlformats.org/officeDocument/2006/customXml" ds:itemID="{9CD44363-3600-4CA3-BBE3-89F8DACF0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18</cp:revision>
  <dcterms:created xsi:type="dcterms:W3CDTF">2020-09-21T22:47:00Z</dcterms:created>
  <dcterms:modified xsi:type="dcterms:W3CDTF">2020-09-22T20:22:00Z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