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FA" w:rsidRDefault="00A93CFA" w:rsidP="000B1CE2">
      <w:pPr>
        <w:rPr>
          <w:b/>
        </w:rPr>
      </w:pPr>
      <w:bookmarkStart w:id="0" w:name="_GoBack"/>
      <w:bookmarkEnd w:id="0"/>
      <w:r>
        <w:rPr>
          <w:b/>
        </w:rPr>
        <w:t xml:space="preserve">DRAFT Created by </w:t>
      </w:r>
      <w:r w:rsidR="00226D7C">
        <w:rPr>
          <w:b/>
        </w:rPr>
        <w:t xml:space="preserve">TC </w:t>
      </w:r>
      <w:r>
        <w:rPr>
          <w:b/>
        </w:rPr>
        <w:t>1/</w:t>
      </w:r>
      <w:r w:rsidR="00226D7C">
        <w:rPr>
          <w:b/>
        </w:rPr>
        <w:t>03</w:t>
      </w:r>
      <w:r>
        <w:rPr>
          <w:b/>
        </w:rPr>
        <w:t>/2</w:t>
      </w:r>
      <w:r w:rsidR="00226D7C">
        <w:rPr>
          <w:b/>
        </w:rPr>
        <w:t>2</w:t>
      </w:r>
    </w:p>
    <w:p w:rsidR="00A93CFA" w:rsidRDefault="00A93CFA" w:rsidP="000B1CE2">
      <w:pPr>
        <w:rPr>
          <w:b/>
        </w:rPr>
      </w:pPr>
    </w:p>
    <w:p w:rsidR="00226D7C" w:rsidRPr="00226D7C" w:rsidRDefault="00226D7C" w:rsidP="00226D7C">
      <w:pPr>
        <w:rPr>
          <w:b/>
        </w:rPr>
      </w:pPr>
      <w:r w:rsidRPr="00226D7C">
        <w:rPr>
          <w:b/>
        </w:rPr>
        <w:t>581-021-0580</w:t>
      </w:r>
      <w:ins w:id="1" w:author="WARTZ Jeremy * ODE" w:date="2022-01-03T15:55:00Z">
        <w:r w:rsidR="000F2509">
          <w:rPr>
            <w:b/>
          </w:rPr>
          <w:t xml:space="preserve"> </w:t>
        </w:r>
      </w:ins>
      <w:r w:rsidRPr="00226D7C">
        <w:rPr>
          <w:b/>
        </w:rPr>
        <w:t>Definitions</w:t>
      </w:r>
    </w:p>
    <w:p w:rsidR="00226D7C" w:rsidRPr="00226D7C" w:rsidRDefault="00226D7C" w:rsidP="00226D7C">
      <w:r w:rsidRPr="00226D7C">
        <w:t xml:space="preserve">The following definitions apply to OAR 581-021-0580 </w:t>
      </w:r>
      <w:del w:id="2" w:author="WARTZ Jeremy * ODE" w:date="2022-01-03T15:49:00Z">
        <w:r w:rsidRPr="00226D7C" w:rsidDel="006E35AA">
          <w:delText xml:space="preserve">to </w:delText>
        </w:r>
      </w:del>
      <w:ins w:id="3" w:author="WARTZ Jeremy * ODE" w:date="2022-01-03T15:49:00Z">
        <w:r w:rsidR="006E35AA">
          <w:t>and</w:t>
        </w:r>
        <w:r w:rsidR="006E35AA" w:rsidRPr="00226D7C">
          <w:t xml:space="preserve"> </w:t>
        </w:r>
      </w:ins>
      <w:r w:rsidRPr="00226D7C">
        <w:t>581-0021-0584:</w:t>
      </w:r>
    </w:p>
    <w:p w:rsidR="00226D7C" w:rsidRPr="00226D7C" w:rsidRDefault="00226D7C" w:rsidP="00226D7C">
      <w:r w:rsidRPr="00226D7C">
        <w:t>(1) “Assessment” means any of the measurements identified by the Department of Education and used to determine target language proficiency.</w:t>
      </w:r>
    </w:p>
    <w:p w:rsidR="00226D7C" w:rsidRDefault="00226D7C" w:rsidP="00226D7C">
      <w:pPr>
        <w:rPr>
          <w:ins w:id="4" w:author="WARTZ Jeremy * ODE" w:date="2022-01-03T15:49:00Z"/>
        </w:rPr>
      </w:pPr>
      <w:r w:rsidRPr="00226D7C">
        <w:t xml:space="preserve">(2) “Biliteracy” </w:t>
      </w:r>
      <w:ins w:id="5" w:author="WARTZ Jeremy * ODE" w:date="2022-01-03T15:49:00Z">
        <w:r w:rsidR="006E35AA">
          <w:t xml:space="preserve">or “biliterate” </w:t>
        </w:r>
      </w:ins>
      <w:r w:rsidRPr="00226D7C">
        <w:t xml:space="preserve">means the ability to demonstrate </w:t>
      </w:r>
      <w:del w:id="6" w:author="WARTZ Jeremy * ODE" w:date="2022-01-03T15:49:00Z">
        <w:r w:rsidRPr="00226D7C" w:rsidDel="006E35AA">
          <w:delText xml:space="preserve">a high level of </w:delText>
        </w:r>
      </w:del>
      <w:r w:rsidRPr="00226D7C">
        <w:t xml:space="preserve">proficiency in reading, writing, listening, and speaking in </w:t>
      </w:r>
      <w:del w:id="7" w:author="WARTZ Jeremy * ODE" w:date="2022-01-03T15:49:00Z">
        <w:r w:rsidRPr="00226D7C" w:rsidDel="006E35AA">
          <w:delText xml:space="preserve">English and one or more world </w:delText>
        </w:r>
      </w:del>
      <w:ins w:id="8" w:author="WARTZ Jeremy * ODE" w:date="2022-01-03T15:49:00Z">
        <w:r w:rsidR="006E35AA">
          <w:t xml:space="preserve">two </w:t>
        </w:r>
      </w:ins>
      <w:r w:rsidRPr="00226D7C">
        <w:t>languages.</w:t>
      </w:r>
    </w:p>
    <w:p w:rsidR="006E35AA" w:rsidRPr="00226D7C" w:rsidRDefault="006E35AA" w:rsidP="00226D7C">
      <w:ins w:id="9" w:author="WARTZ Jeremy * ODE" w:date="2022-01-03T15:49:00Z">
        <w:r>
          <w:t xml:space="preserve">(3) </w:t>
        </w:r>
        <w:r w:rsidRPr="006E35AA">
          <w:t>“Multiliteracy” or “multiliterate” means the ability to demonstrate proficiency in reading, writing, listening, and speaking in three or more languages.</w:t>
        </w:r>
      </w:ins>
    </w:p>
    <w:p w:rsidR="00226D7C" w:rsidRDefault="00226D7C" w:rsidP="00226D7C">
      <w:pPr>
        <w:rPr>
          <w:ins w:id="10" w:author="WARTZ Jeremy * ODE" w:date="2022-01-03T15:50:00Z"/>
        </w:rPr>
      </w:pPr>
      <w:r w:rsidRPr="00226D7C">
        <w:t>(</w:t>
      </w:r>
      <w:del w:id="11" w:author="WARTZ Jeremy * ODE" w:date="2022-01-03T15:50:00Z">
        <w:r w:rsidRPr="00226D7C" w:rsidDel="006E35AA">
          <w:delText>3</w:delText>
        </w:r>
      </w:del>
      <w:ins w:id="12" w:author="WARTZ Jeremy * ODE" w:date="2022-01-03T15:50:00Z">
        <w:r w:rsidR="006E35AA">
          <w:t>4</w:t>
        </w:r>
      </w:ins>
      <w:r w:rsidRPr="00226D7C">
        <w:t xml:space="preserve">) “Oregon State Seal of Biliteracy” means a seal issued by the </w:t>
      </w:r>
      <w:ins w:id="13" w:author="WARTZ Jeremy * ODE" w:date="2022-01-03T15:50:00Z">
        <w:r w:rsidR="006E35AA">
          <w:t xml:space="preserve">Deputy </w:t>
        </w:r>
      </w:ins>
      <w:r w:rsidRPr="00226D7C">
        <w:t>Superintendent of Public Instruction</w:t>
      </w:r>
      <w:ins w:id="14" w:author="WARTZ Jeremy * ODE" w:date="2022-01-03T15:50:00Z">
        <w:r w:rsidR="006E35AA">
          <w:t>, or their representative,</w:t>
        </w:r>
      </w:ins>
      <w:r w:rsidRPr="00226D7C">
        <w:t xml:space="preserve"> that certifies a student is biliterate</w:t>
      </w:r>
      <w:del w:id="15" w:author="WARTZ Jeremy * ODE" w:date="2022-01-03T15:50:00Z">
        <w:r w:rsidRPr="00226D7C" w:rsidDel="006E35AA">
          <w:delText xml:space="preserve"> </w:delText>
        </w:r>
      </w:del>
      <w:ins w:id="16" w:author="WARTZ Jeremy * ODE" w:date="2022-01-03T15:50:00Z">
        <w:r w:rsidR="006E35AA">
          <w:t>, as defined in this rule</w:t>
        </w:r>
      </w:ins>
      <w:del w:id="17" w:author="WARTZ Jeremy * ODE" w:date="2022-01-03T15:50:00Z">
        <w:r w:rsidRPr="00226D7C" w:rsidDel="006E35AA">
          <w:delText>in English and one or more world languages</w:delText>
        </w:r>
      </w:del>
      <w:r w:rsidRPr="00226D7C">
        <w:t>.</w:t>
      </w:r>
    </w:p>
    <w:p w:rsidR="006E35AA" w:rsidRPr="00226D7C" w:rsidRDefault="006E35AA" w:rsidP="00226D7C">
      <w:ins w:id="18" w:author="WARTZ Jeremy * ODE" w:date="2022-01-03T15:50:00Z">
        <w:r w:rsidRPr="006E35AA">
          <w:t>(5) “Oregon State Seal of Multiliteracy” means a seal issued by the Deputy Superintendent of Public Instruction, or their representative, that certifies a student is multiliterate, as defined in this rule.</w:t>
        </w:r>
      </w:ins>
    </w:p>
    <w:p w:rsidR="00226D7C" w:rsidRPr="00226D7C" w:rsidRDefault="00226D7C" w:rsidP="00226D7C">
      <w:r w:rsidRPr="00226D7C">
        <w:t>(</w:t>
      </w:r>
      <w:del w:id="19" w:author="WARTZ Jeremy * ODE" w:date="2022-01-03T15:50:00Z">
        <w:r w:rsidRPr="00226D7C" w:rsidDel="006E35AA">
          <w:delText>4</w:delText>
        </w:r>
      </w:del>
      <w:ins w:id="20" w:author="WARTZ Jeremy * ODE" w:date="2022-01-03T15:50:00Z">
        <w:r w:rsidR="006E35AA">
          <w:t>6</w:t>
        </w:r>
      </w:ins>
      <w:r w:rsidRPr="00226D7C">
        <w:t xml:space="preserve">) “Portfolio of evidence” means the body of work collected to </w:t>
      </w:r>
      <w:del w:id="21" w:author="WARTZ Jeremy * ODE" w:date="2022-01-03T15:51:00Z">
        <w:r w:rsidRPr="00226D7C" w:rsidDel="006E35AA">
          <w:delText>demonstrate a high level of</w:delText>
        </w:r>
      </w:del>
      <w:ins w:id="22" w:author="WARTZ Jeremy * ODE" w:date="2022-01-03T15:51:00Z">
        <w:r w:rsidR="006E35AA">
          <w:t>determine</w:t>
        </w:r>
      </w:ins>
      <w:r w:rsidRPr="00226D7C">
        <w:t xml:space="preserve"> </w:t>
      </w:r>
      <w:del w:id="23" w:author="WARTZ Jeremy * ODE" w:date="2022-01-03T15:51:00Z">
        <w:r w:rsidRPr="00226D7C" w:rsidDel="006E35AA">
          <w:delText xml:space="preserve">Biliteracy </w:delText>
        </w:r>
      </w:del>
      <w:ins w:id="24" w:author="WARTZ Jeremy * ODE" w:date="2022-01-03T15:51:00Z">
        <w:r w:rsidR="006E35AA">
          <w:t>target language</w:t>
        </w:r>
        <w:r w:rsidR="006E35AA" w:rsidRPr="00226D7C">
          <w:t xml:space="preserve"> </w:t>
        </w:r>
      </w:ins>
      <w:r w:rsidRPr="00226D7C">
        <w:t>proficiency</w:t>
      </w:r>
      <w:ins w:id="25" w:author="WARTZ Jeremy * ODE" w:date="2022-01-03T15:51:00Z">
        <w:r w:rsidR="006E35AA">
          <w:t>.</w:t>
        </w:r>
      </w:ins>
    </w:p>
    <w:p w:rsidR="00226D7C" w:rsidRPr="00226D7C" w:rsidDel="006E35AA" w:rsidRDefault="00226D7C" w:rsidP="00226D7C">
      <w:pPr>
        <w:rPr>
          <w:del w:id="26" w:author="WARTZ Jeremy * ODE" w:date="2022-01-03T15:50:00Z"/>
        </w:rPr>
      </w:pPr>
      <w:del w:id="27" w:author="WARTZ Jeremy * ODE" w:date="2022-01-03T15:50:00Z">
        <w:r w:rsidRPr="00226D7C" w:rsidDel="006E35AA">
          <w:delText>(5) “World language” means American Sign Language and languages other than English.</w:delText>
        </w:r>
      </w:del>
    </w:p>
    <w:p w:rsidR="00226D7C" w:rsidRPr="00226D7C" w:rsidRDefault="00226D7C" w:rsidP="00226D7C">
      <w:pPr>
        <w:rPr>
          <w:b/>
        </w:rPr>
      </w:pPr>
    </w:p>
    <w:p w:rsidR="00226D7C" w:rsidRPr="00226D7C" w:rsidRDefault="00226D7C" w:rsidP="00226D7C">
      <w:pPr>
        <w:rPr>
          <w:b/>
        </w:rPr>
      </w:pPr>
      <w:r w:rsidRPr="00226D7C">
        <w:rPr>
          <w:b/>
        </w:rPr>
        <w:t>Statutory/Other Authority: ORS 326.051</w:t>
      </w:r>
    </w:p>
    <w:p w:rsidR="00226D7C" w:rsidRDefault="00226D7C" w:rsidP="00226D7C">
      <w:pPr>
        <w:rPr>
          <w:ins w:id="28" w:author="WARTZ Jeremy * ODE" w:date="2022-01-03T15:45:00Z"/>
          <w:b/>
        </w:rPr>
      </w:pPr>
      <w:r w:rsidRPr="00226D7C">
        <w:rPr>
          <w:b/>
        </w:rPr>
        <w:t>Statutes/Other Implemented: ORS 326.051</w:t>
      </w:r>
    </w:p>
    <w:p w:rsidR="00226D7C" w:rsidRDefault="00226D7C" w:rsidP="00226D7C">
      <w:pPr>
        <w:rPr>
          <w:b/>
        </w:rPr>
      </w:pPr>
    </w:p>
    <w:p w:rsidR="000B1CE2" w:rsidRDefault="000B1CE2" w:rsidP="000B1CE2">
      <w:r w:rsidRPr="000B1CE2">
        <w:rPr>
          <w:b/>
        </w:rPr>
        <w:t>581-021-0584 Oregon State Seal</w:t>
      </w:r>
      <w:ins w:id="29" w:author="WARTZ Jeremy * ODE" w:date="2021-12-06T13:18:00Z">
        <w:r w:rsidR="004D03E6">
          <w:rPr>
            <w:b/>
          </w:rPr>
          <w:t>s</w:t>
        </w:r>
      </w:ins>
      <w:r w:rsidRPr="000B1CE2">
        <w:rPr>
          <w:b/>
        </w:rPr>
        <w:t xml:space="preserve"> of Biliteracy</w:t>
      </w:r>
      <w:ins w:id="30" w:author="WARTZ Jeremy * ODE" w:date="2021-11-19T08:13:00Z">
        <w:r>
          <w:rPr>
            <w:b/>
          </w:rPr>
          <w:t xml:space="preserve"> </w:t>
        </w:r>
      </w:ins>
      <w:ins w:id="31" w:author="WARTZ Jeremy * ODE" w:date="2021-11-19T08:14:00Z">
        <w:r>
          <w:rPr>
            <w:b/>
          </w:rPr>
          <w:t>and Multiliteracy</w:t>
        </w:r>
      </w:ins>
    </w:p>
    <w:p w:rsidR="000B1CE2" w:rsidRDefault="000B1CE2" w:rsidP="000B1CE2">
      <w:r>
        <w:t xml:space="preserve">(1) The Department of Education shall develop a process by which school districts shall submit to the Department </w:t>
      </w:r>
      <w:del w:id="32" w:author="WARTZ Jeremy * ODE" w:date="2022-01-03T15:53:00Z">
        <w:r w:rsidDel="005E6E74">
          <w:delText>information on</w:delText>
        </w:r>
      </w:del>
      <w:ins w:id="33" w:author="WARTZ Jeremy * ODE" w:date="2022-01-03T15:53:00Z">
        <w:r w:rsidR="005E6E74">
          <w:t>all data required as proof for</w:t>
        </w:r>
      </w:ins>
      <w:r>
        <w:t xml:space="preserve"> each student who is a candidate for a State Seal of Biliteracy</w:t>
      </w:r>
      <w:ins w:id="34" w:author="WARTZ Jeremy * ODE" w:date="2021-12-06T13:18:00Z">
        <w:r w:rsidR="004D03E6">
          <w:t xml:space="preserve"> or </w:t>
        </w:r>
      </w:ins>
      <w:ins w:id="35" w:author="WARTZ Jeremy * ODE" w:date="2021-12-06T14:37:00Z">
        <w:r w:rsidR="00480902">
          <w:t xml:space="preserve">State Seal of </w:t>
        </w:r>
      </w:ins>
      <w:ins w:id="36" w:author="WARTZ Jeremy * ODE" w:date="2021-12-06T13:18:00Z">
        <w:r w:rsidR="004D03E6">
          <w:t>Multiliteracy</w:t>
        </w:r>
      </w:ins>
      <w:r>
        <w:t>.</w:t>
      </w:r>
    </w:p>
    <w:p w:rsidR="000B1CE2" w:rsidRDefault="000B1CE2" w:rsidP="000B1CE2">
      <w:r>
        <w:t>(2) The</w:t>
      </w:r>
      <w:ins w:id="37" w:author="WARTZ Jeremy * ODE" w:date="2022-01-03T15:53:00Z">
        <w:r w:rsidR="005E6E74">
          <w:t xml:space="preserve"> Deputy</w:t>
        </w:r>
      </w:ins>
      <w:r>
        <w:t xml:space="preserve"> Superintendent of Public Instruction</w:t>
      </w:r>
      <w:ins w:id="38" w:author="WARTZ Jeremy * ODE" w:date="2022-01-03T15:53:00Z">
        <w:r w:rsidR="005E6E74">
          <w:t>, or their representative,</w:t>
        </w:r>
      </w:ins>
      <w:r>
        <w:t xml:space="preserve"> shall award a State Seal of Biliteracy to a student who meets all of the following criteria:</w:t>
      </w:r>
    </w:p>
    <w:p w:rsidR="000B1CE2" w:rsidRDefault="000B1CE2" w:rsidP="000B1CE2">
      <w:r>
        <w:t>(a) Completed all state and district graduation requirements;</w:t>
      </w:r>
      <w:ins w:id="39" w:author="WARTZ Jeremy * ODE" w:date="2021-11-19T08:20:00Z">
        <w:r w:rsidR="00E32519">
          <w:t xml:space="preserve"> and</w:t>
        </w:r>
      </w:ins>
    </w:p>
    <w:p w:rsidR="000B1CE2" w:rsidDel="000B1CE2" w:rsidRDefault="000B1CE2" w:rsidP="000B1CE2">
      <w:pPr>
        <w:rPr>
          <w:del w:id="40" w:author="WARTZ Jeremy * ODE" w:date="2021-11-19T08:07:00Z"/>
        </w:rPr>
      </w:pPr>
      <w:del w:id="41" w:author="WARTZ Jeremy * ODE" w:date="2021-11-19T08:07:00Z">
        <w:r w:rsidDel="000B1CE2">
          <w:lastRenderedPageBreak/>
          <w:delText>(b) Met the Essential Skills for reading and writing in English;</w:delText>
        </w:r>
      </w:del>
    </w:p>
    <w:p w:rsidR="000B1CE2" w:rsidRDefault="000B1CE2" w:rsidP="000B1CE2">
      <w:r>
        <w:t>(</w:t>
      </w:r>
      <w:del w:id="42" w:author="WARTZ Jeremy * ODE" w:date="2021-11-19T08:07:00Z">
        <w:r w:rsidDel="000B1CE2">
          <w:delText>c</w:delText>
        </w:r>
      </w:del>
      <w:ins w:id="43" w:author="WARTZ Jeremy * ODE" w:date="2021-11-19T08:07:00Z">
        <w:r>
          <w:t>b</w:t>
        </w:r>
      </w:ins>
      <w:r>
        <w:t xml:space="preserve">) Demonstrated proficiency in </w:t>
      </w:r>
      <w:del w:id="44" w:author="WARTZ Jeremy * ODE" w:date="2021-11-19T08:07:00Z">
        <w:r w:rsidDel="000B1CE2">
          <w:delText xml:space="preserve">one </w:delText>
        </w:r>
      </w:del>
      <w:ins w:id="45" w:author="WARTZ Jeremy * ODE" w:date="2021-11-19T08:07:00Z">
        <w:r>
          <w:t xml:space="preserve">two </w:t>
        </w:r>
      </w:ins>
      <w:r>
        <w:t xml:space="preserve">or more world languages </w:t>
      </w:r>
      <w:del w:id="46" w:author="WARTZ Jeremy * ODE" w:date="2021-11-19T08:07:00Z">
        <w:r w:rsidDel="000B1CE2">
          <w:delText xml:space="preserve">other than English </w:delText>
        </w:r>
      </w:del>
      <w:r>
        <w:t>in reading, writing</w:t>
      </w:r>
      <w:ins w:id="47" w:author="WARTZ Jeremy * ODE" w:date="2021-11-19T08:07:00Z">
        <w:r>
          <w:t>,</w:t>
        </w:r>
      </w:ins>
      <w:r>
        <w:t xml:space="preserve"> listening and speaking through:</w:t>
      </w:r>
    </w:p>
    <w:p w:rsidR="000B1CE2" w:rsidRDefault="000B1CE2" w:rsidP="000B1CE2">
      <w:r>
        <w:t>(A) One or more examinations and passing scores for each that are identified by the Department of Education; or</w:t>
      </w:r>
    </w:p>
    <w:p w:rsidR="000B1CE2" w:rsidRDefault="000B1CE2" w:rsidP="000B1CE2">
      <w:pPr>
        <w:rPr>
          <w:ins w:id="48" w:author="WARTZ Jeremy * ODE" w:date="2021-11-19T08:12:00Z"/>
        </w:rPr>
      </w:pPr>
      <w:r>
        <w:t>(B) Work sample, body of evidence or portfolio.</w:t>
      </w:r>
    </w:p>
    <w:p w:rsidR="000B1CE2" w:rsidRDefault="000B1CE2" w:rsidP="000B1CE2">
      <w:pPr>
        <w:rPr>
          <w:ins w:id="49" w:author="WARTZ Jeremy * ODE" w:date="2021-11-19T08:12:00Z"/>
        </w:rPr>
      </w:pPr>
      <w:ins w:id="50" w:author="WARTZ Jeremy * ODE" w:date="2021-11-19T08:12:00Z">
        <w:r>
          <w:t>(3) The</w:t>
        </w:r>
      </w:ins>
      <w:ins w:id="51" w:author="WARTZ Jeremy * ODE" w:date="2022-01-03T15:54:00Z">
        <w:r w:rsidR="005E6E74">
          <w:t xml:space="preserve"> Deputy</w:t>
        </w:r>
      </w:ins>
      <w:ins w:id="52" w:author="WARTZ Jeremy * ODE" w:date="2021-11-19T08:12:00Z">
        <w:r>
          <w:t xml:space="preserve"> Superintendent of Public Instruction</w:t>
        </w:r>
      </w:ins>
      <w:ins w:id="53" w:author="WARTZ Jeremy * ODE" w:date="2022-01-03T15:54:00Z">
        <w:r w:rsidR="005E6E74">
          <w:t>, or their representative,</w:t>
        </w:r>
      </w:ins>
      <w:ins w:id="54" w:author="WARTZ Jeremy * ODE" w:date="2021-11-19T08:12:00Z">
        <w:r>
          <w:t xml:space="preserve"> shall award a State Seal of </w:t>
        </w:r>
      </w:ins>
      <w:ins w:id="55" w:author="WARTZ Jeremy * ODE" w:date="2021-11-19T08:13:00Z">
        <w:r>
          <w:t>Multi</w:t>
        </w:r>
      </w:ins>
      <w:ins w:id="56" w:author="WARTZ Jeremy * ODE" w:date="2021-11-19T08:12:00Z">
        <w:r>
          <w:t>literacy to a student who meets all of the following criteria:</w:t>
        </w:r>
      </w:ins>
    </w:p>
    <w:p w:rsidR="000B1CE2" w:rsidRDefault="000B1CE2" w:rsidP="000B1CE2">
      <w:pPr>
        <w:rPr>
          <w:ins w:id="57" w:author="WARTZ Jeremy * ODE" w:date="2021-11-19T08:12:00Z"/>
        </w:rPr>
      </w:pPr>
      <w:ins w:id="58" w:author="WARTZ Jeremy * ODE" w:date="2021-11-19T08:12:00Z">
        <w:r>
          <w:t>(a) Completed all state and district graduation requirements;</w:t>
        </w:r>
      </w:ins>
      <w:ins w:id="59" w:author="WARTZ Jeremy * ODE" w:date="2021-11-19T08:19:00Z">
        <w:r w:rsidR="00E32519">
          <w:t xml:space="preserve"> and</w:t>
        </w:r>
      </w:ins>
    </w:p>
    <w:p w:rsidR="000B1CE2" w:rsidRDefault="000B1CE2" w:rsidP="000B1CE2">
      <w:pPr>
        <w:rPr>
          <w:ins w:id="60" w:author="WARTZ Jeremy * ODE" w:date="2021-11-19T08:12:00Z"/>
        </w:rPr>
      </w:pPr>
      <w:ins w:id="61" w:author="WARTZ Jeremy * ODE" w:date="2021-11-19T08:12:00Z">
        <w:r>
          <w:t xml:space="preserve">(b) Demonstrated proficiency in </w:t>
        </w:r>
      </w:ins>
      <w:ins w:id="62" w:author="WARTZ Jeremy * ODE" w:date="2021-11-19T08:13:00Z">
        <w:r>
          <w:t>three</w:t>
        </w:r>
      </w:ins>
      <w:ins w:id="63" w:author="WARTZ Jeremy * ODE" w:date="2021-11-19T08:12:00Z">
        <w:r>
          <w:t xml:space="preserve"> or more world languages in reading, writing, listening and speaking through:</w:t>
        </w:r>
      </w:ins>
    </w:p>
    <w:p w:rsidR="000B1CE2" w:rsidRDefault="000B1CE2" w:rsidP="000B1CE2">
      <w:pPr>
        <w:rPr>
          <w:ins w:id="64" w:author="WARTZ Jeremy * ODE" w:date="2021-11-19T08:12:00Z"/>
        </w:rPr>
      </w:pPr>
      <w:ins w:id="65" w:author="WARTZ Jeremy * ODE" w:date="2021-11-19T08:12:00Z">
        <w:r>
          <w:t>(A) One or more examinations and passing scores for each that are identified by the Department of Education; or</w:t>
        </w:r>
      </w:ins>
    </w:p>
    <w:p w:rsidR="000B1CE2" w:rsidRDefault="000B1CE2" w:rsidP="000B1CE2">
      <w:ins w:id="66" w:author="WARTZ Jeremy * ODE" w:date="2021-11-19T08:12:00Z">
        <w:r>
          <w:t>(B) Work sample, body of evidence or portfolio.</w:t>
        </w:r>
      </w:ins>
    </w:p>
    <w:p w:rsidR="005E6E74" w:rsidRDefault="000B1CE2" w:rsidP="005E6E74">
      <w:pPr>
        <w:rPr>
          <w:ins w:id="67" w:author="WARTZ Jeremy * ODE" w:date="2022-01-03T15:54:00Z"/>
        </w:rPr>
      </w:pPr>
      <w:r>
        <w:t>(</w:t>
      </w:r>
      <w:del w:id="68" w:author="WARTZ Jeremy * ODE" w:date="2021-11-19T08:13:00Z">
        <w:r w:rsidDel="000B1CE2">
          <w:delText>3</w:delText>
        </w:r>
      </w:del>
      <w:ins w:id="69" w:author="WARTZ Jeremy * ODE" w:date="2022-01-03T15:54:00Z">
        <w:r w:rsidR="00A55AC3">
          <w:t>4</w:t>
        </w:r>
        <w:r w:rsidR="005E6E74">
          <w:t>) The Oregon Seal of Biliteracy is available to students who received a diploma, or will receive a diploma, in 2015-16 and future years.</w:t>
        </w:r>
      </w:ins>
    </w:p>
    <w:p w:rsidR="000B1CE2" w:rsidDel="005E6E74" w:rsidRDefault="005E6E74">
      <w:pPr>
        <w:rPr>
          <w:del w:id="70" w:author="WARTZ Jeremy * ODE" w:date="2022-01-03T15:54:00Z"/>
        </w:rPr>
      </w:pPr>
      <w:ins w:id="71" w:author="WARTZ Jeremy * ODE" w:date="2022-01-03T15:54:00Z">
        <w:r>
          <w:t>(</w:t>
        </w:r>
      </w:ins>
      <w:ins w:id="72" w:author="WARTZ Jeremy * ODE" w:date="2022-01-03T15:55:00Z">
        <w:r w:rsidR="00A55AC3">
          <w:t>5</w:t>
        </w:r>
      </w:ins>
      <w:ins w:id="73" w:author="WARTZ Jeremy * ODE" w:date="2022-01-03T15:54:00Z">
        <w:r>
          <w:t>) The Oregon Seal of Multiliteracy is available to students who received a diploma, or will receive a diploma, in 2021-22 and future years.</w:t>
        </w:r>
      </w:ins>
      <w:del w:id="74" w:author="WARTZ Jeremy * ODE" w:date="2022-01-03T15:54:00Z">
        <w:r w:rsidR="000B1CE2" w:rsidDel="005E6E74">
          <w:delText>) Notwithstanding subsection (2) of this rule, the Superintendent of Public Instruction shall award a State Seal of Biliteracy to student who was first enrolled in ninth grade in the 2017-18 or 2016-17 and meets all of the following criteria:</w:delText>
        </w:r>
      </w:del>
    </w:p>
    <w:p w:rsidR="000B1CE2" w:rsidDel="005E6E74" w:rsidRDefault="000B1CE2">
      <w:pPr>
        <w:rPr>
          <w:del w:id="75" w:author="WARTZ Jeremy * ODE" w:date="2022-01-03T15:54:00Z"/>
        </w:rPr>
      </w:pPr>
      <w:del w:id="76" w:author="WARTZ Jeremy * ODE" w:date="2022-01-03T15:54:00Z">
        <w:r w:rsidDel="005E6E74">
          <w:delText>(a) Completed all state and district graduation requirements; and</w:delText>
        </w:r>
      </w:del>
    </w:p>
    <w:p w:rsidR="000B1CE2" w:rsidDel="005E6E74" w:rsidRDefault="000B1CE2">
      <w:pPr>
        <w:rPr>
          <w:del w:id="77" w:author="WARTZ Jeremy * ODE" w:date="2022-01-03T15:54:00Z"/>
        </w:rPr>
      </w:pPr>
      <w:del w:id="78" w:author="WARTZ Jeremy * ODE" w:date="2022-01-03T15:54:00Z">
        <w:r w:rsidDel="005E6E74">
          <w:delText>(b) Demonstrated proficiency in one or more world languages other than English in reading, writing listening and speaking through:</w:delText>
        </w:r>
      </w:del>
    </w:p>
    <w:p w:rsidR="000B1CE2" w:rsidDel="005E6E74" w:rsidRDefault="000B1CE2">
      <w:pPr>
        <w:rPr>
          <w:del w:id="79" w:author="WARTZ Jeremy * ODE" w:date="2022-01-03T15:54:00Z"/>
        </w:rPr>
      </w:pPr>
      <w:del w:id="80" w:author="WARTZ Jeremy * ODE" w:date="2022-01-03T15:54:00Z">
        <w:r w:rsidDel="005E6E74">
          <w:delText>(A) One or more examinations and passing scores for each that are identified by the Department of Education; or</w:delText>
        </w:r>
      </w:del>
    </w:p>
    <w:p w:rsidR="000B1CE2" w:rsidRDefault="000B1CE2" w:rsidP="005E6E74">
      <w:del w:id="81" w:author="WARTZ Jeremy * ODE" w:date="2022-01-03T15:54:00Z">
        <w:r w:rsidDel="005E6E74">
          <w:delText>(B) Work sample, body of evidence or portfolio.</w:delText>
        </w:r>
      </w:del>
    </w:p>
    <w:p w:rsidR="000B1CE2" w:rsidRDefault="000B1CE2" w:rsidP="000B1CE2"/>
    <w:p w:rsidR="000B1CE2" w:rsidRDefault="000B1CE2" w:rsidP="000B1CE2">
      <w:r>
        <w:t>Statutory/Other Authority: ORS 326.051</w:t>
      </w:r>
    </w:p>
    <w:p w:rsidR="00B00F77" w:rsidRDefault="000B1CE2" w:rsidP="000B1CE2">
      <w:r>
        <w:t>Statutes/Other Implemented: ORS 326.051</w:t>
      </w:r>
    </w:p>
    <w:sectPr w:rsidR="00B0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RTZ Jeremy * ODE">
    <w15:presenceInfo w15:providerId="AD" w15:userId="S-1-5-21-2237050375-1962090969-1930583096-45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E2"/>
    <w:rsid w:val="00031B81"/>
    <w:rsid w:val="0009345E"/>
    <w:rsid w:val="000B1CE2"/>
    <w:rsid w:val="000C14A2"/>
    <w:rsid w:val="000D36B7"/>
    <w:rsid w:val="000F2509"/>
    <w:rsid w:val="0022037B"/>
    <w:rsid w:val="00223DAF"/>
    <w:rsid w:val="00226D7C"/>
    <w:rsid w:val="00295954"/>
    <w:rsid w:val="00346621"/>
    <w:rsid w:val="003F6983"/>
    <w:rsid w:val="004024D8"/>
    <w:rsid w:val="004159AA"/>
    <w:rsid w:val="00465BAE"/>
    <w:rsid w:val="00480902"/>
    <w:rsid w:val="004B38C1"/>
    <w:rsid w:val="004D03E6"/>
    <w:rsid w:val="005110C4"/>
    <w:rsid w:val="005E6E74"/>
    <w:rsid w:val="006E35AA"/>
    <w:rsid w:val="00712E0C"/>
    <w:rsid w:val="00A55AC3"/>
    <w:rsid w:val="00A93CFA"/>
    <w:rsid w:val="00AB351A"/>
    <w:rsid w:val="00B00F77"/>
    <w:rsid w:val="00B01343"/>
    <w:rsid w:val="00B56B6A"/>
    <w:rsid w:val="00CB56F4"/>
    <w:rsid w:val="00DD212E"/>
    <w:rsid w:val="00E32519"/>
    <w:rsid w:val="00E70EDF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096C4-A8CE-4B8B-8389-0B8F0954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2022-02-03T08:00:00+00:00</Remediation_x0020_Date>
  </documentManagement>
</p:properties>
</file>

<file path=customXml/itemProps1.xml><?xml version="1.0" encoding="utf-8"?>
<ds:datastoreItem xmlns:ds="http://schemas.openxmlformats.org/officeDocument/2006/customXml" ds:itemID="{27C7DFEF-FD00-45D6-9E27-F38E9A5D9DF3}"/>
</file>

<file path=customXml/itemProps2.xml><?xml version="1.0" encoding="utf-8"?>
<ds:datastoreItem xmlns:ds="http://schemas.openxmlformats.org/officeDocument/2006/customXml" ds:itemID="{E2936566-7A71-48EB-85C3-634BE7D4F071}"/>
</file>

<file path=customXml/itemProps3.xml><?xml version="1.0" encoding="utf-8"?>
<ds:datastoreItem xmlns:ds="http://schemas.openxmlformats.org/officeDocument/2006/customXml" ds:itemID="{F3A51E80-AA7A-4775-9161-54753F599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WARTZ Jeremy * ODE</dc:creator>
  <cp:keywords/>
  <dc:description/>
  <cp:lastModifiedBy>CARLISLE Taffy * ODE</cp:lastModifiedBy>
  <cp:revision>2</cp:revision>
  <dcterms:created xsi:type="dcterms:W3CDTF">2022-01-05T17:41:00Z</dcterms:created>
  <dcterms:modified xsi:type="dcterms:W3CDTF">2022-01-05T17:41:00Z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