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887A35">
      <w:pPr>
        <w:rPr>
          <w:b/>
        </w:rPr>
      </w:pPr>
      <w:r>
        <w:rPr>
          <w:b/>
        </w:rPr>
        <w:t xml:space="preserve">DRAFT CREATED BY MR </w:t>
      </w:r>
    </w:p>
    <w:p w:rsidR="00887A35" w:rsidRDefault="00887A35">
      <w:pPr>
        <w:rPr>
          <w:b/>
        </w:rPr>
      </w:pPr>
    </w:p>
    <w:p w:rsidR="00887A35" w:rsidRPr="00887A35" w:rsidRDefault="00887A35" w:rsidP="00887A35">
      <w:pPr>
        <w:rPr>
          <w:b/>
        </w:rPr>
      </w:pPr>
      <w:r w:rsidRPr="00887A35">
        <w:rPr>
          <w:b/>
        </w:rPr>
        <w:t>581-017-0696</w:t>
      </w:r>
      <w:r w:rsidRPr="00887A35">
        <w:rPr>
          <w:b/>
        </w:rPr>
        <w:t xml:space="preserve"> </w:t>
      </w:r>
      <w:r w:rsidRPr="00887A35">
        <w:rPr>
          <w:b/>
        </w:rPr>
        <w:t>Latino/a/x and Indigenous Student Success Plan Grant Program: Establishment</w:t>
      </w:r>
    </w:p>
    <w:p w:rsidR="00887A35" w:rsidRPr="00887A35" w:rsidRDefault="00887A35" w:rsidP="00887A35">
      <w:r w:rsidRPr="00887A35">
        <w:t>(1) There is established the Latino/a/x and Indigenous Student Success Plan Grant Program to support Community-Based Organizations, early learning hubs, providers of early learning services, school districts,</w:t>
      </w:r>
      <w:ins w:id="0" w:author="WARTZ Jeremy * ODE" w:date="2022-03-31T09:24:00Z">
        <w:r w:rsidR="00D94C07">
          <w:t xml:space="preserve"> educational service districts, Tribes,</w:t>
        </w:r>
      </w:ins>
      <w:r w:rsidRPr="00887A35">
        <w:t xml:space="preserve"> and post-secondary institutions of education, who are working to design, implement, improve, expand, or otherwise revise programs and services for Latino/a/x and/or Indigenous students.</w:t>
      </w:r>
    </w:p>
    <w:p w:rsidR="00887A35" w:rsidRPr="00887A35" w:rsidRDefault="00887A35" w:rsidP="00887A35">
      <w:r w:rsidRPr="00887A35">
        <w:t>(2) Programs and services provided under a Grant must address one or more of the strategies or objectives included in the Latino/a/x and Indigenous Student Success Plan.</w:t>
      </w:r>
    </w:p>
    <w:p w:rsidR="00887A35" w:rsidRPr="00887A35" w:rsidRDefault="00887A35" w:rsidP="00887A35"/>
    <w:p w:rsidR="00887A35" w:rsidRPr="00887A35" w:rsidRDefault="00887A35" w:rsidP="00887A35">
      <w:r w:rsidRPr="00887A35">
        <w:t>Statutory/Other Authority: ORS 329.845</w:t>
      </w:r>
    </w:p>
    <w:p w:rsidR="00887A35" w:rsidRDefault="00887A35" w:rsidP="00887A35">
      <w:r w:rsidRPr="00887A35">
        <w:t>Statutes/Other Implemented: ORS 329.845</w:t>
      </w:r>
    </w:p>
    <w:p w:rsidR="00887A35" w:rsidRDefault="00887A35" w:rsidP="00887A35"/>
    <w:p w:rsidR="00887A35" w:rsidRPr="00887A35" w:rsidRDefault="00887A35" w:rsidP="00887A35">
      <w:pPr>
        <w:rPr>
          <w:b/>
        </w:rPr>
      </w:pPr>
      <w:r w:rsidRPr="00887A35">
        <w:rPr>
          <w:b/>
        </w:rPr>
        <w:t>581-017-0699</w:t>
      </w:r>
      <w:r w:rsidRPr="00887A35">
        <w:rPr>
          <w:b/>
        </w:rPr>
        <w:t xml:space="preserve"> </w:t>
      </w:r>
      <w:r w:rsidRPr="00887A35">
        <w:rPr>
          <w:b/>
        </w:rPr>
        <w:t>Latino/a/x and Indigenous Student Success Plan Grant Program: Eligibility</w:t>
      </w:r>
    </w:p>
    <w:p w:rsidR="00887A35" w:rsidRDefault="00887A35" w:rsidP="00887A35">
      <w:r>
        <w:t>(1) The Department will establish a process for eligible entities to apply for a Latino/a/x and Indigenous Student Success Grant.</w:t>
      </w:r>
    </w:p>
    <w:p w:rsidR="00887A35" w:rsidRDefault="00887A35" w:rsidP="00887A35">
      <w:r>
        <w:t>(2) To be eligible to receive a Grant, an applicant must:</w:t>
      </w:r>
    </w:p>
    <w:p w:rsidR="00887A35" w:rsidRDefault="00887A35" w:rsidP="00887A35">
      <w:r>
        <w:t>(a) Be a Community-Based Organization, early learning hub, provider of early learning services, school district,</w:t>
      </w:r>
      <w:ins w:id="1" w:author="WARTZ Jeremy * ODE" w:date="2022-03-31T09:25:00Z">
        <w:r w:rsidR="00D94C07">
          <w:t xml:space="preserve"> </w:t>
        </w:r>
        <w:r w:rsidR="00D94C07">
          <w:t>educational service districts, Tribes,</w:t>
        </w:r>
        <w:r w:rsidR="00D94C07" w:rsidRPr="00887A35">
          <w:t xml:space="preserve"> </w:t>
        </w:r>
      </w:ins>
      <w:r>
        <w:t>or post-secondary institution of education; and</w:t>
      </w:r>
    </w:p>
    <w:p w:rsidR="00887A35" w:rsidRDefault="00887A35" w:rsidP="00887A35">
      <w:r>
        <w:t xml:space="preserve">(b) Demonstrate the majority of the students served by the proposed project are Students served by the </w:t>
      </w:r>
      <w:proofErr w:type="gramStart"/>
      <w:r>
        <w:t>plan</w:t>
      </w:r>
      <w:proofErr w:type="gramEnd"/>
      <w:r>
        <w:t xml:space="preserve"> and their families.</w:t>
      </w:r>
    </w:p>
    <w:p w:rsidR="00887A35" w:rsidRDefault="00887A35" w:rsidP="00887A35"/>
    <w:p w:rsidR="00887A35" w:rsidRDefault="00887A35" w:rsidP="00887A35">
      <w:r>
        <w:t>Statutory/Other Authority: ORS 329.845</w:t>
      </w:r>
    </w:p>
    <w:p w:rsidR="00887A35" w:rsidRDefault="00887A35" w:rsidP="00887A35">
      <w:r>
        <w:t>Statutes/Other Implemented: ORS 329.845</w:t>
      </w:r>
    </w:p>
    <w:p w:rsidR="00887A35" w:rsidRDefault="00887A35" w:rsidP="00887A35"/>
    <w:p w:rsidR="00887A35" w:rsidRPr="00887A35" w:rsidRDefault="00887A35" w:rsidP="00887A35">
      <w:pPr>
        <w:rPr>
          <w:b/>
        </w:rPr>
      </w:pPr>
      <w:r w:rsidRPr="00887A35">
        <w:rPr>
          <w:b/>
        </w:rPr>
        <w:t>581-017-0705</w:t>
      </w:r>
      <w:r w:rsidRPr="00887A35">
        <w:rPr>
          <w:b/>
        </w:rPr>
        <w:t xml:space="preserve"> </w:t>
      </w:r>
      <w:r w:rsidRPr="00887A35">
        <w:rPr>
          <w:b/>
        </w:rPr>
        <w:t>Latino/a/x and Indigenous Student Success Plan Grant Program: Funding</w:t>
      </w:r>
    </w:p>
    <w:p w:rsidR="00887A35" w:rsidRDefault="00887A35" w:rsidP="00887A35">
      <w:r>
        <w:t>(1) Applicants must submit a detailed budget that explains how Grant funds will be used.</w:t>
      </w:r>
    </w:p>
    <w:p w:rsidR="00887A35" w:rsidRDefault="00887A35" w:rsidP="00887A35">
      <w:r>
        <w:lastRenderedPageBreak/>
        <w:t>(2) Administrative costs, which include indirect costs, will be allowed as a percentage of the Grant funds disbursed as follows:</w:t>
      </w:r>
    </w:p>
    <w:p w:rsidR="00887A35" w:rsidRDefault="00887A35" w:rsidP="00887A35">
      <w:r>
        <w:t xml:space="preserve">(a) Up to five percent for school districts, </w:t>
      </w:r>
      <w:ins w:id="2" w:author="WARTZ Jeremy * ODE" w:date="2022-03-31T09:25:00Z">
        <w:r w:rsidR="00D94C07">
          <w:t>educational service districts, Tribes,</w:t>
        </w:r>
        <w:r w:rsidR="00D94C07" w:rsidRPr="00887A35">
          <w:t xml:space="preserve"> </w:t>
        </w:r>
      </w:ins>
      <w:r>
        <w:t>early learning hubs, or post-secondary institutions of education; or</w:t>
      </w:r>
    </w:p>
    <w:p w:rsidR="00887A35" w:rsidRDefault="00887A35" w:rsidP="00887A35">
      <w:r>
        <w:t xml:space="preserve">(b) Up to fifteen percent for Community-Based Organizations, </w:t>
      </w:r>
      <w:ins w:id="3" w:author="WARTZ Jeremy * ODE" w:date="2022-03-31T09:25:00Z">
        <w:r w:rsidR="00D94C07">
          <w:t xml:space="preserve">Tribes, </w:t>
        </w:r>
      </w:ins>
      <w:bookmarkStart w:id="4" w:name="_GoBack"/>
      <w:bookmarkEnd w:id="4"/>
      <w:r>
        <w:t>or providers of early learning services.</w:t>
      </w:r>
    </w:p>
    <w:p w:rsidR="00887A35" w:rsidRDefault="00887A35" w:rsidP="00887A35"/>
    <w:p w:rsidR="00887A35" w:rsidRDefault="00887A35" w:rsidP="00887A35">
      <w:r>
        <w:t>Statutory/Other Authority: ORS 329.845</w:t>
      </w:r>
    </w:p>
    <w:p w:rsidR="00887A35" w:rsidRPr="00887A35" w:rsidRDefault="00887A35" w:rsidP="00887A35">
      <w:r>
        <w:t>Statutes/Other Implemented: ORS 329.845</w:t>
      </w:r>
    </w:p>
    <w:sectPr w:rsidR="00887A35" w:rsidRPr="0088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35"/>
    <w:rsid w:val="0009345E"/>
    <w:rsid w:val="000C14A2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887A35"/>
    <w:rsid w:val="00AB351A"/>
    <w:rsid w:val="00B00F77"/>
    <w:rsid w:val="00B01343"/>
    <w:rsid w:val="00B56B6A"/>
    <w:rsid w:val="00CB56F4"/>
    <w:rsid w:val="00D94C07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BB01"/>
  <w15:chartTrackingRefBased/>
  <w15:docId w15:val="{A03EFAB0-7522-498A-A499-3C4FA40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2022-04-05T07:00:00+00:00</Remediation_x0020_Date>
  </documentManagement>
</p:properties>
</file>

<file path=customXml/itemProps1.xml><?xml version="1.0" encoding="utf-8"?>
<ds:datastoreItem xmlns:ds="http://schemas.openxmlformats.org/officeDocument/2006/customXml" ds:itemID="{FCFBFBF2-91A5-419B-A504-6FF4959AF2CA}"/>
</file>

<file path=customXml/itemProps2.xml><?xml version="1.0" encoding="utf-8"?>
<ds:datastoreItem xmlns:ds="http://schemas.openxmlformats.org/officeDocument/2006/customXml" ds:itemID="{384DEB14-0DE0-4DB3-B890-EF5A79D95E76}"/>
</file>

<file path=customXml/itemProps3.xml><?xml version="1.0" encoding="utf-8"?>
<ds:datastoreItem xmlns:ds="http://schemas.openxmlformats.org/officeDocument/2006/customXml" ds:itemID="{590C2927-9378-43A4-B584-07467AF9E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* ODE</dc:creator>
  <cp:keywords/>
  <dc:description/>
  <cp:lastModifiedBy>WARTZ Jeremy * ODE</cp:lastModifiedBy>
  <cp:revision>2</cp:revision>
  <dcterms:created xsi:type="dcterms:W3CDTF">2022-03-31T16:21:00Z</dcterms:created>
  <dcterms:modified xsi:type="dcterms:W3CDTF">2022-03-31T16:25:00Z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