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498D" w14:textId="1A402058" w:rsidR="00FF7A0E" w:rsidRPr="004146A0" w:rsidRDefault="00B634D0" w:rsidP="00C6461F">
      <w:pPr>
        <w:pStyle w:val="NormalWeb"/>
        <w:spacing w:before="0" w:beforeAutospacing="0" w:after="0" w:afterAutospacing="0" w:line="360" w:lineRule="auto"/>
        <w:rPr>
          <w:rStyle w:val="Strong"/>
          <w:rFonts w:ascii="Arial" w:hAnsi="Arial" w:cs="Arial"/>
          <w:color w:val="333333"/>
          <w:rPrChange w:id="0" w:author="BROWN Linda - ODE" w:date="2020-03-25T13:50:00Z">
            <w:rPr>
              <w:rStyle w:val="Strong"/>
              <w:rFonts w:ascii="Arial" w:eastAsiaTheme="majorEastAsia" w:hAnsi="Arial" w:cs="Arial"/>
              <w:color w:val="333333"/>
              <w:sz w:val="20"/>
              <w:szCs w:val="20"/>
            </w:rPr>
          </w:rPrChange>
        </w:rPr>
      </w:pPr>
      <w:r w:rsidRPr="004146A0">
        <w:rPr>
          <w:rStyle w:val="Strong"/>
          <w:rFonts w:ascii="Arial" w:hAnsi="Arial" w:cs="Arial"/>
          <w:color w:val="333333"/>
          <w:rPrChange w:id="1" w:author="BROWN Linda - ODE" w:date="2020-03-25T13:50:00Z">
            <w:rPr>
              <w:rStyle w:val="Strong"/>
              <w:rFonts w:ascii="Arial" w:hAnsi="Arial" w:cs="Arial"/>
              <w:color w:val="333333"/>
              <w:sz w:val="20"/>
              <w:szCs w:val="20"/>
            </w:rPr>
          </w:rPrChange>
        </w:rPr>
        <w:t>581-015-2140</w:t>
      </w:r>
      <w:r w:rsidR="000C4EE4" w:rsidRPr="004146A0">
        <w:rPr>
          <w:rStyle w:val="Strong"/>
          <w:rFonts w:ascii="Arial" w:hAnsi="Arial" w:cs="Arial"/>
          <w:color w:val="333333"/>
          <w:rPrChange w:id="2" w:author="BROWN Linda - ODE" w:date="2020-03-25T13:50:00Z">
            <w:rPr>
              <w:rStyle w:val="Strong"/>
              <w:rFonts w:ascii="Arial" w:hAnsi="Arial" w:cs="Arial"/>
              <w:color w:val="333333"/>
              <w:sz w:val="20"/>
              <w:szCs w:val="20"/>
            </w:rPr>
          </w:rPrChange>
        </w:rPr>
        <w:t xml:space="preserve"> </w:t>
      </w:r>
      <w:r w:rsidR="00954997">
        <w:rPr>
          <w:rStyle w:val="Strong"/>
          <w:rFonts w:ascii="Arial" w:hAnsi="Arial" w:cs="Arial"/>
          <w:color w:val="333333"/>
        </w:rPr>
        <w:t>with track changes for Board to consider 9-1-2020</w:t>
      </w:r>
    </w:p>
    <w:p w14:paraId="74F6D32D" w14:textId="77777777" w:rsidR="00E419C0" w:rsidRPr="004146A0" w:rsidRDefault="00E419C0">
      <w:pPr>
        <w:pStyle w:val="NormalWeb"/>
        <w:spacing w:before="0" w:beforeAutospacing="0" w:after="0" w:afterAutospacing="0" w:line="360" w:lineRule="auto"/>
        <w:rPr>
          <w:rStyle w:val="Strong"/>
          <w:rFonts w:ascii="Arial" w:hAnsi="Arial" w:cs="Arial"/>
          <w:color w:val="333333"/>
          <w:rPrChange w:id="3" w:author="BROWN Linda - ODE" w:date="2020-03-25T13:50:00Z">
            <w:rPr>
              <w:rStyle w:val="Strong"/>
              <w:rFonts w:ascii="Arial" w:hAnsi="Arial" w:cs="Arial"/>
              <w:color w:val="333333"/>
              <w:sz w:val="20"/>
              <w:szCs w:val="20"/>
            </w:rPr>
          </w:rPrChange>
        </w:rPr>
      </w:pPr>
    </w:p>
    <w:p w14:paraId="239F92CC" w14:textId="1248266D" w:rsidR="00B634D0" w:rsidRPr="004146A0" w:rsidRDefault="00B634D0">
      <w:pPr>
        <w:pStyle w:val="NormalWeb"/>
        <w:spacing w:before="0" w:beforeAutospacing="0" w:after="0" w:afterAutospacing="0" w:line="360" w:lineRule="auto"/>
        <w:rPr>
          <w:ins w:id="4" w:author="BROWN Linda - ODE" w:date="2019-07-23T11:25:00Z"/>
          <w:rStyle w:val="Strong"/>
          <w:rFonts w:ascii="Arial" w:hAnsi="Arial" w:cs="Arial"/>
          <w:color w:val="333333"/>
          <w:rPrChange w:id="5" w:author="BROWN Linda - ODE" w:date="2020-03-25T13:50:00Z">
            <w:rPr>
              <w:ins w:id="6" w:author="BROWN Linda - ODE" w:date="2019-07-23T11:25:00Z"/>
              <w:rStyle w:val="Strong"/>
              <w:rFonts w:ascii="Arial" w:hAnsi="Arial" w:cs="Arial"/>
              <w:color w:val="333333"/>
              <w:sz w:val="20"/>
              <w:szCs w:val="20"/>
            </w:rPr>
          </w:rPrChange>
        </w:rPr>
      </w:pPr>
      <w:r w:rsidRPr="004146A0">
        <w:rPr>
          <w:rStyle w:val="Strong"/>
          <w:rFonts w:ascii="Arial" w:hAnsi="Arial" w:cs="Arial"/>
          <w:color w:val="333333"/>
          <w:rPrChange w:id="7" w:author="BROWN Linda - ODE" w:date="2020-03-25T13:50:00Z">
            <w:rPr>
              <w:rStyle w:val="Strong"/>
              <w:rFonts w:ascii="Arial" w:hAnsi="Arial" w:cs="Arial"/>
              <w:color w:val="333333"/>
              <w:sz w:val="20"/>
              <w:szCs w:val="20"/>
            </w:rPr>
          </w:rPrChange>
        </w:rPr>
        <w:t xml:space="preserve">Deafblindness </w:t>
      </w:r>
    </w:p>
    <w:p w14:paraId="74EB1DD8" w14:textId="74F72ECE" w:rsidR="00AF419E" w:rsidRPr="004146A0" w:rsidRDefault="00864619">
      <w:pPr>
        <w:pStyle w:val="NormalWeb"/>
        <w:spacing w:before="0" w:beforeAutospacing="0" w:after="0" w:afterAutospacing="0" w:line="360" w:lineRule="auto"/>
        <w:rPr>
          <w:ins w:id="8" w:author="&quot;Brownl&quot;" w:date="2019-08-19T12:12:00Z"/>
          <w:rFonts w:ascii="Arial" w:hAnsi="Arial" w:cs="Arial"/>
          <w:rPrChange w:id="9" w:author="BROWN Linda - ODE" w:date="2020-03-25T13:50:00Z">
            <w:rPr>
              <w:ins w:id="10" w:author="&quot;Brownl&quot;" w:date="2019-08-19T12:12:00Z"/>
              <w:rFonts w:ascii="Arial" w:hAnsi="Arial" w:cs="Arial"/>
              <w:sz w:val="20"/>
              <w:szCs w:val="20"/>
            </w:rPr>
          </w:rPrChange>
        </w:rPr>
      </w:pPr>
      <w:ins w:id="11" w:author="&quot;Brownl&quot;" w:date="2019-08-22T13:42:00Z">
        <w:r w:rsidRPr="004146A0">
          <w:rPr>
            <w:rStyle w:val="Strong"/>
            <w:rFonts w:ascii="Arial" w:hAnsi="Arial" w:cs="Arial"/>
            <w:b w:val="0"/>
            <w:color w:val="333333"/>
            <w:rPrChange w:id="12" w:author="BROWN Linda - ODE" w:date="2020-03-25T13:50:00Z">
              <w:rPr>
                <w:rStyle w:val="Strong"/>
                <w:rFonts w:ascii="Arial" w:hAnsi="Arial" w:cs="Arial"/>
                <w:b w:val="0"/>
                <w:color w:val="333333"/>
                <w:sz w:val="20"/>
                <w:szCs w:val="20"/>
              </w:rPr>
            </w:rPrChange>
          </w:rPr>
          <w:t>(</w:t>
        </w:r>
      </w:ins>
      <w:ins w:id="13" w:author="&quot;Brownl&quot;" w:date="2019-08-19T12:12:00Z">
        <w:r w:rsidR="00AF419E" w:rsidRPr="004146A0">
          <w:rPr>
            <w:rStyle w:val="Strong"/>
            <w:rFonts w:ascii="Arial" w:hAnsi="Arial" w:cs="Arial"/>
            <w:b w:val="0"/>
            <w:color w:val="333333"/>
            <w:rPrChange w:id="14" w:author="BROWN Linda - ODE" w:date="2020-03-25T13:50:00Z">
              <w:rPr>
                <w:rStyle w:val="Strong"/>
                <w:rFonts w:ascii="Arial" w:hAnsi="Arial" w:cs="Arial"/>
                <w:b w:val="0"/>
                <w:color w:val="333333"/>
                <w:sz w:val="20"/>
                <w:szCs w:val="20"/>
              </w:rPr>
            </w:rPrChange>
          </w:rPr>
          <w:t xml:space="preserve">1) </w:t>
        </w:r>
        <w:r w:rsidR="00AF419E" w:rsidRPr="00543406">
          <w:rPr>
            <w:rStyle w:val="Strong"/>
            <w:rFonts w:ascii="Arial" w:hAnsi="Arial" w:cs="Arial"/>
            <w:color w:val="333333"/>
            <w:rPrChange w:id="15" w:author="BROWN Linda - ODE" w:date="2020-07-09T13:03:00Z">
              <w:rPr>
                <w:rStyle w:val="Strong"/>
                <w:rFonts w:ascii="Arial" w:hAnsi="Arial" w:cs="Arial"/>
                <w:b w:val="0"/>
                <w:color w:val="333333"/>
                <w:sz w:val="20"/>
                <w:szCs w:val="20"/>
              </w:rPr>
            </w:rPrChange>
          </w:rPr>
          <w:t>Early Intervention</w:t>
        </w:r>
      </w:ins>
      <w:ins w:id="16" w:author="BROWN Linda - ODE" w:date="2020-07-09T13:03:00Z">
        <w:r w:rsidR="00543406">
          <w:rPr>
            <w:rStyle w:val="Strong"/>
            <w:rFonts w:ascii="Arial" w:hAnsi="Arial" w:cs="Arial"/>
            <w:b w:val="0"/>
            <w:color w:val="333333"/>
          </w:rPr>
          <w:t>:</w:t>
        </w:r>
      </w:ins>
      <w:ins w:id="17" w:author="&quot;Brownl&quot;" w:date="2019-08-19T16:15:00Z">
        <w:r w:rsidR="003919F5" w:rsidRPr="004146A0">
          <w:rPr>
            <w:rStyle w:val="Strong"/>
            <w:rFonts w:ascii="Arial" w:hAnsi="Arial" w:cs="Arial"/>
            <w:b w:val="0"/>
            <w:color w:val="333333"/>
            <w:rPrChange w:id="18" w:author="BROWN Linda - ODE" w:date="2020-03-25T13:50:00Z">
              <w:rPr>
                <w:rStyle w:val="Strong"/>
                <w:rFonts w:ascii="Arial" w:hAnsi="Arial" w:cs="Arial"/>
                <w:b w:val="0"/>
                <w:color w:val="333333"/>
                <w:sz w:val="20"/>
                <w:szCs w:val="20"/>
              </w:rPr>
            </w:rPrChange>
          </w:rPr>
          <w:t xml:space="preserve"> (ages birth through</w:t>
        </w:r>
      </w:ins>
      <w:ins w:id="19" w:author="&quot;Brownl&quot;" w:date="2019-08-28T09:43:00Z">
        <w:r w:rsidR="00B37D5C" w:rsidRPr="004146A0">
          <w:rPr>
            <w:rStyle w:val="Strong"/>
            <w:rFonts w:ascii="Arial" w:hAnsi="Arial" w:cs="Arial"/>
            <w:b w:val="0"/>
            <w:color w:val="333333"/>
            <w:rPrChange w:id="20" w:author="BROWN Linda - ODE" w:date="2020-03-25T13:50:00Z">
              <w:rPr>
                <w:rStyle w:val="Strong"/>
                <w:rFonts w:ascii="Arial" w:hAnsi="Arial" w:cs="Arial"/>
                <w:b w:val="0"/>
                <w:color w:val="333333"/>
                <w:sz w:val="20"/>
                <w:szCs w:val="20"/>
              </w:rPr>
            </w:rPrChange>
          </w:rPr>
          <w:t xml:space="preserve"> </w:t>
        </w:r>
      </w:ins>
      <w:ins w:id="21" w:author="&quot;Brownl&quot;" w:date="2019-08-28T09:57:00Z">
        <w:r w:rsidR="00C6146B" w:rsidRPr="004146A0">
          <w:rPr>
            <w:rStyle w:val="Strong"/>
            <w:rFonts w:ascii="Arial" w:hAnsi="Arial" w:cs="Arial"/>
            <w:b w:val="0"/>
            <w:color w:val="333333"/>
            <w:rPrChange w:id="22" w:author="BROWN Linda - ODE" w:date="2020-03-25T13:50:00Z">
              <w:rPr>
                <w:rStyle w:val="Strong"/>
                <w:rFonts w:ascii="Arial" w:hAnsi="Arial" w:cs="Arial"/>
                <w:b w:val="0"/>
                <w:color w:val="333333"/>
                <w:sz w:val="20"/>
                <w:szCs w:val="20"/>
              </w:rPr>
            </w:rPrChange>
          </w:rPr>
          <w:t>two</w:t>
        </w:r>
      </w:ins>
      <w:ins w:id="23" w:author="BROWN Linda - ODE" w:date="2020-06-30T15:40:00Z">
        <w:r w:rsidR="00014FB7">
          <w:rPr>
            <w:rStyle w:val="Strong"/>
            <w:rFonts w:ascii="Arial" w:hAnsi="Arial" w:cs="Arial"/>
            <w:b w:val="0"/>
            <w:color w:val="333333"/>
          </w:rPr>
          <w:t xml:space="preserve"> years</w:t>
        </w:r>
      </w:ins>
      <w:ins w:id="24" w:author="BROWN Linda - ODE" w:date="2020-07-02T10:52:00Z">
        <w:r w:rsidR="00C2668A">
          <w:rPr>
            <w:rStyle w:val="Strong"/>
            <w:rFonts w:ascii="Arial" w:hAnsi="Arial" w:cs="Arial"/>
            <w:b w:val="0"/>
            <w:color w:val="333333"/>
          </w:rPr>
          <w:t xml:space="preserve"> of age</w:t>
        </w:r>
      </w:ins>
      <w:ins w:id="25" w:author="&quot;Brownl&quot;" w:date="2019-08-28T09:57:00Z">
        <w:r w:rsidR="00C6146B" w:rsidRPr="004146A0">
          <w:rPr>
            <w:rStyle w:val="Strong"/>
            <w:rFonts w:ascii="Arial" w:hAnsi="Arial" w:cs="Arial"/>
            <w:b w:val="0"/>
            <w:color w:val="333333"/>
            <w:rPrChange w:id="26" w:author="BROWN Linda - ODE" w:date="2020-03-25T13:50:00Z">
              <w:rPr>
                <w:rStyle w:val="Strong"/>
                <w:rFonts w:ascii="Arial" w:hAnsi="Arial" w:cs="Arial"/>
                <w:b w:val="0"/>
                <w:color w:val="333333"/>
                <w:sz w:val="20"/>
                <w:szCs w:val="20"/>
              </w:rPr>
            </w:rPrChange>
          </w:rPr>
          <w:t xml:space="preserve"> in</w:t>
        </w:r>
      </w:ins>
      <w:ins w:id="27" w:author="&quot;Brownl&quot;" w:date="2019-08-22T13:26:00Z">
        <w:r w:rsidR="00A207F2" w:rsidRPr="004146A0">
          <w:rPr>
            <w:rStyle w:val="Strong"/>
            <w:rFonts w:ascii="Arial" w:hAnsi="Arial" w:cs="Arial"/>
            <w:b w:val="0"/>
            <w:color w:val="333333"/>
            <w:rPrChange w:id="28" w:author="BROWN Linda - ODE" w:date="2020-03-25T13:50:00Z">
              <w:rPr>
                <w:rStyle w:val="Strong"/>
                <w:rFonts w:ascii="Arial" w:hAnsi="Arial" w:cs="Arial"/>
                <w:b w:val="0"/>
                <w:color w:val="333333"/>
                <w:sz w:val="20"/>
                <w:szCs w:val="20"/>
              </w:rPr>
            </w:rPrChange>
          </w:rPr>
          <w:t xml:space="preserve"> accordance with OAR 581-015-2700(</w:t>
        </w:r>
      </w:ins>
      <w:ins w:id="29" w:author="&quot;Brownl&quot;" w:date="2019-08-23T16:37:00Z">
        <w:r w:rsidR="005574EF" w:rsidRPr="004146A0">
          <w:rPr>
            <w:rStyle w:val="Strong"/>
            <w:rFonts w:ascii="Arial" w:hAnsi="Arial" w:cs="Arial"/>
            <w:b w:val="0"/>
            <w:color w:val="333333"/>
            <w:rPrChange w:id="30" w:author="BROWN Linda - ODE" w:date="2020-03-25T13:50:00Z">
              <w:rPr>
                <w:rStyle w:val="Strong"/>
                <w:rFonts w:ascii="Arial" w:hAnsi="Arial" w:cs="Arial"/>
                <w:b w:val="0"/>
                <w:color w:val="333333"/>
                <w:sz w:val="20"/>
                <w:szCs w:val="20"/>
              </w:rPr>
            </w:rPrChange>
          </w:rPr>
          <w:t>10</w:t>
        </w:r>
      </w:ins>
      <w:ins w:id="31" w:author="&quot;Brownl&quot;" w:date="2019-08-22T13:26:00Z">
        <w:r w:rsidR="00A207F2" w:rsidRPr="004146A0">
          <w:rPr>
            <w:rStyle w:val="Strong"/>
            <w:rFonts w:ascii="Arial" w:hAnsi="Arial" w:cs="Arial"/>
            <w:b w:val="0"/>
            <w:color w:val="333333"/>
            <w:rPrChange w:id="32" w:author="BROWN Linda - ODE" w:date="2020-03-25T13:50:00Z">
              <w:rPr>
                <w:rStyle w:val="Strong"/>
                <w:rFonts w:ascii="Arial" w:hAnsi="Arial" w:cs="Arial"/>
                <w:b w:val="0"/>
                <w:color w:val="333333"/>
                <w:sz w:val="20"/>
                <w:szCs w:val="20"/>
              </w:rPr>
            </w:rPrChange>
          </w:rPr>
          <w:t>)</w:t>
        </w:r>
      </w:ins>
      <w:ins w:id="33" w:author="&quot;Brownl&quot;" w:date="2019-08-19T16:15:00Z">
        <w:r w:rsidR="003919F5" w:rsidRPr="004146A0">
          <w:rPr>
            <w:rStyle w:val="Strong"/>
            <w:rFonts w:ascii="Arial" w:hAnsi="Arial" w:cs="Arial"/>
            <w:b w:val="0"/>
            <w:color w:val="333333"/>
            <w:rPrChange w:id="34" w:author="BROWN Linda - ODE" w:date="2020-03-25T13:50:00Z">
              <w:rPr>
                <w:rStyle w:val="Strong"/>
                <w:rFonts w:ascii="Arial" w:hAnsi="Arial" w:cs="Arial"/>
                <w:b w:val="0"/>
                <w:color w:val="333333"/>
                <w:sz w:val="20"/>
                <w:szCs w:val="20"/>
              </w:rPr>
            </w:rPrChange>
          </w:rPr>
          <w:t>)</w:t>
        </w:r>
      </w:ins>
      <w:ins w:id="35" w:author="&quot;Brownl&quot;" w:date="2019-08-19T12:12:00Z">
        <w:r w:rsidR="00AF419E" w:rsidRPr="004146A0">
          <w:rPr>
            <w:rStyle w:val="Strong"/>
            <w:rFonts w:ascii="Arial" w:hAnsi="Arial" w:cs="Arial"/>
            <w:b w:val="0"/>
            <w:color w:val="333333"/>
            <w:rPrChange w:id="36" w:author="BROWN Linda - ODE" w:date="2020-03-25T13:50:00Z">
              <w:rPr>
                <w:rStyle w:val="Strong"/>
                <w:rFonts w:ascii="Arial" w:hAnsi="Arial" w:cs="Arial"/>
                <w:b w:val="0"/>
                <w:color w:val="333333"/>
                <w:sz w:val="20"/>
                <w:szCs w:val="20"/>
              </w:rPr>
            </w:rPrChange>
          </w:rPr>
          <w:t xml:space="preserve">: </w:t>
        </w:r>
        <w:r w:rsidR="00AF419E" w:rsidRPr="004146A0">
          <w:rPr>
            <w:rFonts w:ascii="Arial" w:hAnsi="Arial" w:cs="Arial"/>
            <w:rPrChange w:id="37" w:author="BROWN Linda - ODE" w:date="2020-03-25T13:50:00Z">
              <w:rPr>
                <w:rFonts w:ascii="Arial" w:hAnsi="Arial" w:cs="Arial"/>
                <w:sz w:val="20"/>
                <w:szCs w:val="20"/>
              </w:rPr>
            </w:rPrChange>
          </w:rPr>
          <w:t xml:space="preserve">"Deafblindness" means concomitant </w:t>
        </w:r>
      </w:ins>
      <w:ins w:id="38" w:author="&quot;Brownl&quot;" w:date="2019-08-27T11:58:00Z">
        <w:r w:rsidR="00787092" w:rsidRPr="004146A0">
          <w:rPr>
            <w:rFonts w:ascii="Arial" w:hAnsi="Arial" w:cs="Arial"/>
            <w:rPrChange w:id="39" w:author="BROWN Linda - ODE" w:date="2020-03-25T13:50:00Z">
              <w:rPr>
                <w:rFonts w:ascii="Arial" w:hAnsi="Arial" w:cs="Arial"/>
                <w:sz w:val="20"/>
                <w:szCs w:val="20"/>
              </w:rPr>
            </w:rPrChange>
          </w:rPr>
          <w:t>hearing and</w:t>
        </w:r>
        <w:r w:rsidR="00EB56E0" w:rsidRPr="004146A0">
          <w:rPr>
            <w:rFonts w:ascii="Arial" w:hAnsi="Arial" w:cs="Arial"/>
            <w:rPrChange w:id="40" w:author="BROWN Linda - ODE" w:date="2020-03-25T13:50:00Z">
              <w:rPr>
                <w:rFonts w:ascii="Arial" w:hAnsi="Arial" w:cs="Arial"/>
                <w:sz w:val="20"/>
                <w:szCs w:val="20"/>
              </w:rPr>
            </w:rPrChange>
          </w:rPr>
          <w:t xml:space="preserve"> </w:t>
        </w:r>
      </w:ins>
      <w:ins w:id="41" w:author="&quot;Brownl&quot;" w:date="2019-08-19T12:12:00Z">
        <w:r w:rsidR="00AF419E" w:rsidRPr="004146A0">
          <w:rPr>
            <w:rFonts w:ascii="Arial" w:hAnsi="Arial" w:cs="Arial"/>
            <w:rPrChange w:id="42" w:author="BROWN Linda - ODE" w:date="2020-03-25T13:50:00Z">
              <w:rPr>
                <w:rFonts w:ascii="Arial" w:hAnsi="Arial" w:cs="Arial"/>
                <w:sz w:val="20"/>
                <w:szCs w:val="20"/>
              </w:rPr>
            </w:rPrChange>
          </w:rPr>
          <w:t>visual impairments</w:t>
        </w:r>
      </w:ins>
      <w:ins w:id="43" w:author="&quot;Brownl&quot;" w:date="2019-08-22T13:53:00Z">
        <w:r w:rsidR="004A3F2A" w:rsidRPr="004146A0">
          <w:rPr>
            <w:rFonts w:ascii="Arial" w:hAnsi="Arial" w:cs="Arial"/>
            <w:rPrChange w:id="44" w:author="BROWN Linda - ODE" w:date="2020-03-25T13:50:00Z">
              <w:rPr>
                <w:rFonts w:ascii="Arial" w:hAnsi="Arial" w:cs="Arial"/>
                <w:sz w:val="20"/>
                <w:szCs w:val="20"/>
              </w:rPr>
            </w:rPrChange>
          </w:rPr>
          <w:t>,</w:t>
        </w:r>
      </w:ins>
      <w:ins w:id="45" w:author="&quot;Brownl&quot;" w:date="2019-08-19T12:12:00Z">
        <w:r w:rsidR="00AF419E" w:rsidRPr="004146A0">
          <w:rPr>
            <w:rFonts w:ascii="Arial" w:hAnsi="Arial" w:cs="Arial"/>
            <w:rPrChange w:id="46" w:author="BROWN Linda - ODE" w:date="2020-03-25T13:50:00Z">
              <w:rPr>
                <w:rFonts w:ascii="Arial" w:hAnsi="Arial" w:cs="Arial"/>
                <w:sz w:val="20"/>
                <w:szCs w:val="20"/>
              </w:rPr>
            </w:rPrChange>
          </w:rPr>
          <w:t xml:space="preserve"> the combination of which causes such severe communication and other developmental needs that the</w:t>
        </w:r>
      </w:ins>
      <w:ins w:id="47" w:author="&quot;Brownl&quot;" w:date="2019-08-22T13:26:00Z">
        <w:r w:rsidR="00A207F2" w:rsidRPr="004146A0">
          <w:rPr>
            <w:rFonts w:ascii="Arial" w:hAnsi="Arial" w:cs="Arial"/>
            <w:rPrChange w:id="48" w:author="BROWN Linda - ODE" w:date="2020-03-25T13:50:00Z">
              <w:rPr>
                <w:rFonts w:ascii="Arial" w:hAnsi="Arial" w:cs="Arial"/>
                <w:sz w:val="20"/>
                <w:szCs w:val="20"/>
              </w:rPr>
            </w:rPrChange>
          </w:rPr>
          <w:t xml:space="preserve"> infant or toddler</w:t>
        </w:r>
      </w:ins>
      <w:ins w:id="49" w:author="&quot;Brownl&quot;" w:date="2019-08-19T12:12:00Z">
        <w:r w:rsidR="00AF419E" w:rsidRPr="004146A0">
          <w:rPr>
            <w:rFonts w:ascii="Arial" w:hAnsi="Arial" w:cs="Arial"/>
            <w:rPrChange w:id="50" w:author="BROWN Linda - ODE" w:date="2020-03-25T13:50:00Z">
              <w:rPr>
                <w:rFonts w:ascii="Arial" w:hAnsi="Arial" w:cs="Arial"/>
                <w:sz w:val="20"/>
                <w:szCs w:val="20"/>
              </w:rPr>
            </w:rPrChange>
          </w:rPr>
          <w:t xml:space="preserve"> cannot be accommodated in special education programs designed solely for </w:t>
        </w:r>
      </w:ins>
      <w:ins w:id="51" w:author="&quot;Brownl&quot;" w:date="2019-08-22T13:27:00Z">
        <w:r w:rsidR="00A207F2" w:rsidRPr="004146A0">
          <w:rPr>
            <w:rFonts w:ascii="Arial" w:hAnsi="Arial" w:cs="Arial"/>
            <w:rPrChange w:id="52" w:author="BROWN Linda - ODE" w:date="2020-03-25T13:50:00Z">
              <w:rPr>
                <w:rFonts w:ascii="Arial" w:hAnsi="Arial" w:cs="Arial"/>
                <w:sz w:val="20"/>
                <w:szCs w:val="20"/>
              </w:rPr>
            </w:rPrChange>
          </w:rPr>
          <w:t>infants or toddler</w:t>
        </w:r>
      </w:ins>
      <w:ins w:id="53" w:author="&quot;Brownl&quot;" w:date="2019-08-27T11:53:00Z">
        <w:r w:rsidR="00787092" w:rsidRPr="004146A0">
          <w:rPr>
            <w:rFonts w:ascii="Arial" w:hAnsi="Arial" w:cs="Arial"/>
            <w:rPrChange w:id="54" w:author="BROWN Linda - ODE" w:date="2020-03-25T13:50:00Z">
              <w:rPr>
                <w:rFonts w:ascii="Arial" w:hAnsi="Arial" w:cs="Arial"/>
                <w:sz w:val="20"/>
                <w:szCs w:val="20"/>
              </w:rPr>
            </w:rPrChange>
          </w:rPr>
          <w:t>s</w:t>
        </w:r>
      </w:ins>
      <w:ins w:id="55" w:author="&quot;Brownl&quot;" w:date="2019-08-19T12:12:00Z">
        <w:r w:rsidR="00AF419E" w:rsidRPr="004146A0">
          <w:rPr>
            <w:rFonts w:ascii="Arial" w:hAnsi="Arial" w:cs="Arial"/>
            <w:rPrChange w:id="56" w:author="BROWN Linda - ODE" w:date="2020-03-25T13:50:00Z">
              <w:rPr>
                <w:rFonts w:ascii="Arial" w:hAnsi="Arial" w:cs="Arial"/>
                <w:sz w:val="20"/>
                <w:szCs w:val="20"/>
              </w:rPr>
            </w:rPrChange>
          </w:rPr>
          <w:t xml:space="preserve"> having </w:t>
        </w:r>
      </w:ins>
      <w:ins w:id="57" w:author="&quot;Brownl&quot;" w:date="2019-08-27T12:01:00Z">
        <w:r w:rsidR="00787092" w:rsidRPr="004146A0">
          <w:rPr>
            <w:rFonts w:ascii="Arial" w:hAnsi="Arial" w:cs="Arial"/>
            <w:rPrChange w:id="58" w:author="BROWN Linda - ODE" w:date="2020-03-25T13:50:00Z">
              <w:rPr>
                <w:rFonts w:ascii="Arial" w:hAnsi="Arial" w:cs="Arial"/>
                <w:sz w:val="20"/>
                <w:szCs w:val="20"/>
              </w:rPr>
            </w:rPrChange>
          </w:rPr>
          <w:t xml:space="preserve">deafness or </w:t>
        </w:r>
      </w:ins>
      <w:ins w:id="59" w:author="BROWN Linda - ODE" w:date="2019-10-31T05:31:00Z">
        <w:r w:rsidR="0036232C" w:rsidRPr="004146A0">
          <w:rPr>
            <w:rFonts w:ascii="Arial" w:hAnsi="Arial" w:cs="Arial"/>
            <w:rPrChange w:id="60" w:author="BROWN Linda - ODE" w:date="2020-03-25T13:50:00Z">
              <w:rPr>
                <w:rFonts w:ascii="Arial" w:hAnsi="Arial" w:cs="Arial"/>
                <w:sz w:val="20"/>
                <w:szCs w:val="20"/>
                <w:highlight w:val="cyan"/>
              </w:rPr>
            </w:rPrChange>
          </w:rPr>
          <w:t>blindness</w:t>
        </w:r>
      </w:ins>
      <w:ins w:id="61" w:author="&quot;Brownl&quot;" w:date="2019-08-27T12:24:00Z">
        <w:r w:rsidR="002B3E93" w:rsidRPr="004146A0">
          <w:rPr>
            <w:rFonts w:ascii="Arial" w:hAnsi="Arial" w:cs="Arial"/>
            <w:rPrChange w:id="62" w:author="BROWN Linda - ODE" w:date="2020-03-25T13:50:00Z">
              <w:rPr>
                <w:rFonts w:ascii="Arial" w:hAnsi="Arial" w:cs="Arial"/>
                <w:sz w:val="20"/>
                <w:szCs w:val="20"/>
              </w:rPr>
            </w:rPrChange>
          </w:rPr>
          <w:t>,</w:t>
        </w:r>
      </w:ins>
      <w:ins w:id="63" w:author="&quot;Brownl&quot;" w:date="2019-08-27T12:01:00Z">
        <w:r w:rsidR="00787092" w:rsidRPr="004146A0">
          <w:rPr>
            <w:rFonts w:ascii="Arial" w:hAnsi="Arial" w:cs="Arial"/>
            <w:rPrChange w:id="64" w:author="BROWN Linda - ODE" w:date="2020-03-25T13:50:00Z">
              <w:rPr>
                <w:rFonts w:ascii="Arial" w:hAnsi="Arial" w:cs="Arial"/>
                <w:sz w:val="20"/>
                <w:szCs w:val="20"/>
              </w:rPr>
            </w:rPrChange>
          </w:rPr>
          <w:t xml:space="preserve"> </w:t>
        </w:r>
      </w:ins>
      <w:ins w:id="65" w:author="&quot;Brownl&quot;" w:date="2019-09-03T14:53:00Z">
        <w:r w:rsidR="001E23B9" w:rsidRPr="004146A0">
          <w:rPr>
            <w:rFonts w:ascii="Arial" w:hAnsi="Arial" w:cs="Arial"/>
            <w:rPrChange w:id="66" w:author="BROWN Linda - ODE" w:date="2020-03-25T13:50:00Z">
              <w:rPr>
                <w:rFonts w:ascii="Arial" w:hAnsi="Arial" w:cs="Arial"/>
                <w:sz w:val="20"/>
                <w:szCs w:val="20"/>
              </w:rPr>
            </w:rPrChange>
          </w:rPr>
          <w:t xml:space="preserve">currently </w:t>
        </w:r>
      </w:ins>
      <w:ins w:id="67" w:author="&quot;Brownl&quot;" w:date="2019-08-22T16:47:00Z">
        <w:r w:rsidR="004715A5" w:rsidRPr="004146A0">
          <w:rPr>
            <w:rFonts w:ascii="Arial" w:hAnsi="Arial" w:cs="Arial"/>
            <w:rPrChange w:id="68" w:author="BROWN Linda - ODE" w:date="2020-03-25T13:50:00Z">
              <w:rPr>
                <w:rFonts w:ascii="Arial" w:hAnsi="Arial" w:cs="Arial"/>
                <w:sz w:val="20"/>
                <w:szCs w:val="20"/>
                <w:highlight w:val="yellow"/>
              </w:rPr>
            </w:rPrChange>
          </w:rPr>
          <w:t>affecting or has the potential to significantly affect an infant or toddler’s developmental progress</w:t>
        </w:r>
      </w:ins>
      <w:ins w:id="69" w:author="&quot;Brownl&quot;" w:date="2019-08-27T12:04:00Z">
        <w:r w:rsidR="0063196B" w:rsidRPr="004146A0">
          <w:rPr>
            <w:rFonts w:ascii="Arial" w:hAnsi="Arial" w:cs="Arial"/>
            <w:rPrChange w:id="70" w:author="BROWN Linda - ODE" w:date="2020-03-25T13:50:00Z">
              <w:rPr>
                <w:rFonts w:ascii="Arial" w:hAnsi="Arial" w:cs="Arial"/>
                <w:sz w:val="20"/>
                <w:szCs w:val="20"/>
              </w:rPr>
            </w:rPrChange>
          </w:rPr>
          <w:t>.</w:t>
        </w:r>
      </w:ins>
      <w:ins w:id="71" w:author="&quot;Brownl&quot;" w:date="2019-08-22T16:47:00Z">
        <w:r w:rsidR="004715A5" w:rsidRPr="004146A0">
          <w:rPr>
            <w:rFonts w:ascii="Arial" w:hAnsi="Arial" w:cs="Arial"/>
            <w:rPrChange w:id="72" w:author="BROWN Linda - ODE" w:date="2020-03-25T13:50:00Z">
              <w:rPr>
                <w:rFonts w:ascii="Arial" w:hAnsi="Arial" w:cs="Arial"/>
                <w:sz w:val="20"/>
                <w:szCs w:val="20"/>
              </w:rPr>
            </w:rPrChange>
          </w:rPr>
          <w:t xml:space="preserve"> </w:t>
        </w:r>
      </w:ins>
      <w:ins w:id="73" w:author="&quot;Brownl&quot;" w:date="2019-08-22T13:29:00Z">
        <w:r w:rsidR="0075132C" w:rsidRPr="004146A0">
          <w:rPr>
            <w:rFonts w:ascii="Arial" w:hAnsi="Arial" w:cs="Arial"/>
            <w:rPrChange w:id="74" w:author="BROWN Linda - ODE" w:date="2020-03-25T13:50:00Z">
              <w:rPr>
                <w:rFonts w:ascii="Arial" w:hAnsi="Arial" w:cs="Arial"/>
                <w:sz w:val="20"/>
                <w:szCs w:val="20"/>
              </w:rPr>
            </w:rPrChange>
          </w:rPr>
          <w:t xml:space="preserve">The infant or toddler’s disability does not need to </w:t>
        </w:r>
      </w:ins>
      <w:ins w:id="75" w:author="&quot;Brownl&quot;" w:date="2019-08-23T14:23:00Z">
        <w:r w:rsidR="00DB5B20" w:rsidRPr="004146A0">
          <w:rPr>
            <w:rFonts w:ascii="Arial" w:hAnsi="Arial" w:cs="Arial"/>
            <w:rPrChange w:id="76" w:author="BROWN Linda - ODE" w:date="2020-03-25T13:50:00Z">
              <w:rPr>
                <w:rFonts w:ascii="Arial" w:hAnsi="Arial" w:cs="Arial"/>
                <w:sz w:val="20"/>
                <w:szCs w:val="20"/>
                <w:highlight w:val="yellow"/>
              </w:rPr>
            </w:rPrChange>
          </w:rPr>
          <w:t xml:space="preserve">be </w:t>
        </w:r>
      </w:ins>
      <w:ins w:id="77" w:author="&quot;Brownl&quot;" w:date="2019-08-22T13:29:00Z">
        <w:r w:rsidR="0075132C" w:rsidRPr="004146A0">
          <w:rPr>
            <w:rFonts w:ascii="Arial" w:hAnsi="Arial" w:cs="Arial"/>
            <w:rPrChange w:id="78" w:author="BROWN Linda - ODE" w:date="2020-03-25T13:50:00Z">
              <w:rPr>
                <w:rFonts w:ascii="Arial" w:hAnsi="Arial" w:cs="Arial"/>
                <w:sz w:val="20"/>
                <w:szCs w:val="20"/>
              </w:rPr>
            </w:rPrChange>
          </w:rPr>
          <w:t>presently</w:t>
        </w:r>
      </w:ins>
      <w:ins w:id="79" w:author="&quot;Brownl&quot;" w:date="2019-08-27T12:06:00Z">
        <w:r w:rsidR="00850474" w:rsidRPr="004146A0">
          <w:rPr>
            <w:rFonts w:ascii="Arial" w:hAnsi="Arial" w:cs="Arial"/>
            <w:rPrChange w:id="80" w:author="BROWN Linda - ODE" w:date="2020-03-25T13:50:00Z">
              <w:rPr>
                <w:rFonts w:ascii="Arial" w:hAnsi="Arial" w:cs="Arial"/>
                <w:sz w:val="20"/>
                <w:szCs w:val="20"/>
              </w:rPr>
            </w:rPrChange>
          </w:rPr>
          <w:t xml:space="preserve"> </w:t>
        </w:r>
      </w:ins>
      <w:ins w:id="81" w:author="&quot;Brownl&quot;" w:date="2019-08-22T13:29:00Z">
        <w:r w:rsidR="0075132C" w:rsidRPr="004146A0">
          <w:rPr>
            <w:rFonts w:ascii="Arial" w:hAnsi="Arial" w:cs="Arial"/>
            <w:rPrChange w:id="82" w:author="BROWN Linda - ODE" w:date="2020-03-25T13:50:00Z">
              <w:rPr>
                <w:rFonts w:ascii="Arial" w:hAnsi="Arial" w:cs="Arial"/>
                <w:sz w:val="20"/>
                <w:szCs w:val="20"/>
              </w:rPr>
            </w:rPrChange>
          </w:rPr>
          <w:t>affecting</w:t>
        </w:r>
      </w:ins>
      <w:ins w:id="83" w:author="&quot;Brownl&quot;" w:date="2019-08-27T12:06:00Z">
        <w:r w:rsidR="00850474" w:rsidRPr="004146A0">
          <w:rPr>
            <w:rFonts w:ascii="Arial" w:hAnsi="Arial" w:cs="Arial"/>
            <w:rPrChange w:id="84" w:author="BROWN Linda - ODE" w:date="2020-03-25T13:50:00Z">
              <w:rPr>
                <w:rFonts w:ascii="Arial" w:hAnsi="Arial" w:cs="Arial"/>
                <w:sz w:val="20"/>
                <w:szCs w:val="20"/>
              </w:rPr>
            </w:rPrChange>
          </w:rPr>
          <w:t xml:space="preserve"> </w:t>
        </w:r>
      </w:ins>
      <w:ins w:id="85" w:author="&quot;Brownl&quot;" w:date="2019-08-22T13:29:00Z">
        <w:r w:rsidR="0075132C" w:rsidRPr="004146A0">
          <w:rPr>
            <w:rFonts w:ascii="Arial" w:hAnsi="Arial" w:cs="Arial"/>
            <w:rPrChange w:id="86" w:author="BROWN Linda - ODE" w:date="2020-03-25T13:50:00Z">
              <w:rPr>
                <w:rFonts w:ascii="Arial" w:hAnsi="Arial" w:cs="Arial"/>
                <w:sz w:val="20"/>
                <w:szCs w:val="20"/>
              </w:rPr>
            </w:rPrChange>
          </w:rPr>
          <w:t>their development for the infant or toddler to be eligible for E</w:t>
        </w:r>
      </w:ins>
      <w:ins w:id="87" w:author="BROWN Linda - ODE" w:date="2019-10-31T05:52:00Z">
        <w:r w:rsidR="00077257" w:rsidRPr="004146A0">
          <w:rPr>
            <w:rFonts w:ascii="Arial" w:hAnsi="Arial" w:cs="Arial"/>
            <w:rPrChange w:id="88" w:author="BROWN Linda - ODE" w:date="2020-03-25T13:50:00Z">
              <w:rPr>
                <w:rFonts w:ascii="Arial" w:hAnsi="Arial" w:cs="Arial"/>
                <w:sz w:val="20"/>
                <w:szCs w:val="20"/>
              </w:rPr>
            </w:rPrChange>
          </w:rPr>
          <w:t xml:space="preserve">arly Intervention </w:t>
        </w:r>
      </w:ins>
      <w:ins w:id="89" w:author="&quot;Brownl&quot;" w:date="2019-08-22T13:29:00Z">
        <w:r w:rsidR="0075132C" w:rsidRPr="004146A0">
          <w:rPr>
            <w:rFonts w:ascii="Arial" w:hAnsi="Arial" w:cs="Arial"/>
            <w:rPrChange w:id="90" w:author="BROWN Linda - ODE" w:date="2020-03-25T13:50:00Z">
              <w:rPr>
                <w:rFonts w:ascii="Arial" w:hAnsi="Arial" w:cs="Arial"/>
                <w:sz w:val="20"/>
                <w:szCs w:val="20"/>
              </w:rPr>
            </w:rPrChange>
          </w:rPr>
          <w:t>services</w:t>
        </w:r>
      </w:ins>
      <w:ins w:id="91" w:author="&quot;Brownl&quot;" w:date="2019-08-27T12:04:00Z">
        <w:r w:rsidR="00A52CCD" w:rsidRPr="004146A0">
          <w:rPr>
            <w:rFonts w:ascii="Arial" w:hAnsi="Arial" w:cs="Arial"/>
            <w:rPrChange w:id="92" w:author="BROWN Linda - ODE" w:date="2020-03-25T13:50:00Z">
              <w:rPr>
                <w:rFonts w:ascii="Arial" w:hAnsi="Arial" w:cs="Arial"/>
                <w:sz w:val="20"/>
                <w:szCs w:val="20"/>
              </w:rPr>
            </w:rPrChange>
          </w:rPr>
          <w:t>.</w:t>
        </w:r>
      </w:ins>
    </w:p>
    <w:p w14:paraId="7AE4EC03" w14:textId="636A6543" w:rsidR="00AF419E" w:rsidRPr="004146A0" w:rsidRDefault="00AF419E">
      <w:pPr>
        <w:pStyle w:val="NormalWeb"/>
        <w:spacing w:before="0" w:beforeAutospacing="0" w:after="0" w:afterAutospacing="0" w:line="360" w:lineRule="auto"/>
        <w:rPr>
          <w:ins w:id="93" w:author="&quot;Brownl&quot;" w:date="2019-08-19T12:12:00Z"/>
          <w:rFonts w:ascii="Arial" w:hAnsi="Arial" w:cs="Arial"/>
          <w:rPrChange w:id="94" w:author="BROWN Linda - ODE" w:date="2020-03-25T13:50:00Z">
            <w:rPr>
              <w:ins w:id="95" w:author="&quot;Brownl&quot;" w:date="2019-08-19T12:12:00Z"/>
              <w:rFonts w:ascii="Arial" w:hAnsi="Arial" w:cs="Arial"/>
              <w:sz w:val="20"/>
              <w:szCs w:val="20"/>
            </w:rPr>
          </w:rPrChange>
        </w:rPr>
      </w:pPr>
      <w:ins w:id="96" w:author="&quot;Brownl&quot;" w:date="2019-08-19T12:12:00Z">
        <w:r w:rsidRPr="004146A0">
          <w:rPr>
            <w:rFonts w:ascii="Arial" w:hAnsi="Arial" w:cs="Arial"/>
            <w:color w:val="333333"/>
            <w:rPrChange w:id="97" w:author="BROWN Linda - ODE" w:date="2020-03-25T13:50:00Z">
              <w:rPr>
                <w:rFonts w:ascii="Arial" w:hAnsi="Arial" w:cs="Arial"/>
                <w:color w:val="333333"/>
                <w:sz w:val="20"/>
                <w:szCs w:val="20"/>
              </w:rPr>
            </w:rPrChange>
          </w:rPr>
          <w:t>(2)</w:t>
        </w:r>
        <w:r w:rsidRPr="004146A0">
          <w:rPr>
            <w:rStyle w:val="Strong"/>
            <w:rFonts w:ascii="Arial" w:hAnsi="Arial" w:cs="Arial"/>
            <w:b w:val="0"/>
            <w:color w:val="333333"/>
            <w:rPrChange w:id="98" w:author="BROWN Linda - ODE" w:date="2020-03-25T13:50:00Z">
              <w:rPr>
                <w:rStyle w:val="Strong"/>
                <w:rFonts w:ascii="Arial" w:hAnsi="Arial" w:cs="Arial"/>
                <w:b w:val="0"/>
                <w:color w:val="333333"/>
                <w:sz w:val="20"/>
                <w:szCs w:val="20"/>
              </w:rPr>
            </w:rPrChange>
          </w:rPr>
          <w:t xml:space="preserve"> </w:t>
        </w:r>
        <w:r w:rsidRPr="00543406">
          <w:rPr>
            <w:rStyle w:val="Strong"/>
            <w:rFonts w:ascii="Arial" w:hAnsi="Arial" w:cs="Arial"/>
            <w:color w:val="333333"/>
            <w:rPrChange w:id="99" w:author="BROWN Linda - ODE" w:date="2020-07-09T13:03:00Z">
              <w:rPr>
                <w:rStyle w:val="Strong"/>
                <w:rFonts w:ascii="Arial" w:hAnsi="Arial" w:cs="Arial"/>
                <w:b w:val="0"/>
                <w:color w:val="333333"/>
                <w:sz w:val="20"/>
                <w:szCs w:val="20"/>
              </w:rPr>
            </w:rPrChange>
          </w:rPr>
          <w:t>Early Intervention:</w:t>
        </w:r>
        <w:r w:rsidRPr="004146A0">
          <w:rPr>
            <w:rStyle w:val="Strong"/>
            <w:rFonts w:ascii="Arial" w:hAnsi="Arial" w:cs="Arial"/>
            <w:b w:val="0"/>
            <w:color w:val="333333"/>
            <w:rPrChange w:id="100" w:author="BROWN Linda - ODE" w:date="2020-03-25T13:50:00Z">
              <w:rPr>
                <w:rStyle w:val="Strong"/>
                <w:rFonts w:ascii="Arial" w:hAnsi="Arial" w:cs="Arial"/>
                <w:b w:val="0"/>
                <w:color w:val="333333"/>
                <w:sz w:val="20"/>
                <w:szCs w:val="20"/>
              </w:rPr>
            </w:rPrChange>
          </w:rPr>
          <w:t xml:space="preserve"> </w:t>
        </w:r>
        <w:r w:rsidRPr="004146A0">
          <w:rPr>
            <w:rFonts w:ascii="Arial" w:hAnsi="Arial" w:cs="Arial"/>
            <w:color w:val="333333"/>
            <w:rPrChange w:id="101" w:author="BROWN Linda - ODE" w:date="2020-03-25T13:50:00Z">
              <w:rPr>
                <w:rFonts w:ascii="Arial" w:hAnsi="Arial" w:cs="Arial"/>
                <w:color w:val="333333"/>
                <w:sz w:val="20"/>
                <w:szCs w:val="20"/>
              </w:rPr>
            </w:rPrChange>
          </w:rPr>
          <w:t>If a</w:t>
        </w:r>
      </w:ins>
      <w:ins w:id="102" w:author="&quot;Brownl&quot;" w:date="2019-08-22T13:31:00Z">
        <w:r w:rsidR="00983773" w:rsidRPr="004146A0">
          <w:rPr>
            <w:rFonts w:ascii="Arial" w:hAnsi="Arial" w:cs="Arial"/>
            <w:color w:val="333333"/>
            <w:rPrChange w:id="103" w:author="BROWN Linda - ODE" w:date="2020-03-25T13:50:00Z">
              <w:rPr>
                <w:rFonts w:ascii="Arial" w:hAnsi="Arial" w:cs="Arial"/>
                <w:color w:val="333333"/>
                <w:sz w:val="20"/>
                <w:szCs w:val="20"/>
              </w:rPr>
            </w:rPrChange>
          </w:rPr>
          <w:t>n infant or toddler</w:t>
        </w:r>
      </w:ins>
      <w:ins w:id="104" w:author="&quot;Brownl&quot;" w:date="2019-08-19T12:12:00Z">
        <w:r w:rsidRPr="004146A0">
          <w:rPr>
            <w:rFonts w:ascii="Arial" w:hAnsi="Arial" w:cs="Arial"/>
            <w:color w:val="333333"/>
            <w:rPrChange w:id="105" w:author="BROWN Linda - ODE" w:date="2020-03-25T13:50:00Z">
              <w:rPr>
                <w:rFonts w:ascii="Arial" w:hAnsi="Arial" w:cs="Arial"/>
                <w:color w:val="333333"/>
                <w:sz w:val="20"/>
                <w:szCs w:val="20"/>
              </w:rPr>
            </w:rPrChange>
          </w:rPr>
          <w:t xml:space="preserve"> is sus</w:t>
        </w:r>
        <w:r w:rsidR="00074D39" w:rsidRPr="004146A0">
          <w:rPr>
            <w:rFonts w:ascii="Arial" w:hAnsi="Arial" w:cs="Arial"/>
            <w:color w:val="333333"/>
            <w:rPrChange w:id="106" w:author="BROWN Linda - ODE" w:date="2020-03-25T13:50:00Z">
              <w:rPr>
                <w:rFonts w:ascii="Arial" w:hAnsi="Arial" w:cs="Arial"/>
                <w:color w:val="333333"/>
                <w:sz w:val="20"/>
                <w:szCs w:val="20"/>
              </w:rPr>
            </w:rPrChange>
          </w:rPr>
          <w:t xml:space="preserve">pected of </w:t>
        </w:r>
      </w:ins>
      <w:ins w:id="107" w:author="&quot;Brownl&quot;" w:date="2019-08-28T09:19:00Z">
        <w:r w:rsidR="00E86B10" w:rsidRPr="004146A0">
          <w:rPr>
            <w:rFonts w:ascii="Arial" w:hAnsi="Arial" w:cs="Arial"/>
            <w:color w:val="333333"/>
            <w:rPrChange w:id="108" w:author="BROWN Linda - ODE" w:date="2020-03-25T13:50:00Z">
              <w:rPr>
                <w:rFonts w:ascii="Arial" w:hAnsi="Arial" w:cs="Arial"/>
                <w:color w:val="333333"/>
                <w:sz w:val="20"/>
                <w:szCs w:val="20"/>
              </w:rPr>
            </w:rPrChange>
          </w:rPr>
          <w:t>being</w:t>
        </w:r>
      </w:ins>
      <w:ins w:id="109" w:author="&quot;Brownl&quot;" w:date="2019-08-19T12:12:00Z">
        <w:r w:rsidR="00074D39" w:rsidRPr="004146A0">
          <w:rPr>
            <w:rFonts w:ascii="Arial" w:hAnsi="Arial" w:cs="Arial"/>
            <w:color w:val="333333"/>
            <w:rPrChange w:id="110" w:author="BROWN Linda - ODE" w:date="2020-03-25T13:50:00Z">
              <w:rPr>
                <w:rFonts w:ascii="Arial" w:hAnsi="Arial" w:cs="Arial"/>
                <w:color w:val="333333"/>
                <w:sz w:val="20"/>
                <w:szCs w:val="20"/>
              </w:rPr>
            </w:rPrChange>
          </w:rPr>
          <w:t xml:space="preserve"> deafblind, </w:t>
        </w:r>
      </w:ins>
      <w:ins w:id="111" w:author="&quot;Brownl&quot;" w:date="2019-08-19T12:15:00Z">
        <w:r w:rsidR="00074D39" w:rsidRPr="004146A0">
          <w:rPr>
            <w:rFonts w:ascii="Arial" w:hAnsi="Arial" w:cs="Arial"/>
            <w:color w:val="333333"/>
            <w:rPrChange w:id="112" w:author="BROWN Linda - ODE" w:date="2020-03-25T13:50:00Z">
              <w:rPr>
                <w:rFonts w:ascii="Arial" w:hAnsi="Arial" w:cs="Arial"/>
                <w:color w:val="333333"/>
                <w:sz w:val="20"/>
                <w:szCs w:val="20"/>
                <w:highlight w:val="cyan"/>
              </w:rPr>
            </w:rPrChange>
          </w:rPr>
          <w:t>a comprehensive evaluation must be conducted, including the following:</w:t>
        </w:r>
      </w:ins>
    </w:p>
    <w:p w14:paraId="3B3F3BBB" w14:textId="2B767DE6" w:rsidR="00AF419E" w:rsidRPr="004146A0" w:rsidRDefault="00AF419E">
      <w:pPr>
        <w:pStyle w:val="NormalWeb"/>
        <w:spacing w:before="0" w:beforeAutospacing="0" w:after="0" w:afterAutospacing="0" w:line="360" w:lineRule="auto"/>
        <w:ind w:left="720"/>
        <w:rPr>
          <w:ins w:id="113" w:author="&quot;Brownl&quot;" w:date="2019-08-19T12:12:00Z"/>
          <w:rFonts w:ascii="Arial" w:hAnsi="Arial" w:cs="Arial"/>
          <w:color w:val="333333"/>
          <w:rPrChange w:id="114" w:author="BROWN Linda - ODE" w:date="2020-03-25T13:50:00Z">
            <w:rPr>
              <w:ins w:id="115" w:author="&quot;Brownl&quot;" w:date="2019-08-19T12:12:00Z"/>
              <w:rFonts w:ascii="Arial" w:hAnsi="Arial" w:cs="Arial"/>
              <w:color w:val="333333"/>
              <w:sz w:val="20"/>
              <w:szCs w:val="20"/>
            </w:rPr>
          </w:rPrChange>
        </w:rPr>
      </w:pPr>
      <w:ins w:id="116" w:author="&quot;Brownl&quot;" w:date="2019-08-19T12:12:00Z">
        <w:r w:rsidRPr="004146A0">
          <w:rPr>
            <w:rFonts w:ascii="Arial" w:hAnsi="Arial" w:cs="Arial"/>
            <w:color w:val="333333"/>
            <w:rPrChange w:id="117" w:author="BROWN Linda - ODE" w:date="2020-03-25T13:50:00Z">
              <w:rPr>
                <w:rFonts w:ascii="Arial" w:hAnsi="Arial" w:cs="Arial"/>
                <w:color w:val="333333"/>
                <w:sz w:val="20"/>
                <w:szCs w:val="20"/>
              </w:rPr>
            </w:rPrChange>
          </w:rPr>
          <w:t xml:space="preserve">(a) The minimum evaluation procedures for deaf or hard of hearing and visual impairment under OAR 581-015-2150 and </w:t>
        </w:r>
      </w:ins>
      <w:ins w:id="118" w:author="BROWN Linda - ODE" w:date="2019-11-14T19:51:00Z">
        <w:r w:rsidR="00AF0D68" w:rsidRPr="004146A0">
          <w:rPr>
            <w:rFonts w:ascii="Arial" w:hAnsi="Arial" w:cs="Arial"/>
            <w:color w:val="333333"/>
            <w:rPrChange w:id="119" w:author="BROWN Linda - ODE" w:date="2020-03-25T13:50:00Z">
              <w:rPr>
                <w:rFonts w:ascii="Arial" w:hAnsi="Arial" w:cs="Arial"/>
                <w:color w:val="333333"/>
                <w:sz w:val="20"/>
                <w:szCs w:val="20"/>
              </w:rPr>
            </w:rPrChange>
          </w:rPr>
          <w:t xml:space="preserve">OAR </w:t>
        </w:r>
      </w:ins>
      <w:ins w:id="120" w:author="&quot;Brownl&quot;" w:date="2019-08-19T12:12:00Z">
        <w:r w:rsidRPr="004146A0">
          <w:rPr>
            <w:rFonts w:ascii="Arial" w:hAnsi="Arial" w:cs="Arial"/>
            <w:color w:val="333333"/>
            <w:rPrChange w:id="121" w:author="BROWN Linda - ODE" w:date="2020-03-25T13:50:00Z">
              <w:rPr>
                <w:rFonts w:ascii="Arial" w:hAnsi="Arial" w:cs="Arial"/>
                <w:color w:val="333333"/>
                <w:sz w:val="20"/>
                <w:szCs w:val="20"/>
              </w:rPr>
            </w:rPrChange>
          </w:rPr>
          <w:t>581-015-2180, respectively;</w:t>
        </w:r>
      </w:ins>
    </w:p>
    <w:p w14:paraId="2C2AD82C" w14:textId="77777777" w:rsidR="00CE3418" w:rsidRPr="001064A7" w:rsidRDefault="00AF419E">
      <w:pPr>
        <w:pStyle w:val="NormalWeb"/>
        <w:spacing w:before="0" w:beforeAutospacing="0" w:after="0" w:afterAutospacing="0" w:line="360" w:lineRule="auto"/>
        <w:ind w:left="720"/>
        <w:rPr>
          <w:ins w:id="122" w:author="BROWN Linda - ODE" w:date="2020-06-16T14:57:00Z"/>
          <w:rFonts w:ascii="Arial" w:hAnsi="Arial" w:cs="Arial"/>
          <w:rPrChange w:id="123" w:author="BROWN Linda - ODE" w:date="2020-06-30T15:40:00Z">
            <w:rPr>
              <w:ins w:id="124" w:author="BROWN Linda - ODE" w:date="2020-06-16T14:57:00Z"/>
              <w:rFonts w:ascii="Arial" w:hAnsi="Arial" w:cs="Arial"/>
              <w:color w:val="333333"/>
            </w:rPr>
          </w:rPrChange>
        </w:rPr>
      </w:pPr>
      <w:ins w:id="125" w:author="&quot;Brownl&quot;" w:date="2019-08-19T12:12:00Z">
        <w:r w:rsidRPr="004146A0">
          <w:rPr>
            <w:rFonts w:ascii="Arial" w:hAnsi="Arial" w:cs="Arial"/>
            <w:color w:val="333333"/>
            <w:rPrChange w:id="126" w:author="BROWN Linda - ODE" w:date="2020-03-25T13:50:00Z">
              <w:rPr>
                <w:rFonts w:ascii="Arial" w:hAnsi="Arial" w:cs="Arial"/>
                <w:color w:val="333333"/>
                <w:sz w:val="20"/>
                <w:szCs w:val="20"/>
              </w:rPr>
            </w:rPrChange>
          </w:rPr>
          <w:t xml:space="preserve">(b) If the </w:t>
        </w:r>
      </w:ins>
      <w:ins w:id="127" w:author="&quot;Brownl&quot;" w:date="2019-08-22T13:31:00Z">
        <w:r w:rsidR="00983773" w:rsidRPr="004146A0">
          <w:rPr>
            <w:rFonts w:ascii="Arial" w:hAnsi="Arial" w:cs="Arial"/>
            <w:color w:val="333333"/>
            <w:rPrChange w:id="128" w:author="BROWN Linda - ODE" w:date="2020-03-25T13:50:00Z">
              <w:rPr>
                <w:rFonts w:ascii="Arial" w:hAnsi="Arial" w:cs="Arial"/>
                <w:color w:val="333333"/>
                <w:sz w:val="20"/>
                <w:szCs w:val="20"/>
              </w:rPr>
            </w:rPrChange>
          </w:rPr>
          <w:t>infant or toddler</w:t>
        </w:r>
      </w:ins>
      <w:ins w:id="129" w:author="&quot;Brownl&quot;" w:date="2019-08-19T12:12:00Z">
        <w:r w:rsidRPr="004146A0">
          <w:rPr>
            <w:rFonts w:ascii="Arial" w:hAnsi="Arial" w:cs="Arial"/>
            <w:color w:val="333333"/>
            <w:rPrChange w:id="130" w:author="BROWN Linda - ODE" w:date="2020-03-25T13:50:00Z">
              <w:rPr>
                <w:rFonts w:ascii="Arial" w:hAnsi="Arial" w:cs="Arial"/>
                <w:color w:val="333333"/>
                <w:sz w:val="20"/>
                <w:szCs w:val="20"/>
              </w:rPr>
            </w:rPrChange>
          </w:rPr>
          <w:t xml:space="preserve"> demonstrates inconsistent or inconclusive responses in an asses</w:t>
        </w:r>
        <w:r w:rsidRPr="001064A7">
          <w:rPr>
            <w:rFonts w:ascii="Arial" w:hAnsi="Arial" w:cs="Arial"/>
            <w:rPrChange w:id="131" w:author="BROWN Linda - ODE" w:date="2020-06-30T15:40:00Z">
              <w:rPr>
                <w:rFonts w:ascii="Arial" w:hAnsi="Arial" w:cs="Arial"/>
                <w:color w:val="333333"/>
                <w:sz w:val="20"/>
                <w:szCs w:val="20"/>
              </w:rPr>
            </w:rPrChange>
          </w:rPr>
          <w:t xml:space="preserve">sment of one sensory area, a </w:t>
        </w:r>
      </w:ins>
      <w:ins w:id="132" w:author="BROWN Linda - ODE" w:date="2019-10-31T05:31:00Z">
        <w:r w:rsidR="0036232C" w:rsidRPr="001064A7">
          <w:rPr>
            <w:rFonts w:ascii="Arial" w:hAnsi="Arial" w:cs="Arial"/>
            <w:rPrChange w:id="133" w:author="BROWN Linda - ODE" w:date="2020-06-30T15:40:00Z">
              <w:rPr>
                <w:rFonts w:ascii="Arial" w:hAnsi="Arial" w:cs="Arial"/>
                <w:color w:val="333333"/>
                <w:sz w:val="20"/>
                <w:szCs w:val="20"/>
              </w:rPr>
            </w:rPrChange>
          </w:rPr>
          <w:t>functional assessment</w:t>
        </w:r>
      </w:ins>
      <w:ins w:id="134" w:author="&quot;Brownl&quot;" w:date="2019-08-19T12:12:00Z">
        <w:r w:rsidRPr="001064A7">
          <w:rPr>
            <w:rFonts w:ascii="Arial" w:hAnsi="Arial" w:cs="Arial"/>
            <w:rPrChange w:id="135" w:author="BROWN Linda - ODE" w:date="2020-06-30T15:40:00Z">
              <w:rPr>
                <w:rFonts w:ascii="Arial" w:hAnsi="Arial" w:cs="Arial"/>
                <w:color w:val="333333"/>
                <w:sz w:val="20"/>
                <w:szCs w:val="20"/>
              </w:rPr>
            </w:rPrChange>
          </w:rPr>
          <w:t xml:space="preserve"> must be adminis</w:t>
        </w:r>
        <w:bookmarkStart w:id="136" w:name="_GoBack"/>
        <w:bookmarkEnd w:id="136"/>
        <w:r w:rsidRPr="001064A7">
          <w:rPr>
            <w:rFonts w:ascii="Arial" w:hAnsi="Arial" w:cs="Arial"/>
            <w:rPrChange w:id="137" w:author="BROWN Linda - ODE" w:date="2020-06-30T15:40:00Z">
              <w:rPr>
                <w:rFonts w:ascii="Arial" w:hAnsi="Arial" w:cs="Arial"/>
                <w:color w:val="333333"/>
                <w:sz w:val="20"/>
                <w:szCs w:val="20"/>
              </w:rPr>
            </w:rPrChange>
          </w:rPr>
          <w:t>tered by</w:t>
        </w:r>
      </w:ins>
      <w:ins w:id="138" w:author="BROWN Linda - ODE" w:date="2020-06-16T14:57:00Z">
        <w:r w:rsidR="00CE3418" w:rsidRPr="001064A7">
          <w:rPr>
            <w:rFonts w:ascii="Arial" w:hAnsi="Arial" w:cs="Arial"/>
            <w:rPrChange w:id="139" w:author="BROWN Linda - ODE" w:date="2020-06-30T15:40:00Z">
              <w:rPr>
                <w:rFonts w:ascii="Arial" w:hAnsi="Arial" w:cs="Arial"/>
                <w:color w:val="333333"/>
              </w:rPr>
            </w:rPrChange>
          </w:rPr>
          <w:t>:</w:t>
        </w:r>
      </w:ins>
    </w:p>
    <w:p w14:paraId="6B80D0C3" w14:textId="30A077B6" w:rsidR="00CE3418" w:rsidRPr="001064A7" w:rsidRDefault="00CE3418">
      <w:pPr>
        <w:pStyle w:val="NormalWeb"/>
        <w:spacing w:before="0" w:beforeAutospacing="0" w:after="0" w:afterAutospacing="0" w:line="360" w:lineRule="auto"/>
        <w:ind w:left="1440"/>
        <w:rPr>
          <w:ins w:id="140" w:author="BROWN Linda - ODE" w:date="2020-06-16T14:57:00Z"/>
          <w:rFonts w:ascii="Arial" w:hAnsi="Arial" w:cs="Arial"/>
          <w:rPrChange w:id="141" w:author="BROWN Linda - ODE" w:date="2020-06-30T15:40:00Z">
            <w:rPr>
              <w:ins w:id="142" w:author="BROWN Linda - ODE" w:date="2020-06-16T14:57:00Z"/>
              <w:rFonts w:ascii="Arial" w:hAnsi="Arial" w:cs="Arial"/>
              <w:color w:val="FF0000"/>
            </w:rPr>
          </w:rPrChange>
        </w:rPr>
        <w:pPrChange w:id="143" w:author="BROWN Linda - ODE" w:date="2020-06-16T14:58:00Z">
          <w:pPr>
            <w:pStyle w:val="NormalWeb"/>
            <w:spacing w:before="0" w:beforeAutospacing="0" w:after="0" w:afterAutospacing="0" w:line="360" w:lineRule="auto"/>
            <w:ind w:left="720"/>
          </w:pPr>
        </w:pPrChange>
      </w:pPr>
      <w:ins w:id="144" w:author="BROWN Linda - ODE" w:date="2020-06-16T14:57:00Z">
        <w:r w:rsidRPr="001064A7">
          <w:rPr>
            <w:rFonts w:ascii="Arial" w:hAnsi="Arial" w:cs="Arial"/>
            <w:rPrChange w:id="145" w:author="BROWN Linda - ODE" w:date="2020-06-30T15:40:00Z">
              <w:rPr>
                <w:rFonts w:ascii="Arial" w:hAnsi="Arial" w:cs="Arial"/>
                <w:color w:val="333333"/>
              </w:rPr>
            </w:rPrChange>
          </w:rPr>
          <w:t xml:space="preserve">(A) A </w:t>
        </w:r>
      </w:ins>
      <w:ins w:id="146" w:author="&quot;Brownl&quot;" w:date="2019-08-19T12:12:00Z">
        <w:r w:rsidR="00AF419E" w:rsidRPr="001064A7">
          <w:rPr>
            <w:rFonts w:ascii="Arial" w:hAnsi="Arial" w:cs="Arial"/>
            <w:rPrChange w:id="147" w:author="BROWN Linda - ODE" w:date="2020-06-30T15:40:00Z">
              <w:rPr>
                <w:rFonts w:ascii="Arial" w:hAnsi="Arial" w:cs="Arial"/>
                <w:color w:val="333333"/>
                <w:sz w:val="20"/>
                <w:szCs w:val="20"/>
              </w:rPr>
            </w:rPrChange>
          </w:rPr>
          <w:t xml:space="preserve">state </w:t>
        </w:r>
      </w:ins>
      <w:ins w:id="148" w:author="&quot;Brownl&quot;" w:date="2019-08-20T10:17:00Z">
        <w:r w:rsidR="00F531B8" w:rsidRPr="001064A7">
          <w:rPr>
            <w:rFonts w:ascii="Arial" w:hAnsi="Arial" w:cs="Arial"/>
            <w:rPrChange w:id="149" w:author="BROWN Linda - ODE" w:date="2020-06-30T15:40:00Z">
              <w:rPr>
                <w:rFonts w:ascii="Arial" w:hAnsi="Arial" w:cs="Arial"/>
                <w:color w:val="333333"/>
                <w:sz w:val="20"/>
                <w:szCs w:val="20"/>
              </w:rPr>
            </w:rPrChange>
          </w:rPr>
          <w:t>licensed teacher</w:t>
        </w:r>
      </w:ins>
      <w:ins w:id="150" w:author="&quot;Brownl&quot;" w:date="2019-08-19T12:12:00Z">
        <w:r w:rsidR="00AF419E" w:rsidRPr="001064A7">
          <w:rPr>
            <w:rFonts w:ascii="Arial" w:hAnsi="Arial" w:cs="Arial"/>
            <w:rPrChange w:id="151" w:author="BROWN Linda - ODE" w:date="2020-06-30T15:40:00Z">
              <w:rPr>
                <w:rFonts w:ascii="Arial" w:hAnsi="Arial" w:cs="Arial"/>
                <w:color w:val="333333"/>
                <w:sz w:val="20"/>
                <w:szCs w:val="20"/>
              </w:rPr>
            </w:rPrChange>
          </w:rPr>
          <w:t xml:space="preserve"> of the visually impaired</w:t>
        </w:r>
      </w:ins>
      <w:ins w:id="152" w:author="BROWN Linda - ODE" w:date="2020-03-10T15:37:00Z">
        <w:r w:rsidR="00B93874" w:rsidRPr="001064A7">
          <w:rPr>
            <w:rFonts w:ascii="Arial" w:hAnsi="Arial" w:cs="Arial"/>
            <w:rPrChange w:id="153" w:author="BROWN Linda - ODE" w:date="2020-06-30T15:40:00Z">
              <w:rPr>
                <w:rFonts w:ascii="Arial" w:hAnsi="Arial" w:cs="Arial"/>
                <w:color w:val="333333"/>
                <w:sz w:val="20"/>
                <w:szCs w:val="20"/>
              </w:rPr>
            </w:rPrChange>
          </w:rPr>
          <w:t xml:space="preserve"> </w:t>
        </w:r>
        <w:r w:rsidR="00B93874" w:rsidRPr="001064A7">
          <w:rPr>
            <w:rFonts w:ascii="Arial" w:hAnsi="Arial" w:cs="Arial"/>
            <w:rPrChange w:id="154" w:author="BROWN Linda - ODE" w:date="2020-06-30T15:40:00Z">
              <w:rPr>
                <w:rFonts w:cs="Arial"/>
                <w:color w:val="FF0000"/>
                <w:sz w:val="20"/>
                <w:szCs w:val="20"/>
              </w:rPr>
            </w:rPrChange>
          </w:rPr>
          <w:t>licensed by the Oregon Teacher Standards and Practices Commission under OAR 584-220-0195</w:t>
        </w:r>
      </w:ins>
      <w:ins w:id="155" w:author="BROWN Linda - ODE" w:date="2020-06-16T14:57:00Z">
        <w:r w:rsidRPr="001064A7">
          <w:rPr>
            <w:rFonts w:ascii="Arial" w:hAnsi="Arial" w:cs="Arial"/>
            <w:rPrChange w:id="156" w:author="BROWN Linda - ODE" w:date="2020-06-30T15:40:00Z">
              <w:rPr>
                <w:rFonts w:ascii="Arial" w:hAnsi="Arial" w:cs="Arial"/>
                <w:color w:val="FF0000"/>
              </w:rPr>
            </w:rPrChange>
          </w:rPr>
          <w:t>; or</w:t>
        </w:r>
      </w:ins>
    </w:p>
    <w:p w14:paraId="03E34C87" w14:textId="0A15AD6A" w:rsidR="00AF419E" w:rsidRPr="001064A7" w:rsidRDefault="00CE3418">
      <w:pPr>
        <w:pStyle w:val="NormalWeb"/>
        <w:spacing w:before="0" w:beforeAutospacing="0" w:after="0" w:afterAutospacing="0" w:line="360" w:lineRule="auto"/>
        <w:ind w:left="1440"/>
        <w:rPr>
          <w:ins w:id="157" w:author="&quot;Brownl&quot;" w:date="2019-08-19T12:12:00Z"/>
          <w:rFonts w:ascii="Arial" w:hAnsi="Arial" w:cs="Arial"/>
          <w:rPrChange w:id="158" w:author="BROWN Linda - ODE" w:date="2020-06-30T15:40:00Z">
            <w:rPr>
              <w:ins w:id="159" w:author="&quot;Brownl&quot;" w:date="2019-08-19T12:12:00Z"/>
              <w:rFonts w:ascii="Arial" w:hAnsi="Arial" w:cs="Arial"/>
              <w:color w:val="333333"/>
              <w:sz w:val="20"/>
              <w:szCs w:val="20"/>
            </w:rPr>
          </w:rPrChange>
        </w:rPr>
        <w:pPrChange w:id="160" w:author="BROWN Linda - ODE" w:date="2020-06-30T15:40:00Z">
          <w:pPr>
            <w:pStyle w:val="NormalWeb"/>
            <w:spacing w:before="0" w:beforeAutospacing="0" w:after="0" w:afterAutospacing="0" w:line="360" w:lineRule="auto"/>
            <w:ind w:left="720"/>
          </w:pPr>
        </w:pPrChange>
      </w:pPr>
      <w:ins w:id="161" w:author="BROWN Linda - ODE" w:date="2020-06-16T14:57:00Z">
        <w:r w:rsidRPr="001064A7">
          <w:rPr>
            <w:rFonts w:ascii="Arial" w:hAnsi="Arial" w:cs="Arial"/>
            <w:rPrChange w:id="162" w:author="BROWN Linda - ODE" w:date="2020-06-30T15:40:00Z">
              <w:rPr>
                <w:rFonts w:ascii="Arial" w:hAnsi="Arial" w:cs="Arial"/>
                <w:color w:val="FF0000"/>
              </w:rPr>
            </w:rPrChange>
          </w:rPr>
          <w:t>(B)</w:t>
        </w:r>
      </w:ins>
      <w:ins w:id="163" w:author="BROWN Linda - ODE" w:date="2020-06-16T14:53:00Z">
        <w:r w:rsidR="006D16B1" w:rsidRPr="001064A7">
          <w:rPr>
            <w:rFonts w:ascii="Arial" w:hAnsi="Arial" w:cs="Arial"/>
            <w:rPrChange w:id="164" w:author="BROWN Linda - ODE" w:date="2020-06-30T15:40:00Z">
              <w:rPr>
                <w:rFonts w:ascii="Arial" w:hAnsi="Arial" w:cs="Arial"/>
                <w:color w:val="333333"/>
              </w:rPr>
            </w:rPrChange>
          </w:rPr>
          <w:t xml:space="preserve"> </w:t>
        </w:r>
      </w:ins>
      <w:ins w:id="165" w:author="BROWN Linda - ODE" w:date="2020-06-16T14:58:00Z">
        <w:r w:rsidRPr="001064A7">
          <w:rPr>
            <w:rFonts w:ascii="Arial" w:hAnsi="Arial" w:cs="Arial"/>
            <w:rPrChange w:id="166" w:author="BROWN Linda - ODE" w:date="2020-06-30T15:40:00Z">
              <w:rPr>
                <w:rFonts w:ascii="Arial" w:hAnsi="Arial" w:cs="Arial"/>
                <w:color w:val="333333"/>
              </w:rPr>
            </w:rPrChange>
          </w:rPr>
          <w:t xml:space="preserve">A </w:t>
        </w:r>
      </w:ins>
      <w:ins w:id="167" w:author="&quot;Brownl&quot;" w:date="2019-08-19T12:12:00Z">
        <w:r w:rsidR="00AF419E" w:rsidRPr="001064A7">
          <w:rPr>
            <w:rFonts w:ascii="Arial" w:hAnsi="Arial" w:cs="Arial"/>
            <w:rPrChange w:id="168" w:author="BROWN Linda - ODE" w:date="2020-06-30T15:40:00Z">
              <w:rPr>
                <w:rFonts w:ascii="Arial" w:hAnsi="Arial" w:cs="Arial"/>
                <w:color w:val="333333"/>
                <w:sz w:val="20"/>
                <w:szCs w:val="20"/>
              </w:rPr>
            </w:rPrChange>
          </w:rPr>
          <w:t>state licensed teacher of the deaf or hard of hearing</w:t>
        </w:r>
      </w:ins>
      <w:ins w:id="169" w:author="BROWN Linda - ODE" w:date="2020-03-10T15:42:00Z">
        <w:r w:rsidR="00682887" w:rsidRPr="001064A7">
          <w:rPr>
            <w:rFonts w:ascii="Arial" w:hAnsi="Arial" w:cs="Arial"/>
            <w:rPrChange w:id="170" w:author="BROWN Linda - ODE" w:date="2020-06-30T15:40:00Z">
              <w:rPr>
                <w:rFonts w:ascii="Arial" w:hAnsi="Arial" w:cs="Arial"/>
                <w:color w:val="333333"/>
                <w:sz w:val="20"/>
                <w:szCs w:val="20"/>
              </w:rPr>
            </w:rPrChange>
          </w:rPr>
          <w:t xml:space="preserve"> licensed by the Oregon Teacher Standard and Practices Commission under OAR 584-220-0190</w:t>
        </w:r>
      </w:ins>
      <w:ins w:id="171" w:author="&quot;Brownl&quot;" w:date="2019-08-27T12:45:00Z">
        <w:r w:rsidR="001B1B41" w:rsidRPr="001064A7">
          <w:rPr>
            <w:rFonts w:ascii="Arial" w:hAnsi="Arial" w:cs="Arial"/>
            <w:rPrChange w:id="172" w:author="BROWN Linda - ODE" w:date="2020-06-30T15:40:00Z">
              <w:rPr>
                <w:rFonts w:ascii="Arial" w:hAnsi="Arial" w:cs="Arial"/>
                <w:color w:val="333333"/>
                <w:sz w:val="20"/>
                <w:szCs w:val="20"/>
              </w:rPr>
            </w:rPrChange>
          </w:rPr>
          <w:t>,</w:t>
        </w:r>
      </w:ins>
      <w:ins w:id="173" w:author="&quot;Brownl&quot;" w:date="2019-08-19T12:12:00Z">
        <w:r w:rsidR="00AF419E" w:rsidRPr="004146A0">
          <w:rPr>
            <w:rFonts w:ascii="Arial" w:hAnsi="Arial" w:cs="Arial"/>
            <w:color w:val="333333"/>
            <w:rPrChange w:id="174" w:author="BROWN Linda - ODE" w:date="2020-03-25T13:50:00Z">
              <w:rPr>
                <w:rFonts w:ascii="Arial" w:hAnsi="Arial" w:cs="Arial"/>
                <w:color w:val="333333"/>
                <w:sz w:val="20"/>
                <w:szCs w:val="20"/>
              </w:rPr>
            </w:rPrChange>
          </w:rPr>
          <w:t xml:space="preserve"> </w:t>
        </w:r>
        <w:del w:id="175" w:author="BROWN Linda - ODE" w:date="2020-06-16T14:52:00Z">
          <w:r w:rsidR="00AF419E" w:rsidRPr="004146A0" w:rsidDel="006D16B1">
            <w:rPr>
              <w:rFonts w:ascii="Arial" w:hAnsi="Arial" w:cs="Arial"/>
              <w:color w:val="333333"/>
              <w:rPrChange w:id="176" w:author="BROWN Linda - ODE" w:date="2020-03-25T13:50:00Z">
                <w:rPr>
                  <w:rFonts w:ascii="Arial" w:hAnsi="Arial" w:cs="Arial"/>
                  <w:color w:val="333333"/>
                  <w:sz w:val="20"/>
                  <w:szCs w:val="20"/>
                </w:rPr>
              </w:rPrChange>
            </w:rPr>
            <w:delText>an audiologist licensed</w:delText>
          </w:r>
        </w:del>
      </w:ins>
      <w:ins w:id="177" w:author="&quot;Brownl&quot;" w:date="2019-08-22T13:33:00Z">
        <w:del w:id="178" w:author="BROWN Linda - ODE" w:date="2020-06-16T14:52:00Z">
          <w:r w:rsidR="00983773" w:rsidRPr="004146A0" w:rsidDel="006D16B1">
            <w:rPr>
              <w:rFonts w:ascii="Arial" w:hAnsi="Arial" w:cs="Arial"/>
              <w:color w:val="333333"/>
              <w:rPrChange w:id="179" w:author="BROWN Linda - ODE" w:date="2020-03-25T13:50:00Z">
                <w:rPr>
                  <w:rFonts w:ascii="Arial" w:hAnsi="Arial" w:cs="Arial"/>
                  <w:color w:val="333333"/>
                  <w:sz w:val="20"/>
                  <w:szCs w:val="20"/>
                </w:rPr>
              </w:rPrChange>
            </w:rPr>
            <w:delText xml:space="preserve"> under ORS chapter 677</w:delText>
          </w:r>
        </w:del>
      </w:ins>
      <w:ins w:id="180" w:author="&quot;Brownl&quot;" w:date="2019-08-27T12:49:00Z">
        <w:del w:id="181" w:author="BROWN Linda - ODE" w:date="2020-06-16T14:52:00Z">
          <w:r w:rsidR="001B1B41" w:rsidRPr="004146A0" w:rsidDel="006D16B1">
            <w:rPr>
              <w:rFonts w:ascii="Arial" w:hAnsi="Arial" w:cs="Arial"/>
              <w:color w:val="333333"/>
              <w:rPrChange w:id="182" w:author="BROWN Linda - ODE" w:date="2020-03-25T13:50:00Z">
                <w:rPr>
                  <w:rFonts w:ascii="Arial" w:hAnsi="Arial" w:cs="Arial"/>
                  <w:color w:val="333333"/>
                  <w:sz w:val="20"/>
                  <w:szCs w:val="20"/>
                </w:rPr>
              </w:rPrChange>
            </w:rPr>
            <w:delText>,</w:delText>
          </w:r>
        </w:del>
      </w:ins>
      <w:ins w:id="183" w:author="&quot;Brownl&quot;" w:date="2019-08-22T13:33:00Z">
        <w:del w:id="184" w:author="BROWN Linda - ODE" w:date="2020-06-16T14:52:00Z">
          <w:r w:rsidR="00983773" w:rsidRPr="004146A0" w:rsidDel="006D16B1">
            <w:rPr>
              <w:rFonts w:ascii="Arial" w:hAnsi="Arial" w:cs="Arial"/>
              <w:color w:val="333333"/>
              <w:rPrChange w:id="185" w:author="BROWN Linda - ODE" w:date="2020-03-25T13:50:00Z">
                <w:rPr>
                  <w:rFonts w:ascii="Arial" w:hAnsi="Arial" w:cs="Arial"/>
                  <w:color w:val="333333"/>
                  <w:sz w:val="20"/>
                  <w:szCs w:val="20"/>
                </w:rPr>
              </w:rPrChange>
            </w:rPr>
            <w:delText xml:space="preserve"> or</w:delText>
          </w:r>
        </w:del>
      </w:ins>
      <w:ins w:id="186" w:author="&quot;Brownl&quot;" w:date="2019-08-27T12:49:00Z">
        <w:del w:id="187" w:author="BROWN Linda - ODE" w:date="2020-06-16T14:52:00Z">
          <w:r w:rsidR="001B1B41" w:rsidRPr="004146A0" w:rsidDel="006D16B1">
            <w:rPr>
              <w:rFonts w:ascii="Arial" w:hAnsi="Arial" w:cs="Arial"/>
              <w:color w:val="333333"/>
              <w:rPrChange w:id="188" w:author="BROWN Linda - ODE" w:date="2020-03-25T13:50:00Z">
                <w:rPr>
                  <w:rFonts w:ascii="Arial" w:hAnsi="Arial" w:cs="Arial"/>
                  <w:color w:val="333333"/>
                  <w:sz w:val="20"/>
                  <w:szCs w:val="20"/>
                </w:rPr>
              </w:rPrChange>
            </w:rPr>
            <w:delText xml:space="preserve"> an audiologist licensed</w:delText>
          </w:r>
        </w:del>
      </w:ins>
      <w:ins w:id="189" w:author="&quot;Brownl&quot;" w:date="2019-08-22T13:33:00Z">
        <w:del w:id="190" w:author="BROWN Linda - ODE" w:date="2020-06-16T14:52:00Z">
          <w:r w:rsidR="00983773" w:rsidRPr="004146A0" w:rsidDel="006D16B1">
            <w:rPr>
              <w:rFonts w:ascii="Arial" w:hAnsi="Arial" w:cs="Arial"/>
              <w:color w:val="333333"/>
              <w:rPrChange w:id="191" w:author="BROWN Linda - ODE" w:date="2020-03-25T13:50:00Z">
                <w:rPr>
                  <w:rFonts w:ascii="Arial" w:hAnsi="Arial" w:cs="Arial"/>
                  <w:color w:val="333333"/>
                  <w:sz w:val="20"/>
                  <w:szCs w:val="20"/>
                </w:rPr>
              </w:rPrChange>
            </w:rPr>
            <w:delText xml:space="preserve"> by the appropriate authority in another state.</w:delText>
          </w:r>
        </w:del>
      </w:ins>
      <w:ins w:id="192" w:author="&quot;Brownl&quot;" w:date="2019-08-19T12:12:00Z">
        <w:del w:id="193" w:author="BROWN Linda - ODE" w:date="2020-06-16T14:52:00Z">
          <w:r w:rsidR="00AF419E" w:rsidRPr="004146A0" w:rsidDel="006D16B1">
            <w:rPr>
              <w:rFonts w:ascii="Arial" w:hAnsi="Arial" w:cs="Arial"/>
              <w:color w:val="333333"/>
              <w:rPrChange w:id="194" w:author="BROWN Linda - ODE" w:date="2020-03-25T13:50:00Z">
                <w:rPr>
                  <w:rFonts w:ascii="Arial" w:hAnsi="Arial" w:cs="Arial"/>
                  <w:color w:val="333333"/>
                  <w:sz w:val="20"/>
                  <w:szCs w:val="20"/>
                </w:rPr>
              </w:rPrChange>
            </w:rPr>
            <w:delText xml:space="preserve"> </w:delText>
          </w:r>
        </w:del>
      </w:ins>
    </w:p>
    <w:p w14:paraId="68ACFD9E" w14:textId="0C669495" w:rsidR="00CE3695" w:rsidRPr="004146A0" w:rsidRDefault="00CE3695" w:rsidP="00CE3695">
      <w:pPr>
        <w:pStyle w:val="NormalWeb"/>
        <w:spacing w:before="0" w:beforeAutospacing="0" w:after="0" w:afterAutospacing="0" w:line="360" w:lineRule="auto"/>
        <w:rPr>
          <w:ins w:id="195" w:author="&quot;Brownl&quot;" w:date="2019-08-27T15:09:00Z"/>
          <w:rFonts w:ascii="Arial" w:hAnsi="Arial" w:cs="Arial"/>
          <w:color w:val="333333"/>
          <w:rPrChange w:id="196" w:author="BROWN Linda - ODE" w:date="2020-03-25T13:50:00Z">
            <w:rPr>
              <w:ins w:id="197" w:author="&quot;Brownl&quot;" w:date="2019-08-27T15:09:00Z"/>
              <w:rFonts w:ascii="Arial" w:hAnsi="Arial" w:cs="Arial"/>
              <w:color w:val="333333"/>
              <w:sz w:val="20"/>
              <w:szCs w:val="20"/>
            </w:rPr>
          </w:rPrChange>
        </w:rPr>
      </w:pPr>
      <w:ins w:id="198" w:author="&quot;Brownl&quot;" w:date="2019-08-27T15:09:00Z">
        <w:r w:rsidRPr="004146A0">
          <w:rPr>
            <w:rFonts w:ascii="Arial" w:hAnsi="Arial" w:cs="Arial"/>
            <w:color w:val="333333"/>
            <w:rPrChange w:id="199" w:author="BROWN Linda - ODE" w:date="2020-03-25T13:50:00Z">
              <w:rPr>
                <w:rFonts w:ascii="Arial" w:hAnsi="Arial" w:cs="Arial"/>
                <w:color w:val="333333"/>
                <w:sz w:val="20"/>
                <w:szCs w:val="20"/>
              </w:rPr>
            </w:rPrChange>
          </w:rPr>
          <w:t xml:space="preserve">(3) </w:t>
        </w:r>
        <w:r w:rsidRPr="00543406">
          <w:rPr>
            <w:rStyle w:val="Strong"/>
            <w:rFonts w:ascii="Arial" w:hAnsi="Arial" w:cs="Arial"/>
            <w:color w:val="333333"/>
            <w:rPrChange w:id="200" w:author="BROWN Linda - ODE" w:date="2020-07-09T13:03:00Z">
              <w:rPr>
                <w:rStyle w:val="Strong"/>
                <w:rFonts w:ascii="Arial" w:hAnsi="Arial" w:cs="Arial"/>
                <w:b w:val="0"/>
                <w:color w:val="333333"/>
                <w:sz w:val="20"/>
                <w:szCs w:val="20"/>
              </w:rPr>
            </w:rPrChange>
          </w:rPr>
          <w:t xml:space="preserve">Early Intervention: </w:t>
        </w:r>
        <w:r w:rsidRPr="004146A0">
          <w:rPr>
            <w:rFonts w:ascii="Arial" w:hAnsi="Arial" w:cs="Arial"/>
            <w:color w:val="333333"/>
            <w:rPrChange w:id="201" w:author="BROWN Linda - ODE" w:date="2020-03-25T13:50:00Z">
              <w:rPr>
                <w:rFonts w:ascii="Arial" w:hAnsi="Arial" w:cs="Arial"/>
                <w:color w:val="333333"/>
                <w:sz w:val="20"/>
                <w:szCs w:val="20"/>
              </w:rPr>
            </w:rPrChange>
          </w:rPr>
          <w:t>To be eligible as an infant or toddler</w:t>
        </w:r>
      </w:ins>
      <w:ins w:id="202" w:author="&quot;Brownl&quot;" w:date="2019-08-28T09:19:00Z">
        <w:r w:rsidR="00E86B10" w:rsidRPr="004146A0">
          <w:rPr>
            <w:rFonts w:ascii="Arial" w:hAnsi="Arial" w:cs="Arial"/>
            <w:color w:val="333333"/>
            <w:rPrChange w:id="203" w:author="BROWN Linda - ODE" w:date="2020-03-25T13:50:00Z">
              <w:rPr>
                <w:rFonts w:ascii="Arial" w:hAnsi="Arial" w:cs="Arial"/>
                <w:color w:val="333333"/>
                <w:sz w:val="20"/>
                <w:szCs w:val="20"/>
              </w:rPr>
            </w:rPrChange>
          </w:rPr>
          <w:t xml:space="preserve"> who is</w:t>
        </w:r>
      </w:ins>
      <w:ins w:id="204" w:author="&quot;Brownl&quot;" w:date="2019-08-27T15:09:00Z">
        <w:r w:rsidRPr="004146A0">
          <w:rPr>
            <w:rFonts w:ascii="Arial" w:hAnsi="Arial" w:cs="Arial"/>
            <w:color w:val="333333"/>
            <w:rPrChange w:id="205" w:author="BROWN Linda - ODE" w:date="2020-03-25T13:50:00Z">
              <w:rPr>
                <w:rFonts w:ascii="Arial" w:hAnsi="Arial" w:cs="Arial"/>
                <w:color w:val="333333"/>
                <w:sz w:val="20"/>
                <w:szCs w:val="20"/>
              </w:rPr>
            </w:rPrChange>
          </w:rPr>
          <w:t xml:space="preserve"> deafblind, the infant or toddler must meet one or more of the following minimum criteria:</w:t>
        </w:r>
      </w:ins>
    </w:p>
    <w:p w14:paraId="4F8A8212" w14:textId="364C7462" w:rsidR="00CE3695" w:rsidRPr="004146A0" w:rsidRDefault="00CE3695" w:rsidP="00CE3695">
      <w:pPr>
        <w:pStyle w:val="NormalWeb"/>
        <w:spacing w:before="0" w:beforeAutospacing="0" w:after="0" w:afterAutospacing="0" w:line="360" w:lineRule="auto"/>
        <w:ind w:left="720"/>
        <w:rPr>
          <w:ins w:id="206" w:author="&quot;Brownl&quot;" w:date="2019-08-27T15:09:00Z"/>
          <w:rFonts w:ascii="Arial" w:hAnsi="Arial" w:cs="Arial"/>
          <w:color w:val="333333"/>
          <w:rPrChange w:id="207" w:author="BROWN Linda - ODE" w:date="2020-03-25T13:50:00Z">
            <w:rPr>
              <w:ins w:id="208" w:author="&quot;Brownl&quot;" w:date="2019-08-27T15:09:00Z"/>
              <w:rFonts w:ascii="Arial" w:hAnsi="Arial" w:cs="Arial"/>
              <w:color w:val="333333"/>
              <w:sz w:val="20"/>
              <w:szCs w:val="20"/>
            </w:rPr>
          </w:rPrChange>
        </w:rPr>
      </w:pPr>
      <w:ins w:id="209" w:author="&quot;Brownl&quot;" w:date="2019-08-27T15:09:00Z">
        <w:r w:rsidRPr="004146A0">
          <w:rPr>
            <w:rFonts w:ascii="Arial" w:hAnsi="Arial" w:cs="Arial"/>
            <w:color w:val="333333"/>
            <w:rPrChange w:id="210" w:author="BROWN Linda - ODE" w:date="2020-03-25T13:50:00Z">
              <w:rPr>
                <w:rFonts w:ascii="Arial" w:hAnsi="Arial" w:cs="Arial"/>
                <w:color w:val="333333"/>
                <w:sz w:val="20"/>
                <w:szCs w:val="20"/>
              </w:rPr>
            </w:rPrChange>
          </w:rPr>
          <w:t xml:space="preserve">(a) The infant or toddler meets the minimum criteria for both visual impairment and deaf or hard of hearing under OAR 581-015-2150 and </w:t>
        </w:r>
      </w:ins>
      <w:ins w:id="211" w:author="BROWN Linda - ODE" w:date="2019-11-14T19:51:00Z">
        <w:r w:rsidR="00AF0D68" w:rsidRPr="004146A0">
          <w:rPr>
            <w:rFonts w:ascii="Arial" w:hAnsi="Arial" w:cs="Arial"/>
            <w:color w:val="333333"/>
            <w:rPrChange w:id="212" w:author="BROWN Linda - ODE" w:date="2020-03-25T13:50:00Z">
              <w:rPr>
                <w:rFonts w:ascii="Arial" w:hAnsi="Arial" w:cs="Arial"/>
                <w:color w:val="333333"/>
                <w:sz w:val="20"/>
                <w:szCs w:val="20"/>
              </w:rPr>
            </w:rPrChange>
          </w:rPr>
          <w:t xml:space="preserve">OAR </w:t>
        </w:r>
      </w:ins>
      <w:ins w:id="213" w:author="&quot;Brownl&quot;" w:date="2019-08-27T15:09:00Z">
        <w:r w:rsidRPr="004146A0">
          <w:rPr>
            <w:rFonts w:ascii="Arial" w:hAnsi="Arial" w:cs="Arial"/>
            <w:color w:val="333333"/>
            <w:rPrChange w:id="214" w:author="BROWN Linda - ODE" w:date="2020-03-25T13:50:00Z">
              <w:rPr>
                <w:rFonts w:ascii="Arial" w:hAnsi="Arial" w:cs="Arial"/>
                <w:color w:val="333333"/>
                <w:sz w:val="20"/>
                <w:szCs w:val="20"/>
              </w:rPr>
            </w:rPrChange>
          </w:rPr>
          <w:t>581-015-2180, respectively; or</w:t>
        </w:r>
      </w:ins>
    </w:p>
    <w:p w14:paraId="0FACC70E" w14:textId="77777777" w:rsidR="00CE3695" w:rsidRPr="004146A0" w:rsidRDefault="00CE3695" w:rsidP="00CE3695">
      <w:pPr>
        <w:pStyle w:val="NormalWeb"/>
        <w:spacing w:before="0" w:beforeAutospacing="0" w:after="0" w:afterAutospacing="0" w:line="360" w:lineRule="auto"/>
        <w:ind w:left="720"/>
        <w:rPr>
          <w:ins w:id="215" w:author="&quot;Brownl&quot;" w:date="2019-08-27T15:09:00Z"/>
          <w:rFonts w:ascii="Arial" w:hAnsi="Arial" w:cs="Arial"/>
          <w:color w:val="333333"/>
          <w:rPrChange w:id="216" w:author="BROWN Linda - ODE" w:date="2020-03-25T13:50:00Z">
            <w:rPr>
              <w:ins w:id="217" w:author="&quot;Brownl&quot;" w:date="2019-08-27T15:09:00Z"/>
              <w:rFonts w:ascii="Arial" w:hAnsi="Arial" w:cs="Arial"/>
              <w:color w:val="333333"/>
              <w:sz w:val="20"/>
              <w:szCs w:val="20"/>
            </w:rPr>
          </w:rPrChange>
        </w:rPr>
      </w:pPr>
      <w:ins w:id="218" w:author="&quot;Brownl&quot;" w:date="2019-08-27T15:09:00Z">
        <w:r w:rsidRPr="004146A0">
          <w:rPr>
            <w:rFonts w:ascii="Arial" w:hAnsi="Arial" w:cs="Arial"/>
            <w:color w:val="333333"/>
            <w:rPrChange w:id="219" w:author="BROWN Linda - ODE" w:date="2020-03-25T13:50:00Z">
              <w:rPr>
                <w:rFonts w:ascii="Arial" w:hAnsi="Arial" w:cs="Arial"/>
                <w:color w:val="333333"/>
                <w:sz w:val="20"/>
                <w:szCs w:val="20"/>
              </w:rPr>
            </w:rPrChange>
          </w:rPr>
          <w:t>(b) The infant or toddler meets the minimum criteria for either visual impairment or deaf or hard of hearing and demonstrates inconsistent or inconclusive responses in an assessment of the other sensory area; or</w:t>
        </w:r>
      </w:ins>
    </w:p>
    <w:p w14:paraId="725D27BE" w14:textId="77777777" w:rsidR="00CE3695" w:rsidRPr="004146A0" w:rsidRDefault="00CE3695" w:rsidP="00CE3695">
      <w:pPr>
        <w:pStyle w:val="NormalWeb"/>
        <w:spacing w:before="0" w:beforeAutospacing="0" w:after="0" w:afterAutospacing="0" w:line="360" w:lineRule="auto"/>
        <w:ind w:left="720"/>
        <w:rPr>
          <w:ins w:id="220" w:author="&quot;Brownl&quot;" w:date="2019-08-27T15:09:00Z"/>
          <w:rFonts w:ascii="Arial" w:hAnsi="Arial" w:cs="Arial"/>
          <w:color w:val="333333"/>
          <w:rPrChange w:id="221" w:author="BROWN Linda - ODE" w:date="2020-03-25T13:50:00Z">
            <w:rPr>
              <w:ins w:id="222" w:author="&quot;Brownl&quot;" w:date="2019-08-27T15:09:00Z"/>
              <w:rFonts w:ascii="Arial" w:hAnsi="Arial" w:cs="Arial"/>
              <w:color w:val="333333"/>
              <w:sz w:val="20"/>
              <w:szCs w:val="20"/>
            </w:rPr>
          </w:rPrChange>
        </w:rPr>
      </w:pPr>
      <w:ins w:id="223" w:author="&quot;Brownl&quot;" w:date="2019-08-27T15:09:00Z">
        <w:r w:rsidRPr="004146A0">
          <w:rPr>
            <w:rFonts w:ascii="Arial" w:hAnsi="Arial" w:cs="Arial"/>
            <w:color w:val="333333"/>
            <w:rPrChange w:id="224" w:author="BROWN Linda - ODE" w:date="2020-03-25T13:50:00Z">
              <w:rPr>
                <w:rFonts w:ascii="Arial" w:hAnsi="Arial" w:cs="Arial"/>
                <w:color w:val="333333"/>
                <w:sz w:val="20"/>
                <w:szCs w:val="20"/>
              </w:rPr>
            </w:rPrChange>
          </w:rPr>
          <w:t>(c) The infant or toddler meets the minimum criteria for either visual impairment or deaf or hard of hearing and has a degenerative disease or pathology that affects the acuity of the other sensory area.</w:t>
        </w:r>
      </w:ins>
    </w:p>
    <w:p w14:paraId="7ACAA50C" w14:textId="19EE2CD6" w:rsidR="00CE3695" w:rsidRPr="004146A0" w:rsidRDefault="00CE3695" w:rsidP="00CE3695">
      <w:pPr>
        <w:pStyle w:val="NormalWeb"/>
        <w:spacing w:before="0" w:beforeAutospacing="0" w:after="0" w:afterAutospacing="0" w:line="360" w:lineRule="auto"/>
        <w:rPr>
          <w:ins w:id="225" w:author="&quot;Brownl&quot;" w:date="2019-08-27T15:09:00Z"/>
          <w:rFonts w:ascii="Arial" w:hAnsi="Arial" w:cs="Arial"/>
          <w:color w:val="333333"/>
          <w:rPrChange w:id="226" w:author="BROWN Linda - ODE" w:date="2020-03-25T13:50:00Z">
            <w:rPr>
              <w:ins w:id="227" w:author="&quot;Brownl&quot;" w:date="2019-08-27T15:09:00Z"/>
              <w:rFonts w:ascii="Arial" w:hAnsi="Arial" w:cs="Arial"/>
              <w:color w:val="333333"/>
              <w:sz w:val="20"/>
              <w:szCs w:val="20"/>
            </w:rPr>
          </w:rPrChange>
        </w:rPr>
      </w:pPr>
      <w:ins w:id="228" w:author="&quot;Brownl&quot;" w:date="2019-08-27T15:09:00Z">
        <w:r w:rsidRPr="004146A0">
          <w:rPr>
            <w:rFonts w:ascii="Arial" w:hAnsi="Arial" w:cs="Arial"/>
            <w:color w:val="333333"/>
            <w:rPrChange w:id="229" w:author="BROWN Linda - ODE" w:date="2020-03-25T13:50:00Z">
              <w:rPr>
                <w:rFonts w:ascii="Arial" w:hAnsi="Arial" w:cs="Arial"/>
                <w:color w:val="333333"/>
                <w:sz w:val="20"/>
                <w:szCs w:val="20"/>
              </w:rPr>
            </w:rPrChange>
          </w:rPr>
          <w:t xml:space="preserve">(4) </w:t>
        </w:r>
        <w:r w:rsidRPr="00543406">
          <w:rPr>
            <w:rStyle w:val="Strong"/>
            <w:rFonts w:ascii="Arial" w:hAnsi="Arial" w:cs="Arial"/>
            <w:color w:val="333333"/>
            <w:rPrChange w:id="230" w:author="BROWN Linda - ODE" w:date="2020-07-09T13:03:00Z">
              <w:rPr>
                <w:rStyle w:val="Strong"/>
                <w:rFonts w:ascii="Arial" w:hAnsi="Arial" w:cs="Arial"/>
                <w:b w:val="0"/>
                <w:color w:val="333333"/>
                <w:sz w:val="20"/>
                <w:szCs w:val="20"/>
              </w:rPr>
            </w:rPrChange>
          </w:rPr>
          <w:t>Early Intervention:</w:t>
        </w:r>
        <w:r w:rsidRPr="004146A0">
          <w:rPr>
            <w:rStyle w:val="Strong"/>
            <w:rFonts w:ascii="Arial" w:hAnsi="Arial" w:cs="Arial"/>
            <w:b w:val="0"/>
            <w:color w:val="333333"/>
            <w:rPrChange w:id="231" w:author="BROWN Linda - ODE" w:date="2020-03-25T13:50:00Z">
              <w:rPr>
                <w:rStyle w:val="Strong"/>
                <w:rFonts w:ascii="Arial" w:hAnsi="Arial" w:cs="Arial"/>
                <w:b w:val="0"/>
                <w:color w:val="333333"/>
                <w:sz w:val="20"/>
                <w:szCs w:val="20"/>
              </w:rPr>
            </w:rPrChange>
          </w:rPr>
          <w:t xml:space="preserve"> </w:t>
        </w:r>
        <w:r w:rsidRPr="004146A0">
          <w:rPr>
            <w:rFonts w:ascii="Arial" w:hAnsi="Arial" w:cs="Arial"/>
            <w:color w:val="333333"/>
            <w:rPrChange w:id="232" w:author="BROWN Linda - ODE" w:date="2020-03-25T13:50:00Z">
              <w:rPr>
                <w:rFonts w:ascii="Arial" w:hAnsi="Arial" w:cs="Arial"/>
                <w:color w:val="333333"/>
                <w:sz w:val="20"/>
                <w:szCs w:val="20"/>
              </w:rPr>
            </w:rPrChange>
          </w:rPr>
          <w:t xml:space="preserve">For an infant or toddler to be eligible for early intervention services as an infant or toddler </w:t>
        </w:r>
      </w:ins>
      <w:ins w:id="233" w:author="&quot;Brownl&quot;" w:date="2019-08-28T09:12:00Z">
        <w:r w:rsidR="004738D7" w:rsidRPr="004146A0">
          <w:rPr>
            <w:rFonts w:ascii="Arial" w:hAnsi="Arial" w:cs="Arial"/>
            <w:color w:val="333333"/>
            <w:rPrChange w:id="234" w:author="BROWN Linda - ODE" w:date="2020-03-25T13:50:00Z">
              <w:rPr>
                <w:rFonts w:ascii="Arial" w:hAnsi="Arial" w:cs="Arial"/>
                <w:color w:val="333333"/>
                <w:sz w:val="20"/>
                <w:szCs w:val="20"/>
              </w:rPr>
            </w:rPrChange>
          </w:rPr>
          <w:t xml:space="preserve">who is </w:t>
        </w:r>
      </w:ins>
      <w:ins w:id="235" w:author="&quot;Brownl&quot;" w:date="2019-08-27T15:09:00Z">
        <w:r w:rsidRPr="004146A0">
          <w:rPr>
            <w:rFonts w:ascii="Arial" w:hAnsi="Arial" w:cs="Arial"/>
            <w:color w:val="333333"/>
            <w:rPrChange w:id="236" w:author="BROWN Linda - ODE" w:date="2020-03-25T13:50:00Z">
              <w:rPr>
                <w:rFonts w:ascii="Arial" w:hAnsi="Arial" w:cs="Arial"/>
                <w:color w:val="333333"/>
                <w:sz w:val="20"/>
                <w:szCs w:val="20"/>
              </w:rPr>
            </w:rPrChange>
          </w:rPr>
          <w:t>deafblind, the eligibility team must determine that:</w:t>
        </w:r>
      </w:ins>
    </w:p>
    <w:p w14:paraId="4B2AB578" w14:textId="1AFEA102" w:rsidR="00CE3695" w:rsidRPr="004146A0" w:rsidRDefault="00CE3695" w:rsidP="00CE3695">
      <w:pPr>
        <w:pStyle w:val="NormalWeb"/>
        <w:spacing w:before="0" w:beforeAutospacing="0" w:after="0" w:afterAutospacing="0" w:line="360" w:lineRule="auto"/>
        <w:ind w:firstLine="720"/>
        <w:rPr>
          <w:ins w:id="237" w:author="&quot;Brownl&quot;" w:date="2019-08-27T15:09:00Z"/>
          <w:rFonts w:ascii="Arial" w:hAnsi="Arial" w:cs="Arial"/>
          <w:color w:val="333333"/>
          <w:rPrChange w:id="238" w:author="BROWN Linda - ODE" w:date="2020-03-25T13:50:00Z">
            <w:rPr>
              <w:ins w:id="239" w:author="&quot;Brownl&quot;" w:date="2019-08-27T15:09:00Z"/>
              <w:rFonts w:ascii="Arial" w:hAnsi="Arial" w:cs="Arial"/>
              <w:color w:val="333333"/>
              <w:sz w:val="20"/>
              <w:szCs w:val="20"/>
            </w:rPr>
          </w:rPrChange>
        </w:rPr>
      </w:pPr>
      <w:ins w:id="240" w:author="&quot;Brownl&quot;" w:date="2019-08-27T15:09:00Z">
        <w:r w:rsidRPr="004146A0">
          <w:rPr>
            <w:rFonts w:ascii="Arial" w:hAnsi="Arial" w:cs="Arial"/>
            <w:color w:val="333333"/>
            <w:rPrChange w:id="241" w:author="BROWN Linda - ODE" w:date="2020-03-25T13:50:00Z">
              <w:rPr>
                <w:rFonts w:ascii="Arial" w:hAnsi="Arial" w:cs="Arial"/>
                <w:color w:val="333333"/>
                <w:sz w:val="20"/>
                <w:szCs w:val="20"/>
              </w:rPr>
            </w:rPrChange>
          </w:rPr>
          <w:lastRenderedPageBreak/>
          <w:t xml:space="preserve">(a) The infant or toddler </w:t>
        </w:r>
      </w:ins>
      <w:ins w:id="242" w:author="&quot;Brownl&quot;" w:date="2019-08-28T09:13:00Z">
        <w:r w:rsidR="004738D7" w:rsidRPr="004146A0">
          <w:rPr>
            <w:rFonts w:ascii="Arial" w:hAnsi="Arial" w:cs="Arial"/>
            <w:color w:val="333333"/>
            <w:rPrChange w:id="243" w:author="BROWN Linda - ODE" w:date="2020-03-25T13:50:00Z">
              <w:rPr>
                <w:rFonts w:ascii="Arial" w:hAnsi="Arial" w:cs="Arial"/>
                <w:color w:val="333333"/>
                <w:sz w:val="20"/>
                <w:szCs w:val="20"/>
              </w:rPr>
            </w:rPrChange>
          </w:rPr>
          <w:t xml:space="preserve">is </w:t>
        </w:r>
      </w:ins>
      <w:ins w:id="244" w:author="&quot;Brownl&quot;" w:date="2019-08-27T15:09:00Z">
        <w:r w:rsidRPr="004146A0">
          <w:rPr>
            <w:rFonts w:ascii="Arial" w:hAnsi="Arial" w:cs="Arial"/>
            <w:color w:val="333333"/>
            <w:rPrChange w:id="245" w:author="BROWN Linda - ODE" w:date="2020-03-25T13:50:00Z">
              <w:rPr>
                <w:rFonts w:ascii="Arial" w:hAnsi="Arial" w:cs="Arial"/>
                <w:color w:val="333333"/>
                <w:sz w:val="20"/>
                <w:szCs w:val="20"/>
              </w:rPr>
            </w:rPrChange>
          </w:rPr>
          <w:t>deafblind</w:t>
        </w:r>
      </w:ins>
      <w:ins w:id="246" w:author="&quot;Brownl&quot;" w:date="2019-09-03T14:53:00Z">
        <w:r w:rsidR="001E23B9" w:rsidRPr="004146A0">
          <w:rPr>
            <w:rFonts w:ascii="Arial" w:hAnsi="Arial" w:cs="Arial"/>
            <w:color w:val="333333"/>
            <w:rPrChange w:id="247" w:author="BROWN Linda - ODE" w:date="2020-03-25T13:50:00Z">
              <w:rPr>
                <w:rFonts w:ascii="Arial" w:hAnsi="Arial" w:cs="Arial"/>
                <w:color w:val="333333"/>
                <w:sz w:val="20"/>
                <w:szCs w:val="20"/>
              </w:rPr>
            </w:rPrChange>
          </w:rPr>
          <w:t xml:space="preserve"> as defined in </w:t>
        </w:r>
      </w:ins>
      <w:ins w:id="248" w:author="BROWN Linda - ODE" w:date="2019-09-17T20:16:00Z">
        <w:r w:rsidR="00E01479" w:rsidRPr="004146A0">
          <w:rPr>
            <w:rFonts w:ascii="Arial" w:hAnsi="Arial" w:cs="Arial"/>
            <w:color w:val="333333"/>
            <w:rPrChange w:id="249" w:author="BROWN Linda - ODE" w:date="2020-03-25T13:50:00Z">
              <w:rPr>
                <w:rFonts w:ascii="Arial" w:hAnsi="Arial" w:cs="Arial"/>
                <w:color w:val="333333"/>
                <w:sz w:val="20"/>
                <w:szCs w:val="20"/>
              </w:rPr>
            </w:rPrChange>
          </w:rPr>
          <w:t>this rule; and</w:t>
        </w:r>
      </w:ins>
    </w:p>
    <w:p w14:paraId="63F91521" w14:textId="52C86C60" w:rsidR="00CE3695" w:rsidRPr="004146A0" w:rsidRDefault="00CE3695">
      <w:pPr>
        <w:pStyle w:val="NormalWeb"/>
        <w:spacing w:before="0" w:beforeAutospacing="0" w:after="0" w:afterAutospacing="0" w:line="360" w:lineRule="auto"/>
        <w:ind w:firstLine="720"/>
        <w:rPr>
          <w:ins w:id="250" w:author="&quot;Brownl&quot;" w:date="2019-08-27T15:09:00Z"/>
          <w:rFonts w:ascii="Arial" w:hAnsi="Arial" w:cs="Arial"/>
          <w:color w:val="333333"/>
          <w:rPrChange w:id="251" w:author="BROWN Linda - ODE" w:date="2020-03-25T13:50:00Z">
            <w:rPr>
              <w:ins w:id="252" w:author="&quot;Brownl&quot;" w:date="2019-08-27T15:09:00Z"/>
              <w:rFonts w:ascii="Arial" w:hAnsi="Arial" w:cs="Arial"/>
              <w:color w:val="333333"/>
              <w:sz w:val="20"/>
              <w:szCs w:val="20"/>
            </w:rPr>
          </w:rPrChange>
        </w:rPr>
      </w:pPr>
      <w:ins w:id="253" w:author="&quot;Brownl&quot;" w:date="2019-08-27T15:10:00Z">
        <w:r w:rsidRPr="004146A0">
          <w:rPr>
            <w:rFonts w:ascii="Arial" w:hAnsi="Arial" w:cs="Arial"/>
            <w:color w:val="333333"/>
            <w:rPrChange w:id="254" w:author="BROWN Linda - ODE" w:date="2020-03-25T13:50:00Z">
              <w:rPr>
                <w:rFonts w:ascii="Arial" w:hAnsi="Arial" w:cs="Arial"/>
                <w:color w:val="333333"/>
                <w:sz w:val="20"/>
                <w:szCs w:val="20"/>
              </w:rPr>
            </w:rPrChange>
          </w:rPr>
          <w:t>(b) The infant or toddler is eligible for early intervention services in accordance with OAR 581-015-2780.</w:t>
        </w:r>
      </w:ins>
    </w:p>
    <w:p w14:paraId="0C21EA71" w14:textId="77777777" w:rsidR="00142E97" w:rsidRPr="004146A0" w:rsidRDefault="00142E97">
      <w:pPr>
        <w:pStyle w:val="NormalWeb"/>
        <w:spacing w:before="0" w:beforeAutospacing="0" w:after="0" w:afterAutospacing="0" w:line="360" w:lineRule="auto"/>
        <w:rPr>
          <w:ins w:id="255" w:author="BROWN Linda - ODE" w:date="2019-09-25T14:18:00Z"/>
          <w:rStyle w:val="Strong"/>
          <w:rFonts w:ascii="Arial" w:hAnsi="Arial" w:cs="Arial"/>
          <w:b w:val="0"/>
          <w:color w:val="333333"/>
          <w:rPrChange w:id="256" w:author="BROWN Linda - ODE" w:date="2020-03-25T13:50:00Z">
            <w:rPr>
              <w:ins w:id="257" w:author="BROWN Linda - ODE" w:date="2019-09-25T14:18:00Z"/>
              <w:rStyle w:val="Strong"/>
              <w:rFonts w:ascii="Arial" w:hAnsi="Arial" w:cs="Arial"/>
              <w:b w:val="0"/>
              <w:color w:val="333333"/>
              <w:sz w:val="20"/>
              <w:szCs w:val="20"/>
            </w:rPr>
          </w:rPrChange>
        </w:rPr>
        <w:pPrChange w:id="258" w:author="&quot;Brownl&quot;" w:date="2019-08-19T12:18:00Z">
          <w:pPr>
            <w:pStyle w:val="NormalWeb"/>
            <w:spacing w:line="360" w:lineRule="auto"/>
          </w:pPr>
        </w:pPrChange>
      </w:pPr>
    </w:p>
    <w:p w14:paraId="3BCF5727" w14:textId="15092061" w:rsidR="000B06BD" w:rsidRPr="004146A0" w:rsidRDefault="000B06BD">
      <w:pPr>
        <w:pStyle w:val="NormalWeb"/>
        <w:spacing w:before="0" w:beforeAutospacing="0" w:after="0" w:afterAutospacing="0" w:line="360" w:lineRule="auto"/>
        <w:rPr>
          <w:rFonts w:ascii="Arial" w:hAnsi="Arial" w:cs="Arial"/>
          <w:rPrChange w:id="259" w:author="BROWN Linda - ODE" w:date="2020-03-25T13:50:00Z">
            <w:rPr>
              <w:rFonts w:ascii="Arial" w:hAnsi="Arial" w:cs="Arial"/>
              <w:sz w:val="20"/>
              <w:szCs w:val="20"/>
            </w:rPr>
          </w:rPrChange>
        </w:rPr>
        <w:pPrChange w:id="260" w:author="&quot;Brownl&quot;" w:date="2019-08-19T12:18:00Z">
          <w:pPr>
            <w:pStyle w:val="NormalWeb"/>
            <w:spacing w:line="360" w:lineRule="auto"/>
          </w:pPr>
        </w:pPrChange>
      </w:pPr>
      <w:ins w:id="261" w:author="BROWN Linda - ODE" w:date="2019-07-23T11:25:00Z">
        <w:r w:rsidRPr="004146A0">
          <w:rPr>
            <w:rStyle w:val="Strong"/>
            <w:rFonts w:ascii="Arial" w:hAnsi="Arial" w:cs="Arial"/>
            <w:b w:val="0"/>
            <w:color w:val="333333"/>
            <w:rPrChange w:id="262" w:author="BROWN Linda - ODE" w:date="2020-03-25T13:50:00Z">
              <w:rPr>
                <w:rStyle w:val="Strong"/>
                <w:rFonts w:ascii="Arial" w:hAnsi="Arial" w:cs="Arial"/>
                <w:color w:val="333333"/>
                <w:sz w:val="20"/>
                <w:szCs w:val="20"/>
              </w:rPr>
            </w:rPrChange>
          </w:rPr>
          <w:t>(</w:t>
        </w:r>
      </w:ins>
      <w:ins w:id="263" w:author="&quot;Brownl&quot;" w:date="2019-08-27T15:10:00Z">
        <w:r w:rsidR="00CE3695" w:rsidRPr="004146A0">
          <w:rPr>
            <w:rStyle w:val="Strong"/>
            <w:rFonts w:ascii="Arial" w:hAnsi="Arial" w:cs="Arial"/>
            <w:b w:val="0"/>
            <w:color w:val="333333"/>
            <w:rPrChange w:id="264" w:author="BROWN Linda - ODE" w:date="2020-03-25T13:50:00Z">
              <w:rPr>
                <w:rStyle w:val="Strong"/>
                <w:rFonts w:ascii="Arial" w:hAnsi="Arial" w:cs="Arial"/>
                <w:b w:val="0"/>
                <w:color w:val="333333"/>
                <w:sz w:val="20"/>
                <w:szCs w:val="20"/>
              </w:rPr>
            </w:rPrChange>
          </w:rPr>
          <w:t>5</w:t>
        </w:r>
      </w:ins>
      <w:ins w:id="265" w:author="BROWN Linda - ODE" w:date="2019-07-23T11:25:00Z">
        <w:r w:rsidRPr="004146A0">
          <w:rPr>
            <w:rStyle w:val="Strong"/>
            <w:rFonts w:ascii="Arial" w:hAnsi="Arial" w:cs="Arial"/>
            <w:b w:val="0"/>
            <w:color w:val="333333"/>
            <w:rPrChange w:id="266" w:author="BROWN Linda - ODE" w:date="2020-03-25T13:50:00Z">
              <w:rPr>
                <w:rStyle w:val="Strong"/>
                <w:rFonts w:ascii="Arial" w:hAnsi="Arial" w:cs="Arial"/>
                <w:color w:val="333333"/>
                <w:sz w:val="20"/>
                <w:szCs w:val="20"/>
              </w:rPr>
            </w:rPrChange>
          </w:rPr>
          <w:t xml:space="preserve">) </w:t>
        </w:r>
      </w:ins>
      <w:ins w:id="267" w:author="&quot;Brownl&quot;" w:date="2019-08-19T12:11:00Z">
        <w:r w:rsidR="0023700F" w:rsidRPr="00543406">
          <w:rPr>
            <w:rStyle w:val="Strong"/>
            <w:rFonts w:ascii="Arial" w:hAnsi="Arial" w:cs="Arial"/>
            <w:color w:val="333333"/>
            <w:rPrChange w:id="268" w:author="BROWN Linda - ODE" w:date="2020-07-09T13:04:00Z">
              <w:rPr>
                <w:rStyle w:val="Strong"/>
                <w:rFonts w:ascii="Arial" w:hAnsi="Arial" w:cs="Arial"/>
                <w:b w:val="0"/>
                <w:color w:val="333333"/>
                <w:sz w:val="20"/>
                <w:szCs w:val="20"/>
              </w:rPr>
            </w:rPrChange>
          </w:rPr>
          <w:t>Early Childhood Special Education</w:t>
        </w:r>
      </w:ins>
      <w:ins w:id="269" w:author="BROWN Linda - ODE" w:date="2020-07-09T13:04:00Z">
        <w:r w:rsidR="00543406">
          <w:rPr>
            <w:rStyle w:val="Strong"/>
            <w:rFonts w:ascii="Arial" w:hAnsi="Arial" w:cs="Arial"/>
            <w:b w:val="0"/>
            <w:color w:val="333333"/>
          </w:rPr>
          <w:t>:</w:t>
        </w:r>
      </w:ins>
      <w:ins w:id="270" w:author="&quot;Brownl&quot;" w:date="2019-08-19T16:15:00Z">
        <w:r w:rsidR="003919F5" w:rsidRPr="004146A0">
          <w:rPr>
            <w:rStyle w:val="Strong"/>
            <w:rFonts w:ascii="Arial" w:hAnsi="Arial" w:cs="Arial"/>
            <w:b w:val="0"/>
            <w:color w:val="333333"/>
            <w:rPrChange w:id="271" w:author="BROWN Linda - ODE" w:date="2020-03-25T13:50:00Z">
              <w:rPr>
                <w:rStyle w:val="Strong"/>
                <w:rFonts w:ascii="Arial" w:hAnsi="Arial" w:cs="Arial"/>
                <w:b w:val="0"/>
                <w:color w:val="333333"/>
                <w:sz w:val="20"/>
                <w:szCs w:val="20"/>
                <w:highlight w:val="green"/>
              </w:rPr>
            </w:rPrChange>
          </w:rPr>
          <w:t xml:space="preserve"> (age 3 th</w:t>
        </w:r>
      </w:ins>
      <w:ins w:id="272" w:author="&quot;Brownl&quot;" w:date="2019-08-27T12:10:00Z">
        <w:r w:rsidR="00916060" w:rsidRPr="004146A0">
          <w:rPr>
            <w:rStyle w:val="Strong"/>
            <w:rFonts w:ascii="Arial" w:hAnsi="Arial" w:cs="Arial"/>
            <w:b w:val="0"/>
            <w:color w:val="333333"/>
            <w:rPrChange w:id="273" w:author="BROWN Linda - ODE" w:date="2020-03-25T13:50:00Z">
              <w:rPr>
                <w:rStyle w:val="Strong"/>
                <w:rFonts w:ascii="Arial" w:hAnsi="Arial" w:cs="Arial"/>
                <w:b w:val="0"/>
                <w:color w:val="333333"/>
                <w:sz w:val="20"/>
                <w:szCs w:val="20"/>
              </w:rPr>
            </w:rPrChange>
          </w:rPr>
          <w:t>r</w:t>
        </w:r>
      </w:ins>
      <w:ins w:id="274" w:author="&quot;Brownl&quot;" w:date="2019-08-19T16:15:00Z">
        <w:r w:rsidR="003919F5" w:rsidRPr="004146A0">
          <w:rPr>
            <w:rStyle w:val="Strong"/>
            <w:rFonts w:ascii="Arial" w:hAnsi="Arial" w:cs="Arial"/>
            <w:b w:val="0"/>
            <w:color w:val="333333"/>
            <w:rPrChange w:id="275" w:author="BROWN Linda - ODE" w:date="2020-03-25T13:50:00Z">
              <w:rPr>
                <w:rStyle w:val="Strong"/>
                <w:rFonts w:ascii="Arial" w:hAnsi="Arial" w:cs="Arial"/>
                <w:b w:val="0"/>
                <w:color w:val="333333"/>
                <w:sz w:val="20"/>
                <w:szCs w:val="20"/>
                <w:highlight w:val="green"/>
              </w:rPr>
            </w:rPrChange>
          </w:rPr>
          <w:t>ough 5)</w:t>
        </w:r>
      </w:ins>
      <w:ins w:id="276" w:author="&quot;Brownl&quot;" w:date="2019-08-19T12:11:00Z">
        <w:r w:rsidR="0023700F" w:rsidRPr="004146A0">
          <w:rPr>
            <w:rStyle w:val="Strong"/>
            <w:rFonts w:ascii="Arial" w:hAnsi="Arial" w:cs="Arial"/>
            <w:b w:val="0"/>
            <w:color w:val="333333"/>
            <w:rPrChange w:id="277" w:author="BROWN Linda - ODE" w:date="2020-03-25T13:50:00Z">
              <w:rPr>
                <w:rStyle w:val="Strong"/>
                <w:rFonts w:ascii="Arial" w:hAnsi="Arial" w:cs="Arial"/>
                <w:b w:val="0"/>
                <w:color w:val="333333"/>
                <w:sz w:val="20"/>
                <w:szCs w:val="20"/>
              </w:rPr>
            </w:rPrChange>
          </w:rPr>
          <w:t xml:space="preserve"> and School Age</w:t>
        </w:r>
      </w:ins>
      <w:ins w:id="278" w:author="&quot;Brownl&quot;" w:date="2019-08-19T16:15:00Z">
        <w:r w:rsidR="003919F5" w:rsidRPr="004146A0">
          <w:rPr>
            <w:rStyle w:val="Strong"/>
            <w:rFonts w:ascii="Arial" w:hAnsi="Arial" w:cs="Arial"/>
            <w:b w:val="0"/>
            <w:color w:val="333333"/>
            <w:rPrChange w:id="279" w:author="BROWN Linda - ODE" w:date="2020-03-25T13:50:00Z">
              <w:rPr>
                <w:rStyle w:val="Strong"/>
                <w:rFonts w:ascii="Arial" w:hAnsi="Arial" w:cs="Arial"/>
                <w:b w:val="0"/>
                <w:color w:val="333333"/>
                <w:sz w:val="20"/>
                <w:szCs w:val="20"/>
                <w:highlight w:val="green"/>
              </w:rPr>
            </w:rPrChange>
          </w:rPr>
          <w:t xml:space="preserve"> (age 5 </w:t>
        </w:r>
      </w:ins>
      <w:ins w:id="280" w:author="&quot;Brownl&quot;" w:date="2019-08-20T10:17:00Z">
        <w:r w:rsidR="00F531B8" w:rsidRPr="004146A0">
          <w:rPr>
            <w:rStyle w:val="Strong"/>
            <w:rFonts w:ascii="Arial" w:hAnsi="Arial" w:cs="Arial"/>
            <w:b w:val="0"/>
            <w:color w:val="333333"/>
            <w:rPrChange w:id="281" w:author="BROWN Linda - ODE" w:date="2020-03-25T13:50:00Z">
              <w:rPr>
                <w:rStyle w:val="Strong"/>
                <w:rFonts w:ascii="Arial" w:hAnsi="Arial" w:cs="Arial"/>
                <w:b w:val="0"/>
                <w:color w:val="333333"/>
                <w:sz w:val="20"/>
                <w:szCs w:val="20"/>
              </w:rPr>
            </w:rPrChange>
          </w:rPr>
          <w:t>through</w:t>
        </w:r>
      </w:ins>
      <w:ins w:id="282" w:author="&quot;Brownl&quot;" w:date="2019-08-19T16:15:00Z">
        <w:r w:rsidR="003919F5" w:rsidRPr="004146A0">
          <w:rPr>
            <w:rStyle w:val="Strong"/>
            <w:rFonts w:ascii="Arial" w:hAnsi="Arial" w:cs="Arial"/>
            <w:b w:val="0"/>
            <w:color w:val="333333"/>
            <w:rPrChange w:id="283" w:author="BROWN Linda - ODE" w:date="2020-03-25T13:50:00Z">
              <w:rPr>
                <w:rStyle w:val="Strong"/>
                <w:rFonts w:ascii="Arial" w:hAnsi="Arial" w:cs="Arial"/>
                <w:b w:val="0"/>
                <w:color w:val="333333"/>
                <w:sz w:val="20"/>
                <w:szCs w:val="20"/>
                <w:highlight w:val="green"/>
              </w:rPr>
            </w:rPrChange>
          </w:rPr>
          <w:t xml:space="preserve"> 21)</w:t>
        </w:r>
      </w:ins>
      <w:ins w:id="284" w:author="BROWN Linda - ODE" w:date="2020-07-09T13:04:00Z">
        <w:r w:rsidR="00543406">
          <w:rPr>
            <w:rStyle w:val="Strong"/>
            <w:rFonts w:ascii="Arial" w:hAnsi="Arial" w:cs="Arial"/>
            <w:b w:val="0"/>
            <w:color w:val="333333"/>
          </w:rPr>
          <w:t xml:space="preserve"> in accordance with OAR 581-015-2000(5)(b)(C)</w:t>
        </w:r>
      </w:ins>
      <w:ins w:id="285" w:author="&quot;Brownl&quot;" w:date="2019-08-19T12:11:00Z">
        <w:r w:rsidR="0023700F" w:rsidRPr="004146A0">
          <w:rPr>
            <w:rStyle w:val="Strong"/>
            <w:rFonts w:ascii="Arial" w:hAnsi="Arial" w:cs="Arial"/>
            <w:b w:val="0"/>
            <w:color w:val="333333"/>
            <w:rPrChange w:id="286" w:author="BROWN Linda - ODE" w:date="2020-03-25T13:50:00Z">
              <w:rPr>
                <w:rStyle w:val="Strong"/>
                <w:rFonts w:ascii="Arial" w:hAnsi="Arial" w:cs="Arial"/>
                <w:b w:val="0"/>
                <w:color w:val="333333"/>
                <w:sz w:val="20"/>
                <w:szCs w:val="20"/>
              </w:rPr>
            </w:rPrChange>
          </w:rPr>
          <w:t xml:space="preserve">: </w:t>
        </w:r>
      </w:ins>
      <w:ins w:id="287" w:author="BROWN Linda - ODE" w:date="2019-07-23T11:25:00Z">
        <w:r w:rsidRPr="004146A0">
          <w:rPr>
            <w:rFonts w:ascii="Arial" w:hAnsi="Arial" w:cs="Arial"/>
            <w:rPrChange w:id="288" w:author="BROWN Linda - ODE" w:date="2020-03-25T13:50:00Z">
              <w:rPr>
                <w:rFonts w:ascii="Arial" w:hAnsi="Arial" w:cs="Arial"/>
                <w:sz w:val="20"/>
                <w:szCs w:val="20"/>
              </w:rPr>
            </w:rPrChange>
          </w:rPr>
          <w:t xml:space="preserve">"Deafblindness" means concomitant </w:t>
        </w:r>
      </w:ins>
      <w:ins w:id="289" w:author="&quot;Brownl&quot;" w:date="2019-08-27T11:59:00Z">
        <w:r w:rsidR="00787092" w:rsidRPr="004146A0">
          <w:rPr>
            <w:rFonts w:ascii="Arial" w:hAnsi="Arial" w:cs="Arial"/>
            <w:rPrChange w:id="290" w:author="BROWN Linda - ODE" w:date="2020-03-25T13:50:00Z">
              <w:rPr>
                <w:rFonts w:ascii="Arial" w:hAnsi="Arial" w:cs="Arial"/>
                <w:sz w:val="20"/>
                <w:szCs w:val="20"/>
              </w:rPr>
            </w:rPrChange>
          </w:rPr>
          <w:t xml:space="preserve">hearing </w:t>
        </w:r>
      </w:ins>
      <w:ins w:id="291" w:author="BROWN Linda - ODE" w:date="2019-07-23T11:25:00Z">
        <w:r w:rsidRPr="004146A0">
          <w:rPr>
            <w:rFonts w:ascii="Arial" w:hAnsi="Arial" w:cs="Arial"/>
            <w:rPrChange w:id="292" w:author="BROWN Linda - ODE" w:date="2020-03-25T13:50:00Z">
              <w:rPr>
                <w:rFonts w:ascii="Arial" w:hAnsi="Arial" w:cs="Arial"/>
                <w:sz w:val="20"/>
                <w:szCs w:val="20"/>
              </w:rPr>
            </w:rPrChange>
          </w:rPr>
          <w:t>and visual impairments, the combination of which causes such severe communication and other developmental and educational needs that the child cannot be accommodated in special education programs designed solely for students having</w:t>
        </w:r>
      </w:ins>
      <w:ins w:id="293" w:author="&quot;Brownl&quot;" w:date="2019-08-27T12:01:00Z">
        <w:r w:rsidR="00787092" w:rsidRPr="004146A0">
          <w:rPr>
            <w:rFonts w:ascii="Arial" w:hAnsi="Arial" w:cs="Arial"/>
            <w:rPrChange w:id="294" w:author="BROWN Linda - ODE" w:date="2020-03-25T13:50:00Z">
              <w:rPr>
                <w:rFonts w:ascii="Arial" w:hAnsi="Arial" w:cs="Arial"/>
                <w:sz w:val="20"/>
                <w:szCs w:val="20"/>
              </w:rPr>
            </w:rPrChange>
          </w:rPr>
          <w:t xml:space="preserve"> deafness or blindness</w:t>
        </w:r>
      </w:ins>
      <w:ins w:id="295" w:author="&quot;Brownl&quot;" w:date="2019-08-27T12:36:00Z">
        <w:r w:rsidR="00613620" w:rsidRPr="004146A0">
          <w:rPr>
            <w:rFonts w:ascii="Arial" w:hAnsi="Arial" w:cs="Arial"/>
            <w:rPrChange w:id="296" w:author="BROWN Linda - ODE" w:date="2020-03-25T13:50:00Z">
              <w:rPr>
                <w:rFonts w:ascii="Arial" w:hAnsi="Arial" w:cs="Arial"/>
                <w:sz w:val="20"/>
                <w:szCs w:val="20"/>
              </w:rPr>
            </w:rPrChange>
          </w:rPr>
          <w:t>,</w:t>
        </w:r>
      </w:ins>
      <w:ins w:id="297" w:author="BROWN Linda - ODE" w:date="2019-07-23T11:25:00Z">
        <w:r w:rsidRPr="004146A0">
          <w:rPr>
            <w:rFonts w:ascii="Arial" w:hAnsi="Arial" w:cs="Arial"/>
            <w:rPrChange w:id="298" w:author="BROWN Linda - ODE" w:date="2020-03-25T13:50:00Z">
              <w:rPr>
                <w:rFonts w:ascii="Arial" w:hAnsi="Arial" w:cs="Arial"/>
                <w:sz w:val="20"/>
                <w:szCs w:val="20"/>
              </w:rPr>
            </w:rPrChange>
          </w:rPr>
          <w:t xml:space="preserve"> </w:t>
        </w:r>
      </w:ins>
      <w:ins w:id="299" w:author="BROWN Linda - ODE" w:date="2019-09-25T14:18:00Z">
        <w:r w:rsidR="00142E97" w:rsidRPr="004146A0">
          <w:rPr>
            <w:rFonts w:ascii="Arial" w:hAnsi="Arial" w:cs="Arial"/>
            <w:rPrChange w:id="300" w:author="BROWN Linda - ODE" w:date="2020-03-25T13:50:00Z">
              <w:rPr>
                <w:rFonts w:ascii="Arial" w:hAnsi="Arial" w:cs="Arial"/>
                <w:sz w:val="20"/>
                <w:szCs w:val="20"/>
              </w:rPr>
            </w:rPrChange>
          </w:rPr>
          <w:t xml:space="preserve">that </w:t>
        </w:r>
      </w:ins>
      <w:ins w:id="301" w:author="&quot;Brownl&quot;" w:date="2019-08-19T12:16:00Z">
        <w:r w:rsidR="00CE66D7" w:rsidRPr="004146A0">
          <w:rPr>
            <w:rFonts w:ascii="Arial" w:hAnsi="Arial" w:cs="Arial"/>
            <w:rPrChange w:id="302" w:author="BROWN Linda - ODE" w:date="2020-03-25T13:50:00Z">
              <w:rPr>
                <w:rFonts w:ascii="Arial" w:hAnsi="Arial" w:cs="Arial"/>
                <w:sz w:val="20"/>
                <w:szCs w:val="20"/>
              </w:rPr>
            </w:rPrChange>
          </w:rPr>
          <w:t>adversely affect</w:t>
        </w:r>
        <w:r w:rsidR="00074D39" w:rsidRPr="004146A0">
          <w:rPr>
            <w:rFonts w:ascii="Arial" w:hAnsi="Arial" w:cs="Arial"/>
            <w:rPrChange w:id="303" w:author="BROWN Linda - ODE" w:date="2020-03-25T13:50:00Z">
              <w:rPr>
                <w:rFonts w:ascii="Arial" w:hAnsi="Arial" w:cs="Arial"/>
                <w:sz w:val="20"/>
                <w:szCs w:val="20"/>
              </w:rPr>
            </w:rPrChange>
          </w:rPr>
          <w:t xml:space="preserve"> a child's developmental </w:t>
        </w:r>
      </w:ins>
      <w:ins w:id="304" w:author="&quot;Brownl&quot;" w:date="2019-08-23T16:39:00Z">
        <w:r w:rsidR="005574EF" w:rsidRPr="004146A0">
          <w:rPr>
            <w:rFonts w:ascii="Arial" w:hAnsi="Arial" w:cs="Arial"/>
            <w:rPrChange w:id="305" w:author="BROWN Linda - ODE" w:date="2020-03-25T13:50:00Z">
              <w:rPr>
                <w:rFonts w:ascii="Arial" w:hAnsi="Arial" w:cs="Arial"/>
                <w:sz w:val="20"/>
                <w:szCs w:val="20"/>
              </w:rPr>
            </w:rPrChange>
          </w:rPr>
          <w:t>progress</w:t>
        </w:r>
      </w:ins>
      <w:ins w:id="306" w:author="&quot;Brownl&quot;" w:date="2019-08-19T12:16:00Z">
        <w:r w:rsidR="00074D39" w:rsidRPr="004146A0">
          <w:rPr>
            <w:rFonts w:ascii="Arial" w:hAnsi="Arial" w:cs="Arial"/>
            <w:rPrChange w:id="307" w:author="BROWN Linda - ODE" w:date="2020-03-25T13:50:00Z">
              <w:rPr>
                <w:rFonts w:ascii="Arial" w:hAnsi="Arial" w:cs="Arial"/>
                <w:sz w:val="20"/>
                <w:szCs w:val="20"/>
              </w:rPr>
            </w:rPrChange>
          </w:rPr>
          <w:t xml:space="preserve"> </w:t>
        </w:r>
        <w:r w:rsidR="00074D39" w:rsidRPr="004146A0">
          <w:rPr>
            <w:rFonts w:ascii="Arial" w:hAnsi="Arial" w:cs="Arial"/>
            <w:rPrChange w:id="308" w:author="BROWN Linda - ODE" w:date="2020-03-25T13:50:00Z">
              <w:rPr>
                <w:rFonts w:ascii="Arial" w:hAnsi="Arial" w:cs="Arial"/>
                <w:sz w:val="20"/>
                <w:szCs w:val="20"/>
                <w:highlight w:val="cyan"/>
              </w:rPr>
            </w:rPrChange>
          </w:rPr>
          <w:t>(age 3 through 5) or educational performance (age 5 through 21).</w:t>
        </w:r>
      </w:ins>
    </w:p>
    <w:p w14:paraId="1C4F521B" w14:textId="6A6BEAED" w:rsidR="00B634D0" w:rsidRPr="004146A0" w:rsidRDefault="00B634D0">
      <w:pPr>
        <w:pStyle w:val="NormalWeb"/>
        <w:spacing w:before="0" w:beforeAutospacing="0" w:after="0" w:afterAutospacing="0" w:line="360" w:lineRule="auto"/>
        <w:rPr>
          <w:rFonts w:ascii="Arial" w:hAnsi="Arial" w:cs="Arial"/>
          <w:rPrChange w:id="309" w:author="BROWN Linda - ODE" w:date="2020-03-25T13:50:00Z">
            <w:rPr>
              <w:rFonts w:ascii="Arial" w:hAnsi="Arial" w:cs="Arial"/>
              <w:sz w:val="20"/>
              <w:szCs w:val="20"/>
            </w:rPr>
          </w:rPrChange>
        </w:rPr>
        <w:pPrChange w:id="310" w:author="&quot;Brownl&quot;" w:date="2019-08-19T12:18:00Z">
          <w:pPr>
            <w:pStyle w:val="NormalWeb"/>
            <w:spacing w:line="360" w:lineRule="auto"/>
          </w:pPr>
        </w:pPrChange>
      </w:pPr>
      <w:r w:rsidRPr="004146A0">
        <w:rPr>
          <w:rFonts w:ascii="Arial" w:hAnsi="Arial" w:cs="Arial"/>
          <w:color w:val="333333"/>
          <w:rPrChange w:id="311" w:author="BROWN Linda - ODE" w:date="2020-03-25T13:50:00Z">
            <w:rPr>
              <w:rFonts w:ascii="Arial" w:hAnsi="Arial" w:cs="Arial"/>
              <w:color w:val="333333"/>
              <w:sz w:val="20"/>
              <w:szCs w:val="20"/>
            </w:rPr>
          </w:rPrChange>
        </w:rPr>
        <w:t>(</w:t>
      </w:r>
      <w:del w:id="312" w:author="BROWN Linda - ODE" w:date="2019-07-23T11:26:00Z">
        <w:r w:rsidRPr="004146A0" w:rsidDel="000B06BD">
          <w:rPr>
            <w:rFonts w:ascii="Arial" w:hAnsi="Arial" w:cs="Arial"/>
            <w:color w:val="333333"/>
            <w:rPrChange w:id="313" w:author="BROWN Linda - ODE" w:date="2020-03-25T13:50:00Z">
              <w:rPr>
                <w:rFonts w:ascii="Arial" w:hAnsi="Arial" w:cs="Arial"/>
                <w:color w:val="333333"/>
                <w:sz w:val="20"/>
                <w:szCs w:val="20"/>
              </w:rPr>
            </w:rPrChange>
          </w:rPr>
          <w:delText>1</w:delText>
        </w:r>
      </w:del>
      <w:ins w:id="314" w:author="&quot;Brownl&quot;" w:date="2019-08-27T15:11:00Z">
        <w:r w:rsidR="00CE3695" w:rsidRPr="004146A0">
          <w:rPr>
            <w:rFonts w:ascii="Arial" w:hAnsi="Arial" w:cs="Arial"/>
            <w:color w:val="333333"/>
            <w:rPrChange w:id="315" w:author="BROWN Linda - ODE" w:date="2020-03-25T13:50:00Z">
              <w:rPr>
                <w:rFonts w:ascii="Arial" w:hAnsi="Arial" w:cs="Arial"/>
                <w:color w:val="333333"/>
                <w:sz w:val="20"/>
                <w:szCs w:val="20"/>
              </w:rPr>
            </w:rPrChange>
          </w:rPr>
          <w:t>6</w:t>
        </w:r>
      </w:ins>
      <w:r w:rsidRPr="004146A0">
        <w:rPr>
          <w:rFonts w:ascii="Arial" w:hAnsi="Arial" w:cs="Arial"/>
          <w:color w:val="333333"/>
          <w:rPrChange w:id="316" w:author="BROWN Linda - ODE" w:date="2020-03-25T13:50:00Z">
            <w:rPr>
              <w:rFonts w:ascii="Arial" w:hAnsi="Arial" w:cs="Arial"/>
              <w:color w:val="333333"/>
              <w:sz w:val="20"/>
              <w:szCs w:val="20"/>
            </w:rPr>
          </w:rPrChange>
        </w:rPr>
        <w:t>)</w:t>
      </w:r>
      <w:ins w:id="317" w:author="&quot;Brownl&quot;" w:date="2019-08-19T12:11:00Z">
        <w:r w:rsidR="0023700F" w:rsidRPr="004146A0">
          <w:rPr>
            <w:rStyle w:val="Strong"/>
            <w:rFonts w:ascii="Arial" w:hAnsi="Arial" w:cs="Arial"/>
            <w:b w:val="0"/>
            <w:color w:val="333333"/>
            <w:rPrChange w:id="318" w:author="BROWN Linda - ODE" w:date="2020-03-25T13:50:00Z">
              <w:rPr>
                <w:rStyle w:val="Strong"/>
                <w:rFonts w:ascii="Arial" w:hAnsi="Arial" w:cs="Arial"/>
                <w:b w:val="0"/>
                <w:color w:val="333333"/>
                <w:sz w:val="20"/>
                <w:szCs w:val="20"/>
              </w:rPr>
            </w:rPrChange>
          </w:rPr>
          <w:t xml:space="preserve"> </w:t>
        </w:r>
        <w:r w:rsidR="0023700F" w:rsidRPr="00543406">
          <w:rPr>
            <w:rStyle w:val="Strong"/>
            <w:rFonts w:ascii="Arial" w:hAnsi="Arial" w:cs="Arial"/>
            <w:color w:val="333333"/>
            <w:rPrChange w:id="319" w:author="BROWN Linda - ODE" w:date="2020-07-09T13:04:00Z">
              <w:rPr>
                <w:rStyle w:val="Strong"/>
                <w:rFonts w:ascii="Arial" w:hAnsi="Arial" w:cs="Arial"/>
                <w:b w:val="0"/>
                <w:color w:val="333333"/>
                <w:sz w:val="20"/>
                <w:szCs w:val="20"/>
              </w:rPr>
            </w:rPrChange>
          </w:rPr>
          <w:t xml:space="preserve">Early Childhood Special Education and School Age: </w:t>
        </w:r>
      </w:ins>
      <w:r w:rsidRPr="004146A0">
        <w:rPr>
          <w:rFonts w:ascii="Arial" w:hAnsi="Arial" w:cs="Arial"/>
          <w:color w:val="333333"/>
          <w:rPrChange w:id="320" w:author="BROWN Linda - ODE" w:date="2020-03-25T13:50:00Z">
            <w:rPr>
              <w:rFonts w:ascii="Arial" w:hAnsi="Arial" w:cs="Arial"/>
              <w:color w:val="333333"/>
              <w:sz w:val="20"/>
              <w:szCs w:val="20"/>
            </w:rPr>
          </w:rPrChange>
        </w:rPr>
        <w:t xml:space="preserve"> If a child is suspected of </w:t>
      </w:r>
      <w:del w:id="321" w:author="&quot;Brownl&quot;" w:date="2019-08-28T09:51:00Z">
        <w:r w:rsidRPr="004146A0" w:rsidDel="00DF7141">
          <w:rPr>
            <w:rFonts w:ascii="Arial" w:hAnsi="Arial" w:cs="Arial"/>
            <w:color w:val="333333"/>
            <w:rPrChange w:id="322" w:author="BROWN Linda - ODE" w:date="2020-03-25T13:50:00Z">
              <w:rPr>
                <w:rFonts w:ascii="Arial" w:hAnsi="Arial" w:cs="Arial"/>
                <w:color w:val="333333"/>
                <w:sz w:val="20"/>
                <w:szCs w:val="20"/>
              </w:rPr>
            </w:rPrChange>
          </w:rPr>
          <w:delText xml:space="preserve">having </w:delText>
        </w:r>
      </w:del>
      <w:ins w:id="323" w:author="&quot;Brownl&quot;" w:date="2019-08-28T09:51:00Z">
        <w:r w:rsidR="00DF7141" w:rsidRPr="004146A0">
          <w:rPr>
            <w:rFonts w:ascii="Arial" w:hAnsi="Arial" w:cs="Arial"/>
            <w:color w:val="333333"/>
            <w:rPrChange w:id="324" w:author="BROWN Linda - ODE" w:date="2020-03-25T13:50:00Z">
              <w:rPr>
                <w:rFonts w:ascii="Arial" w:hAnsi="Arial" w:cs="Arial"/>
                <w:color w:val="333333"/>
                <w:sz w:val="20"/>
                <w:szCs w:val="20"/>
              </w:rPr>
            </w:rPrChange>
          </w:rPr>
          <w:t xml:space="preserve"> being </w:t>
        </w:r>
      </w:ins>
      <w:r w:rsidRPr="004146A0">
        <w:rPr>
          <w:rFonts w:ascii="Arial" w:hAnsi="Arial" w:cs="Arial"/>
          <w:color w:val="333333"/>
          <w:rPrChange w:id="325" w:author="BROWN Linda - ODE" w:date="2020-03-25T13:50:00Z">
            <w:rPr>
              <w:rFonts w:ascii="Arial" w:hAnsi="Arial" w:cs="Arial"/>
              <w:color w:val="333333"/>
              <w:sz w:val="20"/>
              <w:szCs w:val="20"/>
            </w:rPr>
          </w:rPrChange>
        </w:rPr>
        <w:t>deafblind</w:t>
      </w:r>
      <w:del w:id="326" w:author="&quot;Brownl&quot;" w:date="2019-08-28T09:51:00Z">
        <w:r w:rsidRPr="004146A0" w:rsidDel="00DF7141">
          <w:rPr>
            <w:rFonts w:ascii="Arial" w:hAnsi="Arial" w:cs="Arial"/>
            <w:color w:val="333333"/>
            <w:rPrChange w:id="327" w:author="BROWN Linda - ODE" w:date="2020-03-25T13:50:00Z">
              <w:rPr>
                <w:rFonts w:ascii="Arial" w:hAnsi="Arial" w:cs="Arial"/>
                <w:color w:val="333333"/>
                <w:sz w:val="20"/>
                <w:szCs w:val="20"/>
              </w:rPr>
            </w:rPrChange>
          </w:rPr>
          <w:delText>ness</w:delText>
        </w:r>
      </w:del>
      <w:del w:id="328" w:author="&quot;Brownl&quot;" w:date="2019-08-19T13:31:00Z">
        <w:r w:rsidRPr="004146A0" w:rsidDel="00F943CA">
          <w:rPr>
            <w:rFonts w:ascii="Arial" w:hAnsi="Arial" w:cs="Arial"/>
            <w:color w:val="333333"/>
            <w:rPrChange w:id="329" w:author="BROWN Linda - ODE" w:date="2020-03-25T13:50:00Z">
              <w:rPr>
                <w:rFonts w:ascii="Arial" w:hAnsi="Arial" w:cs="Arial"/>
                <w:color w:val="333333"/>
                <w:sz w:val="20"/>
                <w:szCs w:val="20"/>
              </w:rPr>
            </w:rPrChange>
          </w:rPr>
          <w:delText xml:space="preserve">, </w:delText>
        </w:r>
      </w:del>
      <w:del w:id="330" w:author="&quot;Brownl&quot;" w:date="2019-08-19T12:17:00Z">
        <w:r w:rsidRPr="004146A0" w:rsidDel="00074D39">
          <w:rPr>
            <w:rFonts w:ascii="Arial" w:hAnsi="Arial" w:cs="Arial"/>
            <w:color w:val="333333"/>
            <w:rPrChange w:id="331" w:author="BROWN Linda - ODE" w:date="2020-03-25T13:50:00Z">
              <w:rPr>
                <w:rFonts w:ascii="Arial" w:hAnsi="Arial" w:cs="Arial"/>
                <w:color w:val="333333"/>
                <w:sz w:val="20"/>
                <w:szCs w:val="20"/>
              </w:rPr>
            </w:rPrChange>
          </w:rPr>
          <w:delText>the following evaluation</w:delText>
        </w:r>
      </w:del>
      <w:ins w:id="332" w:author="BROWN Linda - ODE" w:date="2019-07-23T14:35:00Z">
        <w:del w:id="333" w:author="&quot;Brownl&quot;" w:date="2019-08-19T12:17:00Z">
          <w:r w:rsidR="008D2FBB" w:rsidRPr="004146A0" w:rsidDel="00074D39">
            <w:rPr>
              <w:rFonts w:ascii="Arial" w:hAnsi="Arial" w:cs="Arial"/>
              <w:color w:val="333333"/>
              <w:rPrChange w:id="334" w:author="BROWN Linda - ODE" w:date="2020-03-25T13:50:00Z">
                <w:rPr>
                  <w:rFonts w:ascii="Arial" w:hAnsi="Arial" w:cs="Arial"/>
                  <w:color w:val="333333"/>
                  <w:sz w:val="20"/>
                  <w:szCs w:val="20"/>
                </w:rPr>
              </w:rPrChange>
            </w:rPr>
            <w:delText>s</w:delText>
          </w:r>
        </w:del>
      </w:ins>
      <w:del w:id="335" w:author="&quot;Brownl&quot;" w:date="2019-08-19T12:17:00Z">
        <w:r w:rsidRPr="004146A0" w:rsidDel="00074D39">
          <w:rPr>
            <w:rFonts w:ascii="Arial" w:hAnsi="Arial" w:cs="Arial"/>
            <w:color w:val="333333"/>
            <w:rPrChange w:id="336" w:author="BROWN Linda - ODE" w:date="2020-03-25T13:50:00Z">
              <w:rPr>
                <w:rFonts w:ascii="Arial" w:hAnsi="Arial" w:cs="Arial"/>
                <w:color w:val="333333"/>
                <w:sz w:val="20"/>
                <w:szCs w:val="20"/>
              </w:rPr>
            </w:rPrChange>
          </w:rPr>
          <w:delText xml:space="preserve"> must be conducted:</w:delText>
        </w:r>
      </w:del>
      <w:ins w:id="337" w:author="&quot;Brownl&quot;" w:date="2019-08-19T12:17:00Z">
        <w:r w:rsidR="00074D39" w:rsidRPr="004146A0">
          <w:rPr>
            <w:rFonts w:ascii="Arial" w:hAnsi="Arial" w:cs="Arial"/>
            <w:color w:val="333333"/>
            <w:rPrChange w:id="338" w:author="BROWN Linda - ODE" w:date="2020-03-25T13:50:00Z">
              <w:rPr>
                <w:rFonts w:ascii="Arial" w:hAnsi="Arial" w:cs="Arial"/>
                <w:color w:val="333333"/>
                <w:sz w:val="20"/>
                <w:szCs w:val="20"/>
                <w:highlight w:val="cyan"/>
              </w:rPr>
            </w:rPrChange>
          </w:rPr>
          <w:t>, a comprehensive evaluation must be conducted, including the following:</w:t>
        </w:r>
      </w:ins>
    </w:p>
    <w:p w14:paraId="2A0D8E9B" w14:textId="5DC3A915" w:rsidR="00B634D0" w:rsidRPr="004146A0" w:rsidRDefault="00B634D0">
      <w:pPr>
        <w:pStyle w:val="NormalWeb"/>
        <w:spacing w:before="0" w:beforeAutospacing="0" w:after="0" w:afterAutospacing="0" w:line="360" w:lineRule="auto"/>
        <w:ind w:left="720"/>
        <w:rPr>
          <w:rFonts w:ascii="Arial" w:hAnsi="Arial" w:cs="Arial"/>
          <w:color w:val="333333"/>
          <w:rPrChange w:id="339" w:author="BROWN Linda - ODE" w:date="2020-03-25T13:50:00Z">
            <w:rPr>
              <w:rFonts w:ascii="Arial" w:hAnsi="Arial" w:cs="Arial"/>
              <w:color w:val="333333"/>
              <w:sz w:val="20"/>
              <w:szCs w:val="20"/>
            </w:rPr>
          </w:rPrChange>
        </w:rPr>
        <w:pPrChange w:id="340" w:author="&quot;Brownl&quot;" w:date="2019-08-19T12:18:00Z">
          <w:pPr>
            <w:pStyle w:val="NormalWeb"/>
            <w:spacing w:before="0" w:beforeAutospacing="0" w:after="0" w:afterAutospacing="0" w:line="360" w:lineRule="auto"/>
          </w:pPr>
        </w:pPrChange>
      </w:pPr>
      <w:r w:rsidRPr="004146A0">
        <w:rPr>
          <w:rFonts w:ascii="Arial" w:hAnsi="Arial" w:cs="Arial"/>
          <w:color w:val="333333"/>
          <w:rPrChange w:id="341" w:author="BROWN Linda - ODE" w:date="2020-03-25T13:50:00Z">
            <w:rPr>
              <w:rFonts w:ascii="Arial" w:hAnsi="Arial" w:cs="Arial"/>
              <w:color w:val="333333"/>
              <w:sz w:val="20"/>
              <w:szCs w:val="20"/>
            </w:rPr>
          </w:rPrChange>
        </w:rPr>
        <w:t xml:space="preserve">(a) The minimum evaluation procedures for </w:t>
      </w:r>
      <w:del w:id="342" w:author="BROWN Linda - ODE" w:date="2019-06-05T13:53:00Z">
        <w:r w:rsidRPr="004146A0" w:rsidDel="00BB6B64">
          <w:rPr>
            <w:rFonts w:ascii="Arial" w:hAnsi="Arial" w:cs="Arial"/>
            <w:color w:val="333333"/>
            <w:rPrChange w:id="343" w:author="BROWN Linda - ODE" w:date="2020-03-25T13:50:00Z">
              <w:rPr>
                <w:rFonts w:ascii="Arial" w:hAnsi="Arial" w:cs="Arial"/>
                <w:color w:val="333333"/>
                <w:sz w:val="20"/>
                <w:szCs w:val="20"/>
              </w:rPr>
            </w:rPrChange>
          </w:rPr>
          <w:delText xml:space="preserve">hearing impairment </w:delText>
        </w:r>
      </w:del>
      <w:ins w:id="344" w:author="BROWN Linda - ODE" w:date="2019-06-05T13:53:00Z">
        <w:r w:rsidR="00BB6B64" w:rsidRPr="004146A0">
          <w:rPr>
            <w:rFonts w:ascii="Arial" w:hAnsi="Arial" w:cs="Arial"/>
            <w:color w:val="333333"/>
            <w:rPrChange w:id="345" w:author="BROWN Linda - ODE" w:date="2020-03-25T13:50:00Z">
              <w:rPr>
                <w:rFonts w:ascii="Arial" w:hAnsi="Arial" w:cs="Arial"/>
                <w:color w:val="333333"/>
                <w:sz w:val="20"/>
                <w:szCs w:val="20"/>
              </w:rPr>
            </w:rPrChange>
          </w:rPr>
          <w:t xml:space="preserve">deaf or hard of hearing </w:t>
        </w:r>
      </w:ins>
      <w:r w:rsidRPr="004146A0">
        <w:rPr>
          <w:rFonts w:ascii="Arial" w:hAnsi="Arial" w:cs="Arial"/>
          <w:color w:val="333333"/>
          <w:rPrChange w:id="346" w:author="BROWN Linda - ODE" w:date="2020-03-25T13:50:00Z">
            <w:rPr>
              <w:rFonts w:ascii="Arial" w:hAnsi="Arial" w:cs="Arial"/>
              <w:color w:val="333333"/>
              <w:sz w:val="20"/>
              <w:szCs w:val="20"/>
            </w:rPr>
          </w:rPrChange>
        </w:rPr>
        <w:t xml:space="preserve">and </w:t>
      </w:r>
      <w:del w:id="347" w:author="BROWN Linda - ODE" w:date="2019-06-05T13:57:00Z">
        <w:r w:rsidRPr="004146A0" w:rsidDel="00BB6B64">
          <w:rPr>
            <w:rFonts w:ascii="Arial" w:hAnsi="Arial" w:cs="Arial"/>
            <w:color w:val="333333"/>
            <w:rPrChange w:id="348" w:author="BROWN Linda - ODE" w:date="2020-03-25T13:50:00Z">
              <w:rPr>
                <w:rFonts w:ascii="Arial" w:hAnsi="Arial" w:cs="Arial"/>
                <w:color w:val="333333"/>
                <w:sz w:val="20"/>
                <w:szCs w:val="20"/>
              </w:rPr>
            </w:rPrChange>
          </w:rPr>
          <w:delText xml:space="preserve">vision </w:delText>
        </w:r>
      </w:del>
      <w:ins w:id="349" w:author="BROWN Linda - ODE" w:date="2019-06-05T13:57:00Z">
        <w:r w:rsidR="00BB6B64" w:rsidRPr="004146A0">
          <w:rPr>
            <w:rFonts w:ascii="Arial" w:hAnsi="Arial" w:cs="Arial"/>
            <w:color w:val="333333"/>
            <w:rPrChange w:id="350" w:author="BROWN Linda - ODE" w:date="2020-03-25T13:50:00Z">
              <w:rPr>
                <w:rFonts w:ascii="Arial" w:hAnsi="Arial" w:cs="Arial"/>
                <w:color w:val="333333"/>
                <w:sz w:val="20"/>
                <w:szCs w:val="20"/>
              </w:rPr>
            </w:rPrChange>
          </w:rPr>
          <w:t xml:space="preserve">visual </w:t>
        </w:r>
      </w:ins>
      <w:r w:rsidRPr="004146A0">
        <w:rPr>
          <w:rFonts w:ascii="Arial" w:hAnsi="Arial" w:cs="Arial"/>
          <w:color w:val="333333"/>
          <w:rPrChange w:id="351" w:author="BROWN Linda - ODE" w:date="2020-03-25T13:50:00Z">
            <w:rPr>
              <w:rFonts w:ascii="Arial" w:hAnsi="Arial" w:cs="Arial"/>
              <w:color w:val="333333"/>
              <w:sz w:val="20"/>
              <w:szCs w:val="20"/>
            </w:rPr>
          </w:rPrChange>
        </w:rPr>
        <w:t xml:space="preserve">impairment under OAR 581-015-2150 and </w:t>
      </w:r>
      <w:ins w:id="352" w:author="BROWN Linda - ODE" w:date="2019-11-14T19:50:00Z">
        <w:r w:rsidR="00AF0D68" w:rsidRPr="004146A0">
          <w:rPr>
            <w:rFonts w:ascii="Arial" w:hAnsi="Arial" w:cs="Arial"/>
            <w:color w:val="333333"/>
            <w:rPrChange w:id="353" w:author="BROWN Linda - ODE" w:date="2020-03-25T13:50:00Z">
              <w:rPr>
                <w:rFonts w:ascii="Arial" w:hAnsi="Arial" w:cs="Arial"/>
                <w:color w:val="333333"/>
                <w:sz w:val="20"/>
                <w:szCs w:val="20"/>
              </w:rPr>
            </w:rPrChange>
          </w:rPr>
          <w:t xml:space="preserve">OAR </w:t>
        </w:r>
      </w:ins>
      <w:r w:rsidRPr="004146A0">
        <w:rPr>
          <w:rFonts w:ascii="Arial" w:hAnsi="Arial" w:cs="Arial"/>
          <w:color w:val="333333"/>
          <w:rPrChange w:id="354" w:author="BROWN Linda - ODE" w:date="2020-03-25T13:50:00Z">
            <w:rPr>
              <w:rFonts w:ascii="Arial" w:hAnsi="Arial" w:cs="Arial"/>
              <w:color w:val="333333"/>
              <w:sz w:val="20"/>
              <w:szCs w:val="20"/>
            </w:rPr>
          </w:rPrChange>
        </w:rPr>
        <w:t>581-015-2180, respectively;</w:t>
      </w:r>
    </w:p>
    <w:p w14:paraId="48E35718" w14:textId="0DAC838F" w:rsidR="00682887" w:rsidRPr="004146A0" w:rsidRDefault="00B634D0">
      <w:pPr>
        <w:pStyle w:val="NormalWeb"/>
        <w:spacing w:before="0" w:beforeAutospacing="0" w:after="0" w:afterAutospacing="0" w:line="360" w:lineRule="auto"/>
        <w:ind w:left="720"/>
        <w:rPr>
          <w:ins w:id="355" w:author="BROWN Linda - ODE" w:date="2020-03-10T15:52:00Z"/>
          <w:rFonts w:ascii="Arial" w:hAnsi="Arial" w:cs="Arial"/>
          <w:color w:val="333333"/>
          <w:shd w:val="clear" w:color="auto" w:fill="F5F5F5"/>
          <w:rPrChange w:id="356" w:author="BROWN Linda - ODE" w:date="2020-03-25T13:50:00Z">
            <w:rPr>
              <w:ins w:id="357" w:author="BROWN Linda - ODE" w:date="2020-03-10T15:52:00Z"/>
              <w:rFonts w:ascii="Arial" w:hAnsi="Arial" w:cs="Arial"/>
              <w:color w:val="333333"/>
              <w:sz w:val="20"/>
              <w:szCs w:val="20"/>
              <w:shd w:val="clear" w:color="auto" w:fill="F5F5F5"/>
            </w:rPr>
          </w:rPrChange>
        </w:rPr>
        <w:pPrChange w:id="358" w:author="BROWN Linda - ODE" w:date="2020-03-10T15:48:00Z">
          <w:pPr>
            <w:pStyle w:val="NormalWeb"/>
            <w:spacing w:before="0" w:beforeAutospacing="0" w:after="0" w:afterAutospacing="0" w:line="360" w:lineRule="auto"/>
          </w:pPr>
        </w:pPrChange>
      </w:pPr>
      <w:r w:rsidRPr="004146A0">
        <w:rPr>
          <w:rFonts w:ascii="Arial" w:hAnsi="Arial" w:cs="Arial"/>
          <w:color w:val="333333"/>
          <w:rPrChange w:id="359" w:author="BROWN Linda - ODE" w:date="2020-03-25T13:50:00Z">
            <w:rPr>
              <w:rFonts w:ascii="Arial" w:hAnsi="Arial" w:cs="Arial"/>
              <w:color w:val="333333"/>
              <w:sz w:val="20"/>
              <w:szCs w:val="20"/>
            </w:rPr>
          </w:rPrChange>
        </w:rPr>
        <w:t xml:space="preserve">(b) </w:t>
      </w:r>
      <w:del w:id="360" w:author="BROWN Linda - ODE" w:date="2020-03-10T15:52:00Z">
        <w:r w:rsidR="00682887" w:rsidRPr="004146A0" w:rsidDel="00682887">
          <w:rPr>
            <w:rFonts w:ascii="Arial" w:hAnsi="Arial" w:cs="Arial"/>
            <w:color w:val="333333"/>
            <w:shd w:val="clear" w:color="auto" w:fill="F5F5F5"/>
            <w:rPrChange w:id="361" w:author="BROWN Linda - ODE" w:date="2020-03-25T13:50:00Z">
              <w:rPr>
                <w:rFonts w:ascii="Lato" w:hAnsi="Lato"/>
                <w:color w:val="333333"/>
                <w:sz w:val="20"/>
                <w:szCs w:val="20"/>
                <w:shd w:val="clear" w:color="auto" w:fill="F5F5F5"/>
              </w:rPr>
            </w:rPrChange>
          </w:rPr>
          <w:delText>If the child demonstrates inconsistent or inconclusive responses in an assessment of one sensory area, a functional assessment must be administered by a state licensed educator of the visually impaired, a state licensed educator of the hearing impaired or an audiologist licensed by the State Board of Examiners for Speech-Language Pathology and Audiology.</w:delText>
        </w:r>
      </w:del>
    </w:p>
    <w:p w14:paraId="5F8AFF17" w14:textId="77777777" w:rsidR="00CE3418" w:rsidRPr="00664EEE" w:rsidRDefault="00682887">
      <w:pPr>
        <w:pStyle w:val="NormalWeb"/>
        <w:spacing w:before="0" w:beforeAutospacing="0" w:after="0" w:afterAutospacing="0" w:line="360" w:lineRule="auto"/>
        <w:ind w:left="720"/>
        <w:rPr>
          <w:ins w:id="362" w:author="BROWN Linda - ODE" w:date="2020-06-16T14:59:00Z"/>
          <w:rFonts w:ascii="Arial" w:hAnsi="Arial" w:cs="Arial"/>
          <w:rPrChange w:id="363" w:author="BROWN Linda - ODE" w:date="2020-06-30T15:40:00Z">
            <w:rPr>
              <w:ins w:id="364" w:author="BROWN Linda - ODE" w:date="2020-06-16T14:59:00Z"/>
              <w:rFonts w:ascii="Arial" w:hAnsi="Arial" w:cs="Arial"/>
              <w:color w:val="333333"/>
            </w:rPr>
          </w:rPrChange>
        </w:rPr>
        <w:pPrChange w:id="365" w:author="BROWN Linda - ODE" w:date="2020-06-09T12:35:00Z">
          <w:pPr>
            <w:pStyle w:val="NormalWeb"/>
            <w:spacing w:before="0" w:beforeAutospacing="0" w:after="0" w:afterAutospacing="0" w:line="360" w:lineRule="auto"/>
          </w:pPr>
        </w:pPrChange>
      </w:pPr>
      <w:ins w:id="366" w:author="BROWN Linda - ODE" w:date="2020-03-10T15:52:00Z">
        <w:r w:rsidRPr="004146A0">
          <w:rPr>
            <w:rFonts w:ascii="Arial" w:hAnsi="Arial" w:cs="Arial"/>
            <w:color w:val="333333"/>
            <w:rPrChange w:id="367" w:author="BROWN Linda - ODE" w:date="2020-03-25T13:50:00Z">
              <w:rPr>
                <w:rFonts w:ascii="Arial" w:hAnsi="Arial" w:cs="Arial"/>
                <w:color w:val="333333"/>
                <w:sz w:val="20"/>
                <w:szCs w:val="20"/>
              </w:rPr>
            </w:rPrChange>
          </w:rPr>
          <w:t xml:space="preserve">(b) If the </w:t>
        </w:r>
      </w:ins>
      <w:ins w:id="368" w:author="BROWN Linda - ODE" w:date="2020-03-10T15:53:00Z">
        <w:r w:rsidR="000067AF" w:rsidRPr="004146A0">
          <w:rPr>
            <w:rFonts w:ascii="Arial" w:hAnsi="Arial" w:cs="Arial"/>
            <w:color w:val="333333"/>
            <w:rPrChange w:id="369" w:author="BROWN Linda - ODE" w:date="2020-03-25T13:50:00Z">
              <w:rPr>
                <w:rFonts w:ascii="Arial" w:hAnsi="Arial" w:cs="Arial"/>
                <w:color w:val="333333"/>
                <w:sz w:val="20"/>
                <w:szCs w:val="20"/>
              </w:rPr>
            </w:rPrChange>
          </w:rPr>
          <w:t xml:space="preserve">child </w:t>
        </w:r>
      </w:ins>
      <w:ins w:id="370" w:author="BROWN Linda - ODE" w:date="2020-03-10T15:52:00Z">
        <w:r w:rsidRPr="004146A0">
          <w:rPr>
            <w:rFonts w:ascii="Arial" w:hAnsi="Arial" w:cs="Arial"/>
            <w:color w:val="333333"/>
            <w:rPrChange w:id="371" w:author="BROWN Linda - ODE" w:date="2020-03-25T13:50:00Z">
              <w:rPr>
                <w:rFonts w:ascii="Arial" w:hAnsi="Arial" w:cs="Arial"/>
                <w:color w:val="333333"/>
                <w:sz w:val="20"/>
                <w:szCs w:val="20"/>
              </w:rPr>
            </w:rPrChange>
          </w:rPr>
          <w:t>demonstrates inconsistent or inconclusive responses in an assessment of one senso</w:t>
        </w:r>
        <w:r w:rsidRPr="00664EEE">
          <w:rPr>
            <w:rFonts w:ascii="Arial" w:hAnsi="Arial" w:cs="Arial"/>
            <w:rPrChange w:id="372" w:author="BROWN Linda - ODE" w:date="2020-06-30T15:40:00Z">
              <w:rPr>
                <w:rFonts w:ascii="Arial" w:hAnsi="Arial" w:cs="Arial"/>
                <w:color w:val="333333"/>
                <w:sz w:val="20"/>
                <w:szCs w:val="20"/>
              </w:rPr>
            </w:rPrChange>
          </w:rPr>
          <w:t>ry area, a functional assessment must be administered by</w:t>
        </w:r>
      </w:ins>
    </w:p>
    <w:p w14:paraId="5EA83D24" w14:textId="77777777" w:rsidR="00CE3418" w:rsidRPr="00664EEE" w:rsidRDefault="00CE3418">
      <w:pPr>
        <w:pStyle w:val="NormalWeb"/>
        <w:spacing w:before="0" w:beforeAutospacing="0" w:after="0" w:afterAutospacing="0" w:line="360" w:lineRule="auto"/>
        <w:ind w:left="1440"/>
        <w:rPr>
          <w:ins w:id="373" w:author="BROWN Linda - ODE" w:date="2020-06-16T14:59:00Z"/>
          <w:rFonts w:ascii="Arial" w:hAnsi="Arial" w:cs="Arial"/>
          <w:rPrChange w:id="374" w:author="BROWN Linda - ODE" w:date="2020-06-30T15:40:00Z">
            <w:rPr>
              <w:ins w:id="375" w:author="BROWN Linda - ODE" w:date="2020-06-16T14:59:00Z"/>
              <w:rFonts w:ascii="Arial" w:hAnsi="Arial" w:cs="Arial"/>
              <w:color w:val="333333"/>
            </w:rPr>
          </w:rPrChange>
        </w:rPr>
        <w:pPrChange w:id="376" w:author="BROWN Linda - ODE" w:date="2020-06-16T14:59:00Z">
          <w:pPr>
            <w:pStyle w:val="NormalWeb"/>
            <w:spacing w:before="0" w:beforeAutospacing="0" w:after="0" w:afterAutospacing="0" w:line="360" w:lineRule="auto"/>
          </w:pPr>
        </w:pPrChange>
      </w:pPr>
      <w:ins w:id="377" w:author="BROWN Linda - ODE" w:date="2020-06-16T14:59:00Z">
        <w:r w:rsidRPr="00664EEE">
          <w:rPr>
            <w:rFonts w:ascii="Arial" w:hAnsi="Arial" w:cs="Arial"/>
            <w:rPrChange w:id="378" w:author="BROWN Linda - ODE" w:date="2020-06-30T15:40:00Z">
              <w:rPr>
                <w:rFonts w:ascii="Arial" w:hAnsi="Arial" w:cs="Arial"/>
                <w:color w:val="333333"/>
              </w:rPr>
            </w:rPrChange>
          </w:rPr>
          <w:t>(A)</w:t>
        </w:r>
      </w:ins>
      <w:ins w:id="379" w:author="BROWN Linda - ODE" w:date="2020-03-10T15:52:00Z">
        <w:r w:rsidR="00682887" w:rsidRPr="00664EEE">
          <w:rPr>
            <w:rFonts w:ascii="Arial" w:hAnsi="Arial" w:cs="Arial"/>
            <w:rPrChange w:id="380" w:author="BROWN Linda - ODE" w:date="2020-06-30T15:40:00Z">
              <w:rPr>
                <w:rFonts w:ascii="Arial" w:hAnsi="Arial" w:cs="Arial"/>
                <w:color w:val="333333"/>
                <w:sz w:val="20"/>
                <w:szCs w:val="20"/>
              </w:rPr>
            </w:rPrChange>
          </w:rPr>
          <w:t xml:space="preserve"> </w:t>
        </w:r>
      </w:ins>
      <w:ins w:id="381" w:author="BROWN Linda - ODE" w:date="2020-06-16T14:59:00Z">
        <w:r w:rsidRPr="00664EEE">
          <w:rPr>
            <w:rFonts w:ascii="Arial" w:hAnsi="Arial" w:cs="Arial"/>
            <w:rPrChange w:id="382" w:author="BROWN Linda - ODE" w:date="2020-06-30T15:40:00Z">
              <w:rPr>
                <w:rFonts w:ascii="Arial" w:hAnsi="Arial" w:cs="Arial"/>
                <w:color w:val="333333"/>
              </w:rPr>
            </w:rPrChange>
          </w:rPr>
          <w:t xml:space="preserve">A </w:t>
        </w:r>
      </w:ins>
      <w:ins w:id="383" w:author="BROWN Linda - ODE" w:date="2020-03-10T15:52:00Z">
        <w:r w:rsidR="00682887" w:rsidRPr="00664EEE">
          <w:rPr>
            <w:rFonts w:ascii="Arial" w:hAnsi="Arial" w:cs="Arial"/>
            <w:rPrChange w:id="384" w:author="BROWN Linda - ODE" w:date="2020-06-30T15:40:00Z">
              <w:rPr>
                <w:rFonts w:ascii="Arial" w:hAnsi="Arial" w:cs="Arial"/>
                <w:color w:val="333333"/>
                <w:sz w:val="20"/>
                <w:szCs w:val="20"/>
              </w:rPr>
            </w:rPrChange>
          </w:rPr>
          <w:t xml:space="preserve">state licensed teacher of the visually impaired </w:t>
        </w:r>
        <w:r w:rsidR="00682887" w:rsidRPr="00664EEE">
          <w:rPr>
            <w:rFonts w:ascii="Arial" w:hAnsi="Arial" w:cs="Arial"/>
            <w:rPrChange w:id="385" w:author="BROWN Linda - ODE" w:date="2020-06-30T15:40:00Z">
              <w:rPr>
                <w:rFonts w:ascii="Arial" w:hAnsi="Arial" w:cs="Arial"/>
                <w:color w:val="FF0000"/>
                <w:sz w:val="20"/>
                <w:szCs w:val="20"/>
              </w:rPr>
            </w:rPrChange>
          </w:rPr>
          <w:t xml:space="preserve">licensed </w:t>
        </w:r>
        <w:r w:rsidR="00682887" w:rsidRPr="00664EEE">
          <w:rPr>
            <w:rFonts w:ascii="Arial" w:hAnsi="Arial" w:cs="Arial"/>
            <w:rPrChange w:id="386" w:author="BROWN Linda - ODE" w:date="2020-06-30T15:40:00Z">
              <w:rPr>
                <w:rFonts w:ascii="Arial" w:hAnsi="Arial" w:cs="Arial"/>
                <w:color w:val="FF0000"/>
                <w:sz w:val="20"/>
                <w:szCs w:val="20"/>
                <w:highlight w:val="green"/>
              </w:rPr>
            </w:rPrChange>
          </w:rPr>
          <w:t>by the Oregon Teacher Standards and Practices Commission under OAR 584-220-0195</w:t>
        </w:r>
      </w:ins>
      <w:ins w:id="387" w:author="BROWN Linda - ODE" w:date="2020-06-16T14:59:00Z">
        <w:r w:rsidRPr="00664EEE">
          <w:rPr>
            <w:rFonts w:ascii="Arial" w:hAnsi="Arial" w:cs="Arial"/>
            <w:rPrChange w:id="388" w:author="BROWN Linda - ODE" w:date="2020-06-30T15:40:00Z">
              <w:rPr>
                <w:rFonts w:ascii="Arial" w:hAnsi="Arial" w:cs="Arial"/>
                <w:color w:val="FF0000"/>
              </w:rPr>
            </w:rPrChange>
          </w:rPr>
          <w:t>;</w:t>
        </w:r>
      </w:ins>
      <w:ins w:id="389" w:author="BROWN Linda - ODE" w:date="2020-03-10T15:52:00Z">
        <w:r w:rsidR="006D16B1" w:rsidRPr="00664EEE">
          <w:rPr>
            <w:rFonts w:ascii="Arial" w:hAnsi="Arial" w:cs="Arial"/>
            <w:rPrChange w:id="390" w:author="BROWN Linda - ODE" w:date="2020-06-30T15:40:00Z">
              <w:rPr>
                <w:rFonts w:ascii="Arial" w:hAnsi="Arial" w:cs="Arial"/>
                <w:color w:val="333333"/>
              </w:rPr>
            </w:rPrChange>
          </w:rPr>
          <w:t xml:space="preserve"> or</w:t>
        </w:r>
      </w:ins>
    </w:p>
    <w:p w14:paraId="2E3FAF0F" w14:textId="5A13811E" w:rsidR="00682887" w:rsidRDefault="00CE3418">
      <w:pPr>
        <w:pStyle w:val="NormalWeb"/>
        <w:spacing w:before="0" w:beforeAutospacing="0" w:after="0" w:afterAutospacing="0" w:line="360" w:lineRule="auto"/>
        <w:ind w:left="1440"/>
        <w:rPr>
          <w:ins w:id="391" w:author="BROWN Linda - ODE" w:date="2020-06-16T15:00:00Z"/>
          <w:rFonts w:ascii="Arial" w:hAnsi="Arial" w:cs="Arial"/>
          <w:color w:val="333333"/>
        </w:rPr>
        <w:pPrChange w:id="392" w:author="BROWN Linda - ODE" w:date="2020-06-16T14:59:00Z">
          <w:pPr>
            <w:pStyle w:val="NormalWeb"/>
            <w:spacing w:before="0" w:beforeAutospacing="0" w:after="0" w:afterAutospacing="0" w:line="360" w:lineRule="auto"/>
          </w:pPr>
        </w:pPrChange>
      </w:pPr>
      <w:ins w:id="393" w:author="BROWN Linda - ODE" w:date="2020-06-16T14:59:00Z">
        <w:r>
          <w:rPr>
            <w:rFonts w:ascii="Arial" w:hAnsi="Arial" w:cs="Arial"/>
            <w:color w:val="333333"/>
          </w:rPr>
          <w:t>(B)</w:t>
        </w:r>
      </w:ins>
      <w:ins w:id="394" w:author="BROWN Linda - ODE" w:date="2020-03-10T15:52:00Z">
        <w:r w:rsidR="006D16B1">
          <w:rPr>
            <w:rFonts w:ascii="Arial" w:hAnsi="Arial" w:cs="Arial"/>
            <w:color w:val="333333"/>
          </w:rPr>
          <w:t xml:space="preserve"> </w:t>
        </w:r>
      </w:ins>
      <w:ins w:id="395" w:author="BROWN Linda - ODE" w:date="2020-06-16T14:59:00Z">
        <w:r>
          <w:rPr>
            <w:rFonts w:ascii="Arial" w:hAnsi="Arial" w:cs="Arial"/>
            <w:color w:val="333333"/>
          </w:rPr>
          <w:t xml:space="preserve">A </w:t>
        </w:r>
      </w:ins>
      <w:ins w:id="396" w:author="BROWN Linda - ODE" w:date="2020-03-10T15:52:00Z">
        <w:r w:rsidR="00682887" w:rsidRPr="004146A0">
          <w:rPr>
            <w:rFonts w:ascii="Arial" w:hAnsi="Arial" w:cs="Arial"/>
            <w:color w:val="333333"/>
            <w:rPrChange w:id="397" w:author="BROWN Linda - ODE" w:date="2020-03-25T13:50:00Z">
              <w:rPr>
                <w:rFonts w:ascii="Arial" w:hAnsi="Arial" w:cs="Arial"/>
                <w:color w:val="333333"/>
                <w:sz w:val="20"/>
                <w:szCs w:val="20"/>
              </w:rPr>
            </w:rPrChange>
          </w:rPr>
          <w:t>state licensed teacher of the deaf or hard of hearing licensed by the Oregon Teacher Standard and Practices Commission under OAR 584-220-0190,</w:t>
        </w:r>
        <w:r w:rsidR="00682887" w:rsidRPr="004146A0">
          <w:rPr>
            <w:rFonts w:ascii="Arial" w:hAnsi="Arial" w:cs="Arial"/>
            <w:color w:val="333333"/>
            <w:rPrChange w:id="398" w:author="BROWN Linda - ODE" w:date="2020-03-25T13:50:00Z">
              <w:rPr>
                <w:rFonts w:ascii="Arial" w:hAnsi="Arial" w:cs="Arial"/>
                <w:color w:val="333333"/>
                <w:sz w:val="20"/>
                <w:szCs w:val="20"/>
                <w:highlight w:val="green"/>
              </w:rPr>
            </w:rPrChange>
          </w:rPr>
          <w:t xml:space="preserve"> </w:t>
        </w:r>
      </w:ins>
    </w:p>
    <w:p w14:paraId="394D4C12" w14:textId="1F04409D" w:rsidR="00CE3418" w:rsidRPr="00CE3418" w:rsidDel="00CE3418" w:rsidRDefault="00CE3418">
      <w:pPr>
        <w:pStyle w:val="NormalWeb"/>
        <w:spacing w:before="0" w:beforeAutospacing="0" w:after="0" w:afterAutospacing="0" w:line="360" w:lineRule="auto"/>
        <w:ind w:left="1440"/>
        <w:rPr>
          <w:del w:id="399" w:author="BROWN Linda - ODE" w:date="2020-06-16T15:01:00Z"/>
          <w:rFonts w:ascii="Arial" w:hAnsi="Arial" w:cs="Arial"/>
          <w:rPrChange w:id="400" w:author="BROWN Linda - ODE" w:date="2020-03-25T13:50:00Z">
            <w:rPr>
              <w:del w:id="401" w:author="BROWN Linda - ODE" w:date="2020-06-16T15:01:00Z"/>
              <w:rFonts w:ascii="Arial" w:hAnsi="Arial" w:cs="Arial"/>
              <w:color w:val="333333"/>
              <w:sz w:val="20"/>
              <w:szCs w:val="20"/>
            </w:rPr>
          </w:rPrChange>
        </w:rPr>
        <w:pPrChange w:id="402" w:author="BROWN Linda - ODE" w:date="2020-06-16T14:59:00Z">
          <w:pPr>
            <w:pStyle w:val="NormalWeb"/>
            <w:spacing w:before="0" w:beforeAutospacing="0" w:after="0" w:afterAutospacing="0" w:line="360" w:lineRule="auto"/>
          </w:pPr>
        </w:pPrChange>
      </w:pPr>
      <w:del w:id="403" w:author="BROWN Linda - ODE" w:date="2020-06-16T15:01:00Z">
        <w:r w:rsidDel="00CE3418">
          <w:rPr>
            <w:rFonts w:ascii="Arial" w:hAnsi="Arial" w:cs="Arial"/>
          </w:rPr>
          <w:delText xml:space="preserve">An </w:delText>
        </w:r>
        <w:r w:rsidRPr="00623FFB" w:rsidDel="00CE3418">
          <w:rPr>
            <w:rFonts w:ascii="Arial" w:hAnsi="Arial" w:cs="Arial"/>
          </w:rPr>
          <w:delText xml:space="preserve">audiologist licensed under ORS chapter 677, or an audiologist licensed by the appropriate authority in another state. </w:delText>
        </w:r>
      </w:del>
    </w:p>
    <w:p w14:paraId="685F0B57" w14:textId="2482CC46" w:rsidR="00B634D0" w:rsidRPr="004146A0" w:rsidRDefault="00B634D0">
      <w:pPr>
        <w:pStyle w:val="NormalWeb"/>
        <w:spacing w:before="0" w:beforeAutospacing="0" w:after="0" w:afterAutospacing="0" w:line="360" w:lineRule="auto"/>
        <w:rPr>
          <w:rFonts w:ascii="Arial" w:hAnsi="Arial" w:cs="Arial"/>
          <w:color w:val="333333"/>
          <w:rPrChange w:id="404" w:author="BROWN Linda - ODE" w:date="2020-03-25T13:50:00Z">
            <w:rPr>
              <w:rFonts w:ascii="Arial" w:hAnsi="Arial" w:cs="Arial"/>
              <w:color w:val="333333"/>
              <w:sz w:val="20"/>
              <w:szCs w:val="20"/>
            </w:rPr>
          </w:rPrChange>
        </w:rPr>
      </w:pPr>
      <w:r w:rsidRPr="004146A0">
        <w:rPr>
          <w:rFonts w:ascii="Arial" w:hAnsi="Arial" w:cs="Arial"/>
          <w:color w:val="333333"/>
          <w:rPrChange w:id="405" w:author="BROWN Linda - ODE" w:date="2020-03-25T13:50:00Z">
            <w:rPr>
              <w:rFonts w:ascii="Arial" w:hAnsi="Arial" w:cs="Arial"/>
              <w:color w:val="333333"/>
              <w:sz w:val="20"/>
              <w:szCs w:val="20"/>
            </w:rPr>
          </w:rPrChange>
        </w:rPr>
        <w:t>(</w:t>
      </w:r>
      <w:del w:id="406" w:author="&quot;Brownl&quot;" w:date="2019-08-27T15:13:00Z">
        <w:r w:rsidRPr="004146A0" w:rsidDel="00CE3695">
          <w:rPr>
            <w:rFonts w:ascii="Arial" w:hAnsi="Arial" w:cs="Arial"/>
            <w:color w:val="333333"/>
            <w:rPrChange w:id="407" w:author="BROWN Linda - ODE" w:date="2020-03-25T13:50:00Z">
              <w:rPr>
                <w:rFonts w:ascii="Arial" w:hAnsi="Arial" w:cs="Arial"/>
                <w:color w:val="333333"/>
                <w:sz w:val="20"/>
                <w:szCs w:val="20"/>
              </w:rPr>
            </w:rPrChange>
          </w:rPr>
          <w:delText>3</w:delText>
        </w:r>
      </w:del>
      <w:ins w:id="408" w:author="&quot;Brownl&quot;" w:date="2019-08-27T15:13:00Z">
        <w:r w:rsidR="00CE3695" w:rsidRPr="004146A0">
          <w:rPr>
            <w:rFonts w:ascii="Arial" w:hAnsi="Arial" w:cs="Arial"/>
            <w:color w:val="333333"/>
            <w:rPrChange w:id="409" w:author="BROWN Linda - ODE" w:date="2020-03-25T13:50:00Z">
              <w:rPr>
                <w:rFonts w:ascii="Arial" w:hAnsi="Arial" w:cs="Arial"/>
                <w:color w:val="333333"/>
                <w:sz w:val="20"/>
                <w:szCs w:val="20"/>
              </w:rPr>
            </w:rPrChange>
          </w:rPr>
          <w:t>8</w:t>
        </w:r>
      </w:ins>
      <w:r w:rsidRPr="004146A0">
        <w:rPr>
          <w:rFonts w:ascii="Arial" w:hAnsi="Arial" w:cs="Arial"/>
          <w:color w:val="333333"/>
          <w:rPrChange w:id="410" w:author="BROWN Linda - ODE" w:date="2020-03-25T13:50:00Z">
            <w:rPr>
              <w:rFonts w:ascii="Arial" w:hAnsi="Arial" w:cs="Arial"/>
              <w:color w:val="333333"/>
              <w:sz w:val="20"/>
              <w:szCs w:val="20"/>
            </w:rPr>
          </w:rPrChange>
        </w:rPr>
        <w:t>)</w:t>
      </w:r>
      <w:ins w:id="411" w:author="&quot;Brownl&quot;" w:date="2019-09-03T15:37:00Z">
        <w:r w:rsidR="00D06C66" w:rsidRPr="004146A0">
          <w:rPr>
            <w:rStyle w:val="Strong"/>
            <w:rFonts w:ascii="Arial" w:hAnsi="Arial" w:cs="Arial"/>
            <w:b w:val="0"/>
            <w:color w:val="333333"/>
            <w:rPrChange w:id="412" w:author="BROWN Linda - ODE" w:date="2020-03-25T13:50:00Z">
              <w:rPr>
                <w:rStyle w:val="Strong"/>
                <w:rFonts w:ascii="Arial" w:hAnsi="Arial" w:cs="Arial"/>
                <w:b w:val="0"/>
                <w:color w:val="333333"/>
                <w:sz w:val="20"/>
                <w:szCs w:val="20"/>
              </w:rPr>
            </w:rPrChange>
          </w:rPr>
          <w:t xml:space="preserve"> </w:t>
        </w:r>
        <w:r w:rsidR="00D06C66" w:rsidRPr="00543406">
          <w:rPr>
            <w:rStyle w:val="Strong"/>
            <w:rFonts w:ascii="Arial" w:hAnsi="Arial" w:cs="Arial"/>
            <w:color w:val="333333"/>
            <w:rPrChange w:id="413" w:author="BROWN Linda - ODE" w:date="2020-07-09T13:04:00Z">
              <w:rPr>
                <w:rStyle w:val="Strong"/>
                <w:rFonts w:ascii="Arial" w:hAnsi="Arial" w:cs="Arial"/>
                <w:b w:val="0"/>
                <w:color w:val="333333"/>
                <w:sz w:val="20"/>
                <w:szCs w:val="20"/>
              </w:rPr>
            </w:rPrChange>
          </w:rPr>
          <w:t xml:space="preserve">Early Childhood Special Education and School Age: </w:t>
        </w:r>
      </w:ins>
      <w:r w:rsidRPr="004146A0">
        <w:rPr>
          <w:rFonts w:ascii="Arial" w:hAnsi="Arial" w:cs="Arial"/>
          <w:color w:val="333333"/>
          <w:rPrChange w:id="414" w:author="BROWN Linda - ODE" w:date="2020-03-25T13:50:00Z">
            <w:rPr>
              <w:rFonts w:ascii="Arial" w:hAnsi="Arial" w:cs="Arial"/>
              <w:color w:val="333333"/>
              <w:sz w:val="20"/>
              <w:szCs w:val="20"/>
            </w:rPr>
          </w:rPrChange>
        </w:rPr>
        <w:t xml:space="preserve"> </w:t>
      </w:r>
      <w:r w:rsidR="00613620" w:rsidRPr="004146A0">
        <w:rPr>
          <w:rFonts w:ascii="Arial" w:hAnsi="Arial" w:cs="Arial"/>
          <w:color w:val="333333"/>
          <w:rPrChange w:id="415" w:author="BROWN Linda - ODE" w:date="2020-03-25T13:50:00Z">
            <w:rPr>
              <w:rFonts w:ascii="Arial" w:hAnsi="Arial" w:cs="Arial"/>
              <w:color w:val="333333"/>
              <w:sz w:val="20"/>
              <w:szCs w:val="20"/>
            </w:rPr>
          </w:rPrChange>
        </w:rPr>
        <w:t xml:space="preserve">For a child to be </w:t>
      </w:r>
      <w:r w:rsidRPr="004146A0">
        <w:rPr>
          <w:rFonts w:ascii="Arial" w:hAnsi="Arial" w:cs="Arial"/>
          <w:color w:val="333333"/>
          <w:rPrChange w:id="416" w:author="BROWN Linda - ODE" w:date="2020-03-25T13:50:00Z">
            <w:rPr>
              <w:rFonts w:ascii="Arial" w:hAnsi="Arial" w:cs="Arial"/>
              <w:color w:val="333333"/>
              <w:sz w:val="20"/>
              <w:szCs w:val="20"/>
            </w:rPr>
          </w:rPrChange>
        </w:rPr>
        <w:t>eligible for special education services as a child</w:t>
      </w:r>
      <w:ins w:id="417" w:author="&quot;Brownl&quot;" w:date="2019-08-28T09:49:00Z">
        <w:r w:rsidR="00DF7141" w:rsidRPr="004146A0">
          <w:rPr>
            <w:rFonts w:ascii="Arial" w:hAnsi="Arial" w:cs="Arial"/>
            <w:color w:val="333333"/>
            <w:rPrChange w:id="418" w:author="BROWN Linda - ODE" w:date="2020-03-25T13:50:00Z">
              <w:rPr>
                <w:rFonts w:ascii="Arial" w:hAnsi="Arial" w:cs="Arial"/>
                <w:color w:val="333333"/>
                <w:sz w:val="20"/>
                <w:szCs w:val="20"/>
              </w:rPr>
            </w:rPrChange>
          </w:rPr>
          <w:t xml:space="preserve"> who is</w:t>
        </w:r>
      </w:ins>
      <w:r w:rsidRPr="004146A0">
        <w:rPr>
          <w:rFonts w:ascii="Arial" w:hAnsi="Arial" w:cs="Arial"/>
          <w:color w:val="333333"/>
          <w:rPrChange w:id="419" w:author="BROWN Linda - ODE" w:date="2020-03-25T13:50:00Z">
            <w:rPr>
              <w:rFonts w:ascii="Arial" w:hAnsi="Arial" w:cs="Arial"/>
              <w:color w:val="333333"/>
              <w:sz w:val="20"/>
              <w:szCs w:val="20"/>
            </w:rPr>
          </w:rPrChange>
        </w:rPr>
        <w:t xml:space="preserve"> deafblind, the eligibility team must </w:t>
      </w:r>
      <w:del w:id="420" w:author="&quot;Brownl&quot;" w:date="2019-09-05T17:31:00Z">
        <w:r w:rsidRPr="004146A0" w:rsidDel="00581453">
          <w:rPr>
            <w:rFonts w:ascii="Arial" w:hAnsi="Arial" w:cs="Arial"/>
            <w:color w:val="333333"/>
            <w:rPrChange w:id="421" w:author="BROWN Linda - ODE" w:date="2020-03-25T13:50:00Z">
              <w:rPr>
                <w:rFonts w:ascii="Arial" w:hAnsi="Arial" w:cs="Arial"/>
                <w:color w:val="333333"/>
                <w:sz w:val="20"/>
                <w:szCs w:val="20"/>
              </w:rPr>
            </w:rPrChange>
          </w:rPr>
          <w:delText xml:space="preserve">also </w:delText>
        </w:r>
      </w:del>
      <w:r w:rsidRPr="004146A0">
        <w:rPr>
          <w:rFonts w:ascii="Arial" w:hAnsi="Arial" w:cs="Arial"/>
          <w:color w:val="333333"/>
          <w:rPrChange w:id="422" w:author="BROWN Linda - ODE" w:date="2020-03-25T13:50:00Z">
            <w:rPr>
              <w:rFonts w:ascii="Arial" w:hAnsi="Arial" w:cs="Arial"/>
              <w:color w:val="333333"/>
              <w:sz w:val="20"/>
              <w:szCs w:val="20"/>
            </w:rPr>
          </w:rPrChange>
        </w:rPr>
        <w:t>determine that:</w:t>
      </w:r>
    </w:p>
    <w:p w14:paraId="2142ECF0" w14:textId="49CF8DAF" w:rsidR="00B634D0" w:rsidRPr="004146A0" w:rsidDel="00FA7D58" w:rsidRDefault="00B634D0">
      <w:pPr>
        <w:pStyle w:val="NormalWeb"/>
        <w:spacing w:before="0" w:beforeAutospacing="0" w:after="0" w:afterAutospacing="0" w:line="360" w:lineRule="auto"/>
        <w:ind w:firstLine="720"/>
        <w:rPr>
          <w:del w:id="423" w:author="BROWN Linda - ODE" w:date="2019-09-17T20:19:00Z"/>
          <w:rFonts w:ascii="Arial" w:hAnsi="Arial" w:cs="Arial"/>
          <w:color w:val="333333"/>
          <w:rPrChange w:id="424" w:author="BROWN Linda - ODE" w:date="2020-03-25T13:50:00Z">
            <w:rPr>
              <w:del w:id="425" w:author="BROWN Linda - ODE" w:date="2019-09-17T20:19:00Z"/>
              <w:rFonts w:ascii="Arial" w:hAnsi="Arial" w:cs="Arial"/>
              <w:color w:val="333333"/>
              <w:sz w:val="20"/>
              <w:szCs w:val="20"/>
            </w:rPr>
          </w:rPrChange>
        </w:rPr>
        <w:pPrChange w:id="426" w:author="&quot;Brownl&quot;" w:date="2019-08-19T12:18:00Z">
          <w:pPr>
            <w:pStyle w:val="NormalWeb"/>
            <w:spacing w:before="0" w:beforeAutospacing="0" w:after="0" w:afterAutospacing="0" w:line="360" w:lineRule="auto"/>
          </w:pPr>
        </w:pPrChange>
      </w:pPr>
      <w:del w:id="427" w:author="BROWN Linda - ODE" w:date="2019-09-17T20:19:00Z">
        <w:r w:rsidRPr="004146A0" w:rsidDel="00FA7D58">
          <w:rPr>
            <w:rFonts w:ascii="Arial" w:hAnsi="Arial" w:cs="Arial"/>
            <w:color w:val="333333"/>
            <w:rPrChange w:id="428" w:author="BROWN Linda - ODE" w:date="2020-03-25T13:50:00Z">
              <w:rPr>
                <w:rFonts w:ascii="Arial" w:hAnsi="Arial" w:cs="Arial"/>
                <w:color w:val="333333"/>
                <w:sz w:val="20"/>
                <w:szCs w:val="20"/>
              </w:rPr>
            </w:rPrChange>
          </w:rPr>
          <w:delText>(a) The child's disability has an adverse impact on the child's educational performance; and</w:delText>
        </w:r>
      </w:del>
    </w:p>
    <w:p w14:paraId="0840D36E" w14:textId="7B7B4B35" w:rsidR="00B634D0" w:rsidRPr="004146A0" w:rsidDel="00FA7D58" w:rsidRDefault="00B634D0">
      <w:pPr>
        <w:pStyle w:val="NormalWeb"/>
        <w:spacing w:before="0" w:beforeAutospacing="0" w:after="0" w:afterAutospacing="0" w:line="360" w:lineRule="auto"/>
        <w:ind w:firstLine="720"/>
        <w:rPr>
          <w:del w:id="429" w:author="BROWN Linda - ODE" w:date="2019-09-17T20:19:00Z"/>
          <w:rFonts w:ascii="Arial" w:hAnsi="Arial" w:cs="Arial"/>
          <w:color w:val="333333"/>
          <w:rPrChange w:id="430" w:author="BROWN Linda - ODE" w:date="2020-03-25T13:50:00Z">
            <w:rPr>
              <w:del w:id="431" w:author="BROWN Linda - ODE" w:date="2019-09-17T20:19:00Z"/>
              <w:rFonts w:ascii="Arial" w:hAnsi="Arial" w:cs="Arial"/>
              <w:color w:val="333333"/>
              <w:sz w:val="20"/>
              <w:szCs w:val="20"/>
            </w:rPr>
          </w:rPrChange>
        </w:rPr>
        <w:pPrChange w:id="432" w:author="&quot;Brownl&quot;" w:date="2019-08-19T12:18:00Z">
          <w:pPr>
            <w:pStyle w:val="NormalWeb"/>
            <w:spacing w:before="0" w:beforeAutospacing="0" w:after="0" w:afterAutospacing="0" w:line="360" w:lineRule="auto"/>
          </w:pPr>
        </w:pPrChange>
      </w:pPr>
      <w:del w:id="433" w:author="BROWN Linda - ODE" w:date="2019-09-17T20:19:00Z">
        <w:r w:rsidRPr="004146A0" w:rsidDel="00FA7D58">
          <w:rPr>
            <w:rFonts w:ascii="Arial" w:hAnsi="Arial" w:cs="Arial"/>
            <w:color w:val="333333"/>
            <w:rPrChange w:id="434" w:author="BROWN Linda - ODE" w:date="2020-03-25T13:50:00Z">
              <w:rPr>
                <w:rFonts w:ascii="Arial" w:hAnsi="Arial" w:cs="Arial"/>
                <w:color w:val="333333"/>
                <w:sz w:val="20"/>
                <w:szCs w:val="20"/>
              </w:rPr>
            </w:rPrChange>
          </w:rPr>
          <w:delText>(b) The child needs special education services as a result of the disability.</w:delText>
        </w:r>
      </w:del>
    </w:p>
    <w:p w14:paraId="3B7BF00B" w14:textId="70738F84" w:rsidR="00CE3695" w:rsidRPr="004146A0" w:rsidRDefault="00CE3695" w:rsidP="00CE3695">
      <w:pPr>
        <w:pStyle w:val="NormalWeb"/>
        <w:spacing w:before="0" w:beforeAutospacing="0" w:after="0" w:afterAutospacing="0" w:line="360" w:lineRule="auto"/>
        <w:ind w:firstLine="720"/>
        <w:rPr>
          <w:ins w:id="435" w:author="&quot;Brownl&quot;" w:date="2019-09-03T15:38:00Z"/>
          <w:rFonts w:ascii="Arial" w:hAnsi="Arial" w:cs="Arial"/>
          <w:color w:val="333333"/>
          <w:rPrChange w:id="436" w:author="BROWN Linda - ODE" w:date="2020-03-25T13:50:00Z">
            <w:rPr>
              <w:ins w:id="437" w:author="&quot;Brownl&quot;" w:date="2019-09-03T15:38:00Z"/>
              <w:rFonts w:ascii="Arial" w:hAnsi="Arial" w:cs="Arial"/>
              <w:color w:val="333333"/>
              <w:sz w:val="20"/>
              <w:szCs w:val="20"/>
            </w:rPr>
          </w:rPrChange>
        </w:rPr>
      </w:pPr>
      <w:ins w:id="438" w:author="&quot;Brownl&quot;" w:date="2019-08-27T15:13:00Z">
        <w:r w:rsidRPr="004146A0">
          <w:rPr>
            <w:rFonts w:ascii="Arial" w:hAnsi="Arial" w:cs="Arial"/>
            <w:color w:val="333333"/>
            <w:rPrChange w:id="439" w:author="BROWN Linda - ODE" w:date="2020-03-25T13:50:00Z">
              <w:rPr>
                <w:rFonts w:ascii="Arial" w:hAnsi="Arial" w:cs="Arial"/>
                <w:color w:val="333333"/>
                <w:sz w:val="20"/>
                <w:szCs w:val="20"/>
              </w:rPr>
            </w:rPrChange>
          </w:rPr>
          <w:t xml:space="preserve">(a) The child </w:t>
        </w:r>
      </w:ins>
      <w:ins w:id="440" w:author="&quot;Brownl&quot;" w:date="2019-08-28T09:50:00Z">
        <w:r w:rsidR="00DF7141" w:rsidRPr="004146A0">
          <w:rPr>
            <w:rFonts w:ascii="Arial" w:hAnsi="Arial" w:cs="Arial"/>
            <w:color w:val="333333"/>
            <w:rPrChange w:id="441" w:author="BROWN Linda - ODE" w:date="2020-03-25T13:50:00Z">
              <w:rPr>
                <w:rFonts w:ascii="Arial" w:hAnsi="Arial" w:cs="Arial"/>
                <w:color w:val="333333"/>
                <w:sz w:val="20"/>
                <w:szCs w:val="20"/>
              </w:rPr>
            </w:rPrChange>
          </w:rPr>
          <w:t xml:space="preserve">is </w:t>
        </w:r>
      </w:ins>
      <w:ins w:id="442" w:author="&quot;Brownl&quot;" w:date="2019-09-03T15:38:00Z">
        <w:r w:rsidR="00275F2A" w:rsidRPr="004146A0">
          <w:rPr>
            <w:rFonts w:ascii="Arial" w:hAnsi="Arial" w:cs="Arial"/>
            <w:color w:val="333333"/>
            <w:rPrChange w:id="443" w:author="BROWN Linda - ODE" w:date="2020-03-25T13:50:00Z">
              <w:rPr>
                <w:rFonts w:ascii="Arial" w:hAnsi="Arial" w:cs="Arial"/>
                <w:color w:val="333333"/>
                <w:sz w:val="20"/>
                <w:szCs w:val="20"/>
              </w:rPr>
            </w:rPrChange>
          </w:rPr>
          <w:t xml:space="preserve">deafblind </w:t>
        </w:r>
      </w:ins>
      <w:ins w:id="444" w:author="&quot;Brownl&quot;" w:date="2019-09-03T15:37:00Z">
        <w:r w:rsidR="00D06C66" w:rsidRPr="004146A0">
          <w:rPr>
            <w:rFonts w:ascii="Arial" w:hAnsi="Arial" w:cs="Arial"/>
            <w:color w:val="333333"/>
            <w:rPrChange w:id="445" w:author="BROWN Linda - ODE" w:date="2020-03-25T13:50:00Z">
              <w:rPr>
                <w:rFonts w:ascii="Arial" w:hAnsi="Arial" w:cs="Arial"/>
                <w:color w:val="333333"/>
                <w:sz w:val="20"/>
                <w:szCs w:val="20"/>
              </w:rPr>
            </w:rPrChange>
          </w:rPr>
          <w:t xml:space="preserve">as defined in </w:t>
        </w:r>
      </w:ins>
      <w:ins w:id="446" w:author="BROWN Linda - ODE" w:date="2019-09-17T20:17:00Z">
        <w:r w:rsidR="00E01479" w:rsidRPr="004146A0">
          <w:rPr>
            <w:rFonts w:ascii="Arial" w:hAnsi="Arial" w:cs="Arial"/>
            <w:color w:val="333333"/>
            <w:rPrChange w:id="447" w:author="BROWN Linda - ODE" w:date="2020-03-25T13:50:00Z">
              <w:rPr>
                <w:rFonts w:ascii="Arial" w:hAnsi="Arial" w:cs="Arial"/>
                <w:color w:val="333333"/>
                <w:sz w:val="20"/>
                <w:szCs w:val="20"/>
              </w:rPr>
            </w:rPrChange>
          </w:rPr>
          <w:t>this rule; and</w:t>
        </w:r>
      </w:ins>
    </w:p>
    <w:p w14:paraId="4C854496" w14:textId="0A0FEDD6" w:rsidR="00D06C66" w:rsidRPr="004146A0" w:rsidRDefault="00D06C66">
      <w:pPr>
        <w:pStyle w:val="NormalWeb"/>
        <w:spacing w:before="0" w:beforeAutospacing="0" w:after="0" w:afterAutospacing="0" w:line="360" w:lineRule="auto"/>
        <w:ind w:left="720"/>
        <w:rPr>
          <w:ins w:id="448" w:author="&quot;Brownl&quot;" w:date="2019-09-03T15:38:00Z"/>
          <w:rFonts w:ascii="Arial" w:hAnsi="Arial" w:cs="Arial"/>
          <w:color w:val="333333"/>
          <w:rPrChange w:id="449" w:author="BROWN Linda - ODE" w:date="2020-03-25T13:50:00Z">
            <w:rPr>
              <w:ins w:id="450" w:author="&quot;Brownl&quot;" w:date="2019-09-03T15:38:00Z"/>
              <w:rFonts w:ascii="Arial" w:hAnsi="Arial" w:cs="Arial"/>
              <w:color w:val="333333"/>
              <w:sz w:val="20"/>
              <w:szCs w:val="20"/>
            </w:rPr>
          </w:rPrChange>
        </w:rPr>
        <w:pPrChange w:id="451" w:author="&quot;Brownl&quot;" w:date="2019-09-09T14:33:00Z">
          <w:pPr>
            <w:pStyle w:val="NormalWeb"/>
            <w:spacing w:before="0" w:beforeAutospacing="0" w:after="0" w:afterAutospacing="0" w:line="360" w:lineRule="auto"/>
            <w:ind w:firstLine="720"/>
          </w:pPr>
        </w:pPrChange>
      </w:pPr>
      <w:ins w:id="452" w:author="&quot;Brownl&quot;" w:date="2019-09-03T15:38:00Z">
        <w:r w:rsidRPr="004146A0">
          <w:rPr>
            <w:rFonts w:ascii="Arial" w:hAnsi="Arial" w:cs="Arial"/>
            <w:color w:val="333333"/>
            <w:rPrChange w:id="453" w:author="BROWN Linda - ODE" w:date="2020-03-25T13:50:00Z">
              <w:rPr>
                <w:rFonts w:ascii="Arial" w:hAnsi="Arial" w:cs="Arial"/>
                <w:color w:val="333333"/>
                <w:sz w:val="20"/>
                <w:szCs w:val="20"/>
              </w:rPr>
            </w:rPrChange>
          </w:rPr>
          <w:t xml:space="preserve">(b) The child </w:t>
        </w:r>
      </w:ins>
      <w:ins w:id="454" w:author="BROWN Linda - ODE" w:date="2019-09-17T21:35:00Z">
        <w:r w:rsidR="008E7CC7" w:rsidRPr="004146A0">
          <w:rPr>
            <w:rFonts w:ascii="Arial" w:hAnsi="Arial" w:cs="Arial"/>
            <w:color w:val="333333"/>
            <w:rPrChange w:id="455" w:author="BROWN Linda - ODE" w:date="2020-03-25T13:50:00Z">
              <w:rPr>
                <w:rFonts w:ascii="Arial" w:hAnsi="Arial" w:cs="Arial"/>
                <w:color w:val="333333"/>
                <w:sz w:val="20"/>
                <w:szCs w:val="20"/>
              </w:rPr>
            </w:rPrChange>
          </w:rPr>
          <w:t>is eligible for special</w:t>
        </w:r>
      </w:ins>
      <w:ins w:id="456" w:author="&quot;Brownl&quot;" w:date="2019-09-03T15:38:00Z">
        <w:r w:rsidRPr="004146A0">
          <w:rPr>
            <w:rFonts w:ascii="Arial" w:hAnsi="Arial" w:cs="Arial"/>
            <w:color w:val="333333"/>
            <w:rPrChange w:id="457" w:author="BROWN Linda - ODE" w:date="2020-03-25T13:50:00Z">
              <w:rPr>
                <w:rFonts w:ascii="Arial" w:hAnsi="Arial" w:cs="Arial"/>
                <w:color w:val="333333"/>
                <w:sz w:val="20"/>
                <w:szCs w:val="20"/>
              </w:rPr>
            </w:rPrChange>
          </w:rPr>
          <w:t xml:space="preserve"> education services in accordance with OAR</w:t>
        </w:r>
      </w:ins>
      <w:ins w:id="458" w:author="&quot;Brownl&quot;" w:date="2019-09-06T15:34:00Z">
        <w:r w:rsidR="00643DBC" w:rsidRPr="004146A0">
          <w:rPr>
            <w:rFonts w:ascii="Arial" w:hAnsi="Arial" w:cs="Arial"/>
            <w:color w:val="333333"/>
            <w:rPrChange w:id="459" w:author="BROWN Linda - ODE" w:date="2020-03-25T13:50:00Z">
              <w:rPr>
                <w:rFonts w:ascii="Arial" w:hAnsi="Arial" w:cs="Arial"/>
                <w:color w:val="333333"/>
                <w:sz w:val="20"/>
                <w:szCs w:val="20"/>
              </w:rPr>
            </w:rPrChange>
          </w:rPr>
          <w:t xml:space="preserve"> 581-015-2795 and</w:t>
        </w:r>
      </w:ins>
      <w:ins w:id="460" w:author="BROWN Linda - ODE" w:date="2019-11-14T19:50:00Z">
        <w:r w:rsidR="00AF0D68" w:rsidRPr="004146A0">
          <w:rPr>
            <w:rFonts w:ascii="Arial" w:hAnsi="Arial" w:cs="Arial"/>
            <w:color w:val="333333"/>
            <w:rPrChange w:id="461" w:author="BROWN Linda - ODE" w:date="2020-03-25T13:50:00Z">
              <w:rPr>
                <w:rFonts w:ascii="Arial" w:hAnsi="Arial" w:cs="Arial"/>
                <w:color w:val="333333"/>
                <w:sz w:val="20"/>
                <w:szCs w:val="20"/>
              </w:rPr>
            </w:rPrChange>
          </w:rPr>
          <w:t>/or</w:t>
        </w:r>
      </w:ins>
      <w:ins w:id="462" w:author="BROWN Linda - ODE" w:date="2019-09-17T20:18:00Z">
        <w:r w:rsidR="00E01479" w:rsidRPr="004146A0">
          <w:rPr>
            <w:rFonts w:ascii="Arial" w:hAnsi="Arial" w:cs="Arial"/>
            <w:color w:val="333333"/>
            <w:rPrChange w:id="463" w:author="BROWN Linda - ODE" w:date="2020-03-25T13:50:00Z">
              <w:rPr>
                <w:rFonts w:ascii="Arial" w:hAnsi="Arial" w:cs="Arial"/>
                <w:color w:val="333333"/>
                <w:sz w:val="20"/>
                <w:szCs w:val="20"/>
                <w:highlight w:val="yellow"/>
              </w:rPr>
            </w:rPrChange>
          </w:rPr>
          <w:t xml:space="preserve"> </w:t>
        </w:r>
      </w:ins>
      <w:ins w:id="464" w:author="&quot;Brownl&quot;" w:date="2019-09-09T14:32:00Z">
        <w:r w:rsidR="0008261C" w:rsidRPr="004146A0">
          <w:rPr>
            <w:rFonts w:ascii="Arial" w:hAnsi="Arial" w:cs="Arial"/>
            <w:color w:val="333333"/>
            <w:rPrChange w:id="465" w:author="BROWN Linda - ODE" w:date="2020-03-25T13:50:00Z">
              <w:rPr>
                <w:rFonts w:ascii="Arial" w:hAnsi="Arial" w:cs="Arial"/>
                <w:color w:val="333333"/>
                <w:sz w:val="20"/>
                <w:szCs w:val="20"/>
                <w:highlight w:val="yellow"/>
              </w:rPr>
            </w:rPrChange>
          </w:rPr>
          <w:t xml:space="preserve">OAR </w:t>
        </w:r>
      </w:ins>
      <w:ins w:id="466" w:author="&quot;Brownl&quot;" w:date="2019-09-03T15:38:00Z">
        <w:r w:rsidRPr="004146A0">
          <w:rPr>
            <w:rFonts w:ascii="Arial" w:hAnsi="Arial" w:cs="Arial"/>
            <w:color w:val="333333"/>
            <w:rPrChange w:id="467" w:author="BROWN Linda - ODE" w:date="2020-03-25T13:50:00Z">
              <w:rPr>
                <w:rFonts w:ascii="Arial" w:hAnsi="Arial" w:cs="Arial"/>
                <w:color w:val="333333"/>
                <w:sz w:val="20"/>
                <w:szCs w:val="20"/>
              </w:rPr>
            </w:rPrChange>
          </w:rPr>
          <w:t>581-015-2</w:t>
        </w:r>
      </w:ins>
      <w:ins w:id="468" w:author="&quot;Brownl&quot;" w:date="2019-09-06T08:52:00Z">
        <w:r w:rsidR="00B979A2" w:rsidRPr="004146A0">
          <w:rPr>
            <w:rFonts w:ascii="Arial" w:hAnsi="Arial" w:cs="Arial"/>
            <w:color w:val="333333"/>
            <w:rPrChange w:id="469" w:author="BROWN Linda - ODE" w:date="2020-03-25T13:50:00Z">
              <w:rPr>
                <w:rFonts w:ascii="Arial" w:hAnsi="Arial" w:cs="Arial"/>
                <w:color w:val="333333"/>
                <w:sz w:val="20"/>
                <w:szCs w:val="20"/>
              </w:rPr>
            </w:rPrChange>
          </w:rPr>
          <w:t>120</w:t>
        </w:r>
      </w:ins>
      <w:ins w:id="470" w:author="&quot;Brownl&quot;" w:date="2019-09-03T15:38:00Z">
        <w:r w:rsidRPr="004146A0">
          <w:rPr>
            <w:rFonts w:ascii="Arial" w:hAnsi="Arial" w:cs="Arial"/>
            <w:color w:val="333333"/>
            <w:rPrChange w:id="471" w:author="BROWN Linda - ODE" w:date="2020-03-25T13:50:00Z">
              <w:rPr>
                <w:rFonts w:ascii="Arial" w:hAnsi="Arial" w:cs="Arial"/>
                <w:color w:val="333333"/>
                <w:sz w:val="20"/>
                <w:szCs w:val="20"/>
              </w:rPr>
            </w:rPrChange>
          </w:rPr>
          <w:t>.</w:t>
        </w:r>
      </w:ins>
    </w:p>
    <w:p w14:paraId="39FBE772" w14:textId="44A2251C" w:rsidR="000B06BD" w:rsidRPr="004146A0" w:rsidDel="00322DAF" w:rsidRDefault="000B06BD">
      <w:pPr>
        <w:pStyle w:val="NormalWeb"/>
        <w:spacing w:before="0" w:beforeAutospacing="0" w:after="0" w:afterAutospacing="0"/>
        <w:rPr>
          <w:del w:id="472" w:author="&quot;Brownl&quot;" w:date="2019-09-03T15:38:00Z"/>
          <w:rFonts w:ascii="Arial" w:hAnsi="Arial" w:cs="Arial"/>
          <w:b/>
          <w:bCs/>
          <w:color w:val="333333"/>
          <w:rPrChange w:id="473" w:author="BROWN Linda - ODE" w:date="2020-03-25T13:50:00Z">
            <w:rPr>
              <w:del w:id="474" w:author="&quot;Brownl&quot;" w:date="2019-09-03T15:38:00Z"/>
              <w:rFonts w:ascii="Arial" w:hAnsi="Arial" w:cs="Arial"/>
              <w:b/>
              <w:bCs/>
              <w:color w:val="333333"/>
              <w:sz w:val="20"/>
              <w:szCs w:val="20"/>
            </w:rPr>
          </w:rPrChange>
        </w:rPr>
        <w:pPrChange w:id="475" w:author="&quot;Brownl&quot;" w:date="2019-08-19T12:18:00Z">
          <w:pPr>
            <w:pStyle w:val="NormalWeb"/>
            <w:spacing w:before="0" w:beforeAutospacing="0" w:after="0" w:afterAutospacing="0" w:line="360" w:lineRule="auto"/>
          </w:pPr>
        </w:pPrChange>
      </w:pPr>
    </w:p>
    <w:p w14:paraId="1B768A20" w14:textId="77777777" w:rsidR="00322DAF" w:rsidRPr="004146A0" w:rsidRDefault="00322DAF">
      <w:pPr>
        <w:pStyle w:val="NormalWeb"/>
        <w:spacing w:before="0" w:beforeAutospacing="0" w:after="0" w:afterAutospacing="0" w:line="360" w:lineRule="auto"/>
        <w:rPr>
          <w:ins w:id="476" w:author="BROWN Linda - ODE" w:date="2019-09-17T20:21:00Z"/>
          <w:rFonts w:ascii="Arial" w:hAnsi="Arial" w:cs="Arial"/>
          <w:b/>
          <w:bCs/>
          <w:color w:val="333333"/>
          <w:rPrChange w:id="477" w:author="BROWN Linda - ODE" w:date="2020-03-25T13:50:00Z">
            <w:rPr>
              <w:ins w:id="478" w:author="BROWN Linda - ODE" w:date="2019-09-17T20:21:00Z"/>
              <w:rFonts w:ascii="Arial" w:hAnsi="Arial" w:cs="Arial"/>
              <w:b/>
              <w:bCs/>
              <w:color w:val="333333"/>
              <w:sz w:val="20"/>
              <w:szCs w:val="20"/>
            </w:rPr>
          </w:rPrChange>
        </w:rPr>
      </w:pPr>
    </w:p>
    <w:p w14:paraId="0FEADB01" w14:textId="77777777" w:rsidR="00B634D0" w:rsidRPr="001E4E2A" w:rsidRDefault="00B634D0">
      <w:pPr>
        <w:pStyle w:val="NormalWeb"/>
        <w:spacing w:before="0" w:beforeAutospacing="0" w:after="0" w:afterAutospacing="0"/>
        <w:rPr>
          <w:rFonts w:ascii="Arial" w:hAnsi="Arial" w:cs="Arial"/>
          <w:color w:val="333333"/>
          <w:rPrChange w:id="479" w:author="BROWN Linda - ODE" w:date="2020-03-24T16:05:00Z">
            <w:rPr>
              <w:rFonts w:ascii="Arial" w:hAnsi="Arial" w:cs="Arial"/>
              <w:color w:val="333333"/>
              <w:sz w:val="20"/>
              <w:szCs w:val="20"/>
            </w:rPr>
          </w:rPrChange>
        </w:rPr>
        <w:pPrChange w:id="480" w:author="&quot;Brownl&quot;" w:date="2019-08-19T12:18:00Z">
          <w:pPr>
            <w:pStyle w:val="NormalWeb"/>
            <w:spacing w:before="0" w:beforeAutospacing="0" w:after="0" w:afterAutospacing="0" w:line="360" w:lineRule="auto"/>
          </w:pPr>
        </w:pPrChange>
      </w:pPr>
      <w:r w:rsidRPr="004146A0">
        <w:rPr>
          <w:rFonts w:ascii="Arial" w:hAnsi="Arial" w:cs="Arial"/>
          <w:b/>
          <w:bCs/>
          <w:color w:val="333333"/>
          <w:rPrChange w:id="481" w:author="BROWN Linda - ODE" w:date="2020-03-25T13:50:00Z">
            <w:rPr>
              <w:rFonts w:ascii="Arial" w:hAnsi="Arial" w:cs="Arial"/>
              <w:b/>
              <w:bCs/>
              <w:color w:val="333333"/>
              <w:sz w:val="20"/>
              <w:szCs w:val="20"/>
            </w:rPr>
          </w:rPrChange>
        </w:rPr>
        <w:t>Statutory/Other Authority:</w:t>
      </w:r>
      <w:r w:rsidRPr="004146A0">
        <w:rPr>
          <w:rFonts w:ascii="Arial" w:hAnsi="Arial" w:cs="Arial"/>
          <w:color w:val="333333"/>
          <w:rPrChange w:id="482" w:author="BROWN Linda - ODE" w:date="2020-03-25T13:50:00Z">
            <w:rPr>
              <w:rFonts w:ascii="Arial" w:hAnsi="Arial" w:cs="Arial"/>
              <w:color w:val="333333"/>
              <w:sz w:val="20"/>
              <w:szCs w:val="20"/>
            </w:rPr>
          </w:rPrChange>
        </w:rPr>
        <w:t> ORS 343.035(1), 343.045, 343.146 &amp; 343.157;</w:t>
      </w:r>
      <w:r w:rsidRPr="004146A0">
        <w:rPr>
          <w:rFonts w:ascii="Arial" w:hAnsi="Arial" w:cs="Arial"/>
          <w:color w:val="333333"/>
          <w:rPrChange w:id="483" w:author="BROWN Linda - ODE" w:date="2020-03-25T13:50:00Z">
            <w:rPr>
              <w:rFonts w:ascii="Arial" w:hAnsi="Arial" w:cs="Arial"/>
              <w:color w:val="333333"/>
              <w:sz w:val="20"/>
              <w:szCs w:val="20"/>
            </w:rPr>
          </w:rPrChange>
        </w:rPr>
        <w:br/>
      </w:r>
      <w:r w:rsidRPr="004146A0">
        <w:rPr>
          <w:rFonts w:ascii="Arial" w:hAnsi="Arial" w:cs="Arial"/>
          <w:b/>
          <w:bCs/>
          <w:color w:val="333333"/>
          <w:rPrChange w:id="484" w:author="BROWN Linda - ODE" w:date="2020-03-25T13:50:00Z">
            <w:rPr>
              <w:rFonts w:ascii="Arial" w:hAnsi="Arial" w:cs="Arial"/>
              <w:b/>
              <w:bCs/>
              <w:color w:val="333333"/>
              <w:sz w:val="20"/>
              <w:szCs w:val="20"/>
            </w:rPr>
          </w:rPrChange>
        </w:rPr>
        <w:t>Statutes/Other Implemented:</w:t>
      </w:r>
      <w:r w:rsidRPr="004146A0">
        <w:rPr>
          <w:rFonts w:ascii="Arial" w:hAnsi="Arial" w:cs="Arial"/>
          <w:color w:val="333333"/>
          <w:rPrChange w:id="485" w:author="BROWN Linda - ODE" w:date="2020-03-25T13:50:00Z">
            <w:rPr>
              <w:rFonts w:ascii="Arial" w:hAnsi="Arial" w:cs="Arial"/>
              <w:color w:val="333333"/>
              <w:sz w:val="20"/>
              <w:szCs w:val="20"/>
            </w:rPr>
          </w:rPrChange>
        </w:rPr>
        <w:t> ORS 343.035(1), 343.045, 343.146, 343.157, 34 CFR 300.8 &amp; 300.306</w:t>
      </w:r>
      <w:r w:rsidRPr="004146A0">
        <w:rPr>
          <w:rFonts w:ascii="Arial" w:hAnsi="Arial" w:cs="Arial"/>
          <w:color w:val="333333"/>
          <w:rPrChange w:id="486" w:author="BROWN Linda - ODE" w:date="2020-03-25T13:50:00Z">
            <w:rPr>
              <w:rFonts w:ascii="Arial" w:hAnsi="Arial" w:cs="Arial"/>
              <w:color w:val="333333"/>
              <w:sz w:val="20"/>
              <w:szCs w:val="20"/>
            </w:rPr>
          </w:rPrChange>
        </w:rPr>
        <w:br/>
      </w:r>
      <w:r w:rsidRPr="004146A0">
        <w:rPr>
          <w:rFonts w:ascii="Arial" w:hAnsi="Arial" w:cs="Arial"/>
          <w:b/>
          <w:bCs/>
          <w:color w:val="333333"/>
          <w:rPrChange w:id="487" w:author="BROWN Linda - ODE" w:date="2020-03-25T13:50:00Z">
            <w:rPr>
              <w:rFonts w:ascii="Arial" w:hAnsi="Arial" w:cs="Arial"/>
              <w:b/>
              <w:bCs/>
              <w:color w:val="333333"/>
              <w:sz w:val="20"/>
              <w:szCs w:val="20"/>
            </w:rPr>
          </w:rPrChange>
        </w:rPr>
        <w:t>History:</w:t>
      </w:r>
      <w:r w:rsidRPr="004146A0">
        <w:rPr>
          <w:rFonts w:ascii="Arial" w:hAnsi="Arial" w:cs="Arial"/>
          <w:color w:val="333333"/>
          <w:rPrChange w:id="488" w:author="BROWN Linda - ODE" w:date="2020-03-25T13:50:00Z">
            <w:rPr>
              <w:rFonts w:ascii="Arial" w:hAnsi="Arial" w:cs="Arial"/>
              <w:color w:val="333333"/>
              <w:sz w:val="20"/>
              <w:szCs w:val="20"/>
            </w:rPr>
          </w:rPrChange>
        </w:rPr>
        <w:br/>
        <w:t>Renumbered from 581-015-0051, ODE 10-2007, f. &amp; cert. ef. 4-25-07</w:t>
      </w:r>
      <w:r w:rsidRPr="004146A0">
        <w:rPr>
          <w:rFonts w:ascii="Arial" w:hAnsi="Arial" w:cs="Arial"/>
          <w:color w:val="333333"/>
          <w:rPrChange w:id="489" w:author="BROWN Linda - ODE" w:date="2020-03-25T13:50:00Z">
            <w:rPr>
              <w:rFonts w:ascii="Arial" w:hAnsi="Arial" w:cs="Arial"/>
              <w:color w:val="333333"/>
              <w:sz w:val="20"/>
              <w:szCs w:val="20"/>
            </w:rPr>
          </w:rPrChange>
        </w:rPr>
        <w:br/>
        <w:t>ODE 2-2003, f. &amp; cert. ef. 3-10-03</w:t>
      </w:r>
      <w:r w:rsidRPr="004146A0">
        <w:rPr>
          <w:rFonts w:ascii="Arial" w:hAnsi="Arial" w:cs="Arial"/>
          <w:color w:val="333333"/>
          <w:rPrChange w:id="490" w:author="BROWN Linda - ODE" w:date="2020-03-25T13:50:00Z">
            <w:rPr>
              <w:rFonts w:ascii="Arial" w:hAnsi="Arial" w:cs="Arial"/>
              <w:color w:val="333333"/>
              <w:sz w:val="20"/>
              <w:szCs w:val="20"/>
            </w:rPr>
          </w:rPrChange>
        </w:rPr>
        <w:br/>
        <w:t>ODE 8-2001, f. &amp; cert. ef. 1-29-01</w:t>
      </w:r>
      <w:r w:rsidRPr="004146A0">
        <w:rPr>
          <w:rFonts w:ascii="Arial" w:hAnsi="Arial" w:cs="Arial"/>
          <w:color w:val="333333"/>
          <w:rPrChange w:id="491" w:author="BROWN Linda - ODE" w:date="2020-03-25T13:50:00Z">
            <w:rPr>
              <w:rFonts w:ascii="Arial" w:hAnsi="Arial" w:cs="Arial"/>
              <w:color w:val="333333"/>
              <w:sz w:val="20"/>
              <w:szCs w:val="20"/>
            </w:rPr>
          </w:rPrChange>
        </w:rPr>
        <w:br/>
        <w:t>ODE 11-2000, f. 5-3-00, cert. ef. 7-1-00</w:t>
      </w:r>
      <w:r w:rsidRPr="004146A0">
        <w:rPr>
          <w:rFonts w:ascii="Arial" w:hAnsi="Arial" w:cs="Arial"/>
          <w:color w:val="333333"/>
          <w:rPrChange w:id="492" w:author="BROWN Linda - ODE" w:date="2020-03-25T13:50:00Z">
            <w:rPr>
              <w:rFonts w:ascii="Arial" w:hAnsi="Arial" w:cs="Arial"/>
              <w:color w:val="333333"/>
              <w:sz w:val="20"/>
              <w:szCs w:val="20"/>
            </w:rPr>
          </w:rPrChange>
        </w:rPr>
        <w:br/>
        <w:t>EB 22-1995, f. &amp; cert. ef. 9-15-95</w:t>
      </w:r>
      <w:r w:rsidRPr="004146A0">
        <w:rPr>
          <w:rFonts w:ascii="Arial" w:hAnsi="Arial" w:cs="Arial"/>
          <w:color w:val="333333"/>
          <w:rPrChange w:id="493" w:author="BROWN Linda - ODE" w:date="2020-03-25T13:50:00Z">
            <w:rPr>
              <w:rFonts w:ascii="Arial" w:hAnsi="Arial" w:cs="Arial"/>
              <w:color w:val="333333"/>
              <w:sz w:val="20"/>
              <w:szCs w:val="20"/>
            </w:rPr>
          </w:rPrChange>
        </w:rPr>
        <w:br/>
        <w:t>EB 16-1992, f. &amp; cert. ef. 5-13-92</w:t>
      </w:r>
      <w:r w:rsidRPr="004146A0">
        <w:rPr>
          <w:rFonts w:ascii="Arial" w:hAnsi="Arial" w:cs="Arial"/>
          <w:color w:val="333333"/>
          <w:rPrChange w:id="494" w:author="BROWN Linda - ODE" w:date="2020-03-25T13:50:00Z">
            <w:rPr>
              <w:rFonts w:ascii="Arial" w:hAnsi="Arial" w:cs="Arial"/>
              <w:color w:val="333333"/>
              <w:sz w:val="20"/>
              <w:szCs w:val="20"/>
            </w:rPr>
          </w:rPrChange>
        </w:rPr>
        <w:br/>
        <w:t>EB 25-1991(Temp), f. &amp; cert. ef. 11-29-91</w:t>
      </w:r>
      <w:r w:rsidRPr="004146A0">
        <w:rPr>
          <w:rFonts w:ascii="Arial" w:hAnsi="Arial" w:cs="Arial"/>
          <w:color w:val="333333"/>
          <w:rPrChange w:id="495" w:author="BROWN Linda - ODE" w:date="2020-03-25T13:50:00Z">
            <w:rPr>
              <w:rFonts w:ascii="Arial" w:hAnsi="Arial" w:cs="Arial"/>
              <w:color w:val="333333"/>
              <w:sz w:val="20"/>
              <w:szCs w:val="20"/>
            </w:rPr>
          </w:rPrChange>
        </w:rPr>
        <w:br/>
        <w:t>1EB 7-1986, f. &amp; ef. 2-24-86</w:t>
      </w:r>
      <w:r w:rsidRPr="004146A0">
        <w:rPr>
          <w:rFonts w:ascii="Arial" w:hAnsi="Arial" w:cs="Arial"/>
          <w:color w:val="333333"/>
          <w:rPrChange w:id="496" w:author="BROWN Linda - ODE" w:date="2020-03-25T13:50:00Z">
            <w:rPr>
              <w:rFonts w:ascii="Arial" w:hAnsi="Arial" w:cs="Arial"/>
              <w:color w:val="333333"/>
              <w:sz w:val="20"/>
              <w:szCs w:val="20"/>
            </w:rPr>
          </w:rPrChange>
        </w:rPr>
        <w:br/>
        <w:t>Reverted to 1EB 29-1978, f. &amp; ef. 7-20-78</w:t>
      </w:r>
      <w:r w:rsidRPr="004146A0">
        <w:rPr>
          <w:rFonts w:ascii="Arial" w:hAnsi="Arial" w:cs="Arial"/>
          <w:color w:val="333333"/>
          <w:rPrChange w:id="497" w:author="BROWN Linda - ODE" w:date="2020-03-25T13:50:00Z">
            <w:rPr>
              <w:rFonts w:ascii="Arial" w:hAnsi="Arial" w:cs="Arial"/>
              <w:color w:val="333333"/>
              <w:sz w:val="20"/>
              <w:szCs w:val="20"/>
            </w:rPr>
          </w:rPrChange>
        </w:rPr>
        <w:br/>
        <w:t>1EB 18-1983(Temp), f. &amp; ef. 12-20-83</w:t>
      </w:r>
      <w:r w:rsidRPr="004146A0">
        <w:rPr>
          <w:rFonts w:ascii="Arial" w:hAnsi="Arial" w:cs="Arial"/>
          <w:color w:val="333333"/>
          <w:rPrChange w:id="498" w:author="BROWN Linda - ODE" w:date="2020-03-25T13:50:00Z">
            <w:rPr>
              <w:rFonts w:ascii="Arial" w:hAnsi="Arial" w:cs="Arial"/>
              <w:color w:val="333333"/>
              <w:sz w:val="20"/>
              <w:szCs w:val="20"/>
            </w:rPr>
          </w:rPrChange>
        </w:rPr>
        <w:br/>
        <w:t>1EB 29-1978, f. &amp; ef. 7-20-78</w:t>
      </w:r>
    </w:p>
    <w:p w14:paraId="3FE07FFE" w14:textId="77777777" w:rsidR="00273275" w:rsidRPr="001E4E2A" w:rsidRDefault="00273275">
      <w:pPr>
        <w:spacing w:after="0" w:line="360" w:lineRule="auto"/>
        <w:rPr>
          <w:rFonts w:ascii="Arial" w:hAnsi="Arial" w:cs="Arial"/>
          <w:sz w:val="24"/>
          <w:szCs w:val="24"/>
          <w:rPrChange w:id="499" w:author="BROWN Linda - ODE" w:date="2020-03-24T16:05:00Z">
            <w:rPr>
              <w:rFonts w:ascii="Arial" w:hAnsi="Arial" w:cs="Arial"/>
              <w:sz w:val="20"/>
              <w:szCs w:val="20"/>
            </w:rPr>
          </w:rPrChange>
        </w:rPr>
      </w:pPr>
    </w:p>
    <w:sectPr w:rsidR="00273275" w:rsidRPr="001E4E2A" w:rsidSect="00940A0F">
      <w:foot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1540" w14:textId="77777777" w:rsidR="00F51522" w:rsidRDefault="00F51522" w:rsidP="000E118B">
      <w:pPr>
        <w:spacing w:after="0" w:line="240" w:lineRule="auto"/>
      </w:pPr>
      <w:r>
        <w:separator/>
      </w:r>
    </w:p>
  </w:endnote>
  <w:endnote w:type="continuationSeparator" w:id="0">
    <w:p w14:paraId="3F316242" w14:textId="77777777" w:rsidR="00F51522" w:rsidRDefault="00F51522" w:rsidP="000E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00" w:author="BROWN Linda - ODE" w:date="2019-07-23T22:37:00Z"/>
  <w:sdt>
    <w:sdtPr>
      <w:id w:val="668521947"/>
      <w:docPartObj>
        <w:docPartGallery w:val="Page Numbers (Bottom of Page)"/>
        <w:docPartUnique/>
      </w:docPartObj>
    </w:sdtPr>
    <w:sdtEndPr>
      <w:rPr>
        <w:noProof/>
      </w:rPr>
    </w:sdtEndPr>
    <w:sdtContent>
      <w:customXmlInsRangeEnd w:id="500"/>
      <w:p w14:paraId="07201596" w14:textId="50F66D40" w:rsidR="000E118B" w:rsidRDefault="000E118B">
        <w:pPr>
          <w:pStyle w:val="Footer"/>
          <w:jc w:val="right"/>
          <w:rPr>
            <w:ins w:id="501" w:author="BROWN Linda - ODE" w:date="2019-07-23T22:37:00Z"/>
          </w:rPr>
        </w:pPr>
        <w:ins w:id="502" w:author="BROWN Linda - ODE" w:date="2019-07-23T22:37:00Z">
          <w:r>
            <w:fldChar w:fldCharType="begin"/>
          </w:r>
          <w:r>
            <w:instrText xml:space="preserve"> PAGE   \* MERGEFORMAT </w:instrText>
          </w:r>
          <w:r>
            <w:fldChar w:fldCharType="separate"/>
          </w:r>
        </w:ins>
        <w:r w:rsidR="00A30B8B">
          <w:rPr>
            <w:noProof/>
          </w:rPr>
          <w:t>3</w:t>
        </w:r>
        <w:ins w:id="503" w:author="BROWN Linda - ODE" w:date="2019-07-23T22:37:00Z">
          <w:r>
            <w:rPr>
              <w:noProof/>
            </w:rPr>
            <w:fldChar w:fldCharType="end"/>
          </w:r>
        </w:ins>
      </w:p>
      <w:customXmlInsRangeStart w:id="504" w:author="BROWN Linda - ODE" w:date="2019-07-23T22:37:00Z"/>
    </w:sdtContent>
  </w:sdt>
  <w:customXmlInsRangeEnd w:id="504"/>
  <w:p w14:paraId="74E8D15D" w14:textId="77777777" w:rsidR="000E118B" w:rsidRDefault="000E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76D2" w14:textId="77777777" w:rsidR="00F51522" w:rsidRDefault="00F51522" w:rsidP="000E118B">
      <w:pPr>
        <w:spacing w:after="0" w:line="240" w:lineRule="auto"/>
      </w:pPr>
      <w:r>
        <w:separator/>
      </w:r>
    </w:p>
  </w:footnote>
  <w:footnote w:type="continuationSeparator" w:id="0">
    <w:p w14:paraId="40C2E4FE" w14:textId="77777777" w:rsidR="00F51522" w:rsidRDefault="00F51522" w:rsidP="000E118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0"/>
    <w:rsid w:val="000067AF"/>
    <w:rsid w:val="00014FB7"/>
    <w:rsid w:val="000157AC"/>
    <w:rsid w:val="00027A70"/>
    <w:rsid w:val="00044CA7"/>
    <w:rsid w:val="0005113D"/>
    <w:rsid w:val="000537B5"/>
    <w:rsid w:val="00074D39"/>
    <w:rsid w:val="00076A40"/>
    <w:rsid w:val="00077257"/>
    <w:rsid w:val="0008261C"/>
    <w:rsid w:val="00095E77"/>
    <w:rsid w:val="000B06BD"/>
    <w:rsid w:val="000C32F5"/>
    <w:rsid w:val="000C4EE4"/>
    <w:rsid w:val="000D233C"/>
    <w:rsid w:val="000E118B"/>
    <w:rsid w:val="0010622B"/>
    <w:rsid w:val="001064A7"/>
    <w:rsid w:val="00111122"/>
    <w:rsid w:val="00142E97"/>
    <w:rsid w:val="001A02D8"/>
    <w:rsid w:val="001B1B41"/>
    <w:rsid w:val="001E1BFC"/>
    <w:rsid w:val="001E23B9"/>
    <w:rsid w:val="001E4E2A"/>
    <w:rsid w:val="001E7323"/>
    <w:rsid w:val="001F13DF"/>
    <w:rsid w:val="001F48E5"/>
    <w:rsid w:val="00217572"/>
    <w:rsid w:val="00221739"/>
    <w:rsid w:val="0022454C"/>
    <w:rsid w:val="00227C8D"/>
    <w:rsid w:val="0023700F"/>
    <w:rsid w:val="002550D8"/>
    <w:rsid w:val="00273275"/>
    <w:rsid w:val="00275F2A"/>
    <w:rsid w:val="002B3E93"/>
    <w:rsid w:val="002E000A"/>
    <w:rsid w:val="002E3033"/>
    <w:rsid w:val="002F5D37"/>
    <w:rsid w:val="0030433C"/>
    <w:rsid w:val="00322DAF"/>
    <w:rsid w:val="00345248"/>
    <w:rsid w:val="0036232C"/>
    <w:rsid w:val="00375AFE"/>
    <w:rsid w:val="003919F5"/>
    <w:rsid w:val="003C54E9"/>
    <w:rsid w:val="003C699A"/>
    <w:rsid w:val="003D5728"/>
    <w:rsid w:val="003D7C98"/>
    <w:rsid w:val="003E13A6"/>
    <w:rsid w:val="0040461F"/>
    <w:rsid w:val="004146A0"/>
    <w:rsid w:val="004715A5"/>
    <w:rsid w:val="004738D7"/>
    <w:rsid w:val="004A3F2A"/>
    <w:rsid w:val="004B364C"/>
    <w:rsid w:val="004F25EB"/>
    <w:rsid w:val="00503DD7"/>
    <w:rsid w:val="00530731"/>
    <w:rsid w:val="0053548C"/>
    <w:rsid w:val="00543406"/>
    <w:rsid w:val="005574EF"/>
    <w:rsid w:val="00571165"/>
    <w:rsid w:val="00577778"/>
    <w:rsid w:val="00581453"/>
    <w:rsid w:val="00593FEA"/>
    <w:rsid w:val="005C43AF"/>
    <w:rsid w:val="005E7D96"/>
    <w:rsid w:val="00613620"/>
    <w:rsid w:val="006163AB"/>
    <w:rsid w:val="00622820"/>
    <w:rsid w:val="00624E4F"/>
    <w:rsid w:val="0063196B"/>
    <w:rsid w:val="00643DBC"/>
    <w:rsid w:val="00664EEE"/>
    <w:rsid w:val="00676537"/>
    <w:rsid w:val="00682887"/>
    <w:rsid w:val="00697DF7"/>
    <w:rsid w:val="006A38EF"/>
    <w:rsid w:val="006A608D"/>
    <w:rsid w:val="006D16B1"/>
    <w:rsid w:val="006E0352"/>
    <w:rsid w:val="00701F21"/>
    <w:rsid w:val="00722465"/>
    <w:rsid w:val="0075132C"/>
    <w:rsid w:val="0075156D"/>
    <w:rsid w:val="00787092"/>
    <w:rsid w:val="007A487B"/>
    <w:rsid w:val="007A7DDF"/>
    <w:rsid w:val="007E33B3"/>
    <w:rsid w:val="00817617"/>
    <w:rsid w:val="0084749F"/>
    <w:rsid w:val="00850474"/>
    <w:rsid w:val="00864619"/>
    <w:rsid w:val="00865DCD"/>
    <w:rsid w:val="008D2FBB"/>
    <w:rsid w:val="008E7CC7"/>
    <w:rsid w:val="00916060"/>
    <w:rsid w:val="00916FA7"/>
    <w:rsid w:val="009256A1"/>
    <w:rsid w:val="00940A0F"/>
    <w:rsid w:val="009442CF"/>
    <w:rsid w:val="00946EC2"/>
    <w:rsid w:val="00947573"/>
    <w:rsid w:val="00954997"/>
    <w:rsid w:val="009655B7"/>
    <w:rsid w:val="00983773"/>
    <w:rsid w:val="009852A6"/>
    <w:rsid w:val="009855CA"/>
    <w:rsid w:val="009924C8"/>
    <w:rsid w:val="009A2081"/>
    <w:rsid w:val="009C038D"/>
    <w:rsid w:val="00A008DB"/>
    <w:rsid w:val="00A05DC2"/>
    <w:rsid w:val="00A207F2"/>
    <w:rsid w:val="00A30B8B"/>
    <w:rsid w:val="00A437FB"/>
    <w:rsid w:val="00A51011"/>
    <w:rsid w:val="00A52CCD"/>
    <w:rsid w:val="00AC719E"/>
    <w:rsid w:val="00AE5708"/>
    <w:rsid w:val="00AF0D68"/>
    <w:rsid w:val="00AF419E"/>
    <w:rsid w:val="00AF7352"/>
    <w:rsid w:val="00B16402"/>
    <w:rsid w:val="00B30C92"/>
    <w:rsid w:val="00B37D5C"/>
    <w:rsid w:val="00B634D0"/>
    <w:rsid w:val="00B738C6"/>
    <w:rsid w:val="00B75162"/>
    <w:rsid w:val="00B93874"/>
    <w:rsid w:val="00B979A2"/>
    <w:rsid w:val="00BB6B64"/>
    <w:rsid w:val="00BE0397"/>
    <w:rsid w:val="00BE7A85"/>
    <w:rsid w:val="00C11DA3"/>
    <w:rsid w:val="00C2668A"/>
    <w:rsid w:val="00C43925"/>
    <w:rsid w:val="00C6146B"/>
    <w:rsid w:val="00C63844"/>
    <w:rsid w:val="00C6461F"/>
    <w:rsid w:val="00C8133B"/>
    <w:rsid w:val="00C942BC"/>
    <w:rsid w:val="00C9522C"/>
    <w:rsid w:val="00CA30F9"/>
    <w:rsid w:val="00CA384C"/>
    <w:rsid w:val="00CB1112"/>
    <w:rsid w:val="00CB6CFD"/>
    <w:rsid w:val="00CE3418"/>
    <w:rsid w:val="00CE3695"/>
    <w:rsid w:val="00CE485E"/>
    <w:rsid w:val="00CE66D7"/>
    <w:rsid w:val="00D06C66"/>
    <w:rsid w:val="00D26B6D"/>
    <w:rsid w:val="00D273E5"/>
    <w:rsid w:val="00D52F5E"/>
    <w:rsid w:val="00D756AA"/>
    <w:rsid w:val="00DA6AC2"/>
    <w:rsid w:val="00DB5B20"/>
    <w:rsid w:val="00DE2F19"/>
    <w:rsid w:val="00DE4155"/>
    <w:rsid w:val="00DE6031"/>
    <w:rsid w:val="00DF7141"/>
    <w:rsid w:val="00E01479"/>
    <w:rsid w:val="00E17D9B"/>
    <w:rsid w:val="00E26FC0"/>
    <w:rsid w:val="00E35CBB"/>
    <w:rsid w:val="00E419C0"/>
    <w:rsid w:val="00E45D96"/>
    <w:rsid w:val="00E73EE0"/>
    <w:rsid w:val="00E761B1"/>
    <w:rsid w:val="00E86B10"/>
    <w:rsid w:val="00E87260"/>
    <w:rsid w:val="00E955D3"/>
    <w:rsid w:val="00E97A2C"/>
    <w:rsid w:val="00EB56E0"/>
    <w:rsid w:val="00EB58C3"/>
    <w:rsid w:val="00F11348"/>
    <w:rsid w:val="00F122A2"/>
    <w:rsid w:val="00F43C0F"/>
    <w:rsid w:val="00F43E90"/>
    <w:rsid w:val="00F44344"/>
    <w:rsid w:val="00F47288"/>
    <w:rsid w:val="00F51522"/>
    <w:rsid w:val="00F531B8"/>
    <w:rsid w:val="00F773F2"/>
    <w:rsid w:val="00F943CA"/>
    <w:rsid w:val="00FA7D58"/>
    <w:rsid w:val="00FC4CD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A162"/>
  <w15:chartTrackingRefBased/>
  <w15:docId w15:val="{9424A2C6-D0F6-4B20-8DEA-EF5EBD15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B634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BD"/>
    <w:rPr>
      <w:rFonts w:ascii="Segoe UI" w:hAnsi="Segoe UI" w:cs="Segoe UI"/>
      <w:sz w:val="18"/>
      <w:szCs w:val="18"/>
    </w:rPr>
  </w:style>
  <w:style w:type="paragraph" w:styleId="Header">
    <w:name w:val="header"/>
    <w:basedOn w:val="Normal"/>
    <w:link w:val="HeaderChar"/>
    <w:uiPriority w:val="99"/>
    <w:unhideWhenUsed/>
    <w:rsid w:val="000E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8B"/>
  </w:style>
  <w:style w:type="paragraph" w:styleId="Footer">
    <w:name w:val="footer"/>
    <w:basedOn w:val="Normal"/>
    <w:link w:val="FooterChar"/>
    <w:uiPriority w:val="99"/>
    <w:unhideWhenUsed/>
    <w:rsid w:val="000E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8B"/>
  </w:style>
  <w:style w:type="character" w:styleId="CommentReference">
    <w:name w:val="annotation reference"/>
    <w:basedOn w:val="DefaultParagraphFont"/>
    <w:uiPriority w:val="99"/>
    <w:semiHidden/>
    <w:unhideWhenUsed/>
    <w:rsid w:val="00DE6031"/>
    <w:rPr>
      <w:sz w:val="16"/>
      <w:szCs w:val="16"/>
    </w:rPr>
  </w:style>
  <w:style w:type="paragraph" w:styleId="CommentText">
    <w:name w:val="annotation text"/>
    <w:basedOn w:val="Normal"/>
    <w:link w:val="CommentTextChar"/>
    <w:uiPriority w:val="99"/>
    <w:semiHidden/>
    <w:unhideWhenUsed/>
    <w:rsid w:val="00DE6031"/>
    <w:pPr>
      <w:spacing w:line="240" w:lineRule="auto"/>
    </w:pPr>
    <w:rPr>
      <w:sz w:val="20"/>
      <w:szCs w:val="20"/>
    </w:rPr>
  </w:style>
  <w:style w:type="character" w:customStyle="1" w:styleId="CommentTextChar">
    <w:name w:val="Comment Text Char"/>
    <w:basedOn w:val="DefaultParagraphFont"/>
    <w:link w:val="CommentText"/>
    <w:uiPriority w:val="99"/>
    <w:semiHidden/>
    <w:rsid w:val="00DE6031"/>
    <w:rPr>
      <w:sz w:val="20"/>
      <w:szCs w:val="20"/>
    </w:rPr>
  </w:style>
  <w:style w:type="paragraph" w:styleId="CommentSubject">
    <w:name w:val="annotation subject"/>
    <w:basedOn w:val="CommentText"/>
    <w:next w:val="CommentText"/>
    <w:link w:val="CommentSubjectChar"/>
    <w:uiPriority w:val="99"/>
    <w:semiHidden/>
    <w:unhideWhenUsed/>
    <w:rsid w:val="00DE6031"/>
    <w:rPr>
      <w:b/>
      <w:bCs/>
    </w:rPr>
  </w:style>
  <w:style w:type="character" w:customStyle="1" w:styleId="CommentSubjectChar">
    <w:name w:val="Comment Subject Char"/>
    <w:basedOn w:val="CommentTextChar"/>
    <w:link w:val="CommentSubject"/>
    <w:uiPriority w:val="99"/>
    <w:semiHidden/>
    <w:rsid w:val="00DE6031"/>
    <w:rPr>
      <w:b/>
      <w:bCs/>
      <w:sz w:val="20"/>
      <w:szCs w:val="20"/>
    </w:rPr>
  </w:style>
  <w:style w:type="paragraph" w:styleId="Revision">
    <w:name w:val="Revision"/>
    <w:hidden/>
    <w:uiPriority w:val="99"/>
    <w:semiHidden/>
    <w:rsid w:val="003C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0027">
      <w:bodyDiv w:val="1"/>
      <w:marLeft w:val="0"/>
      <w:marRight w:val="0"/>
      <w:marTop w:val="0"/>
      <w:marBottom w:val="0"/>
      <w:divBdr>
        <w:top w:val="none" w:sz="0" w:space="0" w:color="auto"/>
        <w:left w:val="none" w:sz="0" w:space="0" w:color="auto"/>
        <w:bottom w:val="none" w:sz="0" w:space="0" w:color="auto"/>
        <w:right w:val="none" w:sz="0" w:space="0" w:color="auto"/>
      </w:divBdr>
      <w:divsChild>
        <w:div w:id="1794252764">
          <w:marLeft w:val="0"/>
          <w:marRight w:val="0"/>
          <w:marTop w:val="0"/>
          <w:marBottom w:val="0"/>
          <w:divBdr>
            <w:top w:val="none" w:sz="0" w:space="0" w:color="auto"/>
            <w:left w:val="none" w:sz="0" w:space="0" w:color="auto"/>
            <w:bottom w:val="none" w:sz="0" w:space="0" w:color="auto"/>
            <w:right w:val="none" w:sz="0" w:space="0" w:color="auto"/>
          </w:divBdr>
          <w:divsChild>
            <w:div w:id="318579834">
              <w:marLeft w:val="0"/>
              <w:marRight w:val="0"/>
              <w:marTop w:val="0"/>
              <w:marBottom w:val="0"/>
              <w:divBdr>
                <w:top w:val="none" w:sz="0" w:space="0" w:color="auto"/>
                <w:left w:val="none" w:sz="0" w:space="0" w:color="auto"/>
                <w:bottom w:val="none" w:sz="0" w:space="0" w:color="auto"/>
                <w:right w:val="none" w:sz="0" w:space="0" w:color="auto"/>
              </w:divBdr>
              <w:divsChild>
                <w:div w:id="726993364">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2020-09-15T18:59:18+00:00</Remediation_x0020_Date>
  </documentManagement>
</p:properties>
</file>

<file path=customXml/itemProps1.xml><?xml version="1.0" encoding="utf-8"?>
<ds:datastoreItem xmlns:ds="http://schemas.openxmlformats.org/officeDocument/2006/customXml" ds:itemID="{7FDDA361-626A-4CC3-A32C-12AB33F9959B}"/>
</file>

<file path=customXml/itemProps2.xml><?xml version="1.0" encoding="utf-8"?>
<ds:datastoreItem xmlns:ds="http://schemas.openxmlformats.org/officeDocument/2006/customXml" ds:itemID="{1A4AE78D-54CC-4186-B530-EF4643A9A4BB}"/>
</file>

<file path=customXml/itemProps3.xml><?xml version="1.0" encoding="utf-8"?>
<ds:datastoreItem xmlns:ds="http://schemas.openxmlformats.org/officeDocument/2006/customXml" ds:itemID="{4EC9A436-4619-493F-81F4-A1CE1E887740}"/>
</file>

<file path=docProps/app.xml><?xml version="1.0" encoding="utf-8"?>
<Properties xmlns="http://schemas.openxmlformats.org/officeDocument/2006/extended-properties" xmlns:vt="http://schemas.openxmlformats.org/officeDocument/2006/docPropsVTypes">
  <Template>Normal</Template>
  <TotalTime>275</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172</cp:revision>
  <cp:lastPrinted>2019-09-06T22:35:00Z</cp:lastPrinted>
  <dcterms:created xsi:type="dcterms:W3CDTF">2019-06-05T17:40:00Z</dcterms:created>
  <dcterms:modified xsi:type="dcterms:W3CDTF">2020-09-04T20:51:00Z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