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CA75" w14:textId="77777777" w:rsidR="007534DB" w:rsidRPr="00041B11" w:rsidRDefault="00BB7AA3" w:rsidP="00041B11">
      <w:pPr>
        <w:pStyle w:val="Title"/>
        <w:rPr>
          <w:rStyle w:val="Strong"/>
          <w:rFonts w:ascii="Arial" w:hAnsi="Arial" w:cs="Arial"/>
          <w:color w:val="333333"/>
          <w:sz w:val="24"/>
          <w:szCs w:val="24"/>
        </w:rPr>
      </w:pPr>
      <w:r w:rsidRPr="00041B11">
        <w:rPr>
          <w:rStyle w:val="Strong"/>
          <w:rFonts w:ascii="Arial" w:hAnsi="Arial" w:cs="Arial"/>
          <w:color w:val="auto"/>
          <w:sz w:val="24"/>
          <w:szCs w:val="24"/>
          <w:rPrChange w:id="0" w:author="BROWN Linda - ODE" w:date="2020-07-02T14:37:00Z">
            <w:rPr>
              <w:rStyle w:val="Strong"/>
              <w:rFonts w:ascii="Arial" w:hAnsi="Arial" w:cs="Arial"/>
              <w:color w:val="333333"/>
              <w:sz w:val="20"/>
              <w:szCs w:val="20"/>
            </w:rPr>
          </w:rPrChange>
        </w:rPr>
        <w:t>581-015-2000</w:t>
      </w:r>
      <w:r w:rsidR="00D97F0A" w:rsidRPr="00041B11">
        <w:rPr>
          <w:rStyle w:val="Strong"/>
          <w:rFonts w:ascii="Arial" w:hAnsi="Arial" w:cs="Arial"/>
          <w:color w:val="auto"/>
          <w:sz w:val="24"/>
          <w:szCs w:val="24"/>
          <w:rPrChange w:id="1" w:author="BROWN Linda - ODE" w:date="2020-07-02T14:37:00Z">
            <w:rPr>
              <w:rStyle w:val="Strong"/>
              <w:rFonts w:ascii="Arial" w:hAnsi="Arial" w:cs="Arial"/>
              <w:color w:val="333333"/>
              <w:sz w:val="20"/>
              <w:szCs w:val="20"/>
            </w:rPr>
          </w:rPrChange>
        </w:rPr>
        <w:t xml:space="preserve"> </w:t>
      </w:r>
      <w:r w:rsidR="007534DB" w:rsidRPr="00041B11">
        <w:rPr>
          <w:rStyle w:val="Strong"/>
          <w:rFonts w:ascii="Arial" w:hAnsi="Arial" w:cs="Arial"/>
          <w:color w:val="333333"/>
          <w:sz w:val="24"/>
          <w:szCs w:val="24"/>
        </w:rPr>
        <w:t>with track changes for Board to consider 9-1-2020</w:t>
      </w:r>
    </w:p>
    <w:p w14:paraId="3BCF4832" w14:textId="77777777" w:rsidR="00BB7AA3" w:rsidRPr="0042277B" w:rsidRDefault="00BB7AA3" w:rsidP="00041B11">
      <w:pPr>
        <w:pStyle w:val="Heading1"/>
        <w:rPr>
          <w:rPrChange w:id="2" w:author="BROWN Linda - ODE" w:date="2020-07-02T14:37:00Z">
            <w:rPr>
              <w:rFonts w:ascii="Arial" w:hAnsi="Arial" w:cs="Arial"/>
              <w:color w:val="333333"/>
              <w:sz w:val="20"/>
              <w:szCs w:val="20"/>
            </w:rPr>
          </w:rPrChange>
        </w:rPr>
      </w:pPr>
      <w:r w:rsidRPr="0042277B">
        <w:rPr>
          <w:rPrChange w:id="3" w:author="BROWN Linda - ODE" w:date="2020-07-02T14:37:00Z">
            <w:rPr>
              <w:rFonts w:ascii="Arial" w:hAnsi="Arial" w:cs="Arial"/>
              <w:color w:val="333333"/>
              <w:sz w:val="20"/>
              <w:szCs w:val="20"/>
            </w:rPr>
          </w:rPrChange>
        </w:rPr>
        <w:br/>
      </w:r>
      <w:r w:rsidRPr="0042277B">
        <w:rPr>
          <w:rStyle w:val="Strong"/>
          <w:rFonts w:ascii="Arial" w:hAnsi="Arial" w:cs="Arial"/>
          <w:color w:val="auto"/>
          <w:sz w:val="24"/>
          <w:szCs w:val="24"/>
          <w:rPrChange w:id="4" w:author="BROWN Linda - ODE" w:date="2020-07-02T14:37:00Z">
            <w:rPr>
              <w:rStyle w:val="Strong"/>
              <w:rFonts w:ascii="Arial" w:hAnsi="Arial" w:cs="Arial"/>
              <w:color w:val="333333"/>
              <w:sz w:val="20"/>
              <w:szCs w:val="20"/>
            </w:rPr>
          </w:rPrChange>
        </w:rPr>
        <w:t xml:space="preserve">Definitions </w:t>
      </w:r>
    </w:p>
    <w:p w14:paraId="1A116E06" w14:textId="77777777" w:rsidR="00BB7AA3" w:rsidRPr="0042277B" w:rsidRDefault="00BB7AA3">
      <w:pPr>
        <w:pStyle w:val="NormalWeb"/>
        <w:spacing w:before="0" w:beforeAutospacing="0" w:after="0" w:afterAutospacing="0" w:line="360" w:lineRule="auto"/>
        <w:rPr>
          <w:rFonts w:ascii="Arial" w:hAnsi="Arial" w:cs="Arial"/>
          <w:rPrChange w:id="5" w:author="BROWN Linda - ODE" w:date="2020-07-02T14:37:00Z">
            <w:rPr>
              <w:rFonts w:ascii="Arial" w:hAnsi="Arial" w:cs="Arial"/>
              <w:color w:val="333333"/>
              <w:sz w:val="20"/>
              <w:szCs w:val="20"/>
            </w:rPr>
          </w:rPrChange>
        </w:rPr>
      </w:pPr>
      <w:r w:rsidRPr="0042277B">
        <w:rPr>
          <w:rFonts w:ascii="Arial" w:hAnsi="Arial" w:cs="Arial"/>
          <w:rPrChange w:id="6" w:author="BROWN Linda - ODE" w:date="2020-07-02T14:37:00Z">
            <w:rPr>
              <w:rFonts w:ascii="Arial" w:hAnsi="Arial" w:cs="Arial"/>
              <w:color w:val="333333"/>
              <w:sz w:val="20"/>
              <w:szCs w:val="20"/>
            </w:rPr>
          </w:rPrChange>
        </w:rPr>
        <w:t>The definitions below apply to OARs 581-015-2000</w:t>
      </w:r>
      <w:del w:id="7" w:author="BROWN Linda - ODE" w:date="2019-07-23T15:06:00Z">
        <w:r w:rsidRPr="0042277B" w:rsidDel="00DA5DB7">
          <w:rPr>
            <w:rFonts w:ascii="Arial" w:hAnsi="Arial" w:cs="Arial"/>
            <w:rPrChange w:id="8" w:author="BROWN Linda - ODE" w:date="2020-07-02T14:37:00Z">
              <w:rPr>
                <w:rFonts w:ascii="Arial" w:hAnsi="Arial" w:cs="Arial"/>
                <w:color w:val="333333"/>
                <w:sz w:val="20"/>
                <w:szCs w:val="20"/>
              </w:rPr>
            </w:rPrChange>
          </w:rPr>
          <w:delText>–</w:delText>
        </w:r>
      </w:del>
      <w:ins w:id="9" w:author="BROWN Linda - ODE" w:date="2019-07-23T15:06:00Z">
        <w:r w:rsidR="00DA5DB7" w:rsidRPr="0042277B">
          <w:rPr>
            <w:rFonts w:ascii="Arial" w:hAnsi="Arial" w:cs="Arial"/>
            <w:rPrChange w:id="10" w:author="BROWN Linda - ODE" w:date="2020-07-02T14:37:00Z">
              <w:rPr>
                <w:rFonts w:ascii="Arial" w:hAnsi="Arial" w:cs="Arial"/>
                <w:sz w:val="20"/>
                <w:szCs w:val="20"/>
              </w:rPr>
            </w:rPrChange>
          </w:rPr>
          <w:t xml:space="preserve"> through </w:t>
        </w:r>
      </w:ins>
      <w:r w:rsidRPr="0042277B">
        <w:rPr>
          <w:rFonts w:ascii="Arial" w:hAnsi="Arial" w:cs="Arial"/>
          <w:rPrChange w:id="11" w:author="BROWN Linda - ODE" w:date="2020-07-02T14:37:00Z">
            <w:rPr>
              <w:rFonts w:ascii="Arial" w:hAnsi="Arial" w:cs="Arial"/>
              <w:color w:val="333333"/>
              <w:sz w:val="20"/>
              <w:szCs w:val="20"/>
            </w:rPr>
          </w:rPrChange>
        </w:rPr>
        <w:t>581-015-29</w:t>
      </w:r>
      <w:del w:id="12" w:author="BROWN Linda - ODE" w:date="2019-09-25T15:09:00Z">
        <w:r w:rsidRPr="0042277B" w:rsidDel="008A7B89">
          <w:rPr>
            <w:rFonts w:ascii="Arial" w:hAnsi="Arial" w:cs="Arial"/>
            <w:rPrChange w:id="13" w:author="BROWN Linda - ODE" w:date="2020-07-02T14:37:00Z">
              <w:rPr>
                <w:rFonts w:ascii="Arial" w:hAnsi="Arial" w:cs="Arial"/>
                <w:color w:val="333333"/>
                <w:sz w:val="20"/>
                <w:szCs w:val="20"/>
              </w:rPr>
            </w:rPrChange>
          </w:rPr>
          <w:delText>99</w:delText>
        </w:r>
      </w:del>
      <w:ins w:id="14" w:author="BROWN Linda - ODE" w:date="2019-09-25T15:09:00Z">
        <w:r w:rsidR="008A7B89" w:rsidRPr="0042277B">
          <w:rPr>
            <w:rFonts w:ascii="Arial" w:hAnsi="Arial" w:cs="Arial"/>
            <w:rPrChange w:id="15" w:author="BROWN Linda - ODE" w:date="2020-07-02T14:37:00Z">
              <w:rPr>
                <w:rFonts w:ascii="Arial" w:hAnsi="Arial" w:cs="Arial"/>
                <w:sz w:val="20"/>
                <w:szCs w:val="20"/>
              </w:rPr>
            </w:rPrChange>
          </w:rPr>
          <w:t>30</w:t>
        </w:r>
      </w:ins>
      <w:r w:rsidRPr="0042277B">
        <w:rPr>
          <w:rFonts w:ascii="Arial" w:hAnsi="Arial" w:cs="Arial"/>
          <w:rPrChange w:id="16" w:author="BROWN Linda - ODE" w:date="2020-07-02T14:37:00Z">
            <w:rPr>
              <w:rFonts w:ascii="Arial" w:hAnsi="Arial" w:cs="Arial"/>
              <w:color w:val="333333"/>
              <w:sz w:val="20"/>
              <w:szCs w:val="20"/>
            </w:rPr>
          </w:rPrChange>
        </w:rPr>
        <w:t>, unless the context indicates otherwise.</w:t>
      </w:r>
    </w:p>
    <w:p w14:paraId="29B69713" w14:textId="77777777" w:rsidR="00BB7AA3" w:rsidRPr="0042277B" w:rsidRDefault="00BB7AA3">
      <w:pPr>
        <w:pStyle w:val="NormalWeb"/>
        <w:spacing w:before="0" w:beforeAutospacing="0" w:after="0" w:afterAutospacing="0" w:line="360" w:lineRule="auto"/>
        <w:rPr>
          <w:rFonts w:ascii="Arial" w:hAnsi="Arial" w:cs="Arial"/>
          <w:rPrChange w:id="17" w:author="BROWN Linda - ODE" w:date="2020-07-02T14:37:00Z">
            <w:rPr>
              <w:rFonts w:ascii="Arial" w:hAnsi="Arial" w:cs="Arial"/>
              <w:color w:val="333333"/>
              <w:sz w:val="20"/>
              <w:szCs w:val="20"/>
            </w:rPr>
          </w:rPrChange>
        </w:rPr>
      </w:pPr>
      <w:r w:rsidRPr="0042277B">
        <w:rPr>
          <w:rFonts w:ascii="Arial" w:hAnsi="Arial" w:cs="Arial"/>
          <w:rPrChange w:id="18" w:author="BROWN Linda - ODE" w:date="2020-07-02T14:37:00Z">
            <w:rPr>
              <w:rFonts w:ascii="Arial" w:hAnsi="Arial" w:cs="Arial"/>
              <w:color w:val="333333"/>
              <w:sz w:val="20"/>
              <w:szCs w:val="20"/>
            </w:rPr>
          </w:rPrChange>
        </w:rPr>
        <w:t>(1) "Adult student" is a student for whom special education procedural safeguard rights have transferred as described in OAR 581-015-2325.</w:t>
      </w:r>
    </w:p>
    <w:p w14:paraId="5CCE84E6" w14:textId="77777777" w:rsidR="00BB7AA3" w:rsidRPr="0042277B" w:rsidRDefault="00BB7AA3">
      <w:pPr>
        <w:pStyle w:val="NormalWeb"/>
        <w:spacing w:before="0" w:beforeAutospacing="0" w:after="0" w:afterAutospacing="0" w:line="360" w:lineRule="auto"/>
        <w:rPr>
          <w:rFonts w:ascii="Arial" w:hAnsi="Arial" w:cs="Arial"/>
          <w:rPrChange w:id="19" w:author="BROWN Linda - ODE" w:date="2020-07-02T14:37:00Z">
            <w:rPr>
              <w:rFonts w:ascii="Arial" w:hAnsi="Arial" w:cs="Arial"/>
              <w:color w:val="333333"/>
              <w:sz w:val="20"/>
              <w:szCs w:val="20"/>
            </w:rPr>
          </w:rPrChange>
        </w:rPr>
      </w:pPr>
      <w:r w:rsidRPr="0042277B">
        <w:rPr>
          <w:rFonts w:ascii="Arial" w:hAnsi="Arial" w:cs="Arial"/>
          <w:rPrChange w:id="20" w:author="BROWN Linda - ODE" w:date="2020-07-02T14:37:00Z">
            <w:rPr>
              <w:rFonts w:ascii="Arial" w:hAnsi="Arial" w:cs="Arial"/>
              <w:color w:val="333333"/>
              <w:sz w:val="20"/>
              <w:szCs w:val="20"/>
            </w:rPr>
          </w:rPrChange>
        </w:rPr>
        <w:t>(2)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p>
    <w:p w14:paraId="79CD52F4" w14:textId="77777777" w:rsidR="00BB7AA3" w:rsidRPr="0042277B" w:rsidRDefault="00BB7AA3">
      <w:pPr>
        <w:pStyle w:val="NormalWeb"/>
        <w:spacing w:before="0" w:beforeAutospacing="0" w:after="0" w:afterAutospacing="0" w:line="360" w:lineRule="auto"/>
        <w:rPr>
          <w:rFonts w:ascii="Arial" w:hAnsi="Arial" w:cs="Arial"/>
          <w:rPrChange w:id="21" w:author="BROWN Linda - ODE" w:date="2020-07-02T14:37:00Z">
            <w:rPr>
              <w:rFonts w:ascii="Arial" w:hAnsi="Arial" w:cs="Arial"/>
              <w:color w:val="333333"/>
              <w:sz w:val="20"/>
              <w:szCs w:val="20"/>
            </w:rPr>
          </w:rPrChange>
        </w:rPr>
      </w:pPr>
      <w:r w:rsidRPr="0042277B">
        <w:rPr>
          <w:rFonts w:ascii="Arial" w:hAnsi="Arial" w:cs="Arial"/>
          <w:rPrChange w:id="22" w:author="BROWN Linda - ODE" w:date="2020-07-02T14:37:00Z">
            <w:rPr>
              <w:rFonts w:ascii="Arial" w:hAnsi="Arial" w:cs="Arial"/>
              <w:color w:val="333333"/>
              <w:sz w:val="20"/>
              <w:szCs w:val="20"/>
            </w:rPr>
          </w:rPrChange>
        </w:rPr>
        <w:t>(3) "Assistive technology service" means any service that directly assists a child with a disability in the selection, acquisition, or use of an assistive technology device. The term includes:</w:t>
      </w:r>
    </w:p>
    <w:p w14:paraId="54F44DF4" w14:textId="77777777" w:rsidR="00BB7AA3" w:rsidRPr="0042277B" w:rsidRDefault="00BB7AA3">
      <w:pPr>
        <w:pStyle w:val="NormalWeb"/>
        <w:spacing w:before="0" w:beforeAutospacing="0" w:after="0" w:afterAutospacing="0" w:line="360" w:lineRule="auto"/>
        <w:ind w:left="720"/>
        <w:rPr>
          <w:rFonts w:ascii="Arial" w:hAnsi="Arial" w:cs="Arial"/>
          <w:rPrChange w:id="23" w:author="BROWN Linda - ODE" w:date="2020-07-02T14:37:00Z">
            <w:rPr>
              <w:rFonts w:ascii="Arial" w:hAnsi="Arial" w:cs="Arial"/>
              <w:color w:val="333333"/>
              <w:sz w:val="20"/>
              <w:szCs w:val="20"/>
            </w:rPr>
          </w:rPrChange>
        </w:rPr>
        <w:pPrChange w:id="24" w:author="&quot;Brownl&quot;" w:date="2019-09-06T16:05:00Z">
          <w:pPr>
            <w:pStyle w:val="NormalWeb"/>
            <w:spacing w:before="0" w:beforeAutospacing="0" w:after="0" w:afterAutospacing="0" w:line="360" w:lineRule="auto"/>
          </w:pPr>
        </w:pPrChange>
      </w:pPr>
      <w:r w:rsidRPr="0042277B">
        <w:rPr>
          <w:rFonts w:ascii="Arial" w:hAnsi="Arial" w:cs="Arial"/>
          <w:rPrChange w:id="25" w:author="BROWN Linda - ODE" w:date="2020-07-02T14:37:00Z">
            <w:rPr>
              <w:rFonts w:ascii="Arial" w:hAnsi="Arial" w:cs="Arial"/>
              <w:color w:val="333333"/>
              <w:sz w:val="20"/>
              <w:szCs w:val="20"/>
            </w:rPr>
          </w:rPrChange>
        </w:rPr>
        <w:t>(a) The evaluation of the needs of a child with a disability, including a functional evaluation of the child in the child's customary environment;</w:t>
      </w:r>
    </w:p>
    <w:p w14:paraId="3B5F7876" w14:textId="77777777" w:rsidR="00BB7AA3" w:rsidRPr="0042277B" w:rsidRDefault="00BB7AA3">
      <w:pPr>
        <w:pStyle w:val="NormalWeb"/>
        <w:spacing w:before="0" w:beforeAutospacing="0" w:after="0" w:afterAutospacing="0" w:line="360" w:lineRule="auto"/>
        <w:ind w:left="720"/>
        <w:rPr>
          <w:rFonts w:ascii="Arial" w:hAnsi="Arial" w:cs="Arial"/>
          <w:rPrChange w:id="26" w:author="BROWN Linda - ODE" w:date="2020-07-02T14:37:00Z">
            <w:rPr>
              <w:rFonts w:ascii="Arial" w:hAnsi="Arial" w:cs="Arial"/>
              <w:color w:val="333333"/>
              <w:sz w:val="20"/>
              <w:szCs w:val="20"/>
            </w:rPr>
          </w:rPrChange>
        </w:rPr>
        <w:pPrChange w:id="27" w:author="&quot;Brownl&quot;" w:date="2019-09-06T16:05:00Z">
          <w:pPr>
            <w:pStyle w:val="NormalWeb"/>
            <w:spacing w:before="0" w:beforeAutospacing="0" w:after="0" w:afterAutospacing="0" w:line="360" w:lineRule="auto"/>
          </w:pPr>
        </w:pPrChange>
      </w:pPr>
      <w:r w:rsidRPr="0042277B">
        <w:rPr>
          <w:rFonts w:ascii="Arial" w:hAnsi="Arial" w:cs="Arial"/>
          <w:rPrChange w:id="28" w:author="BROWN Linda - ODE" w:date="2020-07-02T14:37:00Z">
            <w:rPr>
              <w:rFonts w:ascii="Arial" w:hAnsi="Arial" w:cs="Arial"/>
              <w:color w:val="333333"/>
              <w:sz w:val="20"/>
              <w:szCs w:val="20"/>
            </w:rPr>
          </w:rPrChange>
        </w:rPr>
        <w:t>(b) Purchasing, leasing, or otherwise providing for the acquisition of assistive technology devices by children with disabilities;</w:t>
      </w:r>
    </w:p>
    <w:p w14:paraId="589D1325" w14:textId="77777777" w:rsidR="00BB7AA3" w:rsidRPr="0042277B" w:rsidRDefault="00BB7AA3">
      <w:pPr>
        <w:pStyle w:val="NormalWeb"/>
        <w:spacing w:before="0" w:beforeAutospacing="0" w:after="0" w:afterAutospacing="0" w:line="360" w:lineRule="auto"/>
        <w:ind w:left="720"/>
        <w:rPr>
          <w:rFonts w:ascii="Arial" w:hAnsi="Arial" w:cs="Arial"/>
          <w:rPrChange w:id="29" w:author="BROWN Linda - ODE" w:date="2020-07-02T14:37:00Z">
            <w:rPr>
              <w:rFonts w:ascii="Arial" w:hAnsi="Arial" w:cs="Arial"/>
              <w:color w:val="333333"/>
              <w:sz w:val="20"/>
              <w:szCs w:val="20"/>
            </w:rPr>
          </w:rPrChange>
        </w:rPr>
        <w:pPrChange w:id="30" w:author="&quot;Brownl&quot;" w:date="2019-09-06T16:05:00Z">
          <w:pPr>
            <w:pStyle w:val="NormalWeb"/>
            <w:spacing w:before="0" w:beforeAutospacing="0" w:after="0" w:afterAutospacing="0" w:line="360" w:lineRule="auto"/>
          </w:pPr>
        </w:pPrChange>
      </w:pPr>
      <w:r w:rsidRPr="0042277B">
        <w:rPr>
          <w:rFonts w:ascii="Arial" w:hAnsi="Arial" w:cs="Arial"/>
          <w:rPrChange w:id="31" w:author="BROWN Linda - ODE" w:date="2020-07-02T14:37:00Z">
            <w:rPr>
              <w:rFonts w:ascii="Arial" w:hAnsi="Arial" w:cs="Arial"/>
              <w:color w:val="333333"/>
              <w:sz w:val="20"/>
              <w:szCs w:val="20"/>
            </w:rPr>
          </w:rPrChange>
        </w:rPr>
        <w:t>(c) Selecting, designing, fitting, customizing, adapting, applying, maintaining, repairing, or replacing assistive technology devices;</w:t>
      </w:r>
    </w:p>
    <w:p w14:paraId="1CF448D6" w14:textId="77777777" w:rsidR="00BB7AA3" w:rsidRPr="0042277B" w:rsidRDefault="00BB7AA3">
      <w:pPr>
        <w:pStyle w:val="NormalWeb"/>
        <w:spacing w:before="0" w:beforeAutospacing="0" w:after="0" w:afterAutospacing="0" w:line="360" w:lineRule="auto"/>
        <w:ind w:left="720"/>
        <w:rPr>
          <w:rFonts w:ascii="Arial" w:hAnsi="Arial" w:cs="Arial"/>
          <w:rPrChange w:id="32" w:author="BROWN Linda - ODE" w:date="2020-07-02T14:37:00Z">
            <w:rPr>
              <w:rFonts w:ascii="Arial" w:hAnsi="Arial" w:cs="Arial"/>
              <w:color w:val="333333"/>
              <w:sz w:val="20"/>
              <w:szCs w:val="20"/>
            </w:rPr>
          </w:rPrChange>
        </w:rPr>
        <w:pPrChange w:id="33" w:author="&quot;Brownl&quot;" w:date="2019-09-06T16:05:00Z">
          <w:pPr>
            <w:pStyle w:val="NormalWeb"/>
            <w:spacing w:before="0" w:beforeAutospacing="0" w:after="0" w:afterAutospacing="0" w:line="360" w:lineRule="auto"/>
          </w:pPr>
        </w:pPrChange>
      </w:pPr>
      <w:r w:rsidRPr="0042277B">
        <w:rPr>
          <w:rFonts w:ascii="Arial" w:hAnsi="Arial" w:cs="Arial"/>
          <w:rPrChange w:id="34" w:author="BROWN Linda - ODE" w:date="2020-07-02T14:37:00Z">
            <w:rPr>
              <w:rFonts w:ascii="Arial" w:hAnsi="Arial" w:cs="Arial"/>
              <w:color w:val="333333"/>
              <w:sz w:val="20"/>
              <w:szCs w:val="20"/>
            </w:rPr>
          </w:rPrChange>
        </w:rPr>
        <w:t>(d) Coordinating and using other therapies, interventions, or services with assistive technology devices, such as those associated with existing education and rehabilitation plans and programs;</w:t>
      </w:r>
    </w:p>
    <w:p w14:paraId="629AFDC6" w14:textId="77777777" w:rsidR="00BB7AA3" w:rsidRPr="0042277B" w:rsidRDefault="00BB7AA3">
      <w:pPr>
        <w:pStyle w:val="NormalWeb"/>
        <w:spacing w:before="0" w:beforeAutospacing="0" w:after="0" w:afterAutospacing="0" w:line="360" w:lineRule="auto"/>
        <w:ind w:left="720"/>
        <w:rPr>
          <w:rFonts w:ascii="Arial" w:hAnsi="Arial" w:cs="Arial"/>
          <w:rPrChange w:id="35" w:author="BROWN Linda - ODE" w:date="2020-07-02T14:37:00Z">
            <w:rPr>
              <w:rFonts w:ascii="Arial" w:hAnsi="Arial" w:cs="Arial"/>
              <w:color w:val="333333"/>
              <w:sz w:val="20"/>
              <w:szCs w:val="20"/>
            </w:rPr>
          </w:rPrChange>
        </w:rPr>
        <w:pPrChange w:id="36" w:author="BROWN Linda - ODE" w:date="2020-05-14T12:05:00Z">
          <w:pPr>
            <w:pStyle w:val="NormalWeb"/>
            <w:spacing w:before="0" w:beforeAutospacing="0" w:after="0" w:afterAutospacing="0" w:line="360" w:lineRule="auto"/>
          </w:pPr>
        </w:pPrChange>
      </w:pPr>
      <w:r w:rsidRPr="0042277B">
        <w:rPr>
          <w:rFonts w:ascii="Arial" w:hAnsi="Arial" w:cs="Arial"/>
          <w:rPrChange w:id="37" w:author="BROWN Linda - ODE" w:date="2020-07-02T14:37:00Z">
            <w:rPr>
              <w:rFonts w:ascii="Arial" w:hAnsi="Arial" w:cs="Arial"/>
              <w:color w:val="333333"/>
              <w:sz w:val="20"/>
              <w:szCs w:val="20"/>
            </w:rPr>
          </w:rPrChange>
        </w:rPr>
        <w:t>(e) Training or technical assistance for a child with a disability or, if appropriate, that child's family; and</w:t>
      </w:r>
    </w:p>
    <w:p w14:paraId="6F06926F" w14:textId="77777777" w:rsidR="00BB7AA3" w:rsidRPr="0042277B" w:rsidRDefault="00BB7AA3">
      <w:pPr>
        <w:pStyle w:val="NormalWeb"/>
        <w:spacing w:before="0" w:beforeAutospacing="0" w:after="0" w:afterAutospacing="0" w:line="360" w:lineRule="auto"/>
        <w:ind w:left="720"/>
        <w:rPr>
          <w:ins w:id="38" w:author="BROWN Linda - ODE" w:date="2019-06-05T11:58:00Z"/>
          <w:rFonts w:ascii="Arial" w:hAnsi="Arial" w:cs="Arial"/>
          <w:rPrChange w:id="39" w:author="BROWN Linda - ODE" w:date="2020-07-02T14:37:00Z">
            <w:rPr>
              <w:ins w:id="40" w:author="BROWN Linda - ODE" w:date="2019-06-05T11:58:00Z"/>
              <w:rFonts w:ascii="Arial" w:hAnsi="Arial" w:cs="Arial"/>
              <w:color w:val="333333"/>
              <w:sz w:val="20"/>
              <w:szCs w:val="20"/>
            </w:rPr>
          </w:rPrChange>
        </w:rPr>
        <w:pPrChange w:id="41" w:author="&quot;Brownl&quot;" w:date="2019-09-06T16:05:00Z">
          <w:pPr>
            <w:pStyle w:val="NormalWeb"/>
            <w:spacing w:before="0" w:beforeAutospacing="0" w:after="0" w:afterAutospacing="0" w:line="360" w:lineRule="auto"/>
          </w:pPr>
        </w:pPrChange>
      </w:pPr>
      <w:r w:rsidRPr="0042277B">
        <w:rPr>
          <w:rFonts w:ascii="Arial" w:hAnsi="Arial" w:cs="Arial"/>
          <w:rPrChange w:id="42" w:author="BROWN Linda - ODE" w:date="2020-07-02T14:37:00Z">
            <w:rPr>
              <w:rFonts w:ascii="Arial" w:hAnsi="Arial" w:cs="Arial"/>
              <w:color w:val="333333"/>
              <w:sz w:val="20"/>
              <w:szCs w:val="20"/>
            </w:rPr>
          </w:rPrChange>
        </w:rPr>
        <w:t>(f) Training or technical assistance for professionals (including individuals providing education or rehabilitation services), employers, or other individuals who provide services to, employ, or are otherwise substantially involved in the major life functions of that child.</w:t>
      </w:r>
    </w:p>
    <w:p w14:paraId="6A2C8FAD" w14:textId="77777777" w:rsidR="00860AC1" w:rsidRPr="0042277B" w:rsidRDefault="00D51A78">
      <w:pPr>
        <w:autoSpaceDE w:val="0"/>
        <w:autoSpaceDN w:val="0"/>
        <w:adjustRightInd w:val="0"/>
        <w:spacing w:after="0" w:line="360" w:lineRule="auto"/>
        <w:rPr>
          <w:rFonts w:ascii="Arial" w:hAnsi="Arial" w:cs="Arial"/>
          <w:bCs/>
          <w:sz w:val="24"/>
          <w:szCs w:val="24"/>
          <w:rPrChange w:id="43" w:author="BROWN Linda - ODE" w:date="2020-07-02T14:37:00Z">
            <w:rPr>
              <w:rFonts w:ascii="Arial" w:hAnsi="Arial" w:cs="Arial"/>
              <w:color w:val="333333"/>
              <w:sz w:val="20"/>
              <w:szCs w:val="20"/>
            </w:rPr>
          </w:rPrChange>
        </w:rPr>
        <w:pPrChange w:id="44" w:author="&quot;Brownl&quot;" w:date="2019-09-06T16:05:00Z">
          <w:pPr>
            <w:pStyle w:val="NormalWeb"/>
          </w:pPr>
        </w:pPrChange>
      </w:pPr>
      <w:ins w:id="45" w:author="BROWN Linda - ODE" w:date="2019-06-05T11:58:00Z">
        <w:r w:rsidRPr="0042277B">
          <w:rPr>
            <w:rFonts w:ascii="Arial" w:hAnsi="Arial" w:cs="Arial"/>
            <w:sz w:val="24"/>
            <w:szCs w:val="24"/>
            <w:rPrChange w:id="46" w:author="BROWN Linda - ODE" w:date="2020-07-02T14:37:00Z">
              <w:rPr>
                <w:rFonts w:ascii="Arial" w:hAnsi="Arial" w:cs="Arial"/>
                <w:color w:val="333333"/>
                <w:sz w:val="20"/>
                <w:szCs w:val="20"/>
              </w:rPr>
            </w:rPrChange>
          </w:rPr>
          <w:t>(</w:t>
        </w:r>
      </w:ins>
      <w:ins w:id="47" w:author="BROWN Linda - ODE" w:date="2019-06-05T12:03:00Z">
        <w:r w:rsidRPr="0042277B">
          <w:rPr>
            <w:rFonts w:ascii="Arial" w:hAnsi="Arial" w:cs="Arial"/>
            <w:sz w:val="24"/>
            <w:szCs w:val="24"/>
            <w:rPrChange w:id="48" w:author="BROWN Linda - ODE" w:date="2020-07-02T14:37:00Z">
              <w:rPr>
                <w:rFonts w:ascii="Arial" w:hAnsi="Arial" w:cs="Arial"/>
                <w:color w:val="333333"/>
                <w:sz w:val="20"/>
                <w:szCs w:val="20"/>
              </w:rPr>
            </w:rPrChange>
          </w:rPr>
          <w:t>4</w:t>
        </w:r>
      </w:ins>
      <w:ins w:id="49" w:author="BROWN Linda - ODE" w:date="2019-06-05T11:58:00Z">
        <w:r w:rsidR="00860AC1" w:rsidRPr="0042277B">
          <w:rPr>
            <w:rFonts w:ascii="Arial" w:hAnsi="Arial" w:cs="Arial"/>
            <w:sz w:val="24"/>
            <w:szCs w:val="24"/>
            <w:rPrChange w:id="50" w:author="BROWN Linda - ODE" w:date="2020-07-02T14:37:00Z">
              <w:rPr>
                <w:rFonts w:ascii="Arial" w:hAnsi="Arial" w:cs="Arial"/>
                <w:color w:val="333333"/>
                <w:sz w:val="20"/>
                <w:szCs w:val="20"/>
              </w:rPr>
            </w:rPrChange>
          </w:rPr>
          <w:t>) “Audiological assessment</w:t>
        </w:r>
      </w:ins>
      <w:ins w:id="51" w:author="BROWN Linda - ODE" w:date="2019-06-05T11:59:00Z">
        <w:r w:rsidR="00860AC1" w:rsidRPr="0042277B">
          <w:rPr>
            <w:rFonts w:ascii="Arial" w:hAnsi="Arial" w:cs="Arial"/>
            <w:sz w:val="24"/>
            <w:szCs w:val="24"/>
            <w:rPrChange w:id="52" w:author="BROWN Linda - ODE" w:date="2020-07-02T14:37:00Z">
              <w:rPr>
                <w:rFonts w:ascii="Arial" w:hAnsi="Arial" w:cs="Arial"/>
                <w:color w:val="333333"/>
                <w:sz w:val="20"/>
                <w:szCs w:val="20"/>
              </w:rPr>
            </w:rPrChange>
          </w:rPr>
          <w:t>” means</w:t>
        </w:r>
      </w:ins>
      <w:ins w:id="53" w:author="BROWN Linda - ODE" w:date="2019-06-05T12:00:00Z">
        <w:r w:rsidR="00860AC1" w:rsidRPr="0042277B">
          <w:rPr>
            <w:rFonts w:ascii="Arial" w:hAnsi="Arial" w:cs="Arial"/>
            <w:sz w:val="24"/>
            <w:szCs w:val="24"/>
            <w:rPrChange w:id="54" w:author="BROWN Linda - ODE" w:date="2020-07-02T14:37:00Z">
              <w:rPr>
                <w:rFonts w:ascii="Arial" w:hAnsi="Arial" w:cs="Arial"/>
                <w:color w:val="333333"/>
                <w:sz w:val="20"/>
                <w:szCs w:val="20"/>
              </w:rPr>
            </w:rPrChange>
          </w:rPr>
          <w:t xml:space="preserve"> </w:t>
        </w:r>
        <w:r w:rsidR="00860AC1" w:rsidRPr="0042277B">
          <w:rPr>
            <w:rFonts w:ascii="Arial" w:hAnsi="Arial" w:cs="Arial"/>
            <w:bCs/>
            <w:sz w:val="24"/>
            <w:szCs w:val="24"/>
            <w:rPrChange w:id="55" w:author="BROWN Linda - ODE" w:date="2020-07-02T14:37:00Z">
              <w:rPr>
                <w:rFonts w:ascii="Arial" w:hAnsi="Arial" w:cs="Arial"/>
                <w:bCs/>
                <w:sz w:val="20"/>
                <w:szCs w:val="20"/>
              </w:rPr>
            </w:rPrChange>
          </w:rPr>
          <w:t>an assessment given by an audiologist licensed under ORS chapter 681 or by</w:t>
        </w:r>
      </w:ins>
      <w:ins w:id="56" w:author="BROWN Linda - ODE" w:date="2019-06-05T12:01:00Z">
        <w:r w:rsidR="00860AC1" w:rsidRPr="0042277B">
          <w:rPr>
            <w:rFonts w:ascii="Arial" w:hAnsi="Arial" w:cs="Arial"/>
            <w:bCs/>
            <w:sz w:val="24"/>
            <w:szCs w:val="24"/>
            <w:rPrChange w:id="57" w:author="BROWN Linda - ODE" w:date="2020-07-02T14:37:00Z">
              <w:rPr>
                <w:rFonts w:ascii="Arial" w:hAnsi="Arial" w:cs="Arial"/>
                <w:bCs/>
                <w:sz w:val="20"/>
                <w:szCs w:val="20"/>
              </w:rPr>
            </w:rPrChange>
          </w:rPr>
          <w:t xml:space="preserve"> </w:t>
        </w:r>
      </w:ins>
      <w:ins w:id="58" w:author="BROWN Linda - ODE" w:date="2019-06-05T12:00:00Z">
        <w:r w:rsidR="00860AC1" w:rsidRPr="0042277B">
          <w:rPr>
            <w:rFonts w:ascii="Arial" w:hAnsi="Arial" w:cs="Arial"/>
            <w:bCs/>
            <w:sz w:val="24"/>
            <w:szCs w:val="24"/>
            <w:rPrChange w:id="59" w:author="BROWN Linda - ODE" w:date="2020-07-02T14:37:00Z">
              <w:rPr>
                <w:rFonts w:ascii="Arial" w:hAnsi="Arial" w:cs="Arial"/>
                <w:bCs/>
                <w:sz w:val="20"/>
                <w:szCs w:val="20"/>
              </w:rPr>
            </w:rPrChange>
          </w:rPr>
          <w:t>the appropriate authority in another state.</w:t>
        </w:r>
      </w:ins>
    </w:p>
    <w:p w14:paraId="4A90DAA8" w14:textId="21CFEF6E" w:rsidR="00BB7AA3" w:rsidRPr="0042277B" w:rsidRDefault="00D87433">
      <w:pPr>
        <w:pStyle w:val="NormalWeb"/>
        <w:spacing w:before="0" w:beforeAutospacing="0" w:after="0" w:afterAutospacing="0" w:line="360" w:lineRule="auto"/>
        <w:ind w:left="720" w:hanging="720"/>
        <w:rPr>
          <w:rFonts w:ascii="Arial" w:hAnsi="Arial" w:cs="Arial"/>
          <w:rPrChange w:id="60" w:author="BROWN Linda - ODE" w:date="2020-07-02T14:37:00Z">
            <w:rPr>
              <w:rFonts w:ascii="Arial" w:hAnsi="Arial" w:cs="Arial"/>
              <w:color w:val="333333"/>
              <w:sz w:val="20"/>
              <w:szCs w:val="20"/>
            </w:rPr>
          </w:rPrChange>
        </w:rPr>
        <w:pPrChange w:id="61" w:author="&quot;Brownl&quot;" w:date="2019-09-06T16:06:00Z">
          <w:pPr>
            <w:pStyle w:val="NormalWeb"/>
            <w:spacing w:before="0" w:beforeAutospacing="0" w:after="0" w:afterAutospacing="0" w:line="360" w:lineRule="auto"/>
          </w:pPr>
        </w:pPrChange>
      </w:pPr>
      <w:r w:rsidRPr="0042277B">
        <w:rPr>
          <w:rFonts w:ascii="Arial" w:hAnsi="Arial" w:cs="Arial"/>
          <w:rPrChange w:id="62" w:author="BROWN Linda - ODE" w:date="2020-07-02T14:37:00Z">
            <w:rPr>
              <w:rFonts w:ascii="Arial" w:hAnsi="Arial" w:cs="Arial"/>
              <w:color w:val="333333"/>
              <w:sz w:val="20"/>
              <w:szCs w:val="20"/>
            </w:rPr>
          </w:rPrChange>
        </w:rPr>
        <w:t>(</w:t>
      </w:r>
      <w:del w:id="63" w:author="BROWN Linda - ODE" w:date="2019-07-19T16:13:00Z">
        <w:r w:rsidRPr="0042277B" w:rsidDel="00D87433">
          <w:rPr>
            <w:rFonts w:ascii="Arial" w:hAnsi="Arial" w:cs="Arial"/>
            <w:rPrChange w:id="64" w:author="BROWN Linda - ODE" w:date="2020-07-02T14:37:00Z">
              <w:rPr>
                <w:rFonts w:ascii="Arial" w:hAnsi="Arial" w:cs="Arial"/>
                <w:color w:val="333333"/>
                <w:sz w:val="20"/>
                <w:szCs w:val="20"/>
              </w:rPr>
            </w:rPrChange>
          </w:rPr>
          <w:delText xml:space="preserve">4 </w:delText>
        </w:r>
      </w:del>
      <w:ins w:id="65" w:author="BROWN Linda - ODE" w:date="2019-07-19T16:12:00Z">
        <w:r w:rsidRPr="0042277B">
          <w:rPr>
            <w:rFonts w:ascii="Arial" w:hAnsi="Arial" w:cs="Arial"/>
            <w:rPrChange w:id="66" w:author="BROWN Linda - ODE" w:date="2020-07-02T14:37:00Z">
              <w:rPr>
                <w:rFonts w:ascii="Arial" w:hAnsi="Arial" w:cs="Arial"/>
                <w:color w:val="333333"/>
                <w:sz w:val="20"/>
                <w:szCs w:val="20"/>
              </w:rPr>
            </w:rPrChange>
          </w:rPr>
          <w:t>5</w:t>
        </w:r>
      </w:ins>
      <w:r w:rsidRPr="0042277B">
        <w:rPr>
          <w:rFonts w:ascii="Arial" w:hAnsi="Arial" w:cs="Arial"/>
          <w:rPrChange w:id="67" w:author="BROWN Linda - ODE" w:date="2020-07-02T14:37:00Z">
            <w:rPr>
              <w:rFonts w:ascii="Arial" w:hAnsi="Arial" w:cs="Arial"/>
              <w:color w:val="333333"/>
              <w:sz w:val="20"/>
              <w:szCs w:val="20"/>
            </w:rPr>
          </w:rPrChange>
        </w:rPr>
        <w:t>)</w:t>
      </w:r>
      <w:r w:rsidR="00B73D7B" w:rsidRPr="0042277B">
        <w:rPr>
          <w:rFonts w:ascii="Arial" w:hAnsi="Arial" w:cs="Arial"/>
          <w:rPrChange w:id="68" w:author="BROWN Linda - ODE" w:date="2020-07-02T14:37:00Z">
            <w:rPr>
              <w:rFonts w:ascii="Arial" w:hAnsi="Arial" w:cs="Arial"/>
              <w:color w:val="333333"/>
              <w:sz w:val="20"/>
              <w:szCs w:val="20"/>
            </w:rPr>
          </w:rPrChange>
        </w:rPr>
        <w:tab/>
      </w:r>
      <w:r w:rsidR="00BB7AA3" w:rsidRPr="0042277B">
        <w:rPr>
          <w:rFonts w:ascii="Arial" w:hAnsi="Arial" w:cs="Arial"/>
          <w:rPrChange w:id="69" w:author="BROWN Linda - ODE" w:date="2020-07-02T14:37:00Z">
            <w:rPr>
              <w:rFonts w:ascii="Arial" w:hAnsi="Arial" w:cs="Arial"/>
              <w:color w:val="333333"/>
              <w:sz w:val="20"/>
              <w:szCs w:val="20"/>
            </w:rPr>
          </w:rPrChange>
        </w:rPr>
        <w:t>(a)</w:t>
      </w:r>
      <w:r w:rsidR="004F0867" w:rsidRPr="0042277B">
        <w:rPr>
          <w:rFonts w:ascii="Arial" w:hAnsi="Arial" w:cs="Arial"/>
          <w:rPrChange w:id="70" w:author="BROWN Linda - ODE" w:date="2020-07-02T14:37:00Z">
            <w:rPr>
              <w:rFonts w:ascii="Arial" w:hAnsi="Arial" w:cs="Arial"/>
              <w:sz w:val="20"/>
              <w:szCs w:val="20"/>
            </w:rPr>
          </w:rPrChange>
        </w:rPr>
        <w:t xml:space="preserve"> </w:t>
      </w:r>
      <w:r w:rsidR="00BB7AA3" w:rsidRPr="0042277B">
        <w:rPr>
          <w:rFonts w:ascii="Arial" w:hAnsi="Arial" w:cs="Arial"/>
          <w:rPrChange w:id="71" w:author="BROWN Linda - ODE" w:date="2020-07-02T14:37:00Z">
            <w:rPr>
              <w:rFonts w:ascii="Arial" w:hAnsi="Arial" w:cs="Arial"/>
              <w:color w:val="333333"/>
              <w:sz w:val="20"/>
              <w:szCs w:val="20"/>
            </w:rPr>
          </w:rPrChange>
        </w:rPr>
        <w:t>"Children</w:t>
      </w:r>
      <w:ins w:id="72" w:author="&quot;Brownl&quot;" w:date="2019-09-09T15:41:00Z">
        <w:r w:rsidR="00D45E0D" w:rsidRPr="0042277B">
          <w:rPr>
            <w:rFonts w:ascii="Arial" w:hAnsi="Arial" w:cs="Arial"/>
            <w:rPrChange w:id="73" w:author="BROWN Linda - ODE" w:date="2020-07-02T14:37:00Z">
              <w:rPr>
                <w:rFonts w:ascii="Arial" w:hAnsi="Arial" w:cs="Arial"/>
                <w:sz w:val="20"/>
                <w:szCs w:val="20"/>
              </w:rPr>
            </w:rPrChange>
          </w:rPr>
          <w:t xml:space="preserve"> </w:t>
        </w:r>
      </w:ins>
      <w:r w:rsidR="00BB7AA3" w:rsidRPr="0042277B">
        <w:rPr>
          <w:rFonts w:ascii="Arial" w:hAnsi="Arial" w:cs="Arial"/>
          <w:rPrChange w:id="74" w:author="BROWN Linda - ODE" w:date="2020-07-02T14:37:00Z">
            <w:rPr>
              <w:rFonts w:ascii="Arial" w:hAnsi="Arial" w:cs="Arial"/>
              <w:color w:val="333333"/>
              <w:sz w:val="20"/>
              <w:szCs w:val="20"/>
            </w:rPr>
          </w:rPrChange>
        </w:rPr>
        <w:t xml:space="preserve"> with disabilities" or "students with disabilities" means children or students evaluated in accordance with </w:t>
      </w:r>
      <w:del w:id="75" w:author="BROWN Linda - ODE" w:date="2019-07-23T10:42:00Z">
        <w:r w:rsidR="00BB7AA3" w:rsidRPr="0042277B" w:rsidDel="0086637A">
          <w:rPr>
            <w:rFonts w:ascii="Arial" w:hAnsi="Arial" w:cs="Arial"/>
            <w:rPrChange w:id="76" w:author="BROWN Linda - ODE" w:date="2020-07-02T14:37:00Z">
              <w:rPr>
                <w:rFonts w:ascii="Arial" w:hAnsi="Arial" w:cs="Arial"/>
                <w:color w:val="333333"/>
                <w:sz w:val="20"/>
                <w:szCs w:val="20"/>
              </w:rPr>
            </w:rPrChange>
          </w:rPr>
          <w:delText>OAR 581-015-2100 through 581-015-2180</w:delText>
        </w:r>
      </w:del>
      <w:ins w:id="77" w:author="BROWN Linda - ODE" w:date="2019-07-23T10:42:00Z">
        <w:r w:rsidR="00BB12BC" w:rsidRPr="0042277B">
          <w:rPr>
            <w:rFonts w:ascii="Arial" w:hAnsi="Arial" w:cs="Arial"/>
            <w:rPrChange w:id="78" w:author="BROWN Linda - ODE" w:date="2020-07-02T14:37:00Z">
              <w:rPr>
                <w:rFonts w:ascii="Arial" w:hAnsi="Arial" w:cs="Arial"/>
                <w:sz w:val="20"/>
                <w:szCs w:val="20"/>
              </w:rPr>
            </w:rPrChange>
          </w:rPr>
          <w:t>OAR 581-015-2080</w:t>
        </w:r>
        <w:r w:rsidR="0086637A" w:rsidRPr="0042277B">
          <w:rPr>
            <w:rFonts w:ascii="Arial" w:hAnsi="Arial" w:cs="Arial"/>
            <w:rPrChange w:id="79" w:author="BROWN Linda - ODE" w:date="2020-07-02T14:37:00Z">
              <w:rPr>
                <w:rFonts w:ascii="Arial" w:hAnsi="Arial" w:cs="Arial"/>
                <w:sz w:val="20"/>
                <w:szCs w:val="20"/>
              </w:rPr>
            </w:rPrChange>
          </w:rPr>
          <w:t xml:space="preserve"> through 581-015</w:t>
        </w:r>
      </w:ins>
      <w:ins w:id="80" w:author="BROWN Linda - ODE" w:date="2019-07-23T10:43:00Z">
        <w:r w:rsidR="0086637A" w:rsidRPr="0042277B">
          <w:rPr>
            <w:rFonts w:ascii="Arial" w:hAnsi="Arial" w:cs="Arial"/>
            <w:rPrChange w:id="81" w:author="BROWN Linda - ODE" w:date="2020-07-02T14:37:00Z">
              <w:rPr>
                <w:rFonts w:ascii="Arial" w:hAnsi="Arial" w:cs="Arial"/>
                <w:sz w:val="20"/>
                <w:szCs w:val="20"/>
              </w:rPr>
            </w:rPrChange>
          </w:rPr>
          <w:t>-2125</w:t>
        </w:r>
      </w:ins>
      <w:r w:rsidR="00BB7AA3" w:rsidRPr="0042277B">
        <w:rPr>
          <w:rFonts w:ascii="Arial" w:hAnsi="Arial" w:cs="Arial"/>
          <w:rPrChange w:id="82" w:author="BROWN Linda - ODE" w:date="2020-07-02T14:37:00Z">
            <w:rPr>
              <w:rFonts w:ascii="Arial" w:hAnsi="Arial" w:cs="Arial"/>
              <w:color w:val="333333"/>
              <w:sz w:val="20"/>
              <w:szCs w:val="20"/>
            </w:rPr>
          </w:rPrChange>
        </w:rPr>
        <w:t xml:space="preserve"> as having autism spectrum disorder;</w:t>
      </w:r>
      <w:del w:id="83" w:author="BROWN Linda - ODE" w:date="2020-05-04T11:00:00Z">
        <w:r w:rsidR="00BB7AA3" w:rsidRPr="0042277B" w:rsidDel="006E2FA6">
          <w:rPr>
            <w:rFonts w:ascii="Arial" w:hAnsi="Arial" w:cs="Arial"/>
            <w:rPrChange w:id="84" w:author="BROWN Linda - ODE" w:date="2020-07-02T14:37:00Z">
              <w:rPr>
                <w:rFonts w:ascii="Arial" w:hAnsi="Arial" w:cs="Arial"/>
                <w:color w:val="333333"/>
                <w:sz w:val="20"/>
                <w:szCs w:val="20"/>
              </w:rPr>
            </w:rPrChange>
          </w:rPr>
          <w:delText xml:space="preserve"> communication disorder</w:delText>
        </w:r>
      </w:del>
      <w:ins w:id="85" w:author="BROWN Linda - ODE" w:date="2020-05-04T11:00:00Z">
        <w:r w:rsidR="002979C2">
          <w:rPr>
            <w:rFonts w:ascii="Arial" w:hAnsi="Arial" w:cs="Arial"/>
          </w:rPr>
          <w:t xml:space="preserve"> speech or </w:t>
        </w:r>
        <w:r w:rsidR="006E2FA6" w:rsidRPr="0042277B">
          <w:rPr>
            <w:rFonts w:ascii="Arial" w:hAnsi="Arial" w:cs="Arial"/>
          </w:rPr>
          <w:t>language impairment</w:t>
        </w:r>
      </w:ins>
      <w:r w:rsidR="00BB7AA3" w:rsidRPr="0042277B">
        <w:rPr>
          <w:rFonts w:ascii="Arial" w:hAnsi="Arial" w:cs="Arial"/>
          <w:rPrChange w:id="86" w:author="BROWN Linda - ODE" w:date="2020-07-02T14:37:00Z">
            <w:rPr>
              <w:rFonts w:ascii="Arial" w:hAnsi="Arial" w:cs="Arial"/>
              <w:color w:val="333333"/>
              <w:sz w:val="20"/>
              <w:szCs w:val="20"/>
            </w:rPr>
          </w:rPrChange>
        </w:rPr>
        <w:t>; deafblindness; developmental delay; emotional</w:t>
      </w:r>
      <w:del w:id="87" w:author="BROWN Linda - ODE" w:date="2019-06-05T11:36:00Z">
        <w:r w:rsidR="00BB7AA3" w:rsidRPr="0042277B" w:rsidDel="0020121F">
          <w:rPr>
            <w:rFonts w:ascii="Arial" w:hAnsi="Arial" w:cs="Arial"/>
            <w:rPrChange w:id="88" w:author="BROWN Linda - ODE" w:date="2020-07-02T14:37:00Z">
              <w:rPr>
                <w:rFonts w:ascii="Arial" w:hAnsi="Arial" w:cs="Arial"/>
                <w:color w:val="333333"/>
                <w:sz w:val="20"/>
                <w:szCs w:val="20"/>
              </w:rPr>
            </w:rPrChange>
          </w:rPr>
          <w:delText xml:space="preserve"> disturbance</w:delText>
        </w:r>
      </w:del>
      <w:ins w:id="89" w:author="BROWN Linda - ODE" w:date="2019-06-05T11:36:00Z">
        <w:r w:rsidR="00CE2D49" w:rsidRPr="0042277B">
          <w:rPr>
            <w:rFonts w:ascii="Arial" w:hAnsi="Arial" w:cs="Arial"/>
            <w:rPrChange w:id="90" w:author="BROWN Linda - ODE" w:date="2020-07-02T14:37:00Z">
              <w:rPr>
                <w:rFonts w:ascii="Arial" w:hAnsi="Arial" w:cs="Arial"/>
                <w:color w:val="333333"/>
                <w:sz w:val="20"/>
                <w:szCs w:val="20"/>
              </w:rPr>
            </w:rPrChange>
          </w:rPr>
          <w:t xml:space="preserve"> behavior disability</w:t>
        </w:r>
      </w:ins>
      <w:r w:rsidR="00BB7AA3" w:rsidRPr="0042277B">
        <w:rPr>
          <w:rFonts w:ascii="Arial" w:hAnsi="Arial" w:cs="Arial"/>
          <w:rPrChange w:id="91" w:author="BROWN Linda - ODE" w:date="2020-07-02T14:37:00Z">
            <w:rPr>
              <w:rFonts w:ascii="Arial" w:hAnsi="Arial" w:cs="Arial"/>
              <w:color w:val="333333"/>
              <w:sz w:val="20"/>
              <w:szCs w:val="20"/>
            </w:rPr>
          </w:rPrChange>
        </w:rPr>
        <w:t>;</w:t>
      </w:r>
      <w:del w:id="92" w:author="BROWN Linda - ODE" w:date="2019-06-05T11:28:00Z">
        <w:r w:rsidR="00BB7AA3" w:rsidRPr="0042277B" w:rsidDel="000B6A7F">
          <w:rPr>
            <w:rFonts w:ascii="Arial" w:hAnsi="Arial" w:cs="Arial"/>
            <w:rPrChange w:id="93" w:author="BROWN Linda - ODE" w:date="2020-07-02T14:37:00Z">
              <w:rPr>
                <w:rFonts w:ascii="Arial" w:hAnsi="Arial" w:cs="Arial"/>
                <w:color w:val="333333"/>
                <w:sz w:val="20"/>
                <w:szCs w:val="20"/>
              </w:rPr>
            </w:rPrChange>
          </w:rPr>
          <w:delText xml:space="preserve"> hearing impairment, including deafness</w:delText>
        </w:r>
      </w:del>
      <w:ins w:id="94" w:author="BROWN Linda - ODE" w:date="2019-06-05T11:28:00Z">
        <w:r w:rsidR="000B6A7F" w:rsidRPr="0042277B">
          <w:rPr>
            <w:rFonts w:ascii="Arial" w:hAnsi="Arial" w:cs="Arial"/>
            <w:rPrChange w:id="95" w:author="BROWN Linda - ODE" w:date="2020-07-02T14:37:00Z">
              <w:rPr>
                <w:rFonts w:ascii="Arial" w:hAnsi="Arial" w:cs="Arial"/>
                <w:color w:val="333333"/>
                <w:sz w:val="20"/>
                <w:szCs w:val="20"/>
              </w:rPr>
            </w:rPrChange>
          </w:rPr>
          <w:t xml:space="preserve"> deaf or hard of hearing</w:t>
        </w:r>
      </w:ins>
      <w:r w:rsidR="00BB7AA3" w:rsidRPr="0042277B">
        <w:rPr>
          <w:rFonts w:ascii="Arial" w:hAnsi="Arial" w:cs="Arial"/>
          <w:rPrChange w:id="96" w:author="BROWN Linda - ODE" w:date="2020-07-02T14:37:00Z">
            <w:rPr>
              <w:rFonts w:ascii="Arial" w:hAnsi="Arial" w:cs="Arial"/>
              <w:color w:val="333333"/>
              <w:sz w:val="20"/>
              <w:szCs w:val="20"/>
            </w:rPr>
          </w:rPrChange>
        </w:rPr>
        <w:t xml:space="preserve">; intellectual disability; </w:t>
      </w:r>
      <w:r w:rsidR="00BB7AA3" w:rsidRPr="0042277B">
        <w:rPr>
          <w:rFonts w:ascii="Arial" w:hAnsi="Arial" w:cs="Arial"/>
          <w:rPrChange w:id="97" w:author="BROWN Linda - ODE" w:date="2020-07-02T14:37:00Z">
            <w:rPr>
              <w:rFonts w:ascii="Arial" w:hAnsi="Arial" w:cs="Arial"/>
              <w:color w:val="333333"/>
              <w:sz w:val="20"/>
              <w:szCs w:val="20"/>
            </w:rPr>
          </w:rPrChange>
        </w:rPr>
        <w:lastRenderedPageBreak/>
        <w:t xml:space="preserve">orthopedic impairment; other health impairment; specific learning disability; traumatic brain injury; or visual impairment, including blindness, and who, by  reason thereof, need special education and related services. </w:t>
      </w:r>
    </w:p>
    <w:p w14:paraId="32212DB5" w14:textId="77777777" w:rsidR="00BB7AA3" w:rsidRPr="0042277B" w:rsidRDefault="00BB7AA3">
      <w:pPr>
        <w:pStyle w:val="NormalWeb"/>
        <w:spacing w:before="0" w:beforeAutospacing="0" w:after="0" w:afterAutospacing="0" w:line="360" w:lineRule="auto"/>
        <w:ind w:left="1440"/>
        <w:rPr>
          <w:rFonts w:ascii="Arial" w:hAnsi="Arial" w:cs="Arial"/>
          <w:rPrChange w:id="98" w:author="BROWN Linda - ODE" w:date="2020-07-02T14:37:00Z">
            <w:rPr>
              <w:rFonts w:ascii="Arial" w:hAnsi="Arial" w:cs="Arial"/>
              <w:color w:val="333333"/>
              <w:sz w:val="20"/>
              <w:szCs w:val="20"/>
            </w:rPr>
          </w:rPrChange>
        </w:rPr>
        <w:pPrChange w:id="99" w:author="&quot;Brownl&quot;" w:date="2019-09-06T16:06:00Z">
          <w:pPr>
            <w:pStyle w:val="NormalWeb"/>
            <w:spacing w:before="0" w:beforeAutospacing="0" w:after="0" w:afterAutospacing="0" w:line="360" w:lineRule="auto"/>
          </w:pPr>
        </w:pPrChange>
      </w:pPr>
      <w:r w:rsidRPr="0042277B">
        <w:rPr>
          <w:rFonts w:ascii="Arial" w:hAnsi="Arial" w:cs="Arial"/>
          <w:rPrChange w:id="100" w:author="BROWN Linda - ODE" w:date="2020-07-02T14:37:00Z">
            <w:rPr>
              <w:rFonts w:ascii="Arial" w:hAnsi="Arial" w:cs="Arial"/>
              <w:color w:val="333333"/>
              <w:sz w:val="20"/>
              <w:szCs w:val="20"/>
            </w:rPr>
          </w:rPrChange>
        </w:rPr>
        <w:t>(A) If it is determined through an appropriate evaluation in accordance with</w:t>
      </w:r>
      <w:del w:id="101" w:author="BROWN Linda - ODE" w:date="2019-07-23T10:43:00Z">
        <w:r w:rsidRPr="0042277B" w:rsidDel="00174998">
          <w:rPr>
            <w:rFonts w:ascii="Arial" w:hAnsi="Arial" w:cs="Arial"/>
            <w:rPrChange w:id="102" w:author="BROWN Linda - ODE" w:date="2020-07-02T14:37:00Z">
              <w:rPr>
                <w:rFonts w:ascii="Arial" w:hAnsi="Arial" w:cs="Arial"/>
                <w:color w:val="333333"/>
                <w:sz w:val="20"/>
                <w:szCs w:val="20"/>
              </w:rPr>
            </w:rPrChange>
          </w:rPr>
          <w:delText xml:space="preserve"> OAR 581-015-2100 through 581-015-2180</w:delText>
        </w:r>
      </w:del>
      <w:ins w:id="103" w:author="BROWN Linda - ODE" w:date="2019-07-23T10:43:00Z">
        <w:r w:rsidR="00961CA5" w:rsidRPr="0042277B">
          <w:rPr>
            <w:rFonts w:ascii="Arial" w:hAnsi="Arial" w:cs="Arial"/>
            <w:rPrChange w:id="104" w:author="BROWN Linda - ODE" w:date="2020-07-02T14:37:00Z">
              <w:rPr>
                <w:rFonts w:ascii="Arial" w:hAnsi="Arial" w:cs="Arial"/>
                <w:sz w:val="20"/>
                <w:szCs w:val="20"/>
              </w:rPr>
            </w:rPrChange>
          </w:rPr>
          <w:t xml:space="preserve"> OAR 581-015-2080</w:t>
        </w:r>
        <w:r w:rsidR="00174998" w:rsidRPr="0042277B">
          <w:rPr>
            <w:rFonts w:ascii="Arial" w:hAnsi="Arial" w:cs="Arial"/>
            <w:rPrChange w:id="105" w:author="BROWN Linda - ODE" w:date="2020-07-02T14:37:00Z">
              <w:rPr>
                <w:rFonts w:ascii="Arial" w:hAnsi="Arial" w:cs="Arial"/>
                <w:sz w:val="20"/>
                <w:szCs w:val="20"/>
              </w:rPr>
            </w:rPrChange>
          </w:rPr>
          <w:t xml:space="preserve"> through 581-015-212</w:t>
        </w:r>
      </w:ins>
      <w:ins w:id="106" w:author="BROWN Linda - ODE" w:date="2019-09-25T15:10:00Z">
        <w:r w:rsidR="008A7B89" w:rsidRPr="0042277B">
          <w:rPr>
            <w:rFonts w:ascii="Arial" w:hAnsi="Arial" w:cs="Arial"/>
            <w:rPrChange w:id="107" w:author="BROWN Linda - ODE" w:date="2020-07-02T14:37:00Z">
              <w:rPr>
                <w:rFonts w:ascii="Arial" w:hAnsi="Arial" w:cs="Arial"/>
                <w:sz w:val="20"/>
                <w:szCs w:val="20"/>
              </w:rPr>
            </w:rPrChange>
          </w:rPr>
          <w:t>5</w:t>
        </w:r>
      </w:ins>
      <w:r w:rsidRPr="0042277B">
        <w:rPr>
          <w:rFonts w:ascii="Arial" w:hAnsi="Arial" w:cs="Arial"/>
          <w:rPrChange w:id="108" w:author="BROWN Linda - ODE" w:date="2020-07-02T14:37:00Z">
            <w:rPr>
              <w:rFonts w:ascii="Arial" w:hAnsi="Arial" w:cs="Arial"/>
              <w:color w:val="333333"/>
              <w:sz w:val="20"/>
              <w:szCs w:val="20"/>
            </w:rPr>
          </w:rPrChange>
        </w:rPr>
        <w:t>, that a child has one of the disabilities identified in section (</w:t>
      </w:r>
      <w:del w:id="109" w:author="BROWN Linda - ODE" w:date="2019-07-23T10:44:00Z">
        <w:r w:rsidRPr="0042277B" w:rsidDel="00174998">
          <w:rPr>
            <w:rFonts w:ascii="Arial" w:hAnsi="Arial" w:cs="Arial"/>
            <w:rPrChange w:id="110" w:author="BROWN Linda - ODE" w:date="2020-07-02T14:37:00Z">
              <w:rPr>
                <w:rFonts w:ascii="Arial" w:hAnsi="Arial" w:cs="Arial"/>
                <w:color w:val="333333"/>
                <w:sz w:val="20"/>
                <w:szCs w:val="20"/>
              </w:rPr>
            </w:rPrChange>
          </w:rPr>
          <w:delText>4</w:delText>
        </w:r>
      </w:del>
      <w:ins w:id="111" w:author="BROWN Linda - ODE" w:date="2019-07-23T10:44:00Z">
        <w:r w:rsidR="00174998" w:rsidRPr="0042277B">
          <w:rPr>
            <w:rFonts w:ascii="Arial" w:hAnsi="Arial" w:cs="Arial"/>
            <w:rPrChange w:id="112" w:author="BROWN Linda - ODE" w:date="2020-07-02T14:37:00Z">
              <w:rPr>
                <w:rFonts w:ascii="Arial" w:hAnsi="Arial" w:cs="Arial"/>
                <w:sz w:val="20"/>
                <w:szCs w:val="20"/>
              </w:rPr>
            </w:rPrChange>
          </w:rPr>
          <w:t>5</w:t>
        </w:r>
      </w:ins>
      <w:r w:rsidRPr="0042277B">
        <w:rPr>
          <w:rFonts w:ascii="Arial" w:hAnsi="Arial" w:cs="Arial"/>
          <w:rPrChange w:id="113" w:author="BROWN Linda - ODE" w:date="2020-07-02T14:37:00Z">
            <w:rPr>
              <w:rFonts w:ascii="Arial" w:hAnsi="Arial" w:cs="Arial"/>
              <w:color w:val="333333"/>
              <w:sz w:val="20"/>
              <w:szCs w:val="20"/>
            </w:rPr>
          </w:rPrChange>
        </w:rPr>
        <w:t xml:space="preserve">) above, but only needs a related service and not special education, the student is not a student with a disability under this OAR. </w:t>
      </w:r>
    </w:p>
    <w:p w14:paraId="3DE347F4" w14:textId="77777777" w:rsidR="00BB7AA3" w:rsidRPr="0042277B" w:rsidRDefault="00BB7AA3">
      <w:pPr>
        <w:pStyle w:val="NormalWeb"/>
        <w:spacing w:before="0" w:beforeAutospacing="0" w:after="0" w:afterAutospacing="0" w:line="360" w:lineRule="auto"/>
        <w:ind w:left="1440"/>
        <w:rPr>
          <w:rFonts w:ascii="Arial" w:hAnsi="Arial" w:cs="Arial"/>
          <w:rPrChange w:id="114" w:author="BROWN Linda - ODE" w:date="2020-07-02T14:37:00Z">
            <w:rPr>
              <w:rFonts w:ascii="Arial" w:hAnsi="Arial" w:cs="Arial"/>
              <w:color w:val="333333"/>
              <w:sz w:val="20"/>
              <w:szCs w:val="20"/>
            </w:rPr>
          </w:rPrChange>
        </w:rPr>
        <w:pPrChange w:id="115" w:author="&quot;Brownl&quot;" w:date="2019-09-06T16:06:00Z">
          <w:pPr>
            <w:pStyle w:val="NormalWeb"/>
            <w:spacing w:before="0" w:beforeAutospacing="0" w:after="0" w:afterAutospacing="0" w:line="360" w:lineRule="auto"/>
          </w:pPr>
        </w:pPrChange>
      </w:pPr>
      <w:r w:rsidRPr="0042277B">
        <w:rPr>
          <w:rFonts w:ascii="Arial" w:hAnsi="Arial" w:cs="Arial"/>
          <w:rPrChange w:id="116" w:author="BROWN Linda - ODE" w:date="2020-07-02T14:37:00Z">
            <w:rPr>
              <w:rFonts w:ascii="Arial" w:hAnsi="Arial" w:cs="Arial"/>
              <w:color w:val="333333"/>
              <w:sz w:val="20"/>
              <w:szCs w:val="20"/>
            </w:rPr>
          </w:rPrChange>
        </w:rPr>
        <w:t>(B) If, consistent with OAR 581-015-2000(</w:t>
      </w:r>
      <w:del w:id="117" w:author="BROWN Linda - ODE" w:date="2019-09-25T15:09:00Z">
        <w:r w:rsidRPr="0042277B" w:rsidDel="008A7B89">
          <w:rPr>
            <w:rFonts w:ascii="Arial" w:hAnsi="Arial" w:cs="Arial"/>
            <w:rPrChange w:id="118" w:author="BROWN Linda - ODE" w:date="2020-07-02T14:37:00Z">
              <w:rPr>
                <w:rFonts w:ascii="Arial" w:hAnsi="Arial" w:cs="Arial"/>
                <w:color w:val="333333"/>
                <w:sz w:val="20"/>
                <w:szCs w:val="20"/>
              </w:rPr>
            </w:rPrChange>
          </w:rPr>
          <w:delText>29</w:delText>
        </w:r>
      </w:del>
      <w:ins w:id="119" w:author="BROWN Linda - ODE" w:date="2019-09-25T15:09:00Z">
        <w:r w:rsidR="008A7B89" w:rsidRPr="0042277B">
          <w:rPr>
            <w:rFonts w:ascii="Arial" w:hAnsi="Arial" w:cs="Arial"/>
            <w:rPrChange w:id="120" w:author="BROWN Linda - ODE" w:date="2020-07-02T14:37:00Z">
              <w:rPr>
                <w:rFonts w:ascii="Arial" w:hAnsi="Arial" w:cs="Arial"/>
                <w:sz w:val="20"/>
                <w:szCs w:val="20"/>
              </w:rPr>
            </w:rPrChange>
          </w:rPr>
          <w:t>30</w:t>
        </w:r>
      </w:ins>
      <w:r w:rsidRPr="0042277B">
        <w:rPr>
          <w:rFonts w:ascii="Arial" w:hAnsi="Arial" w:cs="Arial"/>
          <w:rPrChange w:id="121" w:author="BROWN Linda - ODE" w:date="2020-07-02T14:37:00Z">
            <w:rPr>
              <w:rFonts w:ascii="Arial" w:hAnsi="Arial" w:cs="Arial"/>
              <w:color w:val="333333"/>
              <w:sz w:val="20"/>
              <w:szCs w:val="20"/>
            </w:rPr>
          </w:rPrChange>
        </w:rPr>
        <w:t>), the related service required by the child is considered special education rather than a related service, the child would be determined to be a child with a disability under this OAR.</w:t>
      </w:r>
    </w:p>
    <w:p w14:paraId="534C3541" w14:textId="77777777" w:rsidR="00BB7AA3" w:rsidRPr="0042277B" w:rsidRDefault="00BB7AA3">
      <w:pPr>
        <w:pStyle w:val="NormalWeb"/>
        <w:spacing w:before="0" w:beforeAutospacing="0" w:after="0" w:afterAutospacing="0" w:line="360" w:lineRule="auto"/>
        <w:ind w:firstLine="720"/>
        <w:rPr>
          <w:rFonts w:ascii="Arial" w:hAnsi="Arial" w:cs="Arial"/>
          <w:rPrChange w:id="122" w:author="BROWN Linda - ODE" w:date="2020-07-02T14:37:00Z">
            <w:rPr>
              <w:rFonts w:ascii="Arial" w:hAnsi="Arial" w:cs="Arial"/>
              <w:color w:val="333333"/>
              <w:sz w:val="20"/>
              <w:szCs w:val="20"/>
            </w:rPr>
          </w:rPrChange>
        </w:rPr>
        <w:pPrChange w:id="123" w:author="&quot;Brownl&quot;" w:date="2019-09-06T16:05:00Z">
          <w:pPr>
            <w:pStyle w:val="NormalWeb"/>
            <w:spacing w:before="0" w:beforeAutospacing="0" w:after="0" w:afterAutospacing="0" w:line="360" w:lineRule="auto"/>
          </w:pPr>
        </w:pPrChange>
      </w:pPr>
      <w:r w:rsidRPr="0042277B">
        <w:rPr>
          <w:rFonts w:ascii="Arial" w:hAnsi="Arial" w:cs="Arial"/>
          <w:rPrChange w:id="124" w:author="BROWN Linda - ODE" w:date="2020-07-02T14:37:00Z">
            <w:rPr>
              <w:rFonts w:ascii="Arial" w:hAnsi="Arial" w:cs="Arial"/>
              <w:color w:val="333333"/>
              <w:sz w:val="20"/>
              <w:szCs w:val="20"/>
            </w:rPr>
          </w:rPrChange>
        </w:rPr>
        <w:t>(b) The terms used in the definition of a child with a disability are defined as follows:</w:t>
      </w:r>
    </w:p>
    <w:p w14:paraId="2DA3E1BF" w14:textId="29542A7F" w:rsidR="00BB7AA3" w:rsidRPr="0042277B" w:rsidRDefault="00BB7AA3">
      <w:pPr>
        <w:spacing w:after="0" w:line="360" w:lineRule="auto"/>
        <w:ind w:left="1440"/>
        <w:rPr>
          <w:rFonts w:ascii="Arial" w:hAnsi="Arial" w:cs="Arial"/>
          <w:color w:val="333333"/>
          <w:sz w:val="24"/>
          <w:szCs w:val="24"/>
          <w:rPrChange w:id="125" w:author="BROWN Linda - ODE" w:date="2020-07-02T14:37:00Z">
            <w:rPr>
              <w:rFonts w:ascii="Arial" w:hAnsi="Arial" w:cs="Arial"/>
              <w:color w:val="333333"/>
              <w:sz w:val="20"/>
              <w:szCs w:val="20"/>
            </w:rPr>
          </w:rPrChange>
        </w:rPr>
        <w:pPrChange w:id="126" w:author="BROWN Linda - ODE" w:date="2019-09-25T15:15:00Z">
          <w:pPr>
            <w:pStyle w:val="NormalWeb"/>
            <w:spacing w:before="0" w:beforeAutospacing="0" w:after="0" w:afterAutospacing="0" w:line="360" w:lineRule="auto"/>
          </w:pPr>
        </w:pPrChange>
      </w:pPr>
      <w:r w:rsidRPr="0042277B">
        <w:rPr>
          <w:rFonts w:ascii="Arial" w:hAnsi="Arial" w:cs="Arial"/>
          <w:sz w:val="24"/>
          <w:szCs w:val="24"/>
          <w:rPrChange w:id="127" w:author="BROWN Linda - ODE" w:date="2020-07-02T14:37:00Z">
            <w:rPr>
              <w:rFonts w:ascii="Arial" w:hAnsi="Arial" w:cs="Arial"/>
              <w:color w:val="333333"/>
              <w:sz w:val="20"/>
              <w:szCs w:val="20"/>
            </w:rPr>
          </w:rPrChange>
        </w:rPr>
        <w:t>(A) “Autism Spectrum Disorder” means a developmental disability that includes persistent deficits in social communication and social interaction across multiple contexts</w:t>
      </w:r>
      <w:del w:id="128" w:author="BROWN Linda - ODE" w:date="2020-09-03T13:50:00Z">
        <w:r w:rsidRPr="0042277B" w:rsidDel="009F3B1A">
          <w:rPr>
            <w:rFonts w:ascii="Arial" w:hAnsi="Arial" w:cs="Arial"/>
            <w:sz w:val="24"/>
            <w:szCs w:val="24"/>
            <w:rPrChange w:id="129" w:author="BROWN Linda - ODE" w:date="2020-07-02T14:37:00Z">
              <w:rPr>
                <w:rFonts w:ascii="Arial" w:hAnsi="Arial" w:cs="Arial"/>
                <w:color w:val="333333"/>
                <w:sz w:val="20"/>
                <w:szCs w:val="20"/>
              </w:rPr>
            </w:rPrChange>
          </w:rPr>
          <w:delText xml:space="preserve">; </w:delText>
        </w:r>
      </w:del>
      <w:ins w:id="130" w:author="BROWN Linda - ODE" w:date="2020-09-03T13:50:00Z">
        <w:r w:rsidR="009F3B1A" w:rsidRPr="0042277B">
          <w:rPr>
            <w:rFonts w:ascii="Arial" w:hAnsi="Arial" w:cs="Arial"/>
            <w:sz w:val="24"/>
            <w:szCs w:val="24"/>
            <w:rPrChange w:id="131" w:author="BROWN Linda - ODE" w:date="2020-07-02T14:37:00Z">
              <w:rPr>
                <w:rFonts w:ascii="Arial" w:hAnsi="Arial" w:cs="Arial"/>
              </w:rPr>
            </w:rPrChange>
          </w:rPr>
          <w:t>; and</w:t>
        </w:r>
      </w:ins>
      <w:ins w:id="132" w:author="BROWN Linda - ODE" w:date="2020-06-16T13:59:00Z">
        <w:r w:rsidR="003575F5" w:rsidRPr="0042277B">
          <w:rPr>
            <w:rFonts w:ascii="Arial" w:hAnsi="Arial" w:cs="Arial"/>
            <w:sz w:val="24"/>
            <w:szCs w:val="24"/>
            <w:rPrChange w:id="133" w:author="BROWN Linda - ODE" w:date="2020-07-02T14:37:00Z">
              <w:rPr>
                <w:rFonts w:ascii="Arial" w:hAnsi="Arial" w:cs="Arial"/>
              </w:rPr>
            </w:rPrChange>
          </w:rPr>
          <w:t xml:space="preserve"> </w:t>
        </w:r>
      </w:ins>
      <w:r w:rsidRPr="0042277B">
        <w:rPr>
          <w:rFonts w:ascii="Arial" w:hAnsi="Arial" w:cs="Arial"/>
          <w:sz w:val="24"/>
          <w:szCs w:val="24"/>
          <w:rPrChange w:id="134" w:author="BROWN Linda - ODE" w:date="2020-07-02T14:37:00Z">
            <w:rPr>
              <w:rFonts w:ascii="Arial" w:hAnsi="Arial" w:cs="Arial"/>
              <w:color w:val="333333"/>
              <w:sz w:val="20"/>
              <w:szCs w:val="20"/>
            </w:rPr>
          </w:rPrChange>
        </w:rPr>
        <w:t>restricted, repetitive patterns of behavior, interests, or activities. Characteristics are generally evident before age three but may not become fully evident until social demands exceed limited capacities, or may be masked by learned strategies. Characteristics cause educationally and developmentally significant impairment in social, occupational, or other important areas of current functioning. The term does not apply if a child's educational performance is adversely affected primarily because the child has an emotional disturbance. However, a child who qualifies for special education under the category of autism spectrum disorder may also have an emotional disturbance as a secondary disability if the child meets the criteria under emotional disturbance. The term “Autism Spectrum Disorder” is equivalent to the term “autism” used in ORS 343.035 and in 34 CFR §300.8.</w:t>
      </w:r>
    </w:p>
    <w:p w14:paraId="03181BC8" w14:textId="3C477CE9" w:rsidR="002204A7" w:rsidRPr="0042277B" w:rsidDel="001A423A" w:rsidRDefault="00BB7AA3">
      <w:pPr>
        <w:pStyle w:val="NormalWeb"/>
        <w:spacing w:before="0" w:beforeAutospacing="0" w:after="0" w:afterAutospacing="0" w:line="360" w:lineRule="auto"/>
        <w:ind w:left="1440"/>
        <w:rPr>
          <w:del w:id="135" w:author="BROWN Linda - ODE" w:date="2019-09-25T15:17:00Z"/>
          <w:rFonts w:ascii="Arial" w:hAnsi="Arial" w:cs="Arial"/>
          <w:color w:val="333333"/>
          <w:rPrChange w:id="136" w:author="BROWN Linda - ODE" w:date="2020-07-02T14:37:00Z">
            <w:rPr>
              <w:del w:id="137" w:author="BROWN Linda - ODE" w:date="2019-09-25T15:17:00Z"/>
              <w:rFonts w:ascii="Arial" w:hAnsi="Arial" w:cs="Arial"/>
              <w:color w:val="333333"/>
              <w:sz w:val="20"/>
              <w:szCs w:val="20"/>
            </w:rPr>
          </w:rPrChange>
        </w:rPr>
        <w:pPrChange w:id="138" w:author="BROWN Linda - ODE" w:date="2019-09-25T15:16:00Z">
          <w:pPr>
            <w:pStyle w:val="NormalWeb"/>
            <w:spacing w:before="0" w:beforeAutospacing="0" w:after="0" w:afterAutospacing="0" w:line="360" w:lineRule="auto"/>
          </w:pPr>
        </w:pPrChange>
      </w:pPr>
      <w:r w:rsidRPr="0042277B">
        <w:rPr>
          <w:rFonts w:ascii="Arial" w:hAnsi="Arial" w:cs="Arial"/>
          <w:rPrChange w:id="139" w:author="BROWN Linda - ODE" w:date="2020-07-02T14:37:00Z">
            <w:rPr>
              <w:rFonts w:ascii="Arial" w:hAnsi="Arial" w:cs="Arial"/>
              <w:color w:val="333333"/>
              <w:sz w:val="20"/>
              <w:szCs w:val="20"/>
            </w:rPr>
          </w:rPrChange>
        </w:rPr>
        <w:t>(B) "</w:t>
      </w:r>
      <w:del w:id="140" w:author="BROWN Linda - ODE" w:date="2019-09-17T23:08:00Z">
        <w:r w:rsidRPr="0042277B" w:rsidDel="004F0867">
          <w:rPr>
            <w:rFonts w:ascii="Arial" w:hAnsi="Arial" w:cs="Arial"/>
            <w:rPrChange w:id="141" w:author="BROWN Linda - ODE" w:date="2020-07-02T14:37:00Z">
              <w:rPr>
                <w:rFonts w:ascii="Arial" w:hAnsi="Arial" w:cs="Arial"/>
                <w:color w:val="333333"/>
                <w:sz w:val="20"/>
                <w:szCs w:val="20"/>
              </w:rPr>
            </w:rPrChange>
          </w:rPr>
          <w:delText>Communication Disorder</w:delText>
        </w:r>
      </w:del>
      <w:ins w:id="142" w:author="BROWN Linda - ODE" w:date="2019-09-17T23:08:00Z">
        <w:r w:rsidR="004F0867" w:rsidRPr="0042277B">
          <w:rPr>
            <w:rFonts w:ascii="Arial" w:hAnsi="Arial" w:cs="Arial"/>
            <w:rPrChange w:id="143" w:author="BROWN Linda - ODE" w:date="2020-07-02T14:37:00Z">
              <w:rPr>
                <w:rFonts w:ascii="Arial" w:hAnsi="Arial" w:cs="Arial"/>
                <w:sz w:val="20"/>
                <w:szCs w:val="20"/>
              </w:rPr>
            </w:rPrChange>
          </w:rPr>
          <w:t xml:space="preserve"> </w:t>
        </w:r>
      </w:ins>
      <w:ins w:id="144" w:author="BROWN Linda - ODE" w:date="2019-09-17T23:09:00Z">
        <w:r w:rsidR="00501FBA" w:rsidRPr="0042277B">
          <w:rPr>
            <w:rFonts w:ascii="Arial" w:hAnsi="Arial" w:cs="Arial"/>
          </w:rPr>
          <w:t>Speech or</w:t>
        </w:r>
        <w:r w:rsidR="004F0867" w:rsidRPr="0042277B">
          <w:rPr>
            <w:rFonts w:ascii="Arial" w:hAnsi="Arial" w:cs="Arial"/>
            <w:rPrChange w:id="145" w:author="BROWN Linda - ODE" w:date="2020-07-02T14:37:00Z">
              <w:rPr>
                <w:rFonts w:ascii="Arial" w:hAnsi="Arial" w:cs="Arial"/>
                <w:sz w:val="20"/>
                <w:szCs w:val="20"/>
              </w:rPr>
            </w:rPrChange>
          </w:rPr>
          <w:t xml:space="preserve"> language impairment</w:t>
        </w:r>
      </w:ins>
      <w:ins w:id="146" w:author="BROWN Linda - ODE" w:date="2019-07-23T15:09:00Z">
        <w:r w:rsidR="00B6140B" w:rsidRPr="0042277B">
          <w:rPr>
            <w:rFonts w:ascii="Arial" w:hAnsi="Arial" w:cs="Arial"/>
            <w:rPrChange w:id="147" w:author="BROWN Linda - ODE" w:date="2020-07-02T14:37:00Z">
              <w:rPr>
                <w:rFonts w:ascii="Arial" w:hAnsi="Arial" w:cs="Arial"/>
                <w:sz w:val="20"/>
                <w:szCs w:val="20"/>
              </w:rPr>
            </w:rPrChange>
          </w:rPr>
          <w:t>”</w:t>
        </w:r>
      </w:ins>
      <w:del w:id="148" w:author="BROWN Linda - ODE" w:date="2019-07-19T09:50:00Z">
        <w:r w:rsidRPr="0042277B" w:rsidDel="00276E3A">
          <w:rPr>
            <w:rFonts w:ascii="Arial" w:hAnsi="Arial" w:cs="Arial"/>
            <w:rPrChange w:id="149" w:author="BROWN Linda - ODE" w:date="2020-07-02T14:37:00Z">
              <w:rPr>
                <w:rFonts w:ascii="Arial" w:hAnsi="Arial" w:cs="Arial"/>
                <w:color w:val="333333"/>
                <w:sz w:val="20"/>
                <w:szCs w:val="20"/>
              </w:rPr>
            </w:rPrChange>
          </w:rPr>
          <w:delText>" means the impairment of speech articulation, voice, fluency, or the impairment or deviant development of language comprehension and/or expression, or the impairment of the use of a spoken or other symbol system that adversely affects educational performance. The language impairment may be manifested by one or more of the following components of language: morphology, syntax, semantics, phonology, and pragmatics</w:delText>
        </w:r>
      </w:del>
      <w:del w:id="150" w:author="BROWN Linda - ODE" w:date="2019-07-23T15:09:00Z">
        <w:r w:rsidRPr="0042277B" w:rsidDel="00B6140B">
          <w:rPr>
            <w:rFonts w:ascii="Arial" w:hAnsi="Arial" w:cs="Arial"/>
            <w:rPrChange w:id="151" w:author="BROWN Linda - ODE" w:date="2020-07-02T14:37:00Z">
              <w:rPr>
                <w:rFonts w:ascii="Arial" w:hAnsi="Arial" w:cs="Arial"/>
                <w:color w:val="333333"/>
                <w:sz w:val="20"/>
                <w:szCs w:val="20"/>
              </w:rPr>
            </w:rPrChange>
          </w:rPr>
          <w:delText>.</w:delText>
        </w:r>
      </w:del>
      <w:ins w:id="152" w:author="BROWN Linda - ODE" w:date="2019-09-25T15:16:00Z">
        <w:r w:rsidR="00E03177" w:rsidRPr="0042277B">
          <w:rPr>
            <w:rFonts w:ascii="Arial" w:hAnsi="Arial" w:cs="Arial"/>
            <w:bCs/>
            <w:color w:val="333333"/>
            <w:rPrChange w:id="153" w:author="BROWN Linda - ODE" w:date="2020-07-02T14:37:00Z">
              <w:rPr>
                <w:rFonts w:ascii="Arial" w:hAnsi="Arial" w:cs="Arial"/>
                <w:bCs/>
                <w:color w:val="333333"/>
                <w:sz w:val="20"/>
                <w:szCs w:val="20"/>
              </w:rPr>
            </w:rPrChange>
          </w:rPr>
          <w:t xml:space="preserve"> means a communication disorder, such as stuttering, impaired articulation, a language impairment, or a voice impairment, that adversely </w:t>
        </w:r>
        <w:r w:rsidR="00E03177" w:rsidRPr="0042277B">
          <w:rPr>
            <w:rFonts w:ascii="Arial" w:hAnsi="Arial" w:cs="Arial"/>
            <w:color w:val="333333"/>
            <w:rPrChange w:id="154" w:author="BROWN Linda - ODE" w:date="2020-07-02T14:37:00Z">
              <w:rPr>
                <w:rFonts w:ascii="Arial" w:hAnsi="Arial" w:cs="Arial"/>
                <w:color w:val="333333"/>
                <w:sz w:val="20"/>
                <w:szCs w:val="20"/>
              </w:rPr>
            </w:rPrChange>
          </w:rPr>
          <w:t>affects a child’s developmental progress (age 3 through 5) or educational performance (age 5 through 21).</w:t>
        </w:r>
      </w:ins>
    </w:p>
    <w:p w14:paraId="4EEE6E65" w14:textId="77777777" w:rsidR="00BB7AA3" w:rsidRPr="0042277B" w:rsidDel="001A423A" w:rsidRDefault="00BB7AA3">
      <w:pPr>
        <w:pStyle w:val="NormalWeb"/>
        <w:spacing w:before="0" w:beforeAutospacing="0" w:after="0" w:afterAutospacing="0" w:line="360" w:lineRule="auto"/>
        <w:ind w:left="1440"/>
        <w:rPr>
          <w:del w:id="155" w:author="BROWN Linda - ODE" w:date="2019-09-25T15:18:00Z"/>
          <w:rFonts w:ascii="Arial" w:hAnsi="Arial" w:cs="Arial"/>
          <w:rPrChange w:id="156" w:author="BROWN Linda - ODE" w:date="2020-07-02T14:37:00Z">
            <w:rPr>
              <w:del w:id="157" w:author="BROWN Linda - ODE" w:date="2019-09-25T15:18:00Z"/>
              <w:rFonts w:ascii="Arial" w:hAnsi="Arial" w:cs="Arial"/>
              <w:color w:val="333333"/>
              <w:sz w:val="20"/>
              <w:szCs w:val="20"/>
            </w:rPr>
          </w:rPrChange>
        </w:rPr>
        <w:pPrChange w:id="158" w:author="BROWN Linda - ODE" w:date="2019-09-25T15:49:00Z">
          <w:pPr>
            <w:pStyle w:val="NormalWeb"/>
            <w:spacing w:before="0" w:beforeAutospacing="0" w:after="0" w:afterAutospacing="0" w:line="360" w:lineRule="auto"/>
          </w:pPr>
        </w:pPrChange>
      </w:pPr>
      <w:r w:rsidRPr="0042277B">
        <w:rPr>
          <w:rFonts w:ascii="Arial" w:hAnsi="Arial" w:cs="Arial"/>
          <w:rPrChange w:id="159" w:author="BROWN Linda - ODE" w:date="2020-07-02T14:37:00Z">
            <w:rPr>
              <w:rFonts w:ascii="Arial" w:hAnsi="Arial" w:cs="Arial"/>
              <w:color w:val="333333"/>
              <w:sz w:val="20"/>
              <w:szCs w:val="20"/>
            </w:rPr>
          </w:rPrChange>
        </w:rPr>
        <w:lastRenderedPageBreak/>
        <w:t xml:space="preserve">(C) "Deafblindness" </w:t>
      </w:r>
      <w:del w:id="160" w:author="BROWN Linda - ODE" w:date="2019-09-25T15:17:00Z">
        <w:r w:rsidRPr="0042277B" w:rsidDel="008A0420">
          <w:rPr>
            <w:rFonts w:ascii="Arial" w:hAnsi="Arial" w:cs="Arial"/>
            <w:rPrChange w:id="161" w:author="BROWN Linda - ODE" w:date="2020-07-02T14:37:00Z">
              <w:rPr>
                <w:rFonts w:ascii="Arial" w:hAnsi="Arial" w:cs="Arial"/>
                <w:color w:val="333333"/>
                <w:sz w:val="20"/>
                <w:szCs w:val="20"/>
              </w:rPr>
            </w:rPrChange>
          </w:rPr>
          <w:delText>means having both hearing and visual impairments, the combination of which causes such severe communication and other developmental and educational problems that the child cannot be accommodated in special education programs designed solely for students having hearing or visual impairments.</w:delText>
        </w:r>
      </w:del>
      <w:ins w:id="162" w:author="BROWN Linda - ODE" w:date="2019-09-25T15:17:00Z">
        <w:r w:rsidR="001A423A" w:rsidRPr="0042277B">
          <w:rPr>
            <w:rFonts w:ascii="Arial" w:hAnsi="Arial" w:cs="Arial"/>
            <w:rPrChange w:id="163" w:author="BROWN Linda - ODE" w:date="2020-07-02T14:37:00Z">
              <w:rPr>
                <w:rFonts w:ascii="Arial" w:hAnsi="Arial" w:cs="Arial"/>
                <w:sz w:val="20"/>
                <w:szCs w:val="20"/>
              </w:rPr>
            </w:rPrChange>
          </w:rPr>
          <w:t xml:space="preserve"> " means concomitant hearing and visual impairments, the combination of which causes such severe communication and other developmental and educational needs that the child cannot be accommodated in special education programs designed solely for students having deafness or blindness, that adversely affect a child's developmental progress (age 3 through 5) or educational performance (age 5 through 21).</w:t>
        </w:r>
      </w:ins>
    </w:p>
    <w:p w14:paraId="2C0DEF03" w14:textId="77777777" w:rsidR="00BB7AA3" w:rsidRPr="0042277B" w:rsidRDefault="00BB7AA3">
      <w:pPr>
        <w:pStyle w:val="NormalWeb"/>
        <w:spacing w:before="0" w:beforeAutospacing="0" w:after="0" w:afterAutospacing="0" w:line="360" w:lineRule="auto"/>
        <w:ind w:left="1440"/>
        <w:rPr>
          <w:rFonts w:ascii="Arial" w:hAnsi="Arial" w:cs="Arial"/>
          <w:rPrChange w:id="164" w:author="BROWN Linda - ODE" w:date="2020-07-02T14:37:00Z">
            <w:rPr>
              <w:rFonts w:ascii="Arial" w:hAnsi="Arial" w:cs="Arial"/>
              <w:color w:val="333333"/>
              <w:sz w:val="20"/>
              <w:szCs w:val="20"/>
            </w:rPr>
          </w:rPrChange>
        </w:rPr>
        <w:pPrChange w:id="165" w:author="BROWN Linda - ODE" w:date="2019-09-25T15:18:00Z">
          <w:pPr>
            <w:pStyle w:val="NormalWeb"/>
            <w:spacing w:before="0" w:beforeAutospacing="0" w:after="0" w:afterAutospacing="0" w:line="360" w:lineRule="auto"/>
          </w:pPr>
        </w:pPrChange>
      </w:pPr>
      <w:r w:rsidRPr="0042277B">
        <w:rPr>
          <w:rFonts w:ascii="Arial" w:hAnsi="Arial" w:cs="Arial"/>
          <w:rPrChange w:id="166" w:author="BROWN Linda - ODE" w:date="2020-07-02T14:37:00Z">
            <w:rPr>
              <w:rFonts w:ascii="Arial" w:hAnsi="Arial" w:cs="Arial"/>
              <w:color w:val="333333"/>
              <w:sz w:val="20"/>
              <w:szCs w:val="20"/>
            </w:rPr>
          </w:rPrChange>
        </w:rPr>
        <w:t xml:space="preserve">(D) "Developmental Delay" means 1.5 standard deviations or more below the mean in two or more of the following developmental areas for </w:t>
      </w:r>
      <w:del w:id="167" w:author="BROWN Linda - ODE" w:date="2019-09-25T15:25:00Z">
        <w:r w:rsidRPr="0042277B" w:rsidDel="00AD6E7D">
          <w:rPr>
            <w:rFonts w:ascii="Arial" w:hAnsi="Arial" w:cs="Arial"/>
            <w:rPrChange w:id="168" w:author="BROWN Linda - ODE" w:date="2020-07-02T14:37:00Z">
              <w:rPr>
                <w:rFonts w:ascii="Arial" w:hAnsi="Arial" w:cs="Arial"/>
                <w:color w:val="333333"/>
                <w:sz w:val="20"/>
                <w:szCs w:val="20"/>
              </w:rPr>
            </w:rPrChange>
          </w:rPr>
          <w:delText>E</w:delText>
        </w:r>
      </w:del>
      <w:ins w:id="169" w:author="BROWN Linda - ODE" w:date="2019-09-25T15:25:00Z">
        <w:r w:rsidR="00AD6E7D" w:rsidRPr="0042277B">
          <w:rPr>
            <w:rFonts w:ascii="Arial" w:hAnsi="Arial" w:cs="Arial"/>
            <w:rPrChange w:id="170" w:author="BROWN Linda - ODE" w:date="2020-07-02T14:37:00Z">
              <w:rPr>
                <w:rFonts w:ascii="Arial" w:hAnsi="Arial" w:cs="Arial"/>
                <w:sz w:val="20"/>
                <w:szCs w:val="20"/>
              </w:rPr>
            </w:rPrChange>
          </w:rPr>
          <w:t>e</w:t>
        </w:r>
      </w:ins>
      <w:r w:rsidRPr="0042277B">
        <w:rPr>
          <w:rFonts w:ascii="Arial" w:hAnsi="Arial" w:cs="Arial"/>
          <w:rPrChange w:id="171" w:author="BROWN Linda - ODE" w:date="2020-07-02T14:37:00Z">
            <w:rPr>
              <w:rFonts w:ascii="Arial" w:hAnsi="Arial" w:cs="Arial"/>
              <w:color w:val="333333"/>
              <w:sz w:val="20"/>
              <w:szCs w:val="20"/>
            </w:rPr>
          </w:rPrChange>
        </w:rPr>
        <w:t xml:space="preserve">arly </w:t>
      </w:r>
      <w:del w:id="172" w:author="BROWN Linda - ODE" w:date="2019-09-25T15:25:00Z">
        <w:r w:rsidRPr="0042277B" w:rsidDel="00AD6E7D">
          <w:rPr>
            <w:rFonts w:ascii="Arial" w:hAnsi="Arial" w:cs="Arial"/>
            <w:rPrChange w:id="173" w:author="BROWN Linda - ODE" w:date="2020-07-02T14:37:00Z">
              <w:rPr>
                <w:rFonts w:ascii="Arial" w:hAnsi="Arial" w:cs="Arial"/>
                <w:color w:val="333333"/>
                <w:sz w:val="20"/>
                <w:szCs w:val="20"/>
              </w:rPr>
            </w:rPrChange>
          </w:rPr>
          <w:delText>C</w:delText>
        </w:r>
      </w:del>
      <w:ins w:id="174" w:author="BROWN Linda - ODE" w:date="2019-09-25T15:25:00Z">
        <w:r w:rsidR="00AD6E7D" w:rsidRPr="0042277B">
          <w:rPr>
            <w:rFonts w:ascii="Arial" w:hAnsi="Arial" w:cs="Arial"/>
            <w:rPrChange w:id="175" w:author="BROWN Linda - ODE" w:date="2020-07-02T14:37:00Z">
              <w:rPr>
                <w:rFonts w:ascii="Arial" w:hAnsi="Arial" w:cs="Arial"/>
                <w:sz w:val="20"/>
                <w:szCs w:val="20"/>
              </w:rPr>
            </w:rPrChange>
          </w:rPr>
          <w:t>c</w:t>
        </w:r>
      </w:ins>
      <w:r w:rsidRPr="0042277B">
        <w:rPr>
          <w:rFonts w:ascii="Arial" w:hAnsi="Arial" w:cs="Arial"/>
          <w:rPrChange w:id="176" w:author="BROWN Linda - ODE" w:date="2020-07-02T14:37:00Z">
            <w:rPr>
              <w:rFonts w:ascii="Arial" w:hAnsi="Arial" w:cs="Arial"/>
              <w:color w:val="333333"/>
              <w:sz w:val="20"/>
              <w:szCs w:val="20"/>
            </w:rPr>
          </w:rPrChange>
        </w:rPr>
        <w:t>hildhood special education and school</w:t>
      </w:r>
      <w:ins w:id="177" w:author="BROWN Linda - ODE" w:date="2019-09-25T15:25:00Z">
        <w:r w:rsidR="00AD6E7D" w:rsidRPr="0042277B">
          <w:rPr>
            <w:rFonts w:ascii="Arial" w:hAnsi="Arial" w:cs="Arial"/>
            <w:rPrChange w:id="178" w:author="BROWN Linda - ODE" w:date="2020-07-02T14:37:00Z">
              <w:rPr>
                <w:rFonts w:ascii="Arial" w:hAnsi="Arial" w:cs="Arial"/>
                <w:sz w:val="20"/>
                <w:szCs w:val="20"/>
              </w:rPr>
            </w:rPrChange>
          </w:rPr>
          <w:t xml:space="preserve"> </w:t>
        </w:r>
      </w:ins>
      <w:del w:id="179" w:author="BROWN Linda - ODE" w:date="2019-09-25T15:25:00Z">
        <w:r w:rsidR="00AD6E7D" w:rsidRPr="0042277B" w:rsidDel="00AD6E7D">
          <w:rPr>
            <w:rFonts w:ascii="Arial" w:hAnsi="Arial" w:cs="Arial"/>
            <w:rPrChange w:id="180" w:author="BROWN Linda - ODE" w:date="2020-07-02T14:37:00Z">
              <w:rPr>
                <w:rFonts w:ascii="Arial" w:hAnsi="Arial" w:cs="Arial"/>
                <w:sz w:val="20"/>
                <w:szCs w:val="20"/>
              </w:rPr>
            </w:rPrChange>
          </w:rPr>
          <w:delText>-</w:delText>
        </w:r>
      </w:del>
      <w:r w:rsidR="00AD6E7D" w:rsidRPr="0042277B">
        <w:rPr>
          <w:rFonts w:ascii="Arial" w:hAnsi="Arial" w:cs="Arial"/>
          <w:rPrChange w:id="181" w:author="BROWN Linda - ODE" w:date="2020-07-02T14:37:00Z">
            <w:rPr>
              <w:rFonts w:ascii="Arial" w:hAnsi="Arial" w:cs="Arial"/>
              <w:sz w:val="20"/>
              <w:szCs w:val="20"/>
            </w:rPr>
          </w:rPrChange>
        </w:rPr>
        <w:t>aged special education (ages 3</w:t>
      </w:r>
      <w:ins w:id="182" w:author="BROWN Linda - ODE" w:date="2019-09-25T15:24:00Z">
        <w:r w:rsidR="00AD6E7D" w:rsidRPr="0042277B">
          <w:rPr>
            <w:rFonts w:ascii="Arial" w:hAnsi="Arial" w:cs="Arial"/>
            <w:rPrChange w:id="183" w:author="BROWN Linda - ODE" w:date="2020-07-02T14:37:00Z">
              <w:rPr>
                <w:rFonts w:ascii="Arial" w:hAnsi="Arial" w:cs="Arial"/>
                <w:sz w:val="20"/>
                <w:szCs w:val="20"/>
              </w:rPr>
            </w:rPrChange>
          </w:rPr>
          <w:t xml:space="preserve"> through </w:t>
        </w:r>
      </w:ins>
      <w:r w:rsidRPr="0042277B">
        <w:rPr>
          <w:rFonts w:ascii="Arial" w:hAnsi="Arial" w:cs="Arial"/>
          <w:rPrChange w:id="184" w:author="BROWN Linda - ODE" w:date="2020-07-02T14:37:00Z">
            <w:rPr>
              <w:rFonts w:ascii="Arial" w:hAnsi="Arial" w:cs="Arial"/>
              <w:color w:val="333333"/>
              <w:sz w:val="20"/>
              <w:szCs w:val="20"/>
            </w:rPr>
          </w:rPrChange>
        </w:rPr>
        <w:t>9), that adversely affects a child's developmental progress when the child is three to kindergarten and the student's educational performance when the student is kindergarten through age nine:</w:t>
      </w:r>
    </w:p>
    <w:p w14:paraId="2D971A29" w14:textId="77777777" w:rsidR="00BB7AA3" w:rsidRPr="0042277B" w:rsidRDefault="00BB7AA3">
      <w:pPr>
        <w:pStyle w:val="NormalWeb"/>
        <w:spacing w:before="0" w:beforeAutospacing="0" w:after="0" w:afterAutospacing="0" w:line="360" w:lineRule="auto"/>
        <w:ind w:left="1440" w:firstLine="720"/>
        <w:rPr>
          <w:rFonts w:ascii="Arial" w:hAnsi="Arial" w:cs="Arial"/>
          <w:rPrChange w:id="185" w:author="BROWN Linda - ODE" w:date="2020-07-02T14:37:00Z">
            <w:rPr>
              <w:rFonts w:ascii="Arial" w:hAnsi="Arial" w:cs="Arial"/>
              <w:color w:val="333333"/>
              <w:sz w:val="20"/>
              <w:szCs w:val="20"/>
            </w:rPr>
          </w:rPrChange>
        </w:rPr>
        <w:pPrChange w:id="186" w:author="&quot;Brownl&quot;" w:date="2019-09-06T16:07:00Z">
          <w:pPr>
            <w:pStyle w:val="NormalWeb"/>
            <w:spacing w:before="0" w:beforeAutospacing="0" w:after="0" w:afterAutospacing="0" w:line="360" w:lineRule="auto"/>
          </w:pPr>
        </w:pPrChange>
      </w:pPr>
      <w:r w:rsidRPr="0042277B">
        <w:rPr>
          <w:rFonts w:ascii="Arial" w:hAnsi="Arial" w:cs="Arial"/>
          <w:rPrChange w:id="187" w:author="BROWN Linda - ODE" w:date="2020-07-02T14:37:00Z">
            <w:rPr>
              <w:rFonts w:ascii="Arial" w:hAnsi="Arial" w:cs="Arial"/>
              <w:color w:val="333333"/>
              <w:sz w:val="20"/>
              <w:szCs w:val="20"/>
            </w:rPr>
          </w:rPrChange>
        </w:rPr>
        <w:t>(i) Cognitive development;</w:t>
      </w:r>
    </w:p>
    <w:p w14:paraId="18D36918" w14:textId="77777777" w:rsidR="00BB7AA3" w:rsidRPr="0042277B" w:rsidRDefault="00BB7AA3">
      <w:pPr>
        <w:pStyle w:val="NormalWeb"/>
        <w:spacing w:before="0" w:beforeAutospacing="0" w:after="0" w:afterAutospacing="0" w:line="360" w:lineRule="auto"/>
        <w:ind w:left="1440" w:firstLine="720"/>
        <w:rPr>
          <w:rFonts w:ascii="Arial" w:hAnsi="Arial" w:cs="Arial"/>
          <w:rPrChange w:id="188" w:author="BROWN Linda - ODE" w:date="2020-07-02T14:37:00Z">
            <w:rPr>
              <w:rFonts w:ascii="Arial" w:hAnsi="Arial" w:cs="Arial"/>
              <w:color w:val="333333"/>
              <w:sz w:val="20"/>
              <w:szCs w:val="20"/>
            </w:rPr>
          </w:rPrChange>
        </w:rPr>
        <w:pPrChange w:id="189" w:author="&quot;Brownl&quot;" w:date="2019-09-06T16:07:00Z">
          <w:pPr>
            <w:pStyle w:val="NormalWeb"/>
            <w:spacing w:before="0" w:beforeAutospacing="0" w:after="0" w:afterAutospacing="0" w:line="360" w:lineRule="auto"/>
          </w:pPr>
        </w:pPrChange>
      </w:pPr>
      <w:r w:rsidRPr="0042277B">
        <w:rPr>
          <w:rFonts w:ascii="Arial" w:hAnsi="Arial" w:cs="Arial"/>
          <w:rPrChange w:id="190" w:author="BROWN Linda - ODE" w:date="2020-07-02T14:37:00Z">
            <w:rPr>
              <w:rFonts w:ascii="Arial" w:hAnsi="Arial" w:cs="Arial"/>
              <w:color w:val="333333"/>
              <w:sz w:val="20"/>
              <w:szCs w:val="20"/>
            </w:rPr>
          </w:rPrChange>
        </w:rPr>
        <w:t>(ii) Physical development;</w:t>
      </w:r>
    </w:p>
    <w:p w14:paraId="01737B2A" w14:textId="77777777" w:rsidR="00BB7AA3" w:rsidRPr="0042277B" w:rsidRDefault="00BB7AA3">
      <w:pPr>
        <w:pStyle w:val="NormalWeb"/>
        <w:spacing w:before="0" w:beforeAutospacing="0" w:after="0" w:afterAutospacing="0" w:line="360" w:lineRule="auto"/>
        <w:ind w:left="1440" w:firstLine="720"/>
        <w:rPr>
          <w:rFonts w:ascii="Arial" w:hAnsi="Arial" w:cs="Arial"/>
          <w:rPrChange w:id="191" w:author="BROWN Linda - ODE" w:date="2020-07-02T14:37:00Z">
            <w:rPr>
              <w:rFonts w:ascii="Arial" w:hAnsi="Arial" w:cs="Arial"/>
              <w:color w:val="333333"/>
              <w:sz w:val="20"/>
              <w:szCs w:val="20"/>
            </w:rPr>
          </w:rPrChange>
        </w:rPr>
        <w:pPrChange w:id="192" w:author="&quot;Brownl&quot;" w:date="2019-09-06T16:07:00Z">
          <w:pPr>
            <w:pStyle w:val="NormalWeb"/>
            <w:spacing w:before="0" w:beforeAutospacing="0" w:after="0" w:afterAutospacing="0" w:line="360" w:lineRule="auto"/>
          </w:pPr>
        </w:pPrChange>
      </w:pPr>
      <w:r w:rsidRPr="0042277B">
        <w:rPr>
          <w:rFonts w:ascii="Arial" w:hAnsi="Arial" w:cs="Arial"/>
          <w:rPrChange w:id="193" w:author="BROWN Linda - ODE" w:date="2020-07-02T14:37:00Z">
            <w:rPr>
              <w:rFonts w:ascii="Arial" w:hAnsi="Arial" w:cs="Arial"/>
              <w:color w:val="333333"/>
              <w:sz w:val="20"/>
              <w:szCs w:val="20"/>
            </w:rPr>
          </w:rPrChange>
        </w:rPr>
        <w:t>(iii) Communication development;</w:t>
      </w:r>
    </w:p>
    <w:p w14:paraId="4648ABA3" w14:textId="77777777" w:rsidR="00BB7AA3" w:rsidRPr="0042277B" w:rsidRDefault="00BB7AA3">
      <w:pPr>
        <w:pStyle w:val="NormalWeb"/>
        <w:spacing w:before="0" w:beforeAutospacing="0" w:after="0" w:afterAutospacing="0" w:line="360" w:lineRule="auto"/>
        <w:ind w:left="1440" w:firstLine="720"/>
        <w:rPr>
          <w:rFonts w:ascii="Arial" w:hAnsi="Arial" w:cs="Arial"/>
          <w:rPrChange w:id="194" w:author="BROWN Linda - ODE" w:date="2020-07-02T14:37:00Z">
            <w:rPr>
              <w:rFonts w:ascii="Arial" w:hAnsi="Arial" w:cs="Arial"/>
              <w:color w:val="333333"/>
              <w:sz w:val="20"/>
              <w:szCs w:val="20"/>
            </w:rPr>
          </w:rPrChange>
        </w:rPr>
        <w:pPrChange w:id="195" w:author="&quot;Brownl&quot;" w:date="2019-09-06T16:07:00Z">
          <w:pPr>
            <w:pStyle w:val="NormalWeb"/>
            <w:spacing w:before="0" w:beforeAutospacing="0" w:after="0" w:afterAutospacing="0" w:line="360" w:lineRule="auto"/>
          </w:pPr>
        </w:pPrChange>
      </w:pPr>
      <w:r w:rsidRPr="0042277B">
        <w:rPr>
          <w:rFonts w:ascii="Arial" w:hAnsi="Arial" w:cs="Arial"/>
          <w:rPrChange w:id="196" w:author="BROWN Linda - ODE" w:date="2020-07-02T14:37:00Z">
            <w:rPr>
              <w:rFonts w:ascii="Arial" w:hAnsi="Arial" w:cs="Arial"/>
              <w:color w:val="333333"/>
              <w:sz w:val="20"/>
              <w:szCs w:val="20"/>
            </w:rPr>
          </w:rPrChange>
        </w:rPr>
        <w:t>(iv) Social or emotional development; and </w:t>
      </w:r>
    </w:p>
    <w:p w14:paraId="6CED5A97" w14:textId="77777777" w:rsidR="0034594F" w:rsidRPr="0042277B" w:rsidDel="00C77425" w:rsidRDefault="00BB7AA3">
      <w:pPr>
        <w:pStyle w:val="NormalWeb"/>
        <w:spacing w:before="0" w:beforeAutospacing="0" w:after="0" w:afterAutospacing="0" w:line="360" w:lineRule="auto"/>
        <w:ind w:left="1440" w:firstLine="720"/>
        <w:rPr>
          <w:del w:id="197" w:author="BROWN Linda - ODE" w:date="2019-09-25T15:31:00Z"/>
          <w:rFonts w:ascii="Arial" w:hAnsi="Arial" w:cs="Arial"/>
          <w:rPrChange w:id="198" w:author="BROWN Linda - ODE" w:date="2020-07-02T14:37:00Z">
            <w:rPr>
              <w:del w:id="199" w:author="BROWN Linda - ODE" w:date="2019-09-25T15:31:00Z"/>
              <w:rFonts w:ascii="Arial" w:hAnsi="Arial" w:cs="Arial"/>
              <w:color w:val="333333"/>
              <w:sz w:val="20"/>
              <w:szCs w:val="20"/>
            </w:rPr>
          </w:rPrChange>
        </w:rPr>
        <w:pPrChange w:id="200" w:author="BROWN Linda - ODE" w:date="2019-09-25T15:49:00Z">
          <w:pPr>
            <w:pStyle w:val="NormalWeb"/>
            <w:spacing w:before="0" w:beforeAutospacing="0" w:after="0" w:afterAutospacing="0" w:line="360" w:lineRule="auto"/>
          </w:pPr>
        </w:pPrChange>
      </w:pPr>
      <w:r w:rsidRPr="0042277B">
        <w:rPr>
          <w:rFonts w:ascii="Arial" w:hAnsi="Arial" w:cs="Arial"/>
          <w:rPrChange w:id="201" w:author="BROWN Linda - ODE" w:date="2020-07-02T14:37:00Z">
            <w:rPr>
              <w:rFonts w:ascii="Arial" w:hAnsi="Arial" w:cs="Arial"/>
              <w:color w:val="333333"/>
              <w:sz w:val="20"/>
              <w:szCs w:val="20"/>
            </w:rPr>
          </w:rPrChange>
        </w:rPr>
        <w:t>(v) Adaptive development.</w:t>
      </w:r>
    </w:p>
    <w:p w14:paraId="68B93802" w14:textId="77777777" w:rsidR="00BB7AA3" w:rsidRPr="0042277B" w:rsidRDefault="00BB7AA3">
      <w:pPr>
        <w:pStyle w:val="NormalWeb"/>
        <w:spacing w:before="0" w:beforeAutospacing="0" w:after="0" w:afterAutospacing="0" w:line="360" w:lineRule="auto"/>
        <w:ind w:left="1440"/>
        <w:rPr>
          <w:rFonts w:ascii="Arial" w:hAnsi="Arial" w:cs="Arial"/>
          <w:rPrChange w:id="202" w:author="BROWN Linda - ODE" w:date="2020-07-02T14:37:00Z">
            <w:rPr>
              <w:rFonts w:ascii="Arial" w:hAnsi="Arial" w:cs="Arial"/>
              <w:color w:val="333333"/>
              <w:sz w:val="20"/>
              <w:szCs w:val="20"/>
            </w:rPr>
          </w:rPrChange>
        </w:rPr>
        <w:pPrChange w:id="203" w:author="BROWN Linda - ODE" w:date="2019-09-25T15:31:00Z">
          <w:pPr>
            <w:pStyle w:val="NormalWeb"/>
            <w:spacing w:before="0" w:beforeAutospacing="0" w:after="0" w:afterAutospacing="0" w:line="360" w:lineRule="auto"/>
          </w:pPr>
        </w:pPrChange>
      </w:pPr>
      <w:r w:rsidRPr="0042277B">
        <w:rPr>
          <w:rFonts w:ascii="Arial" w:hAnsi="Arial" w:cs="Arial"/>
          <w:rPrChange w:id="204" w:author="BROWN Linda - ODE" w:date="2020-07-02T14:37:00Z">
            <w:rPr>
              <w:rFonts w:ascii="Arial" w:hAnsi="Arial" w:cs="Arial"/>
              <w:color w:val="333333"/>
              <w:sz w:val="20"/>
              <w:szCs w:val="20"/>
            </w:rPr>
          </w:rPrChange>
        </w:rPr>
        <w:t xml:space="preserve">(E) "Emotional </w:t>
      </w:r>
      <w:del w:id="205" w:author="BROWN Linda - ODE" w:date="2019-06-05T11:38:00Z">
        <w:r w:rsidRPr="0042277B" w:rsidDel="0020121F">
          <w:rPr>
            <w:rFonts w:ascii="Arial" w:hAnsi="Arial" w:cs="Arial"/>
            <w:rPrChange w:id="206" w:author="BROWN Linda - ODE" w:date="2020-07-02T14:37:00Z">
              <w:rPr>
                <w:rFonts w:ascii="Arial" w:hAnsi="Arial" w:cs="Arial"/>
                <w:color w:val="333333"/>
                <w:sz w:val="20"/>
                <w:szCs w:val="20"/>
              </w:rPr>
            </w:rPrChange>
          </w:rPr>
          <w:delText>Disturbance</w:delText>
        </w:r>
      </w:del>
      <w:ins w:id="207" w:author="BROWN Linda - ODE" w:date="2019-06-05T11:38:00Z">
        <w:r w:rsidR="006C38D1" w:rsidRPr="0042277B">
          <w:rPr>
            <w:rFonts w:ascii="Arial" w:hAnsi="Arial" w:cs="Arial"/>
            <w:rPrChange w:id="208" w:author="BROWN Linda - ODE" w:date="2020-07-02T14:37:00Z">
              <w:rPr>
                <w:rFonts w:ascii="Arial" w:hAnsi="Arial" w:cs="Arial"/>
                <w:color w:val="333333"/>
                <w:sz w:val="20"/>
                <w:szCs w:val="20"/>
              </w:rPr>
            </w:rPrChange>
          </w:rPr>
          <w:t>behavior disability</w:t>
        </w:r>
      </w:ins>
      <w:r w:rsidRPr="0042277B">
        <w:rPr>
          <w:rFonts w:ascii="Arial" w:hAnsi="Arial" w:cs="Arial"/>
          <w:rPrChange w:id="209" w:author="BROWN Linda - ODE" w:date="2020-07-02T14:37:00Z">
            <w:rPr>
              <w:rFonts w:ascii="Arial" w:hAnsi="Arial" w:cs="Arial"/>
              <w:color w:val="333333"/>
              <w:sz w:val="20"/>
              <w:szCs w:val="20"/>
            </w:rPr>
          </w:rPrChange>
        </w:rPr>
        <w:t xml:space="preserve">" </w:t>
      </w:r>
      <w:del w:id="210" w:author="BROWN Linda - ODE" w:date="2019-09-25T15:31:00Z">
        <w:r w:rsidRPr="0042277B" w:rsidDel="00C77425">
          <w:rPr>
            <w:rFonts w:ascii="Arial" w:hAnsi="Arial" w:cs="Arial"/>
            <w:rPrChange w:id="211" w:author="BROWN Linda - ODE" w:date="2020-07-02T14:37:00Z">
              <w:rPr>
                <w:rFonts w:ascii="Arial" w:hAnsi="Arial" w:cs="Arial"/>
                <w:color w:val="333333"/>
                <w:sz w:val="20"/>
                <w:szCs w:val="20"/>
              </w:rPr>
            </w:rPrChange>
          </w:rPr>
          <w:delText>a condition exhibiting one or more of the following characteristics over a long period of time and to a marked degree that adversely affects a child's</w:delText>
        </w:r>
        <w:r w:rsidR="00FB6E0A" w:rsidRPr="0042277B" w:rsidDel="00C77425">
          <w:rPr>
            <w:rFonts w:ascii="Arial" w:hAnsi="Arial" w:cs="Arial"/>
            <w:rPrChange w:id="212" w:author="BROWN Linda - ODE" w:date="2020-07-02T14:37:00Z">
              <w:rPr>
                <w:rFonts w:ascii="Arial" w:hAnsi="Arial" w:cs="Arial"/>
                <w:sz w:val="20"/>
                <w:szCs w:val="20"/>
              </w:rPr>
            </w:rPrChange>
          </w:rPr>
          <w:delText xml:space="preserve"> developmental or </w:delText>
        </w:r>
        <w:r w:rsidRPr="0042277B" w:rsidDel="00C77425">
          <w:rPr>
            <w:rFonts w:ascii="Arial" w:hAnsi="Arial" w:cs="Arial"/>
            <w:rPrChange w:id="213" w:author="BROWN Linda - ODE" w:date="2020-07-02T14:37:00Z">
              <w:rPr>
                <w:rFonts w:ascii="Arial" w:hAnsi="Arial" w:cs="Arial"/>
                <w:color w:val="333333"/>
                <w:sz w:val="20"/>
                <w:szCs w:val="20"/>
              </w:rPr>
            </w:rPrChange>
          </w:rPr>
          <w:delText>educational performance:</w:delText>
        </w:r>
      </w:del>
      <w:ins w:id="214" w:author="BROWN Linda - ODE" w:date="2019-09-25T15:31:00Z">
        <w:r w:rsidR="00C77425" w:rsidRPr="0042277B">
          <w:rPr>
            <w:rFonts w:ascii="Arial" w:hAnsi="Arial" w:cs="Arial"/>
            <w:rPrChange w:id="215" w:author="BROWN Linda - ODE" w:date="2020-07-02T14:37:00Z">
              <w:rPr>
                <w:rFonts w:ascii="Arial" w:hAnsi="Arial" w:cs="Arial"/>
                <w:sz w:val="20"/>
                <w:szCs w:val="20"/>
              </w:rPr>
            </w:rPrChange>
          </w:rPr>
          <w:t xml:space="preserve"> means a condition exhibiting one or more of the following characteristics over a long period of time and to a marked degree, that adversely affects a child's developmental progress (age 3 through 5) or educational performance (age 5 through 21):</w:t>
        </w:r>
      </w:ins>
    </w:p>
    <w:p w14:paraId="24A686F6" w14:textId="77777777" w:rsidR="00BB7AA3" w:rsidRPr="0042277B" w:rsidRDefault="00BB7AA3">
      <w:pPr>
        <w:pStyle w:val="NormalWeb"/>
        <w:spacing w:before="0" w:beforeAutospacing="0" w:after="0" w:afterAutospacing="0" w:line="360" w:lineRule="auto"/>
        <w:ind w:left="2160"/>
        <w:rPr>
          <w:rFonts w:ascii="Arial" w:hAnsi="Arial" w:cs="Arial"/>
          <w:rPrChange w:id="216" w:author="BROWN Linda - ODE" w:date="2020-07-02T14:37:00Z">
            <w:rPr>
              <w:rFonts w:ascii="Arial" w:hAnsi="Arial" w:cs="Arial"/>
              <w:color w:val="333333"/>
              <w:sz w:val="20"/>
              <w:szCs w:val="20"/>
            </w:rPr>
          </w:rPrChange>
        </w:rPr>
        <w:pPrChange w:id="217" w:author="BROWN Linda - ODE" w:date="2020-05-14T12:05:00Z">
          <w:pPr>
            <w:pStyle w:val="NormalWeb"/>
            <w:spacing w:before="0" w:beforeAutospacing="0" w:after="0" w:afterAutospacing="0" w:line="360" w:lineRule="auto"/>
          </w:pPr>
        </w:pPrChange>
      </w:pPr>
      <w:r w:rsidRPr="0042277B">
        <w:rPr>
          <w:rFonts w:ascii="Arial" w:hAnsi="Arial" w:cs="Arial"/>
          <w:rPrChange w:id="218" w:author="BROWN Linda - ODE" w:date="2020-07-02T14:37:00Z">
            <w:rPr>
              <w:rFonts w:ascii="Arial" w:hAnsi="Arial" w:cs="Arial"/>
              <w:color w:val="333333"/>
              <w:sz w:val="20"/>
              <w:szCs w:val="20"/>
            </w:rPr>
          </w:rPrChange>
        </w:rPr>
        <w:t>(i) An inability to learn that cannot be explained by intellectual, sensory, or health factors;</w:t>
      </w:r>
    </w:p>
    <w:p w14:paraId="239443DD" w14:textId="77777777" w:rsidR="00BB7AA3" w:rsidRPr="0042277B" w:rsidRDefault="00BB7AA3">
      <w:pPr>
        <w:pStyle w:val="NormalWeb"/>
        <w:spacing w:before="0" w:beforeAutospacing="0" w:after="0" w:afterAutospacing="0" w:line="360" w:lineRule="auto"/>
        <w:ind w:left="2160"/>
        <w:rPr>
          <w:rFonts w:ascii="Arial" w:hAnsi="Arial" w:cs="Arial"/>
          <w:rPrChange w:id="219" w:author="BROWN Linda - ODE" w:date="2020-07-02T14:37:00Z">
            <w:rPr>
              <w:rFonts w:ascii="Arial" w:hAnsi="Arial" w:cs="Arial"/>
              <w:color w:val="333333"/>
              <w:sz w:val="20"/>
              <w:szCs w:val="20"/>
            </w:rPr>
          </w:rPrChange>
        </w:rPr>
        <w:pPrChange w:id="220" w:author="&quot;Brownl&quot;" w:date="2019-09-06T16:07:00Z">
          <w:pPr>
            <w:pStyle w:val="NormalWeb"/>
            <w:spacing w:before="0" w:beforeAutospacing="0" w:after="0" w:afterAutospacing="0" w:line="360" w:lineRule="auto"/>
          </w:pPr>
        </w:pPrChange>
      </w:pPr>
      <w:r w:rsidRPr="0042277B">
        <w:rPr>
          <w:rFonts w:ascii="Arial" w:hAnsi="Arial" w:cs="Arial"/>
          <w:rPrChange w:id="221" w:author="BROWN Linda - ODE" w:date="2020-07-02T14:37:00Z">
            <w:rPr>
              <w:rFonts w:ascii="Arial" w:hAnsi="Arial" w:cs="Arial"/>
              <w:color w:val="333333"/>
              <w:sz w:val="20"/>
              <w:szCs w:val="20"/>
            </w:rPr>
          </w:rPrChange>
        </w:rPr>
        <w:t>(ii) An inability to build or maintain satisfactory interpersonal relationships with peers and teachers;</w:t>
      </w:r>
    </w:p>
    <w:p w14:paraId="09FC4D7B" w14:textId="77777777" w:rsidR="00BB7AA3" w:rsidRPr="0042277B" w:rsidRDefault="00BB7AA3">
      <w:pPr>
        <w:pStyle w:val="NormalWeb"/>
        <w:spacing w:before="0" w:beforeAutospacing="0" w:after="0" w:afterAutospacing="0" w:line="360" w:lineRule="auto"/>
        <w:ind w:left="1440" w:firstLine="720"/>
        <w:rPr>
          <w:rFonts w:ascii="Arial" w:hAnsi="Arial" w:cs="Arial"/>
          <w:rPrChange w:id="222" w:author="BROWN Linda - ODE" w:date="2020-07-02T14:37:00Z">
            <w:rPr>
              <w:rFonts w:ascii="Arial" w:hAnsi="Arial" w:cs="Arial"/>
              <w:color w:val="333333"/>
              <w:sz w:val="20"/>
              <w:szCs w:val="20"/>
            </w:rPr>
          </w:rPrChange>
        </w:rPr>
        <w:pPrChange w:id="223" w:author="&quot;Brownl&quot;" w:date="2019-09-06T16:07:00Z">
          <w:pPr>
            <w:pStyle w:val="NormalWeb"/>
            <w:spacing w:before="0" w:beforeAutospacing="0" w:after="0" w:afterAutospacing="0" w:line="360" w:lineRule="auto"/>
          </w:pPr>
        </w:pPrChange>
      </w:pPr>
      <w:r w:rsidRPr="0042277B">
        <w:rPr>
          <w:rFonts w:ascii="Arial" w:hAnsi="Arial" w:cs="Arial"/>
          <w:rPrChange w:id="224" w:author="BROWN Linda - ODE" w:date="2020-07-02T14:37:00Z">
            <w:rPr>
              <w:rFonts w:ascii="Arial" w:hAnsi="Arial" w:cs="Arial"/>
              <w:color w:val="333333"/>
              <w:sz w:val="20"/>
              <w:szCs w:val="20"/>
            </w:rPr>
          </w:rPrChange>
        </w:rPr>
        <w:t>(iii) Inappropriate types of behavior or feelings under normal circumstances;</w:t>
      </w:r>
    </w:p>
    <w:p w14:paraId="2F351325" w14:textId="77777777" w:rsidR="00BB7AA3" w:rsidRPr="0042277B" w:rsidRDefault="00BB7AA3">
      <w:pPr>
        <w:pStyle w:val="NormalWeb"/>
        <w:spacing w:before="0" w:beforeAutospacing="0" w:after="0" w:afterAutospacing="0" w:line="360" w:lineRule="auto"/>
        <w:ind w:left="1440" w:firstLine="720"/>
        <w:rPr>
          <w:rFonts w:ascii="Arial" w:hAnsi="Arial" w:cs="Arial"/>
          <w:rPrChange w:id="225" w:author="BROWN Linda - ODE" w:date="2020-07-02T14:37:00Z">
            <w:rPr>
              <w:rFonts w:ascii="Arial" w:hAnsi="Arial" w:cs="Arial"/>
              <w:color w:val="333333"/>
              <w:sz w:val="20"/>
              <w:szCs w:val="20"/>
            </w:rPr>
          </w:rPrChange>
        </w:rPr>
        <w:pPrChange w:id="226" w:author="&quot;Brownl&quot;" w:date="2019-09-06T16:07:00Z">
          <w:pPr>
            <w:pStyle w:val="NormalWeb"/>
            <w:spacing w:before="0" w:beforeAutospacing="0" w:after="0" w:afterAutospacing="0" w:line="360" w:lineRule="auto"/>
          </w:pPr>
        </w:pPrChange>
      </w:pPr>
      <w:r w:rsidRPr="0042277B">
        <w:rPr>
          <w:rFonts w:ascii="Arial" w:hAnsi="Arial" w:cs="Arial"/>
          <w:rPrChange w:id="227" w:author="BROWN Linda - ODE" w:date="2020-07-02T14:37:00Z">
            <w:rPr>
              <w:rFonts w:ascii="Arial" w:hAnsi="Arial" w:cs="Arial"/>
              <w:color w:val="333333"/>
              <w:sz w:val="20"/>
              <w:szCs w:val="20"/>
            </w:rPr>
          </w:rPrChange>
        </w:rPr>
        <w:t>(iv)</w:t>
      </w:r>
      <w:r w:rsidR="00325BBF" w:rsidRPr="0042277B">
        <w:rPr>
          <w:rFonts w:ascii="Arial" w:hAnsi="Arial" w:cs="Arial"/>
          <w:rPrChange w:id="228" w:author="BROWN Linda - ODE" w:date="2020-07-02T14:37:00Z">
            <w:rPr>
              <w:rFonts w:ascii="Arial" w:hAnsi="Arial" w:cs="Arial"/>
              <w:sz w:val="20"/>
              <w:szCs w:val="20"/>
            </w:rPr>
          </w:rPrChange>
        </w:rPr>
        <w:t xml:space="preserve"> </w:t>
      </w:r>
      <w:r w:rsidRPr="0042277B">
        <w:rPr>
          <w:rFonts w:ascii="Arial" w:hAnsi="Arial" w:cs="Arial"/>
          <w:rPrChange w:id="229" w:author="BROWN Linda - ODE" w:date="2020-07-02T14:37:00Z">
            <w:rPr>
              <w:rFonts w:ascii="Arial" w:hAnsi="Arial" w:cs="Arial"/>
              <w:color w:val="333333"/>
              <w:sz w:val="20"/>
              <w:szCs w:val="20"/>
            </w:rPr>
          </w:rPrChange>
        </w:rPr>
        <w:t>A general pervasive mood of unhappiness or depression; or</w:t>
      </w:r>
    </w:p>
    <w:p w14:paraId="222C3368" w14:textId="77777777" w:rsidR="00BB7AA3" w:rsidRPr="0042277B" w:rsidRDefault="00BB7AA3">
      <w:pPr>
        <w:pStyle w:val="NormalWeb"/>
        <w:spacing w:before="0" w:beforeAutospacing="0" w:after="0" w:afterAutospacing="0" w:line="360" w:lineRule="auto"/>
        <w:ind w:left="2160"/>
        <w:rPr>
          <w:rFonts w:ascii="Arial" w:hAnsi="Arial" w:cs="Arial"/>
          <w:rPrChange w:id="230" w:author="BROWN Linda - ODE" w:date="2020-07-02T14:37:00Z">
            <w:rPr>
              <w:rFonts w:ascii="Arial" w:hAnsi="Arial" w:cs="Arial"/>
              <w:color w:val="333333"/>
              <w:sz w:val="20"/>
              <w:szCs w:val="20"/>
            </w:rPr>
          </w:rPrChange>
        </w:rPr>
      </w:pPr>
      <w:r w:rsidRPr="0042277B">
        <w:rPr>
          <w:rFonts w:ascii="Arial" w:hAnsi="Arial" w:cs="Arial"/>
          <w:rPrChange w:id="231" w:author="BROWN Linda - ODE" w:date="2020-07-02T14:37:00Z">
            <w:rPr>
              <w:rFonts w:ascii="Arial" w:hAnsi="Arial" w:cs="Arial"/>
              <w:color w:val="333333"/>
              <w:sz w:val="20"/>
              <w:szCs w:val="20"/>
            </w:rPr>
          </w:rPrChange>
        </w:rPr>
        <w:t>(v) A tendency to develop physical symptoms or fears associated with personal or school problems;</w:t>
      </w:r>
    </w:p>
    <w:p w14:paraId="14BCE2C4" w14:textId="7B832018" w:rsidR="00BB7AA3" w:rsidRPr="0042277B" w:rsidRDefault="00BB7AA3">
      <w:pPr>
        <w:pStyle w:val="NormalWeb"/>
        <w:spacing w:before="0" w:beforeAutospacing="0" w:after="0" w:afterAutospacing="0" w:line="360" w:lineRule="auto"/>
        <w:ind w:left="2160"/>
        <w:rPr>
          <w:rFonts w:ascii="Arial" w:hAnsi="Arial" w:cs="Arial"/>
          <w:rPrChange w:id="232" w:author="BROWN Linda - ODE" w:date="2020-07-02T14:37:00Z">
            <w:rPr>
              <w:rFonts w:ascii="Arial" w:hAnsi="Arial" w:cs="Arial"/>
              <w:color w:val="333333"/>
              <w:sz w:val="20"/>
              <w:szCs w:val="20"/>
            </w:rPr>
          </w:rPrChange>
        </w:rPr>
      </w:pPr>
      <w:r w:rsidRPr="0042277B">
        <w:rPr>
          <w:rFonts w:ascii="Arial" w:hAnsi="Arial" w:cs="Arial"/>
          <w:rPrChange w:id="233" w:author="BROWN Linda - ODE" w:date="2020-07-02T14:37:00Z">
            <w:rPr>
              <w:rFonts w:ascii="Arial" w:hAnsi="Arial" w:cs="Arial"/>
              <w:color w:val="333333"/>
              <w:sz w:val="20"/>
              <w:szCs w:val="20"/>
            </w:rPr>
          </w:rPrChange>
        </w:rPr>
        <w:lastRenderedPageBreak/>
        <w:t>(vi)</w:t>
      </w:r>
      <w:r w:rsidR="00325BBF" w:rsidRPr="0042277B">
        <w:rPr>
          <w:rFonts w:ascii="Arial" w:hAnsi="Arial" w:cs="Arial"/>
          <w:rPrChange w:id="234" w:author="BROWN Linda - ODE" w:date="2020-07-02T14:37:00Z">
            <w:rPr>
              <w:rFonts w:ascii="Arial" w:hAnsi="Arial" w:cs="Arial"/>
              <w:sz w:val="20"/>
              <w:szCs w:val="20"/>
            </w:rPr>
          </w:rPrChange>
        </w:rPr>
        <w:t xml:space="preserve"> </w:t>
      </w:r>
      <w:r w:rsidRPr="0042277B">
        <w:rPr>
          <w:rFonts w:ascii="Arial" w:hAnsi="Arial" w:cs="Arial"/>
          <w:rPrChange w:id="235" w:author="BROWN Linda - ODE" w:date="2020-07-02T14:37:00Z">
            <w:rPr>
              <w:rFonts w:ascii="Arial" w:hAnsi="Arial" w:cs="Arial"/>
              <w:color w:val="333333"/>
              <w:sz w:val="20"/>
              <w:szCs w:val="20"/>
            </w:rPr>
          </w:rPrChange>
        </w:rPr>
        <w:t>The term includes schizophrenia but does not apply to children who are socially maladjusted, unless it is determined that they have an emotional disturbance.</w:t>
      </w:r>
    </w:p>
    <w:p w14:paraId="2D5445B5" w14:textId="77777777" w:rsidR="00BB7AA3" w:rsidRPr="0042277B" w:rsidRDefault="00BB7AA3">
      <w:pPr>
        <w:pStyle w:val="NormalWeb"/>
        <w:spacing w:before="0" w:beforeAutospacing="0" w:after="0" w:afterAutospacing="0" w:line="360" w:lineRule="auto"/>
        <w:ind w:left="1440"/>
        <w:rPr>
          <w:rFonts w:ascii="Arial" w:hAnsi="Arial" w:cs="Arial"/>
          <w:color w:val="333333"/>
          <w:rPrChange w:id="236" w:author="BROWN Linda - ODE" w:date="2020-07-02T14:37:00Z">
            <w:rPr>
              <w:rFonts w:ascii="Arial" w:hAnsi="Arial" w:cs="Arial"/>
              <w:color w:val="333333"/>
              <w:sz w:val="20"/>
              <w:szCs w:val="20"/>
            </w:rPr>
          </w:rPrChange>
        </w:rPr>
        <w:pPrChange w:id="237" w:author="BROWN Linda - ODE" w:date="2019-09-25T15:35:00Z">
          <w:pPr>
            <w:pStyle w:val="NormalWeb"/>
            <w:spacing w:before="0" w:beforeAutospacing="0" w:after="0" w:afterAutospacing="0" w:line="360" w:lineRule="auto"/>
          </w:pPr>
        </w:pPrChange>
      </w:pPr>
      <w:r w:rsidRPr="0042277B">
        <w:rPr>
          <w:rFonts w:ascii="Arial" w:hAnsi="Arial" w:cs="Arial"/>
          <w:rPrChange w:id="238" w:author="BROWN Linda - ODE" w:date="2020-07-02T14:37:00Z">
            <w:rPr>
              <w:rFonts w:ascii="Arial" w:hAnsi="Arial" w:cs="Arial"/>
              <w:color w:val="333333"/>
              <w:sz w:val="20"/>
              <w:szCs w:val="20"/>
            </w:rPr>
          </w:rPrChange>
        </w:rPr>
        <w:t>(F) "</w:t>
      </w:r>
      <w:del w:id="239" w:author="BROWN Linda - ODE" w:date="2019-06-05T11:30:00Z">
        <w:r w:rsidRPr="0042277B" w:rsidDel="000B6A7F">
          <w:rPr>
            <w:rFonts w:ascii="Arial" w:hAnsi="Arial" w:cs="Arial"/>
            <w:rPrChange w:id="240" w:author="BROWN Linda - ODE" w:date="2020-07-02T14:37:00Z">
              <w:rPr>
                <w:rFonts w:ascii="Arial" w:hAnsi="Arial" w:cs="Arial"/>
                <w:color w:val="333333"/>
                <w:sz w:val="20"/>
                <w:szCs w:val="20"/>
              </w:rPr>
            </w:rPrChange>
          </w:rPr>
          <w:delText>Hearing Impairment</w:delText>
        </w:r>
      </w:del>
      <w:ins w:id="241" w:author="BROWN Linda - ODE" w:date="2019-06-05T11:30:00Z">
        <w:r w:rsidR="000B6A7F" w:rsidRPr="0042277B">
          <w:rPr>
            <w:rFonts w:ascii="Arial" w:hAnsi="Arial" w:cs="Arial"/>
            <w:rPrChange w:id="242" w:author="BROWN Linda - ODE" w:date="2020-07-02T14:37:00Z">
              <w:rPr>
                <w:rFonts w:ascii="Arial" w:hAnsi="Arial" w:cs="Arial"/>
                <w:color w:val="333333"/>
                <w:sz w:val="20"/>
                <w:szCs w:val="20"/>
              </w:rPr>
            </w:rPrChange>
          </w:rPr>
          <w:t>Deaf or hard of hearing</w:t>
        </w:r>
      </w:ins>
      <w:r w:rsidRPr="0042277B">
        <w:rPr>
          <w:rFonts w:ascii="Arial" w:hAnsi="Arial" w:cs="Arial"/>
          <w:rPrChange w:id="243" w:author="BROWN Linda - ODE" w:date="2020-07-02T14:37:00Z">
            <w:rPr>
              <w:rFonts w:ascii="Arial" w:hAnsi="Arial" w:cs="Arial"/>
              <w:color w:val="333333"/>
              <w:sz w:val="20"/>
              <w:szCs w:val="20"/>
            </w:rPr>
          </w:rPrChange>
        </w:rPr>
        <w:t xml:space="preserve">" </w:t>
      </w:r>
      <w:del w:id="244" w:author="BROWN Linda - ODE" w:date="2019-09-25T15:35:00Z">
        <w:r w:rsidRPr="0042277B" w:rsidDel="005B6E60">
          <w:rPr>
            <w:rFonts w:ascii="Arial" w:hAnsi="Arial" w:cs="Arial"/>
            <w:rPrChange w:id="245" w:author="BROWN Linda - ODE" w:date="2020-07-02T14:37:00Z">
              <w:rPr>
                <w:rFonts w:ascii="Arial" w:hAnsi="Arial" w:cs="Arial"/>
                <w:color w:val="333333"/>
                <w:sz w:val="20"/>
                <w:szCs w:val="20"/>
              </w:rPr>
            </w:rPrChange>
          </w:rPr>
          <w:delText>means a hearing condition, whether permanent or fluctuating, that adversely affects a child's educational performance. The term includes those children who are hard of hearing or deaf.</w:delText>
        </w:r>
        <w:r w:rsidR="005B6E60" w:rsidRPr="0042277B" w:rsidDel="005B6E60">
          <w:rPr>
            <w:rFonts w:ascii="Arial" w:hAnsi="Arial" w:cs="Arial"/>
            <w:rPrChange w:id="246" w:author="BROWN Linda - ODE" w:date="2020-07-02T14:37:00Z">
              <w:rPr>
                <w:rFonts w:ascii="Arial" w:hAnsi="Arial" w:cs="Arial"/>
                <w:sz w:val="20"/>
                <w:szCs w:val="20"/>
              </w:rPr>
            </w:rPrChange>
          </w:rPr>
          <w:delText xml:space="preserve"> </w:delText>
        </w:r>
      </w:del>
      <w:ins w:id="247" w:author="BROWN Linda - ODE" w:date="2019-07-23T11:46:00Z">
        <w:r w:rsidR="005B6E60" w:rsidRPr="0042277B">
          <w:rPr>
            <w:rFonts w:ascii="Arial" w:hAnsi="Arial" w:cs="Arial"/>
            <w:rPrChange w:id="248" w:author="BROWN Linda - ODE" w:date="2020-07-02T14:37:00Z">
              <w:rPr>
                <w:rFonts w:ascii="Arial" w:hAnsi="Arial" w:cs="Arial"/>
                <w:sz w:val="20"/>
                <w:szCs w:val="20"/>
              </w:rPr>
            </w:rPrChange>
          </w:rPr>
          <w:t xml:space="preserve">means </w:t>
        </w:r>
      </w:ins>
      <w:ins w:id="249" w:author="&quot;Brownl&quot;" w:date="2019-08-20T10:21:00Z">
        <w:r w:rsidR="005B6E60" w:rsidRPr="0042277B">
          <w:rPr>
            <w:rFonts w:ascii="Arial" w:hAnsi="Arial" w:cs="Arial"/>
            <w:rPrChange w:id="250" w:author="BROWN Linda - ODE" w:date="2020-07-02T14:37:00Z">
              <w:rPr>
                <w:rFonts w:ascii="Arial" w:hAnsi="Arial" w:cs="Arial"/>
                <w:sz w:val="20"/>
                <w:szCs w:val="20"/>
              </w:rPr>
            </w:rPrChange>
          </w:rPr>
          <w:t>an impairment</w:t>
        </w:r>
      </w:ins>
      <w:ins w:id="251" w:author="BROWN Linda - ODE" w:date="2019-07-23T11:46:00Z">
        <w:r w:rsidR="005B6E60" w:rsidRPr="0042277B">
          <w:rPr>
            <w:rFonts w:ascii="Arial" w:hAnsi="Arial" w:cs="Arial"/>
            <w:rPrChange w:id="252" w:author="BROWN Linda - ODE" w:date="2020-07-02T14:37:00Z">
              <w:rPr>
                <w:rFonts w:ascii="Arial" w:hAnsi="Arial" w:cs="Arial"/>
                <w:sz w:val="20"/>
                <w:szCs w:val="20"/>
              </w:rPr>
            </w:rPrChange>
          </w:rPr>
          <w:t xml:space="preserve"> in hearing, whether permanent or fluctuating, that is so severe that the child is impaired in processing linguistic information through hearing, with or without amplification, that adversely affects a child's developmental </w:t>
        </w:r>
      </w:ins>
      <w:ins w:id="253" w:author="&quot;Brownl&quot;" w:date="2019-08-27T13:19:00Z">
        <w:r w:rsidR="005B6E60" w:rsidRPr="0042277B">
          <w:rPr>
            <w:rFonts w:ascii="Arial" w:hAnsi="Arial" w:cs="Arial"/>
            <w:rPrChange w:id="254" w:author="BROWN Linda - ODE" w:date="2020-07-02T14:37:00Z">
              <w:rPr>
                <w:rFonts w:ascii="Arial" w:hAnsi="Arial" w:cs="Arial"/>
                <w:sz w:val="20"/>
                <w:szCs w:val="20"/>
              </w:rPr>
            </w:rPrChange>
          </w:rPr>
          <w:t>progress</w:t>
        </w:r>
      </w:ins>
      <w:ins w:id="255" w:author="BROWN Linda - ODE" w:date="2019-08-14T14:18:00Z">
        <w:r w:rsidR="005B6E60" w:rsidRPr="0042277B">
          <w:rPr>
            <w:rFonts w:ascii="Arial" w:hAnsi="Arial" w:cs="Arial"/>
            <w:rPrChange w:id="256" w:author="BROWN Linda - ODE" w:date="2020-07-02T14:37:00Z">
              <w:rPr>
                <w:rFonts w:ascii="Arial" w:hAnsi="Arial" w:cs="Arial"/>
                <w:sz w:val="20"/>
                <w:szCs w:val="20"/>
              </w:rPr>
            </w:rPrChange>
          </w:rPr>
          <w:t xml:space="preserve"> </w:t>
        </w:r>
      </w:ins>
      <w:ins w:id="257" w:author="BROWN Linda - ODE" w:date="2019-08-13T08:27:00Z">
        <w:r w:rsidR="005B6E60" w:rsidRPr="0042277B">
          <w:rPr>
            <w:rFonts w:ascii="Arial" w:hAnsi="Arial" w:cs="Arial"/>
            <w:rPrChange w:id="258" w:author="BROWN Linda - ODE" w:date="2020-07-02T14:37:00Z">
              <w:rPr>
                <w:rFonts w:ascii="Arial" w:hAnsi="Arial" w:cs="Arial"/>
                <w:sz w:val="20"/>
                <w:szCs w:val="20"/>
              </w:rPr>
            </w:rPrChange>
          </w:rPr>
          <w:t>(age 3</w:t>
        </w:r>
      </w:ins>
      <w:ins w:id="259" w:author="&quot;Brownl&quot;" w:date="2019-08-16T08:49:00Z">
        <w:r w:rsidR="005B6E60" w:rsidRPr="0042277B">
          <w:rPr>
            <w:rFonts w:ascii="Arial" w:hAnsi="Arial" w:cs="Arial"/>
            <w:rPrChange w:id="260" w:author="BROWN Linda - ODE" w:date="2020-07-02T14:37:00Z">
              <w:rPr>
                <w:rFonts w:ascii="Arial" w:hAnsi="Arial" w:cs="Arial"/>
                <w:sz w:val="20"/>
                <w:szCs w:val="20"/>
                <w:highlight w:val="yellow"/>
              </w:rPr>
            </w:rPrChange>
          </w:rPr>
          <w:t xml:space="preserve"> through </w:t>
        </w:r>
      </w:ins>
      <w:ins w:id="261" w:author="BROWN Linda - ODE" w:date="2019-08-13T08:27:00Z">
        <w:r w:rsidR="005B6E60" w:rsidRPr="0042277B">
          <w:rPr>
            <w:rFonts w:ascii="Arial" w:hAnsi="Arial" w:cs="Arial"/>
            <w:rPrChange w:id="262" w:author="BROWN Linda - ODE" w:date="2020-07-02T14:37:00Z">
              <w:rPr>
                <w:rFonts w:ascii="Arial" w:hAnsi="Arial" w:cs="Arial"/>
                <w:sz w:val="20"/>
                <w:szCs w:val="20"/>
              </w:rPr>
            </w:rPrChange>
          </w:rPr>
          <w:t xml:space="preserve">5) </w:t>
        </w:r>
      </w:ins>
      <w:ins w:id="263" w:author="BROWN Linda - ODE" w:date="2019-07-23T11:46:00Z">
        <w:r w:rsidR="005B6E60" w:rsidRPr="0042277B">
          <w:rPr>
            <w:rFonts w:ascii="Arial" w:hAnsi="Arial" w:cs="Arial"/>
            <w:rPrChange w:id="264" w:author="BROWN Linda - ODE" w:date="2020-07-02T14:37:00Z">
              <w:rPr>
                <w:rFonts w:ascii="Arial" w:hAnsi="Arial" w:cs="Arial"/>
                <w:sz w:val="20"/>
                <w:szCs w:val="20"/>
              </w:rPr>
            </w:rPrChange>
          </w:rPr>
          <w:t>or educational performance</w:t>
        </w:r>
      </w:ins>
      <w:ins w:id="265" w:author="BROWN Linda - ODE" w:date="2019-08-13T08:27:00Z">
        <w:r w:rsidR="005B6E60" w:rsidRPr="0042277B">
          <w:rPr>
            <w:rFonts w:ascii="Arial" w:hAnsi="Arial" w:cs="Arial"/>
            <w:rPrChange w:id="266" w:author="BROWN Linda - ODE" w:date="2020-07-02T14:37:00Z">
              <w:rPr>
                <w:rFonts w:ascii="Arial" w:hAnsi="Arial" w:cs="Arial"/>
                <w:sz w:val="20"/>
                <w:szCs w:val="20"/>
              </w:rPr>
            </w:rPrChange>
          </w:rPr>
          <w:t xml:space="preserve"> (age 5</w:t>
        </w:r>
      </w:ins>
      <w:ins w:id="267" w:author="&quot;Brownl&quot;" w:date="2019-08-16T08:49:00Z">
        <w:r w:rsidR="005B6E60" w:rsidRPr="0042277B">
          <w:rPr>
            <w:rFonts w:ascii="Arial" w:hAnsi="Arial" w:cs="Arial"/>
            <w:rPrChange w:id="268" w:author="BROWN Linda - ODE" w:date="2020-07-02T14:37:00Z">
              <w:rPr>
                <w:rFonts w:ascii="Arial" w:hAnsi="Arial" w:cs="Arial"/>
                <w:sz w:val="20"/>
                <w:szCs w:val="20"/>
                <w:highlight w:val="yellow"/>
              </w:rPr>
            </w:rPrChange>
          </w:rPr>
          <w:t xml:space="preserve"> through </w:t>
        </w:r>
      </w:ins>
      <w:ins w:id="269" w:author="BROWN Linda - ODE" w:date="2019-08-13T08:27:00Z">
        <w:r w:rsidR="005B6E60" w:rsidRPr="0042277B">
          <w:rPr>
            <w:rFonts w:ascii="Arial" w:hAnsi="Arial" w:cs="Arial"/>
            <w:rPrChange w:id="270" w:author="BROWN Linda - ODE" w:date="2020-07-02T14:37:00Z">
              <w:rPr>
                <w:rFonts w:ascii="Arial" w:hAnsi="Arial" w:cs="Arial"/>
                <w:sz w:val="20"/>
                <w:szCs w:val="20"/>
              </w:rPr>
            </w:rPrChange>
          </w:rPr>
          <w:t>21)</w:t>
        </w:r>
      </w:ins>
      <w:ins w:id="271" w:author="BROWN Linda - ODE" w:date="2019-07-23T11:46:00Z">
        <w:r w:rsidR="005B6E60" w:rsidRPr="0042277B">
          <w:rPr>
            <w:rFonts w:ascii="Arial" w:hAnsi="Arial" w:cs="Arial"/>
            <w:rPrChange w:id="272" w:author="BROWN Linda - ODE" w:date="2020-07-02T14:37:00Z">
              <w:rPr>
                <w:rFonts w:ascii="Arial" w:hAnsi="Arial" w:cs="Arial"/>
                <w:sz w:val="20"/>
                <w:szCs w:val="20"/>
              </w:rPr>
            </w:rPrChange>
          </w:rPr>
          <w:t>.</w:t>
        </w:r>
      </w:ins>
    </w:p>
    <w:p w14:paraId="1502F5B1" w14:textId="77777777" w:rsidR="00BB7AA3" w:rsidRPr="0042277B" w:rsidRDefault="00BB7AA3">
      <w:pPr>
        <w:pStyle w:val="NormalWeb"/>
        <w:spacing w:before="0" w:beforeAutospacing="0" w:after="0" w:afterAutospacing="0" w:line="360" w:lineRule="auto"/>
        <w:ind w:left="1440"/>
        <w:rPr>
          <w:rFonts w:ascii="Arial" w:hAnsi="Arial" w:cs="Arial"/>
          <w:b/>
          <w:color w:val="333333"/>
          <w:rPrChange w:id="273" w:author="BROWN Linda - ODE" w:date="2020-07-02T14:37:00Z">
            <w:rPr>
              <w:rFonts w:ascii="Arial" w:hAnsi="Arial" w:cs="Arial"/>
              <w:color w:val="333333"/>
              <w:sz w:val="20"/>
              <w:szCs w:val="20"/>
            </w:rPr>
          </w:rPrChange>
        </w:rPr>
        <w:pPrChange w:id="274" w:author="BROWN Linda - ODE" w:date="2019-09-25T15:36:00Z">
          <w:pPr>
            <w:pStyle w:val="NormalWeb"/>
            <w:spacing w:before="0" w:beforeAutospacing="0" w:after="0" w:afterAutospacing="0" w:line="360" w:lineRule="auto"/>
          </w:pPr>
        </w:pPrChange>
      </w:pPr>
      <w:r w:rsidRPr="0042277B">
        <w:rPr>
          <w:rFonts w:ascii="Arial" w:hAnsi="Arial" w:cs="Arial"/>
          <w:rPrChange w:id="275" w:author="BROWN Linda - ODE" w:date="2020-07-02T14:37:00Z">
            <w:rPr>
              <w:rFonts w:ascii="Arial" w:hAnsi="Arial" w:cs="Arial"/>
              <w:color w:val="333333"/>
              <w:sz w:val="20"/>
              <w:szCs w:val="20"/>
            </w:rPr>
          </w:rPrChange>
        </w:rPr>
        <w:t xml:space="preserve">(G) "Intellectual Disability" </w:t>
      </w:r>
      <w:del w:id="276" w:author="BROWN Linda - ODE" w:date="2019-09-25T15:36:00Z">
        <w:r w:rsidRPr="0042277B" w:rsidDel="00696B30">
          <w:rPr>
            <w:rFonts w:ascii="Arial" w:hAnsi="Arial" w:cs="Arial"/>
            <w:rPrChange w:id="277" w:author="BROWN Linda - ODE" w:date="2020-07-02T14:37:00Z">
              <w:rPr>
                <w:rFonts w:ascii="Arial" w:hAnsi="Arial" w:cs="Arial"/>
                <w:color w:val="333333"/>
                <w:sz w:val="20"/>
                <w:szCs w:val="20"/>
              </w:rPr>
            </w:rPrChange>
          </w:rPr>
          <w:delText>means significantly sub</w:delText>
        </w:r>
      </w:del>
      <w:del w:id="278" w:author="BROWN Linda - ODE" w:date="2019-07-19T12:02:00Z">
        <w:r w:rsidRPr="0042277B" w:rsidDel="00950118">
          <w:rPr>
            <w:rFonts w:ascii="Arial" w:hAnsi="Arial" w:cs="Arial"/>
            <w:rPrChange w:id="279" w:author="BROWN Linda - ODE" w:date="2020-07-02T14:37:00Z">
              <w:rPr>
                <w:rFonts w:ascii="Arial" w:hAnsi="Arial" w:cs="Arial"/>
                <w:color w:val="333333"/>
                <w:sz w:val="20"/>
                <w:szCs w:val="20"/>
              </w:rPr>
            </w:rPrChange>
          </w:rPr>
          <w:delText xml:space="preserve"> </w:delText>
        </w:r>
      </w:del>
      <w:del w:id="280" w:author="BROWN Linda - ODE" w:date="2019-09-25T15:36:00Z">
        <w:r w:rsidRPr="0042277B" w:rsidDel="00696B30">
          <w:rPr>
            <w:rFonts w:ascii="Arial" w:hAnsi="Arial" w:cs="Arial"/>
            <w:rPrChange w:id="281" w:author="BROWN Linda - ODE" w:date="2020-07-02T14:37:00Z">
              <w:rPr>
                <w:rFonts w:ascii="Arial" w:hAnsi="Arial" w:cs="Arial"/>
                <w:color w:val="333333"/>
                <w:sz w:val="20"/>
                <w:szCs w:val="20"/>
              </w:rPr>
            </w:rPrChange>
          </w:rPr>
          <w:delText>average general intellectual functioning, and includes a student whose intelligence test score is two or more standard deviations below the norm on a standardized individual intelligence test, existing concurrently with deficits in adaptive behavior and manifested during the developmental period, and that adversely affects a child's educational performance.</w:delText>
        </w:r>
      </w:del>
      <w:ins w:id="282" w:author="BROWN Linda - ODE" w:date="2019-09-25T15:36:00Z">
        <w:r w:rsidR="00696B30" w:rsidRPr="0042277B">
          <w:rPr>
            <w:rFonts w:ascii="Arial" w:hAnsi="Arial" w:cs="Arial"/>
            <w:rPrChange w:id="283" w:author="BROWN Linda - ODE" w:date="2020-07-02T14:37:00Z">
              <w:rPr>
                <w:rFonts w:ascii="Arial" w:hAnsi="Arial" w:cs="Arial"/>
                <w:sz w:val="20"/>
                <w:szCs w:val="20"/>
              </w:rPr>
            </w:rPrChange>
          </w:rPr>
          <w:t xml:space="preserve"> means significantly subaverage general intellectual functioning, existing concurrently with deficits in adaptive behavior and manifested during the developmental period, that adversely affects a child's developmental progress (ages 3 through 5) or educational performance (ages 5 through 21).</w:t>
        </w:r>
      </w:ins>
    </w:p>
    <w:p w14:paraId="39FA72F2" w14:textId="77777777" w:rsidR="002F23E3" w:rsidRPr="0042277B" w:rsidRDefault="00BB7AA3" w:rsidP="002F23E3">
      <w:pPr>
        <w:pStyle w:val="NormalWeb"/>
        <w:spacing w:before="0" w:beforeAutospacing="0" w:after="0" w:afterAutospacing="0" w:line="360" w:lineRule="auto"/>
        <w:ind w:left="1440"/>
        <w:rPr>
          <w:ins w:id="284" w:author="BROWN Linda - ODE" w:date="2020-06-24T13:51:00Z"/>
          <w:rFonts w:ascii="Arial" w:hAnsi="Arial" w:cs="Arial"/>
          <w:b/>
        </w:rPr>
      </w:pPr>
      <w:r w:rsidRPr="0042277B">
        <w:rPr>
          <w:rFonts w:ascii="Arial" w:eastAsiaTheme="minorHAnsi" w:hAnsi="Arial" w:cs="Arial"/>
          <w:rPrChange w:id="285" w:author="BROWN Linda - ODE" w:date="2020-07-02T14:37:00Z">
            <w:rPr>
              <w:rFonts w:ascii="Arial" w:hAnsi="Arial" w:cs="Arial"/>
              <w:color w:val="333333"/>
              <w:sz w:val="20"/>
              <w:szCs w:val="20"/>
            </w:rPr>
          </w:rPrChange>
        </w:rPr>
        <w:t xml:space="preserve">(H) "Orthopedic Impairment" </w:t>
      </w:r>
      <w:del w:id="286" w:author="BROWN Linda - ODE" w:date="2019-09-25T15:37:00Z">
        <w:r w:rsidRPr="0042277B" w:rsidDel="00E95450">
          <w:rPr>
            <w:rFonts w:ascii="Arial" w:eastAsiaTheme="minorHAnsi" w:hAnsi="Arial" w:cs="Arial"/>
            <w:rPrChange w:id="287" w:author="BROWN Linda - ODE" w:date="2020-07-02T14:37:00Z">
              <w:rPr>
                <w:rFonts w:ascii="Arial" w:hAnsi="Arial" w:cs="Arial"/>
                <w:color w:val="333333"/>
                <w:sz w:val="20"/>
                <w:szCs w:val="20"/>
              </w:rPr>
            </w:rPrChange>
          </w:rPr>
          <w:delText>means a motor disability that adversely affects the child's educational performance. The term includes impairments caused by an anomaly, disease or other conditions (e.g., cerebral palsy, spinal bifida, muscular dystrophy or traumatic injury).</w:delText>
        </w:r>
      </w:del>
      <w:ins w:id="288" w:author="BROWN Linda - ODE" w:date="2019-09-25T15:37:00Z">
        <w:r w:rsidR="00E95450" w:rsidRPr="0042277B">
          <w:rPr>
            <w:rFonts w:ascii="Arial" w:eastAsiaTheme="minorHAnsi" w:hAnsi="Arial" w:cs="Arial"/>
            <w:rPrChange w:id="289" w:author="BROWN Linda - ODE" w:date="2020-07-02T14:37:00Z">
              <w:rPr>
                <w:rFonts w:ascii="Arial" w:hAnsi="Arial" w:cs="Arial"/>
                <w:sz w:val="20"/>
                <w:szCs w:val="20"/>
              </w:rPr>
            </w:rPrChange>
          </w:rPr>
          <w:t xml:space="preserve">means a </w:t>
        </w:r>
        <w:r w:rsidR="00E95450" w:rsidRPr="0042277B">
          <w:rPr>
            <w:rFonts w:ascii="Arial" w:hAnsi="Arial" w:cs="Arial"/>
            <w:rPrChange w:id="290" w:author="BROWN Linda - ODE" w:date="2020-07-02T14:37:00Z">
              <w:rPr>
                <w:rFonts w:ascii="Arial" w:hAnsi="Arial" w:cs="Arial"/>
                <w:sz w:val="20"/>
                <w:szCs w:val="20"/>
              </w:rPr>
            </w:rPrChange>
          </w:rPr>
          <w:t>severe orthopedic impairment that adversely affects a child's developmental progress (ages 3</w:t>
        </w:r>
        <w:r w:rsidR="00E95450" w:rsidRPr="0042277B">
          <w:rPr>
            <w:rFonts w:ascii="Arial" w:hAnsi="Arial" w:cs="Arial"/>
            <w:rPrChange w:id="291" w:author="BROWN Linda - ODE" w:date="2020-07-02T14:37:00Z">
              <w:rPr>
                <w:rFonts w:ascii="Arial" w:hAnsi="Arial" w:cs="Arial"/>
                <w:sz w:val="20"/>
                <w:szCs w:val="20"/>
                <w:highlight w:val="yellow"/>
              </w:rPr>
            </w:rPrChange>
          </w:rPr>
          <w:t xml:space="preserve"> through </w:t>
        </w:r>
        <w:r w:rsidR="00E95450" w:rsidRPr="0042277B">
          <w:rPr>
            <w:rFonts w:ascii="Arial" w:hAnsi="Arial" w:cs="Arial"/>
            <w:rPrChange w:id="292" w:author="BROWN Linda - ODE" w:date="2020-07-02T14:37:00Z">
              <w:rPr>
                <w:rFonts w:ascii="Arial" w:hAnsi="Arial" w:cs="Arial"/>
                <w:sz w:val="20"/>
                <w:szCs w:val="20"/>
              </w:rPr>
            </w:rPrChange>
          </w:rPr>
          <w:t>5) or educational performance (ages 5</w:t>
        </w:r>
        <w:r w:rsidR="00E95450" w:rsidRPr="0042277B">
          <w:rPr>
            <w:rFonts w:ascii="Arial" w:hAnsi="Arial" w:cs="Arial"/>
            <w:rPrChange w:id="293" w:author="BROWN Linda - ODE" w:date="2020-07-02T14:37:00Z">
              <w:rPr>
                <w:rFonts w:ascii="Arial" w:hAnsi="Arial" w:cs="Arial"/>
                <w:sz w:val="20"/>
                <w:szCs w:val="20"/>
                <w:highlight w:val="yellow"/>
              </w:rPr>
            </w:rPrChange>
          </w:rPr>
          <w:t xml:space="preserve"> through 21). The term includes impairments caused by a congenital anomaly, </w:t>
        </w:r>
        <w:r w:rsidR="00E95450" w:rsidRPr="0042277B">
          <w:rPr>
            <w:rFonts w:ascii="Arial" w:hAnsi="Arial" w:cs="Arial"/>
            <w:rPrChange w:id="294" w:author="BROWN Linda - ODE" w:date="2020-07-02T14:37:00Z">
              <w:rPr>
                <w:rFonts w:ascii="Arial" w:hAnsi="Arial" w:cs="Arial"/>
                <w:sz w:val="20"/>
                <w:szCs w:val="20"/>
              </w:rPr>
            </w:rPrChange>
          </w:rPr>
          <w:t>impairments caused by disease (e.g., poliomyelitis, bone tuberculosis), and impairments from other causes (e.g., cerebral palsy, amputations, and fractures or burns that cause contractures)</w:t>
        </w:r>
        <w:r w:rsidR="00403CC8" w:rsidRPr="0042277B">
          <w:rPr>
            <w:rFonts w:ascii="Arial" w:hAnsi="Arial" w:cs="Arial"/>
            <w:rPrChange w:id="295" w:author="BROWN Linda - ODE" w:date="2020-07-02T14:37:00Z">
              <w:rPr>
                <w:rFonts w:ascii="Arial" w:hAnsi="Arial" w:cs="Arial"/>
                <w:highlight w:val="yellow"/>
              </w:rPr>
            </w:rPrChange>
          </w:rPr>
          <w:t xml:space="preserve">. </w:t>
        </w:r>
      </w:ins>
      <w:ins w:id="296" w:author="BROWN Linda - ODE" w:date="2020-06-24T13:51:00Z">
        <w:r w:rsidR="002F23E3" w:rsidRPr="0042277B">
          <w:rPr>
            <w:rFonts w:ascii="Arial" w:hAnsi="Arial" w:cs="Arial"/>
          </w:rPr>
          <w:t xml:space="preserve">Orthopedic impairments can be divided into three main areas: neuromotor impairments (e.g., cerebral palsy, spina bifida), degenerative diseases (e.g., muscular dystrophy), and musculoskeletal disorders (e.g., juvenile rheumatoid arthritis, limb deficiency). </w:t>
        </w:r>
        <w:r w:rsidR="002F23E3" w:rsidRPr="0042277B">
          <w:rPr>
            <w:rFonts w:ascii="Arial" w:hAnsi="Arial" w:cs="Arial"/>
            <w:color w:val="000000"/>
            <w:shd w:val="clear" w:color="auto" w:fill="FFFFFF"/>
          </w:rPr>
          <w:t>The specific characteristics of an individual who has an orthopedic impairment will depend on the specific disease and its severity, as well as additional individual factors.</w:t>
        </w:r>
      </w:ins>
    </w:p>
    <w:p w14:paraId="2D983EF9" w14:textId="385290C3" w:rsidR="00BB7AA3" w:rsidRPr="0042277B" w:rsidRDefault="00BB7AA3">
      <w:pPr>
        <w:pStyle w:val="NormalWeb"/>
        <w:spacing w:before="0" w:beforeAutospacing="0" w:after="0" w:afterAutospacing="0" w:line="360" w:lineRule="auto"/>
        <w:ind w:left="1440"/>
        <w:rPr>
          <w:rFonts w:ascii="Arial" w:hAnsi="Arial" w:cs="Arial"/>
          <w:b/>
          <w:rPrChange w:id="297" w:author="BROWN Linda - ODE" w:date="2020-07-02T14:37:00Z">
            <w:rPr>
              <w:rFonts w:ascii="Arial" w:hAnsi="Arial" w:cs="Arial"/>
              <w:color w:val="333333"/>
              <w:sz w:val="20"/>
              <w:szCs w:val="20"/>
            </w:rPr>
          </w:rPrChange>
        </w:rPr>
        <w:pPrChange w:id="298" w:author="BROWN Linda - ODE" w:date="2020-06-24T13:34:00Z">
          <w:pPr>
            <w:pStyle w:val="NormalWeb"/>
            <w:spacing w:before="0" w:beforeAutospacing="0" w:after="0" w:afterAutospacing="0" w:line="360" w:lineRule="auto"/>
          </w:pPr>
        </w:pPrChange>
      </w:pPr>
    </w:p>
    <w:p w14:paraId="44B4AEB9" w14:textId="77777777" w:rsidR="00BB7AA3" w:rsidRPr="0042277B" w:rsidDel="00070EAF" w:rsidRDefault="00BB7AA3">
      <w:pPr>
        <w:pStyle w:val="NormalWeb"/>
        <w:spacing w:before="0" w:beforeAutospacing="0" w:after="0" w:afterAutospacing="0" w:line="360" w:lineRule="auto"/>
        <w:ind w:left="1440"/>
        <w:rPr>
          <w:del w:id="299" w:author="BROWN Linda - ODE" w:date="2019-09-25T15:39:00Z"/>
          <w:rFonts w:ascii="Arial" w:hAnsi="Arial" w:cs="Arial"/>
          <w:rPrChange w:id="300" w:author="BROWN Linda - ODE" w:date="2020-07-02T14:37:00Z">
            <w:rPr>
              <w:del w:id="301" w:author="BROWN Linda - ODE" w:date="2019-09-25T15:39:00Z"/>
              <w:rFonts w:ascii="Arial" w:hAnsi="Arial" w:cs="Arial"/>
              <w:color w:val="333333"/>
              <w:sz w:val="20"/>
              <w:szCs w:val="20"/>
            </w:rPr>
          </w:rPrChange>
        </w:rPr>
        <w:pPrChange w:id="302" w:author="BROWN Linda - ODE" w:date="2020-05-14T12:05:00Z">
          <w:pPr>
            <w:pStyle w:val="NormalWeb"/>
            <w:spacing w:before="0" w:beforeAutospacing="0" w:after="0" w:afterAutospacing="0" w:line="360" w:lineRule="auto"/>
          </w:pPr>
        </w:pPrChange>
      </w:pPr>
      <w:r w:rsidRPr="0042277B">
        <w:rPr>
          <w:rFonts w:ascii="Arial" w:hAnsi="Arial" w:cs="Arial"/>
          <w:rPrChange w:id="303" w:author="BROWN Linda - ODE" w:date="2020-07-02T14:37:00Z">
            <w:rPr>
              <w:rFonts w:ascii="Arial" w:hAnsi="Arial" w:cs="Arial"/>
              <w:color w:val="333333"/>
              <w:sz w:val="20"/>
              <w:szCs w:val="20"/>
            </w:rPr>
          </w:rPrChange>
        </w:rPr>
        <w:lastRenderedPageBreak/>
        <w:t xml:space="preserve">(I) "Other Health Impairment" </w:t>
      </w:r>
      <w:del w:id="304" w:author="BROWN Linda - ODE" w:date="2019-09-25T15:39:00Z">
        <w:r w:rsidRPr="0042277B" w:rsidDel="00070EAF">
          <w:rPr>
            <w:rFonts w:ascii="Arial" w:hAnsi="Arial" w:cs="Arial"/>
            <w:rPrChange w:id="305" w:author="BROWN Linda - ODE" w:date="2020-07-02T14:37:00Z">
              <w:rPr>
                <w:rFonts w:ascii="Arial" w:hAnsi="Arial" w:cs="Arial"/>
                <w:color w:val="333333"/>
                <w:sz w:val="20"/>
                <w:szCs w:val="20"/>
              </w:rPr>
            </w:rPrChange>
          </w:rPr>
          <w:delText>means limited strength, vitality, or alertness, including a heightened alertness to environmental stimuli that results in limited alertness with respect to the educational environment, that:</w:delText>
        </w:r>
      </w:del>
    </w:p>
    <w:p w14:paraId="629FC7FF" w14:textId="77777777" w:rsidR="00BB7AA3" w:rsidRPr="0042277B" w:rsidDel="00070EAF" w:rsidRDefault="00BB7AA3">
      <w:pPr>
        <w:pStyle w:val="NormalWeb"/>
        <w:spacing w:before="0" w:beforeAutospacing="0" w:after="0" w:afterAutospacing="0" w:line="360" w:lineRule="auto"/>
        <w:ind w:left="2160"/>
        <w:rPr>
          <w:del w:id="306" w:author="BROWN Linda - ODE" w:date="2019-09-25T15:39:00Z"/>
          <w:rFonts w:ascii="Arial" w:hAnsi="Arial" w:cs="Arial"/>
          <w:rPrChange w:id="307" w:author="BROWN Linda - ODE" w:date="2020-07-02T14:37:00Z">
            <w:rPr>
              <w:del w:id="308" w:author="BROWN Linda - ODE" w:date="2019-09-25T15:39:00Z"/>
              <w:rFonts w:ascii="Arial" w:hAnsi="Arial" w:cs="Arial"/>
              <w:color w:val="333333"/>
              <w:sz w:val="20"/>
              <w:szCs w:val="20"/>
            </w:rPr>
          </w:rPrChange>
        </w:rPr>
        <w:pPrChange w:id="309" w:author="BROWN Linda - ODE" w:date="2019-09-25T15:42:00Z">
          <w:pPr>
            <w:pStyle w:val="NormalWeb"/>
            <w:spacing w:before="0" w:beforeAutospacing="0" w:after="0" w:afterAutospacing="0" w:line="360" w:lineRule="auto"/>
          </w:pPr>
        </w:pPrChange>
      </w:pPr>
      <w:del w:id="310" w:author="BROWN Linda - ODE" w:date="2019-09-25T15:39:00Z">
        <w:r w:rsidRPr="0042277B" w:rsidDel="00070EAF">
          <w:rPr>
            <w:rFonts w:ascii="Arial" w:hAnsi="Arial" w:cs="Arial"/>
            <w:rPrChange w:id="311" w:author="BROWN Linda - ODE" w:date="2020-07-02T14:37:00Z">
              <w:rPr>
                <w:rFonts w:ascii="Arial" w:hAnsi="Arial" w:cs="Arial"/>
                <w:color w:val="333333"/>
                <w:sz w:val="20"/>
                <w:szCs w:val="20"/>
              </w:rPr>
            </w:rPrChange>
          </w:rPr>
          <w:delText>(i) Is due to chronic or acute health problems (e.g. a heart condition, tuberculosis, rheumatic fever, nephritis, asthma, sickle cell anemia, hemophilia, epilepsy, lead poisoning, attention deficit disorder, attention deficit hyperactivity disorder, leukemia, Tourette's syndrome or diabetes); and</w:delText>
        </w:r>
      </w:del>
    </w:p>
    <w:p w14:paraId="26C864D8" w14:textId="77777777" w:rsidR="00070EAF" w:rsidRPr="0042277B" w:rsidRDefault="00BB7AA3">
      <w:pPr>
        <w:pStyle w:val="NormalWeb"/>
        <w:spacing w:before="0" w:beforeAutospacing="0" w:after="0" w:afterAutospacing="0" w:line="360" w:lineRule="auto"/>
        <w:ind w:left="2160"/>
        <w:rPr>
          <w:ins w:id="312" w:author="BROWN Linda - ODE" w:date="2019-09-25T15:40:00Z"/>
          <w:rFonts w:ascii="Arial" w:hAnsi="Arial" w:cs="Arial"/>
          <w:rPrChange w:id="313" w:author="BROWN Linda - ODE" w:date="2020-07-02T14:37:00Z">
            <w:rPr>
              <w:ins w:id="314" w:author="BROWN Linda - ODE" w:date="2019-09-25T15:40:00Z"/>
              <w:rFonts w:ascii="Arial" w:hAnsi="Arial" w:cs="Arial"/>
              <w:sz w:val="20"/>
              <w:szCs w:val="20"/>
            </w:rPr>
          </w:rPrChange>
        </w:rPr>
        <w:pPrChange w:id="315" w:author="BROWN Linda - ODE" w:date="2019-09-25T15:42:00Z">
          <w:pPr>
            <w:pStyle w:val="NormalWeb"/>
            <w:spacing w:after="0" w:line="360" w:lineRule="auto"/>
            <w:ind w:left="720"/>
          </w:pPr>
        </w:pPrChange>
      </w:pPr>
      <w:del w:id="316" w:author="BROWN Linda - ODE" w:date="2019-09-25T15:39:00Z">
        <w:r w:rsidRPr="0042277B" w:rsidDel="00070EAF">
          <w:rPr>
            <w:rFonts w:ascii="Arial" w:hAnsi="Arial" w:cs="Arial"/>
            <w:rPrChange w:id="317" w:author="BROWN Linda - ODE" w:date="2020-07-02T14:37:00Z">
              <w:rPr>
                <w:rFonts w:ascii="Arial" w:hAnsi="Arial" w:cs="Arial"/>
                <w:color w:val="333333"/>
                <w:sz w:val="20"/>
                <w:szCs w:val="20"/>
              </w:rPr>
            </w:rPrChange>
          </w:rPr>
          <w:delText>(ii) Adversely affects a child's educational performance.</w:delText>
        </w:r>
      </w:del>
      <w:ins w:id="318" w:author="BROWN Linda - ODE" w:date="2019-09-25T15:40:00Z">
        <w:r w:rsidR="00070EAF" w:rsidRPr="0042277B">
          <w:rPr>
            <w:rFonts w:ascii="Arial" w:hAnsi="Arial" w:cs="Arial"/>
            <w:rPrChange w:id="319" w:author="BROWN Linda - ODE" w:date="2020-07-02T14:37:00Z">
              <w:rPr>
                <w:rFonts w:ascii="Arial" w:hAnsi="Arial" w:cs="Arial"/>
                <w:sz w:val="20"/>
                <w:szCs w:val="20"/>
              </w:rPr>
            </w:rPrChange>
          </w:rPr>
          <w:t xml:space="preserve"> means limited strength, vitality, or alertness, including a heightened alertness to environmental stimuli that results in limited alertness with respect to the educational environment, that:</w:t>
        </w:r>
      </w:ins>
    </w:p>
    <w:p w14:paraId="70D178D3" w14:textId="77777777" w:rsidR="00070EAF" w:rsidRPr="0042277B" w:rsidRDefault="00070EAF">
      <w:pPr>
        <w:pStyle w:val="NormalWeb"/>
        <w:spacing w:before="0" w:beforeAutospacing="0" w:after="0" w:afterAutospacing="0" w:line="360" w:lineRule="auto"/>
        <w:ind w:left="2160"/>
        <w:rPr>
          <w:ins w:id="320" w:author="BROWN Linda - ODE" w:date="2019-09-25T15:40:00Z"/>
          <w:rFonts w:ascii="Arial" w:hAnsi="Arial" w:cs="Arial"/>
          <w:rPrChange w:id="321" w:author="BROWN Linda - ODE" w:date="2020-07-02T14:37:00Z">
            <w:rPr>
              <w:ins w:id="322" w:author="BROWN Linda - ODE" w:date="2019-09-25T15:40:00Z"/>
              <w:rFonts w:ascii="Arial" w:hAnsi="Arial" w:cs="Arial"/>
              <w:sz w:val="20"/>
              <w:szCs w:val="20"/>
            </w:rPr>
          </w:rPrChange>
        </w:rPr>
        <w:pPrChange w:id="323" w:author="BROWN Linda - ODE" w:date="2019-09-25T15:40:00Z">
          <w:pPr>
            <w:pStyle w:val="NormalWeb"/>
            <w:spacing w:after="0" w:line="360" w:lineRule="auto"/>
            <w:ind w:left="720"/>
          </w:pPr>
        </w:pPrChange>
      </w:pPr>
      <w:ins w:id="324" w:author="BROWN Linda - ODE" w:date="2019-09-25T15:40:00Z">
        <w:r w:rsidRPr="0042277B">
          <w:rPr>
            <w:rFonts w:ascii="Arial" w:hAnsi="Arial" w:cs="Arial"/>
            <w:rPrChange w:id="325" w:author="BROWN Linda - ODE" w:date="2020-07-02T14:37:00Z">
              <w:rPr>
                <w:rFonts w:ascii="Arial" w:hAnsi="Arial" w:cs="Arial"/>
                <w:sz w:val="20"/>
                <w:szCs w:val="20"/>
              </w:rPr>
            </w:rPrChange>
          </w:rPr>
          <w:t>(i) Is due to chronic or acute health problems such as asthma, attention deficit disorder or attention deficit hyperactivity disorder, diabetes, epilepsy, a heart condition, hemophilia, lead poisoning, leukemia, nephritis, rheumatic fever, sickle cell anemia, and Tourette syndrome; and</w:t>
        </w:r>
      </w:ins>
    </w:p>
    <w:p w14:paraId="2F1525FF" w14:textId="77777777" w:rsidR="00BB7AA3" w:rsidRPr="0042277B" w:rsidRDefault="00070EAF">
      <w:pPr>
        <w:pStyle w:val="NormalWeb"/>
        <w:spacing w:before="0" w:beforeAutospacing="0" w:after="0" w:afterAutospacing="0" w:line="360" w:lineRule="auto"/>
        <w:ind w:left="2160"/>
        <w:rPr>
          <w:rFonts w:ascii="Arial" w:hAnsi="Arial" w:cs="Arial"/>
          <w:rPrChange w:id="326" w:author="BROWN Linda - ODE" w:date="2020-07-02T14:37:00Z">
            <w:rPr>
              <w:rFonts w:ascii="Arial" w:hAnsi="Arial" w:cs="Arial"/>
              <w:color w:val="333333"/>
              <w:sz w:val="20"/>
              <w:szCs w:val="20"/>
            </w:rPr>
          </w:rPrChange>
        </w:rPr>
        <w:pPrChange w:id="327" w:author="BROWN Linda - ODE" w:date="2019-09-25T15:40:00Z">
          <w:pPr>
            <w:pStyle w:val="NormalWeb"/>
            <w:spacing w:before="0" w:beforeAutospacing="0" w:after="0" w:afterAutospacing="0" w:line="360" w:lineRule="auto"/>
          </w:pPr>
        </w:pPrChange>
      </w:pPr>
      <w:ins w:id="328" w:author="BROWN Linda - ODE" w:date="2019-09-25T15:40:00Z">
        <w:r w:rsidRPr="0042277B">
          <w:rPr>
            <w:rFonts w:ascii="Arial" w:hAnsi="Arial" w:cs="Arial"/>
            <w:rPrChange w:id="329" w:author="BROWN Linda - ODE" w:date="2020-07-02T14:37:00Z">
              <w:rPr>
                <w:rFonts w:ascii="Arial" w:hAnsi="Arial" w:cs="Arial"/>
                <w:sz w:val="20"/>
                <w:szCs w:val="20"/>
              </w:rPr>
            </w:rPrChange>
          </w:rPr>
          <w:t>(ii) Adversely affects a child's developmental progress (ages 3 through 5) or educational performance (ages 5 through 21).</w:t>
        </w:r>
      </w:ins>
    </w:p>
    <w:p w14:paraId="595F7E7A" w14:textId="1D2E4229" w:rsidR="001F2C3F" w:rsidRPr="0042277B" w:rsidRDefault="00BB7AA3">
      <w:pPr>
        <w:pStyle w:val="NormalWeb"/>
        <w:spacing w:before="0" w:beforeAutospacing="0" w:after="0" w:afterAutospacing="0" w:line="360" w:lineRule="auto"/>
        <w:ind w:left="1440"/>
        <w:rPr>
          <w:ins w:id="330" w:author="BROWN Linda - ODE" w:date="2019-09-25T15:45:00Z"/>
          <w:rFonts w:ascii="Arial" w:hAnsi="Arial" w:cs="Arial"/>
          <w:color w:val="333333"/>
          <w:rPrChange w:id="331" w:author="BROWN Linda - ODE" w:date="2020-07-02T14:37:00Z">
            <w:rPr>
              <w:ins w:id="332" w:author="BROWN Linda - ODE" w:date="2019-09-25T15:45:00Z"/>
              <w:rFonts w:ascii="Arial" w:hAnsi="Arial" w:cs="Arial"/>
              <w:color w:val="333333"/>
              <w:sz w:val="20"/>
              <w:szCs w:val="20"/>
            </w:rPr>
          </w:rPrChange>
        </w:rPr>
        <w:pPrChange w:id="333" w:author="BROWN Linda - ODE" w:date="2019-09-25T15:44:00Z">
          <w:pPr>
            <w:pStyle w:val="NormalWeb"/>
            <w:spacing w:before="0" w:beforeAutospacing="0" w:after="0" w:afterAutospacing="0" w:line="360" w:lineRule="auto"/>
          </w:pPr>
        </w:pPrChange>
      </w:pPr>
      <w:r w:rsidRPr="0042277B">
        <w:rPr>
          <w:rFonts w:ascii="Arial" w:hAnsi="Arial" w:cs="Arial"/>
          <w:rPrChange w:id="334" w:author="BROWN Linda - ODE" w:date="2020-07-02T14:37:00Z">
            <w:rPr>
              <w:rFonts w:ascii="Arial" w:hAnsi="Arial" w:cs="Arial"/>
              <w:color w:val="333333"/>
              <w:sz w:val="20"/>
              <w:szCs w:val="20"/>
            </w:rPr>
          </w:rPrChange>
        </w:rPr>
        <w:t xml:space="preserve">(J) "Specific Learning Disability" </w:t>
      </w:r>
      <w:del w:id="335" w:author="BROWN Linda - ODE" w:date="2019-09-25T15:43:00Z">
        <w:r w:rsidRPr="0042277B" w:rsidDel="00E15D4A">
          <w:rPr>
            <w:rFonts w:ascii="Arial" w:hAnsi="Arial" w:cs="Arial"/>
            <w:rPrChange w:id="336" w:author="BROWN Linda - ODE" w:date="2020-07-02T14:37:00Z">
              <w:rPr>
                <w:rFonts w:ascii="Arial" w:hAnsi="Arial" w:cs="Arial"/>
                <w:color w:val="333333"/>
                <w:sz w:val="20"/>
                <w:szCs w:val="20"/>
              </w:rPr>
            </w:rPrChange>
          </w:rPr>
          <w:delText>means a disorder in one or more of the basic psychological processes involved in understanding or in using language, spoken or written, which may manifest itself in an imperfect ability to listen, think, speak, read, write, spell or do mathematical calculations. Specific learning disability includes conditions such as perceptual disabilities, brain injury, dyslexia, minimal brain dysfunction, and developmental aphasia. The term does not include learning problems that are primarily the result of visual, hearing, or motor disabilities, intellectual disability, emotional disturbance, or environmental, cultural, or economic disadvantage.</w:delText>
        </w:r>
      </w:del>
      <w:ins w:id="337" w:author="BROWN Linda - ODE" w:date="2019-09-25T15:43:00Z">
        <w:r w:rsidR="00E15D4A" w:rsidRPr="0042277B">
          <w:rPr>
            <w:rFonts w:ascii="Arial" w:hAnsi="Arial" w:cs="Arial"/>
            <w:color w:val="333333"/>
            <w:rPrChange w:id="338" w:author="BROWN Linda - ODE" w:date="2020-07-02T14:37:00Z">
              <w:rPr>
                <w:rFonts w:ascii="Arial" w:hAnsi="Arial" w:cs="Arial"/>
                <w:color w:val="333333"/>
                <w:sz w:val="20"/>
                <w:szCs w:val="20"/>
              </w:rPr>
            </w:rPrChange>
          </w:rPr>
          <w:t xml:space="preserve">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w:t>
        </w:r>
      </w:ins>
      <w:ins w:id="339" w:author="BROWN Linda - ODE" w:date="2020-06-25T09:51:00Z">
        <w:r w:rsidR="00D51647" w:rsidRPr="0042277B">
          <w:rPr>
            <w:rFonts w:ascii="Arial" w:hAnsi="Arial" w:cs="Arial"/>
            <w:color w:val="333333"/>
          </w:rPr>
          <w:t>minimal brain dysfun</w:t>
        </w:r>
      </w:ins>
      <w:ins w:id="340" w:author="BROWN Linda - ODE" w:date="2020-06-25T09:52:00Z">
        <w:r w:rsidR="00D51647" w:rsidRPr="0042277B">
          <w:rPr>
            <w:rFonts w:ascii="Arial" w:hAnsi="Arial" w:cs="Arial"/>
            <w:color w:val="333333"/>
          </w:rPr>
          <w:t>c</w:t>
        </w:r>
      </w:ins>
      <w:ins w:id="341" w:author="BROWN Linda - ODE" w:date="2020-06-25T09:51:00Z">
        <w:r w:rsidR="00D51647" w:rsidRPr="0042277B">
          <w:rPr>
            <w:rFonts w:ascii="Arial" w:hAnsi="Arial" w:cs="Arial"/>
            <w:color w:val="333333"/>
          </w:rPr>
          <w:t xml:space="preserve">tion, </w:t>
        </w:r>
      </w:ins>
      <w:ins w:id="342" w:author="BROWN Linda - ODE" w:date="2019-09-25T15:43:00Z">
        <w:r w:rsidR="00E15D4A" w:rsidRPr="0042277B">
          <w:rPr>
            <w:rFonts w:ascii="Arial" w:hAnsi="Arial" w:cs="Arial"/>
            <w:color w:val="333333"/>
            <w:rPrChange w:id="343" w:author="BROWN Linda - ODE" w:date="2020-07-02T14:37:00Z">
              <w:rPr>
                <w:rFonts w:ascii="Arial" w:hAnsi="Arial" w:cs="Arial"/>
                <w:color w:val="333333"/>
                <w:sz w:val="20"/>
                <w:szCs w:val="20"/>
              </w:rPr>
            </w:rPrChange>
          </w:rPr>
          <w:t xml:space="preserve">dyslexia, and developmental aphasia, </w:t>
        </w:r>
        <w:r w:rsidR="00E15D4A" w:rsidRPr="0042277B">
          <w:rPr>
            <w:rFonts w:ascii="Arial" w:hAnsi="Arial" w:cs="Arial"/>
            <w:rPrChange w:id="344" w:author="BROWN Linda - ODE" w:date="2020-07-02T14:37:00Z">
              <w:rPr>
                <w:rFonts w:ascii="Arial" w:hAnsi="Arial" w:cs="Arial"/>
                <w:sz w:val="20"/>
                <w:szCs w:val="20"/>
              </w:rPr>
            </w:rPrChange>
          </w:rPr>
          <w:t xml:space="preserve">that adversely affects a child's developmental progress (age 3 through 5) or educational performance (age 5 through 21). </w:t>
        </w:r>
        <w:r w:rsidR="00E15D4A" w:rsidRPr="0042277B">
          <w:rPr>
            <w:rFonts w:ascii="Arial" w:hAnsi="Arial" w:cs="Arial"/>
            <w:color w:val="333333"/>
            <w:rPrChange w:id="345" w:author="BROWN Linda - ODE" w:date="2020-07-02T14:37:00Z">
              <w:rPr>
                <w:rFonts w:ascii="Arial" w:hAnsi="Arial" w:cs="Arial"/>
                <w:color w:val="333333"/>
                <w:sz w:val="20"/>
                <w:szCs w:val="20"/>
              </w:rPr>
            </w:rPrChange>
          </w:rPr>
          <w:t>Specific learning disability does not include learning problems that are primarily the result of visual, hearing, or motor disabilities, of intellectual disability, of emotional disturbance, or of environmental, cultural, or economic disadvantage</w:t>
        </w:r>
      </w:ins>
      <w:ins w:id="346" w:author="BROWN Linda - ODE" w:date="2019-09-25T15:45:00Z">
        <w:r w:rsidR="001F2C3F" w:rsidRPr="0042277B">
          <w:rPr>
            <w:rFonts w:ascii="Arial" w:hAnsi="Arial" w:cs="Arial"/>
            <w:color w:val="333333"/>
            <w:rPrChange w:id="347" w:author="BROWN Linda - ODE" w:date="2020-07-02T14:37:00Z">
              <w:rPr>
                <w:rFonts w:ascii="Arial" w:hAnsi="Arial" w:cs="Arial"/>
                <w:color w:val="333333"/>
                <w:sz w:val="20"/>
                <w:szCs w:val="20"/>
              </w:rPr>
            </w:rPrChange>
          </w:rPr>
          <w:t>.</w:t>
        </w:r>
      </w:ins>
      <w:ins w:id="348" w:author="BROWN Linda - ODE" w:date="2019-09-25T15:43:00Z">
        <w:r w:rsidR="00E15D4A" w:rsidRPr="0042277B">
          <w:rPr>
            <w:rFonts w:ascii="Arial" w:hAnsi="Arial" w:cs="Arial"/>
            <w:color w:val="333333"/>
            <w:rPrChange w:id="349" w:author="BROWN Linda - ODE" w:date="2020-07-02T14:37:00Z">
              <w:rPr>
                <w:rFonts w:ascii="Arial" w:hAnsi="Arial" w:cs="Arial"/>
                <w:color w:val="333333"/>
                <w:sz w:val="20"/>
                <w:szCs w:val="20"/>
              </w:rPr>
            </w:rPrChange>
          </w:rPr>
          <w:t xml:space="preserve"> </w:t>
        </w:r>
      </w:ins>
    </w:p>
    <w:p w14:paraId="3F83FC2A" w14:textId="77777777" w:rsidR="00BB7AA3" w:rsidRPr="0042277B" w:rsidRDefault="00BB7AA3">
      <w:pPr>
        <w:pStyle w:val="NormalWeb"/>
        <w:spacing w:before="0" w:beforeAutospacing="0" w:after="0" w:afterAutospacing="0" w:line="360" w:lineRule="auto"/>
        <w:ind w:left="1440"/>
        <w:rPr>
          <w:rFonts w:ascii="Arial" w:hAnsi="Arial" w:cs="Arial"/>
          <w:rPrChange w:id="350" w:author="BROWN Linda - ODE" w:date="2020-07-02T14:37:00Z">
            <w:rPr>
              <w:rFonts w:ascii="Arial" w:hAnsi="Arial" w:cs="Arial"/>
              <w:color w:val="333333"/>
              <w:sz w:val="20"/>
              <w:szCs w:val="20"/>
            </w:rPr>
          </w:rPrChange>
        </w:rPr>
        <w:pPrChange w:id="351" w:author="BROWN Linda - ODE" w:date="2019-09-25T15:44:00Z">
          <w:pPr>
            <w:pStyle w:val="NormalWeb"/>
            <w:spacing w:before="0" w:beforeAutospacing="0" w:after="0" w:afterAutospacing="0" w:line="360" w:lineRule="auto"/>
          </w:pPr>
        </w:pPrChange>
      </w:pPr>
      <w:r w:rsidRPr="0042277B">
        <w:rPr>
          <w:rFonts w:ascii="Arial" w:hAnsi="Arial" w:cs="Arial"/>
          <w:rPrChange w:id="352" w:author="BROWN Linda - ODE" w:date="2020-07-02T14:37:00Z">
            <w:rPr>
              <w:rFonts w:ascii="Arial" w:hAnsi="Arial" w:cs="Arial"/>
              <w:color w:val="333333"/>
              <w:sz w:val="20"/>
              <w:szCs w:val="20"/>
            </w:rPr>
          </w:rPrChange>
        </w:rPr>
        <w:lastRenderedPageBreak/>
        <w:t>(K) "Traumatic Brain Injury</w:t>
      </w:r>
      <w:del w:id="353" w:author="BROWN Linda - ODE" w:date="2019-09-25T15:44:00Z">
        <w:r w:rsidRPr="0042277B" w:rsidDel="008C0198">
          <w:rPr>
            <w:rFonts w:ascii="Arial" w:hAnsi="Arial" w:cs="Arial"/>
            <w:rPrChange w:id="354" w:author="BROWN Linda - ODE" w:date="2020-07-02T14:37:00Z">
              <w:rPr>
                <w:rFonts w:ascii="Arial" w:hAnsi="Arial" w:cs="Arial"/>
                <w:color w:val="333333"/>
                <w:sz w:val="20"/>
                <w:szCs w:val="20"/>
              </w:rPr>
            </w:rPrChange>
          </w:rPr>
          <w:delText>" means an acquired injury to the brain caused by an external physical force resulting in total or partial functional disability or psychosocial impairment, or both, that adversely affects a child's educational performance. The term includes open or closed head injuries resulting in impairments in one or more areas, including cognition; language; memory; attention; reasoning; abstract thinking; judgment; problem-solving; sensory, perceptual, and motor abilities; psychosocial behavior; physical functions; information processing; and speech. The term does not include brain injuries that are congenital or degenerative, or brain injuries induced by birth trauma.</w:delText>
        </w:r>
      </w:del>
      <w:ins w:id="355" w:author="BROWN Linda - ODE" w:date="2019-09-25T15:45:00Z">
        <w:r w:rsidR="008C0198" w:rsidRPr="0042277B">
          <w:rPr>
            <w:rFonts w:ascii="Arial" w:hAnsi="Arial" w:cs="Arial"/>
            <w:rPrChange w:id="356" w:author="BROWN Linda - ODE" w:date="2020-07-02T14:37:00Z">
              <w:rPr>
                <w:rFonts w:ascii="Arial" w:hAnsi="Arial" w:cs="Arial"/>
                <w:sz w:val="20"/>
                <w:szCs w:val="20"/>
              </w:rPr>
            </w:rPrChange>
          </w:rPr>
          <w:t xml:space="preserve"> " means an acquired injury to the brain caused by an external physical force, resulting in total or partial functional disability or psychosocial impairment, or both, that adversely affects a child's developmental progress (age 3 through 5) or educational performance (age 5 through 21).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brain injuries induced by birth trauma.</w:t>
        </w:r>
      </w:ins>
    </w:p>
    <w:p w14:paraId="456DBC09" w14:textId="5A1585B9" w:rsidR="00BB7AA3" w:rsidRPr="0042277B" w:rsidRDefault="00BB7AA3">
      <w:pPr>
        <w:pStyle w:val="NormalWeb"/>
        <w:spacing w:before="0" w:beforeAutospacing="0" w:after="0" w:afterAutospacing="0" w:line="360" w:lineRule="auto"/>
        <w:ind w:left="1440"/>
        <w:rPr>
          <w:rFonts w:ascii="Arial" w:hAnsi="Arial" w:cs="Arial"/>
          <w:rPrChange w:id="357" w:author="BROWN Linda - ODE" w:date="2020-07-02T14:37:00Z">
            <w:rPr>
              <w:rFonts w:ascii="Arial" w:hAnsi="Arial" w:cs="Arial"/>
              <w:sz w:val="20"/>
              <w:szCs w:val="20"/>
            </w:rPr>
          </w:rPrChange>
        </w:rPr>
        <w:pPrChange w:id="358" w:author="BROWN Linda - ODE" w:date="2019-09-25T15:47:00Z">
          <w:pPr>
            <w:pStyle w:val="NormalWeb"/>
            <w:spacing w:before="0" w:beforeAutospacing="0" w:after="0" w:afterAutospacing="0" w:line="360" w:lineRule="auto"/>
          </w:pPr>
        </w:pPrChange>
      </w:pPr>
      <w:r w:rsidRPr="0042277B">
        <w:rPr>
          <w:rFonts w:ascii="Arial" w:hAnsi="Arial" w:cs="Arial"/>
          <w:rPrChange w:id="359" w:author="BROWN Linda - ODE" w:date="2020-07-02T14:37:00Z">
            <w:rPr>
              <w:rFonts w:ascii="Arial" w:hAnsi="Arial" w:cs="Arial"/>
              <w:color w:val="333333"/>
              <w:sz w:val="20"/>
              <w:szCs w:val="20"/>
            </w:rPr>
          </w:rPrChange>
        </w:rPr>
        <w:t>(L) "Visual Impairment</w:t>
      </w:r>
      <w:ins w:id="360" w:author="BROWN Linda - ODE" w:date="2020-06-25T11:33:00Z">
        <w:r w:rsidR="007454D2" w:rsidRPr="0042277B">
          <w:rPr>
            <w:rFonts w:ascii="Arial" w:hAnsi="Arial" w:cs="Arial"/>
          </w:rPr>
          <w:t xml:space="preserve"> including </w:t>
        </w:r>
      </w:ins>
      <w:ins w:id="361" w:author="BROWN Linda - ODE" w:date="2020-06-25T12:15:00Z">
        <w:r w:rsidR="0050086A" w:rsidRPr="0042277B">
          <w:rPr>
            <w:rFonts w:ascii="Arial" w:hAnsi="Arial" w:cs="Arial"/>
            <w:rPrChange w:id="362" w:author="BROWN Linda - ODE" w:date="2020-07-02T14:37:00Z">
              <w:rPr>
                <w:rFonts w:ascii="Arial" w:hAnsi="Arial" w:cs="Arial"/>
                <w:highlight w:val="yellow"/>
              </w:rPr>
            </w:rPrChange>
          </w:rPr>
          <w:t>blindness</w:t>
        </w:r>
      </w:ins>
      <w:r w:rsidRPr="0042277B">
        <w:rPr>
          <w:rFonts w:ascii="Arial" w:hAnsi="Arial" w:cs="Arial"/>
          <w:rPrChange w:id="363" w:author="BROWN Linda - ODE" w:date="2020-07-02T14:37:00Z">
            <w:rPr>
              <w:rFonts w:ascii="Arial" w:hAnsi="Arial" w:cs="Arial"/>
              <w:color w:val="333333"/>
              <w:sz w:val="20"/>
              <w:szCs w:val="20"/>
            </w:rPr>
          </w:rPrChange>
        </w:rPr>
        <w:t xml:space="preserve">" </w:t>
      </w:r>
      <w:del w:id="364" w:author="BROWN Linda - ODE" w:date="2019-09-25T15:46:00Z">
        <w:r w:rsidRPr="0042277B" w:rsidDel="00671A4D">
          <w:rPr>
            <w:rFonts w:ascii="Arial" w:hAnsi="Arial" w:cs="Arial"/>
            <w:rPrChange w:id="365" w:author="BROWN Linda - ODE" w:date="2020-07-02T14:37:00Z">
              <w:rPr>
                <w:rFonts w:ascii="Arial" w:hAnsi="Arial" w:cs="Arial"/>
                <w:color w:val="333333"/>
                <w:sz w:val="20"/>
                <w:szCs w:val="20"/>
              </w:rPr>
            </w:rPrChange>
          </w:rPr>
          <w:delText>means a visual impairment that, even with correction, adversely affects a child's</w:delText>
        </w:r>
        <w:r w:rsidRPr="0042277B" w:rsidDel="00671A4D">
          <w:rPr>
            <w:rFonts w:ascii="Arial" w:hAnsi="Arial" w:cs="Arial"/>
            <w:rPrChange w:id="366" w:author="BROWN Linda - ODE" w:date="2020-07-02T14:37:00Z">
              <w:rPr>
                <w:rFonts w:ascii="Arial" w:hAnsi="Arial" w:cs="Arial"/>
                <w:sz w:val="20"/>
                <w:szCs w:val="20"/>
              </w:rPr>
            </w:rPrChange>
          </w:rPr>
          <w:delText>educational performance. The term includes those children who are partially sighted or blind.</w:delText>
        </w:r>
      </w:del>
      <w:ins w:id="367" w:author="BROWN Linda - ODE" w:date="2019-09-25T15:46:00Z">
        <w:r w:rsidR="00671A4D" w:rsidRPr="0042277B">
          <w:rPr>
            <w:rFonts w:ascii="Arial" w:hAnsi="Arial" w:cs="Arial"/>
            <w:rPrChange w:id="368" w:author="BROWN Linda - ODE" w:date="2020-07-02T14:37:00Z">
              <w:rPr>
                <w:rFonts w:ascii="Arial" w:hAnsi="Arial" w:cs="Arial"/>
                <w:sz w:val="20"/>
                <w:szCs w:val="20"/>
              </w:rPr>
            </w:rPrChange>
          </w:rPr>
          <w:t xml:space="preserve"> means an impairment in vision that, even with correction, adversely affects a child's developmental progress (age 3 through 5) or educational performance (age 5 through 21). The term includes those children who are partially sighted or blind.</w:t>
        </w:r>
      </w:ins>
    </w:p>
    <w:p w14:paraId="1DD38AE0" w14:textId="77777777" w:rsidR="00BB7AA3" w:rsidRPr="0042277B" w:rsidRDefault="00BB7AA3">
      <w:pPr>
        <w:pStyle w:val="NormalWeb"/>
        <w:spacing w:before="0" w:beforeAutospacing="0" w:after="0" w:afterAutospacing="0" w:line="360" w:lineRule="auto"/>
        <w:rPr>
          <w:rFonts w:ascii="Arial" w:hAnsi="Arial" w:cs="Arial"/>
          <w:rPrChange w:id="369" w:author="BROWN Linda - ODE" w:date="2020-07-02T14:37:00Z">
            <w:rPr>
              <w:rFonts w:ascii="Arial" w:hAnsi="Arial" w:cs="Arial"/>
              <w:sz w:val="20"/>
              <w:szCs w:val="20"/>
            </w:rPr>
          </w:rPrChange>
        </w:rPr>
      </w:pPr>
      <w:r w:rsidRPr="0042277B">
        <w:rPr>
          <w:rFonts w:ascii="Arial" w:hAnsi="Arial" w:cs="Arial"/>
          <w:rPrChange w:id="370" w:author="BROWN Linda - ODE" w:date="2020-07-02T14:37:00Z">
            <w:rPr>
              <w:rFonts w:ascii="Arial" w:hAnsi="Arial" w:cs="Arial"/>
              <w:sz w:val="20"/>
              <w:szCs w:val="20"/>
            </w:rPr>
          </w:rPrChange>
        </w:rPr>
        <w:t>(</w:t>
      </w:r>
      <w:del w:id="371" w:author="BROWN Linda - ODE" w:date="2019-06-05T12:04:00Z">
        <w:r w:rsidRPr="0042277B" w:rsidDel="00D51A78">
          <w:rPr>
            <w:rFonts w:ascii="Arial" w:hAnsi="Arial" w:cs="Arial"/>
            <w:rPrChange w:id="372" w:author="BROWN Linda - ODE" w:date="2020-07-02T14:37:00Z">
              <w:rPr>
                <w:rFonts w:ascii="Arial" w:hAnsi="Arial" w:cs="Arial"/>
                <w:sz w:val="20"/>
                <w:szCs w:val="20"/>
              </w:rPr>
            </w:rPrChange>
          </w:rPr>
          <w:delText>5</w:delText>
        </w:r>
      </w:del>
      <w:ins w:id="373" w:author="BROWN Linda - ODE" w:date="2019-06-05T12:04:00Z">
        <w:r w:rsidR="00D51A78" w:rsidRPr="0042277B">
          <w:rPr>
            <w:rFonts w:ascii="Arial" w:hAnsi="Arial" w:cs="Arial"/>
            <w:rPrChange w:id="374" w:author="BROWN Linda - ODE" w:date="2020-07-02T14:37:00Z">
              <w:rPr>
                <w:rFonts w:ascii="Arial" w:hAnsi="Arial" w:cs="Arial"/>
                <w:sz w:val="20"/>
                <w:szCs w:val="20"/>
              </w:rPr>
            </w:rPrChange>
          </w:rPr>
          <w:t>6</w:t>
        </w:r>
      </w:ins>
      <w:r w:rsidRPr="0042277B">
        <w:rPr>
          <w:rFonts w:ascii="Arial" w:hAnsi="Arial" w:cs="Arial"/>
          <w:rPrChange w:id="375" w:author="BROWN Linda - ODE" w:date="2020-07-02T14:37:00Z">
            <w:rPr>
              <w:rFonts w:ascii="Arial" w:hAnsi="Arial" w:cs="Arial"/>
              <w:sz w:val="20"/>
              <w:szCs w:val="20"/>
            </w:rPr>
          </w:rPrChange>
        </w:rPr>
        <w:t>) "Consent" means that:</w:t>
      </w:r>
    </w:p>
    <w:p w14:paraId="5783728A" w14:textId="77777777" w:rsidR="00BB7AA3" w:rsidRPr="0042277B" w:rsidRDefault="00BB7AA3">
      <w:pPr>
        <w:pStyle w:val="NormalWeb"/>
        <w:spacing w:before="0" w:beforeAutospacing="0" w:after="0" w:afterAutospacing="0" w:line="360" w:lineRule="auto"/>
        <w:ind w:left="720"/>
        <w:rPr>
          <w:rFonts w:ascii="Arial" w:hAnsi="Arial" w:cs="Arial"/>
          <w:rPrChange w:id="376" w:author="BROWN Linda - ODE" w:date="2020-07-02T14:37:00Z">
            <w:rPr>
              <w:rFonts w:ascii="Arial" w:hAnsi="Arial" w:cs="Arial"/>
              <w:sz w:val="20"/>
              <w:szCs w:val="20"/>
            </w:rPr>
          </w:rPrChange>
        </w:rPr>
        <w:pPrChange w:id="377" w:author="&quot;Brownl&quot;" w:date="2019-09-06T16:09:00Z">
          <w:pPr>
            <w:pStyle w:val="NormalWeb"/>
            <w:spacing w:before="0" w:beforeAutospacing="0" w:after="0" w:afterAutospacing="0" w:line="360" w:lineRule="auto"/>
          </w:pPr>
        </w:pPrChange>
      </w:pPr>
      <w:r w:rsidRPr="0042277B">
        <w:rPr>
          <w:rFonts w:ascii="Arial" w:hAnsi="Arial" w:cs="Arial"/>
          <w:rPrChange w:id="378" w:author="BROWN Linda - ODE" w:date="2020-07-02T14:37:00Z">
            <w:rPr>
              <w:rFonts w:ascii="Arial" w:hAnsi="Arial" w:cs="Arial"/>
              <w:sz w:val="20"/>
              <w:szCs w:val="20"/>
            </w:rPr>
          </w:rPrChange>
        </w:rPr>
        <w:t>(a) The parent or adult student has been fully informed of all information relevant to the activity for which consent is sought, in the parent's native language or other mode of communication;</w:t>
      </w:r>
    </w:p>
    <w:p w14:paraId="68CDF6B1" w14:textId="77777777" w:rsidR="00BB7AA3" w:rsidRPr="0042277B" w:rsidRDefault="00BB7AA3">
      <w:pPr>
        <w:pStyle w:val="NormalWeb"/>
        <w:spacing w:before="0" w:beforeAutospacing="0" w:after="0" w:afterAutospacing="0" w:line="360" w:lineRule="auto"/>
        <w:ind w:left="720"/>
        <w:rPr>
          <w:rFonts w:ascii="Arial" w:hAnsi="Arial" w:cs="Arial"/>
          <w:rPrChange w:id="379" w:author="BROWN Linda - ODE" w:date="2020-07-02T14:37:00Z">
            <w:rPr>
              <w:rFonts w:ascii="Arial" w:hAnsi="Arial" w:cs="Arial"/>
              <w:sz w:val="20"/>
              <w:szCs w:val="20"/>
            </w:rPr>
          </w:rPrChange>
        </w:rPr>
        <w:pPrChange w:id="380" w:author="&quot;Brownl&quot;" w:date="2019-09-06T16:09:00Z">
          <w:pPr>
            <w:pStyle w:val="NormalWeb"/>
            <w:spacing w:before="0" w:beforeAutospacing="0" w:after="0" w:afterAutospacing="0" w:line="360" w:lineRule="auto"/>
          </w:pPr>
        </w:pPrChange>
      </w:pPr>
      <w:r w:rsidRPr="0042277B">
        <w:rPr>
          <w:rFonts w:ascii="Arial" w:hAnsi="Arial" w:cs="Arial"/>
          <w:rPrChange w:id="381" w:author="BROWN Linda - ODE" w:date="2020-07-02T14:37:00Z">
            <w:rPr>
              <w:rFonts w:ascii="Arial" w:hAnsi="Arial" w:cs="Arial"/>
              <w:sz w:val="20"/>
              <w:szCs w:val="20"/>
            </w:rPr>
          </w:rPrChange>
        </w:rPr>
        <w:t>(b) The parent or adult student understands and agrees in writing to the carrying out of the activity for which consent is sought; and the consent describes that activity and lists any records that will be released and to whom; and</w:t>
      </w:r>
    </w:p>
    <w:p w14:paraId="407DC6FB" w14:textId="77777777" w:rsidR="00BB7AA3" w:rsidRPr="0042277B" w:rsidRDefault="00BB7AA3">
      <w:pPr>
        <w:pStyle w:val="NormalWeb"/>
        <w:spacing w:before="0" w:beforeAutospacing="0" w:after="0" w:afterAutospacing="0" w:line="360" w:lineRule="auto"/>
        <w:ind w:left="720"/>
        <w:rPr>
          <w:rFonts w:ascii="Arial" w:hAnsi="Arial" w:cs="Arial"/>
          <w:rPrChange w:id="382" w:author="BROWN Linda - ODE" w:date="2020-07-02T14:37:00Z">
            <w:rPr>
              <w:rFonts w:ascii="Arial" w:hAnsi="Arial" w:cs="Arial"/>
              <w:sz w:val="20"/>
              <w:szCs w:val="20"/>
            </w:rPr>
          </w:rPrChange>
        </w:rPr>
        <w:pPrChange w:id="383" w:author="&quot;Brownl&quot;" w:date="2019-09-06T16:09:00Z">
          <w:pPr>
            <w:pStyle w:val="NormalWeb"/>
            <w:spacing w:before="0" w:beforeAutospacing="0" w:after="0" w:afterAutospacing="0" w:line="360" w:lineRule="auto"/>
          </w:pPr>
        </w:pPrChange>
      </w:pPr>
      <w:r w:rsidRPr="0042277B">
        <w:rPr>
          <w:rFonts w:ascii="Arial" w:hAnsi="Arial" w:cs="Arial"/>
          <w:rPrChange w:id="384" w:author="BROWN Linda - ODE" w:date="2020-07-02T14:37:00Z">
            <w:rPr>
              <w:rFonts w:ascii="Arial" w:hAnsi="Arial" w:cs="Arial"/>
              <w:sz w:val="20"/>
              <w:szCs w:val="20"/>
            </w:rPr>
          </w:rPrChange>
        </w:rPr>
        <w:t>(c) The parent or adult student understands that the granting of consent is voluntary and may be revoked at any time in accordance with OAR 581-015-2090(</w:t>
      </w:r>
      <w:del w:id="385" w:author="BROWN Linda - ODE" w:date="2019-09-25T15:10:00Z">
        <w:r w:rsidRPr="0042277B" w:rsidDel="008A7B89">
          <w:rPr>
            <w:rFonts w:ascii="Arial" w:hAnsi="Arial" w:cs="Arial"/>
            <w:rPrChange w:id="386" w:author="BROWN Linda - ODE" w:date="2020-07-02T14:37:00Z">
              <w:rPr>
                <w:rFonts w:ascii="Arial" w:hAnsi="Arial" w:cs="Arial"/>
                <w:sz w:val="20"/>
                <w:szCs w:val="20"/>
              </w:rPr>
            </w:rPrChange>
          </w:rPr>
          <w:delText>4</w:delText>
        </w:r>
      </w:del>
      <w:ins w:id="387" w:author="BROWN Linda - ODE" w:date="2019-09-25T15:10:00Z">
        <w:r w:rsidR="008A7B89" w:rsidRPr="0042277B">
          <w:rPr>
            <w:rFonts w:ascii="Arial" w:hAnsi="Arial" w:cs="Arial"/>
            <w:rPrChange w:id="388" w:author="BROWN Linda - ODE" w:date="2020-07-02T14:37:00Z">
              <w:rPr>
                <w:rFonts w:ascii="Arial" w:hAnsi="Arial" w:cs="Arial"/>
                <w:sz w:val="20"/>
                <w:szCs w:val="20"/>
              </w:rPr>
            </w:rPrChange>
          </w:rPr>
          <w:t>7</w:t>
        </w:r>
      </w:ins>
      <w:r w:rsidRPr="0042277B">
        <w:rPr>
          <w:rFonts w:ascii="Arial" w:hAnsi="Arial" w:cs="Arial"/>
          <w:rPrChange w:id="389" w:author="BROWN Linda - ODE" w:date="2020-07-02T14:37:00Z">
            <w:rPr>
              <w:rFonts w:ascii="Arial" w:hAnsi="Arial" w:cs="Arial"/>
              <w:sz w:val="20"/>
              <w:szCs w:val="20"/>
            </w:rPr>
          </w:rPrChange>
        </w:rPr>
        <w:t>)</w:t>
      </w:r>
      <w:del w:id="390" w:author="BROWN Linda - ODE" w:date="2019-09-25T15:11:00Z">
        <w:r w:rsidRPr="0042277B" w:rsidDel="008A7B89">
          <w:rPr>
            <w:rFonts w:ascii="Arial" w:hAnsi="Arial" w:cs="Arial"/>
            <w:rPrChange w:id="391" w:author="BROWN Linda - ODE" w:date="2020-07-02T14:37:00Z">
              <w:rPr>
                <w:rFonts w:ascii="Arial" w:hAnsi="Arial" w:cs="Arial"/>
                <w:sz w:val="20"/>
                <w:szCs w:val="20"/>
              </w:rPr>
            </w:rPrChange>
          </w:rPr>
          <w:delText xml:space="preserve"> or 581-015-2735</w:delText>
        </w:r>
      </w:del>
      <w:r w:rsidRPr="0042277B">
        <w:rPr>
          <w:rFonts w:ascii="Arial" w:hAnsi="Arial" w:cs="Arial"/>
          <w:rPrChange w:id="392" w:author="BROWN Linda - ODE" w:date="2020-07-02T14:37:00Z">
            <w:rPr>
              <w:rFonts w:ascii="Arial" w:hAnsi="Arial" w:cs="Arial"/>
              <w:sz w:val="20"/>
              <w:szCs w:val="20"/>
            </w:rPr>
          </w:rPrChange>
        </w:rPr>
        <w:t>.</w:t>
      </w:r>
    </w:p>
    <w:p w14:paraId="34476D7E" w14:textId="77777777" w:rsidR="00BB7AA3" w:rsidRPr="0042277B" w:rsidRDefault="00BB7AA3">
      <w:pPr>
        <w:pStyle w:val="NormalWeb"/>
        <w:spacing w:before="0" w:beforeAutospacing="0" w:after="0" w:afterAutospacing="0" w:line="360" w:lineRule="auto"/>
        <w:rPr>
          <w:rFonts w:ascii="Arial" w:hAnsi="Arial" w:cs="Arial"/>
          <w:rPrChange w:id="393" w:author="BROWN Linda - ODE" w:date="2020-07-02T14:37:00Z">
            <w:rPr>
              <w:rFonts w:ascii="Arial" w:hAnsi="Arial" w:cs="Arial"/>
              <w:sz w:val="20"/>
              <w:szCs w:val="20"/>
            </w:rPr>
          </w:rPrChange>
        </w:rPr>
      </w:pPr>
      <w:r w:rsidRPr="0042277B">
        <w:rPr>
          <w:rFonts w:ascii="Arial" w:hAnsi="Arial" w:cs="Arial"/>
          <w:rPrChange w:id="394" w:author="BROWN Linda - ODE" w:date="2020-07-02T14:37:00Z">
            <w:rPr>
              <w:rFonts w:ascii="Arial" w:hAnsi="Arial" w:cs="Arial"/>
              <w:sz w:val="20"/>
              <w:szCs w:val="20"/>
            </w:rPr>
          </w:rPrChange>
        </w:rPr>
        <w:t>(</w:t>
      </w:r>
      <w:del w:id="395" w:author="BROWN Linda - ODE" w:date="2019-06-05T12:04:00Z">
        <w:r w:rsidRPr="0042277B" w:rsidDel="00D51A78">
          <w:rPr>
            <w:rFonts w:ascii="Arial" w:hAnsi="Arial" w:cs="Arial"/>
            <w:rPrChange w:id="396" w:author="BROWN Linda - ODE" w:date="2020-07-02T14:37:00Z">
              <w:rPr>
                <w:rFonts w:ascii="Arial" w:hAnsi="Arial" w:cs="Arial"/>
                <w:sz w:val="20"/>
                <w:szCs w:val="20"/>
              </w:rPr>
            </w:rPrChange>
          </w:rPr>
          <w:delText>6</w:delText>
        </w:r>
      </w:del>
      <w:ins w:id="397" w:author="BROWN Linda - ODE" w:date="2019-06-05T12:04:00Z">
        <w:r w:rsidR="00D51A78" w:rsidRPr="0042277B">
          <w:rPr>
            <w:rFonts w:ascii="Arial" w:hAnsi="Arial" w:cs="Arial"/>
            <w:rPrChange w:id="398" w:author="BROWN Linda - ODE" w:date="2020-07-02T14:37:00Z">
              <w:rPr>
                <w:rFonts w:ascii="Arial" w:hAnsi="Arial" w:cs="Arial"/>
                <w:sz w:val="20"/>
                <w:szCs w:val="20"/>
              </w:rPr>
            </w:rPrChange>
          </w:rPr>
          <w:t>7</w:t>
        </w:r>
      </w:ins>
      <w:r w:rsidRPr="0042277B">
        <w:rPr>
          <w:rFonts w:ascii="Arial" w:hAnsi="Arial" w:cs="Arial"/>
          <w:rPrChange w:id="399" w:author="BROWN Linda - ODE" w:date="2020-07-02T14:37:00Z">
            <w:rPr>
              <w:rFonts w:ascii="Arial" w:hAnsi="Arial" w:cs="Arial"/>
              <w:sz w:val="20"/>
              <w:szCs w:val="20"/>
            </w:rPr>
          </w:rPrChange>
        </w:rPr>
        <w:t>) "Day" means calendar day unless otherwise indicated as</w:t>
      </w:r>
      <w:ins w:id="400" w:author="BROWN Linda - ODE" w:date="2019-07-19T13:32:00Z">
        <w:r w:rsidR="00A223BC" w:rsidRPr="0042277B">
          <w:rPr>
            <w:rFonts w:ascii="Arial" w:hAnsi="Arial" w:cs="Arial"/>
            <w:rPrChange w:id="401" w:author="BROWN Linda - ODE" w:date="2020-07-02T14:37:00Z">
              <w:rPr>
                <w:rFonts w:ascii="Arial" w:hAnsi="Arial" w:cs="Arial"/>
                <w:sz w:val="20"/>
                <w:szCs w:val="20"/>
              </w:rPr>
            </w:rPrChange>
          </w:rPr>
          <w:t xml:space="preserve"> a business day or school day</w:t>
        </w:r>
      </w:ins>
      <w:r w:rsidRPr="0042277B">
        <w:rPr>
          <w:rFonts w:ascii="Arial" w:hAnsi="Arial" w:cs="Arial"/>
          <w:rPrChange w:id="402" w:author="BROWN Linda - ODE" w:date="2020-07-02T14:37:00Z">
            <w:rPr>
              <w:rFonts w:ascii="Arial" w:hAnsi="Arial" w:cs="Arial"/>
              <w:sz w:val="20"/>
              <w:szCs w:val="20"/>
            </w:rPr>
          </w:rPrChange>
        </w:rPr>
        <w:t>:</w:t>
      </w:r>
    </w:p>
    <w:p w14:paraId="33403A3D" w14:textId="77777777" w:rsidR="00BB7AA3" w:rsidRPr="0042277B" w:rsidRDefault="00BB7AA3">
      <w:pPr>
        <w:pStyle w:val="NormalWeb"/>
        <w:spacing w:before="0" w:beforeAutospacing="0" w:after="0" w:afterAutospacing="0" w:line="360" w:lineRule="auto"/>
        <w:ind w:left="720"/>
        <w:rPr>
          <w:rFonts w:ascii="Arial" w:hAnsi="Arial" w:cs="Arial"/>
          <w:rPrChange w:id="403" w:author="BROWN Linda - ODE" w:date="2020-07-02T14:37:00Z">
            <w:rPr>
              <w:rFonts w:ascii="Arial" w:hAnsi="Arial" w:cs="Arial"/>
              <w:sz w:val="20"/>
              <w:szCs w:val="20"/>
            </w:rPr>
          </w:rPrChange>
        </w:rPr>
        <w:pPrChange w:id="404" w:author="&quot;Brownl&quot;" w:date="2019-09-06T16:09:00Z">
          <w:pPr>
            <w:pStyle w:val="NormalWeb"/>
            <w:spacing w:before="0" w:beforeAutospacing="0" w:after="0" w:afterAutospacing="0" w:line="360" w:lineRule="auto"/>
          </w:pPr>
        </w:pPrChange>
      </w:pPr>
      <w:r w:rsidRPr="0042277B">
        <w:rPr>
          <w:rFonts w:ascii="Arial" w:hAnsi="Arial" w:cs="Arial"/>
          <w:rPrChange w:id="405" w:author="BROWN Linda - ODE" w:date="2020-07-02T14:37:00Z">
            <w:rPr>
              <w:rFonts w:ascii="Arial" w:hAnsi="Arial" w:cs="Arial"/>
              <w:sz w:val="20"/>
              <w:szCs w:val="20"/>
            </w:rPr>
          </w:rPrChange>
        </w:rPr>
        <w:lastRenderedPageBreak/>
        <w:t>(a) "Business day," which means Mondays through Fridays</w:t>
      </w:r>
      <w:del w:id="406" w:author="BROWN Linda - ODE" w:date="2019-07-19T13:33:00Z">
        <w:r w:rsidRPr="0042277B" w:rsidDel="00A223BC">
          <w:rPr>
            <w:rFonts w:ascii="Arial" w:hAnsi="Arial" w:cs="Arial"/>
            <w:rPrChange w:id="407" w:author="BROWN Linda - ODE" w:date="2020-07-02T14:37:00Z">
              <w:rPr>
                <w:rFonts w:ascii="Arial" w:hAnsi="Arial" w:cs="Arial"/>
                <w:sz w:val="20"/>
                <w:szCs w:val="20"/>
              </w:rPr>
            </w:rPrChange>
          </w:rPr>
          <w:delText>, other than holidays</w:delText>
        </w:r>
      </w:del>
      <w:ins w:id="408" w:author="BROWN Linda - ODE" w:date="2019-07-19T13:33:00Z">
        <w:r w:rsidR="00A223BC" w:rsidRPr="0042277B">
          <w:rPr>
            <w:rFonts w:ascii="Arial" w:hAnsi="Arial" w:cs="Arial"/>
            <w:rPrChange w:id="409" w:author="BROWN Linda - ODE" w:date="2020-07-02T14:37:00Z">
              <w:rPr>
                <w:rFonts w:ascii="Arial" w:hAnsi="Arial" w:cs="Arial"/>
                <w:sz w:val="20"/>
                <w:szCs w:val="20"/>
              </w:rPr>
            </w:rPrChange>
          </w:rPr>
          <w:t xml:space="preserve"> ex</w:t>
        </w:r>
      </w:ins>
      <w:ins w:id="410" w:author="BROWN Linda - ODE" w:date="2019-07-19T13:34:00Z">
        <w:r w:rsidR="00A223BC" w:rsidRPr="0042277B">
          <w:rPr>
            <w:rFonts w:ascii="Arial" w:hAnsi="Arial" w:cs="Arial"/>
            <w:rPrChange w:id="411" w:author="BROWN Linda - ODE" w:date="2020-07-02T14:37:00Z">
              <w:rPr>
                <w:rFonts w:ascii="Arial" w:hAnsi="Arial" w:cs="Arial"/>
                <w:sz w:val="20"/>
                <w:szCs w:val="20"/>
              </w:rPr>
            </w:rPrChange>
          </w:rPr>
          <w:t>c</w:t>
        </w:r>
      </w:ins>
      <w:ins w:id="412" w:author="BROWN Linda - ODE" w:date="2019-07-19T13:33:00Z">
        <w:r w:rsidR="00A223BC" w:rsidRPr="0042277B">
          <w:rPr>
            <w:rFonts w:ascii="Arial" w:hAnsi="Arial" w:cs="Arial"/>
            <w:rPrChange w:id="413" w:author="BROWN Linda - ODE" w:date="2020-07-02T14:37:00Z">
              <w:rPr>
                <w:rFonts w:ascii="Arial" w:hAnsi="Arial" w:cs="Arial"/>
                <w:sz w:val="20"/>
                <w:szCs w:val="20"/>
              </w:rPr>
            </w:rPrChange>
          </w:rPr>
          <w:t>ept for Federal State holidays (unless holidays are specifically included in the designation of business day</w:t>
        </w:r>
      </w:ins>
      <w:ins w:id="414" w:author="FIELD Elliot - ODE" w:date="2019-11-14T12:39:00Z">
        <w:r w:rsidR="00087C95" w:rsidRPr="0042277B">
          <w:rPr>
            <w:rFonts w:ascii="Arial" w:hAnsi="Arial" w:cs="Arial"/>
            <w:rPrChange w:id="415" w:author="BROWN Linda - ODE" w:date="2020-07-02T14:37:00Z">
              <w:rPr>
                <w:rFonts w:ascii="Arial" w:hAnsi="Arial" w:cs="Arial"/>
                <w:sz w:val="20"/>
                <w:szCs w:val="20"/>
              </w:rPr>
            </w:rPrChange>
          </w:rPr>
          <w:t>).</w:t>
        </w:r>
      </w:ins>
      <w:r w:rsidRPr="0042277B">
        <w:rPr>
          <w:rFonts w:ascii="Arial" w:hAnsi="Arial" w:cs="Arial"/>
          <w:rPrChange w:id="416" w:author="BROWN Linda - ODE" w:date="2020-07-02T14:37:00Z">
            <w:rPr>
              <w:rFonts w:ascii="Arial" w:hAnsi="Arial" w:cs="Arial"/>
              <w:sz w:val="20"/>
              <w:szCs w:val="20"/>
            </w:rPr>
          </w:rPrChange>
        </w:rPr>
        <w:t xml:space="preserve"> </w:t>
      </w:r>
    </w:p>
    <w:p w14:paraId="42070A3B" w14:textId="77777777" w:rsidR="00A223BC" w:rsidRPr="0042277B" w:rsidRDefault="00BB7AA3">
      <w:pPr>
        <w:pStyle w:val="NormalWeb"/>
        <w:spacing w:before="0" w:beforeAutospacing="0" w:after="0" w:afterAutospacing="0" w:line="360" w:lineRule="auto"/>
        <w:ind w:left="720"/>
        <w:rPr>
          <w:ins w:id="417" w:author="BROWN Linda - ODE" w:date="2019-07-19T13:37:00Z"/>
          <w:rFonts w:ascii="Arial" w:hAnsi="Arial" w:cs="Arial"/>
          <w:rPrChange w:id="418" w:author="BROWN Linda - ODE" w:date="2020-07-02T14:37:00Z">
            <w:rPr>
              <w:ins w:id="419" w:author="BROWN Linda - ODE" w:date="2019-07-19T13:37:00Z"/>
              <w:rFonts w:ascii="Arial" w:hAnsi="Arial" w:cs="Arial"/>
              <w:sz w:val="20"/>
              <w:szCs w:val="20"/>
            </w:rPr>
          </w:rPrChange>
        </w:rPr>
        <w:pPrChange w:id="420" w:author="&quot;Brownl&quot;" w:date="2019-09-06T16:09:00Z">
          <w:pPr>
            <w:pStyle w:val="NormalWeb"/>
            <w:spacing w:before="0" w:beforeAutospacing="0" w:after="0" w:afterAutospacing="0" w:line="360" w:lineRule="auto"/>
          </w:pPr>
        </w:pPrChange>
      </w:pPr>
      <w:r w:rsidRPr="0042277B">
        <w:rPr>
          <w:rFonts w:ascii="Arial" w:hAnsi="Arial" w:cs="Arial"/>
          <w:rPrChange w:id="421" w:author="BROWN Linda - ODE" w:date="2020-07-02T14:37:00Z">
            <w:rPr>
              <w:rFonts w:ascii="Arial" w:hAnsi="Arial" w:cs="Arial"/>
              <w:sz w:val="20"/>
              <w:szCs w:val="20"/>
            </w:rPr>
          </w:rPrChange>
        </w:rPr>
        <w:t xml:space="preserve">(b) "School day," </w:t>
      </w:r>
      <w:del w:id="422" w:author="BROWN Linda - ODE" w:date="2019-07-19T13:35:00Z">
        <w:r w:rsidRPr="0042277B" w:rsidDel="00A223BC">
          <w:rPr>
            <w:rFonts w:ascii="Arial" w:hAnsi="Arial" w:cs="Arial"/>
            <w:rPrChange w:id="423" w:author="BROWN Linda - ODE" w:date="2020-07-02T14:37:00Z">
              <w:rPr>
                <w:rFonts w:ascii="Arial" w:hAnsi="Arial" w:cs="Arial"/>
                <w:sz w:val="20"/>
                <w:szCs w:val="20"/>
              </w:rPr>
            </w:rPrChange>
          </w:rPr>
          <w:delText>whic</w:delText>
        </w:r>
      </w:del>
      <w:del w:id="424" w:author="BROWN Linda - ODE" w:date="2019-07-23T15:23:00Z">
        <w:r w:rsidRPr="0042277B" w:rsidDel="00981847">
          <w:rPr>
            <w:rFonts w:ascii="Arial" w:hAnsi="Arial" w:cs="Arial"/>
            <w:rPrChange w:id="425" w:author="BROWN Linda - ODE" w:date="2020-07-02T14:37:00Z">
              <w:rPr>
                <w:rFonts w:ascii="Arial" w:hAnsi="Arial" w:cs="Arial"/>
                <w:sz w:val="20"/>
                <w:szCs w:val="20"/>
              </w:rPr>
            </w:rPrChange>
          </w:rPr>
          <w:delText>h</w:delText>
        </w:r>
      </w:del>
      <w:r w:rsidRPr="0042277B">
        <w:rPr>
          <w:rFonts w:ascii="Arial" w:hAnsi="Arial" w:cs="Arial"/>
          <w:rPrChange w:id="426" w:author="BROWN Linda - ODE" w:date="2020-07-02T14:37:00Z">
            <w:rPr>
              <w:rFonts w:ascii="Arial" w:hAnsi="Arial" w:cs="Arial"/>
              <w:sz w:val="20"/>
              <w:szCs w:val="20"/>
            </w:rPr>
          </w:rPrChange>
        </w:rPr>
        <w:t xml:space="preserve"> means any day, including partial days that children are in attendance at school for instructional purposes. </w:t>
      </w:r>
    </w:p>
    <w:p w14:paraId="23204BA2" w14:textId="77777777" w:rsidR="00BB7AA3" w:rsidRPr="0042277B" w:rsidRDefault="00A223BC">
      <w:pPr>
        <w:pStyle w:val="NormalWeb"/>
        <w:spacing w:before="0" w:beforeAutospacing="0" w:after="0" w:afterAutospacing="0" w:line="360" w:lineRule="auto"/>
        <w:ind w:firstLine="720"/>
        <w:rPr>
          <w:rFonts w:ascii="Arial" w:hAnsi="Arial" w:cs="Arial"/>
          <w:rPrChange w:id="427" w:author="BROWN Linda - ODE" w:date="2020-07-02T14:37:00Z">
            <w:rPr>
              <w:rFonts w:ascii="Arial" w:hAnsi="Arial" w:cs="Arial"/>
              <w:sz w:val="20"/>
              <w:szCs w:val="20"/>
            </w:rPr>
          </w:rPrChange>
        </w:rPr>
        <w:pPrChange w:id="428" w:author="&quot;Brownl&quot;" w:date="2019-09-06T16:09:00Z">
          <w:pPr>
            <w:pStyle w:val="NormalWeb"/>
            <w:spacing w:before="0" w:beforeAutospacing="0" w:after="0" w:afterAutospacing="0" w:line="360" w:lineRule="auto"/>
          </w:pPr>
        </w:pPrChange>
      </w:pPr>
      <w:ins w:id="429" w:author="BROWN Linda - ODE" w:date="2019-07-19T13:37:00Z">
        <w:r w:rsidRPr="0042277B">
          <w:rPr>
            <w:rFonts w:ascii="Arial" w:hAnsi="Arial" w:cs="Arial"/>
            <w:rPrChange w:id="430" w:author="BROWN Linda - ODE" w:date="2020-07-02T14:37:00Z">
              <w:rPr>
                <w:rFonts w:ascii="Arial" w:hAnsi="Arial" w:cs="Arial"/>
                <w:sz w:val="20"/>
                <w:szCs w:val="20"/>
              </w:rPr>
            </w:rPrChange>
          </w:rPr>
          <w:t xml:space="preserve">(c) </w:t>
        </w:r>
      </w:ins>
      <w:del w:id="431" w:author="BROWN Linda - ODE" w:date="2019-07-19T13:37:00Z">
        <w:r w:rsidR="00BB7AA3" w:rsidRPr="0042277B" w:rsidDel="00A223BC">
          <w:rPr>
            <w:rFonts w:ascii="Arial" w:hAnsi="Arial" w:cs="Arial"/>
            <w:rPrChange w:id="432" w:author="BROWN Linda - ODE" w:date="2020-07-02T14:37:00Z">
              <w:rPr>
                <w:rFonts w:ascii="Arial" w:hAnsi="Arial" w:cs="Arial"/>
                <w:sz w:val="20"/>
                <w:szCs w:val="20"/>
              </w:rPr>
            </w:rPrChange>
          </w:rPr>
          <w:delText xml:space="preserve">The term </w:delText>
        </w:r>
      </w:del>
      <w:r w:rsidR="00BB7AA3" w:rsidRPr="0042277B">
        <w:rPr>
          <w:rFonts w:ascii="Arial" w:hAnsi="Arial" w:cs="Arial"/>
          <w:rPrChange w:id="433" w:author="BROWN Linda - ODE" w:date="2020-07-02T14:37:00Z">
            <w:rPr>
              <w:rFonts w:ascii="Arial" w:hAnsi="Arial" w:cs="Arial"/>
              <w:sz w:val="20"/>
              <w:szCs w:val="20"/>
            </w:rPr>
          </w:rPrChange>
        </w:rPr>
        <w:t>"</w:t>
      </w:r>
      <w:del w:id="434" w:author="BROWN Linda - ODE" w:date="2019-07-19T13:37:00Z">
        <w:r w:rsidR="00BB7AA3" w:rsidRPr="0042277B" w:rsidDel="00A223BC">
          <w:rPr>
            <w:rFonts w:ascii="Arial" w:hAnsi="Arial" w:cs="Arial"/>
            <w:rPrChange w:id="435" w:author="BROWN Linda - ODE" w:date="2020-07-02T14:37:00Z">
              <w:rPr>
                <w:rFonts w:ascii="Arial" w:hAnsi="Arial" w:cs="Arial"/>
                <w:sz w:val="20"/>
                <w:szCs w:val="20"/>
              </w:rPr>
            </w:rPrChange>
          </w:rPr>
          <w:delText>s</w:delText>
        </w:r>
      </w:del>
      <w:ins w:id="436" w:author="BROWN Linda - ODE" w:date="2019-07-19T13:37:00Z">
        <w:r w:rsidRPr="0042277B">
          <w:rPr>
            <w:rFonts w:ascii="Arial" w:hAnsi="Arial" w:cs="Arial"/>
            <w:rPrChange w:id="437" w:author="BROWN Linda - ODE" w:date="2020-07-02T14:37:00Z">
              <w:rPr>
                <w:rFonts w:ascii="Arial" w:hAnsi="Arial" w:cs="Arial"/>
                <w:sz w:val="20"/>
                <w:szCs w:val="20"/>
              </w:rPr>
            </w:rPrChange>
          </w:rPr>
          <w:t>S</w:t>
        </w:r>
      </w:ins>
      <w:r w:rsidR="00BB7AA3" w:rsidRPr="0042277B">
        <w:rPr>
          <w:rFonts w:ascii="Arial" w:hAnsi="Arial" w:cs="Arial"/>
          <w:rPrChange w:id="438" w:author="BROWN Linda - ODE" w:date="2020-07-02T14:37:00Z">
            <w:rPr>
              <w:rFonts w:ascii="Arial" w:hAnsi="Arial" w:cs="Arial"/>
              <w:sz w:val="20"/>
              <w:szCs w:val="20"/>
            </w:rPr>
          </w:rPrChange>
        </w:rPr>
        <w:t>chool day" has the same meaning for all children in school, including those with and without disabilities.</w:t>
      </w:r>
    </w:p>
    <w:p w14:paraId="2902434B" w14:textId="77777777" w:rsidR="00BB7AA3" w:rsidRPr="0042277B" w:rsidRDefault="00BB7AA3">
      <w:pPr>
        <w:pStyle w:val="NormalWeb"/>
        <w:spacing w:before="0" w:beforeAutospacing="0" w:after="0" w:afterAutospacing="0" w:line="360" w:lineRule="auto"/>
        <w:rPr>
          <w:rFonts w:ascii="Arial" w:hAnsi="Arial" w:cs="Arial"/>
          <w:rPrChange w:id="439" w:author="BROWN Linda - ODE" w:date="2020-07-02T14:37:00Z">
            <w:rPr>
              <w:rFonts w:ascii="Arial" w:hAnsi="Arial" w:cs="Arial"/>
              <w:sz w:val="20"/>
              <w:szCs w:val="20"/>
            </w:rPr>
          </w:rPrChange>
        </w:rPr>
      </w:pPr>
      <w:r w:rsidRPr="0042277B">
        <w:rPr>
          <w:rFonts w:ascii="Arial" w:hAnsi="Arial" w:cs="Arial"/>
          <w:rPrChange w:id="440" w:author="BROWN Linda - ODE" w:date="2020-07-02T14:37:00Z">
            <w:rPr>
              <w:rFonts w:ascii="Arial" w:hAnsi="Arial" w:cs="Arial"/>
              <w:sz w:val="20"/>
              <w:szCs w:val="20"/>
            </w:rPr>
          </w:rPrChange>
        </w:rPr>
        <w:t>(</w:t>
      </w:r>
      <w:del w:id="441" w:author="BROWN Linda - ODE" w:date="2019-06-05T12:04:00Z">
        <w:r w:rsidRPr="0042277B" w:rsidDel="00D51A78">
          <w:rPr>
            <w:rFonts w:ascii="Arial" w:hAnsi="Arial" w:cs="Arial"/>
            <w:rPrChange w:id="442" w:author="BROWN Linda - ODE" w:date="2020-07-02T14:37:00Z">
              <w:rPr>
                <w:rFonts w:ascii="Arial" w:hAnsi="Arial" w:cs="Arial"/>
                <w:sz w:val="20"/>
                <w:szCs w:val="20"/>
              </w:rPr>
            </w:rPrChange>
          </w:rPr>
          <w:delText>7</w:delText>
        </w:r>
      </w:del>
      <w:ins w:id="443" w:author="BROWN Linda - ODE" w:date="2019-06-05T12:04:00Z">
        <w:r w:rsidR="00D51A78" w:rsidRPr="0042277B">
          <w:rPr>
            <w:rFonts w:ascii="Arial" w:hAnsi="Arial" w:cs="Arial"/>
            <w:rPrChange w:id="444" w:author="BROWN Linda - ODE" w:date="2020-07-02T14:37:00Z">
              <w:rPr>
                <w:rFonts w:ascii="Arial" w:hAnsi="Arial" w:cs="Arial"/>
                <w:sz w:val="20"/>
                <w:szCs w:val="20"/>
              </w:rPr>
            </w:rPrChange>
          </w:rPr>
          <w:t>8</w:t>
        </w:r>
      </w:ins>
      <w:r w:rsidRPr="0042277B">
        <w:rPr>
          <w:rFonts w:ascii="Arial" w:hAnsi="Arial" w:cs="Arial"/>
          <w:rPrChange w:id="445" w:author="BROWN Linda - ODE" w:date="2020-07-02T14:37:00Z">
            <w:rPr>
              <w:rFonts w:ascii="Arial" w:hAnsi="Arial" w:cs="Arial"/>
              <w:sz w:val="20"/>
              <w:szCs w:val="20"/>
            </w:rPr>
          </w:rPrChange>
        </w:rPr>
        <w:t>) "Department" means the Oregon Department of Education.</w:t>
      </w:r>
    </w:p>
    <w:p w14:paraId="56DC6BFC" w14:textId="77777777" w:rsidR="00BB7AA3" w:rsidRPr="0042277B" w:rsidRDefault="00BB7AA3">
      <w:pPr>
        <w:pStyle w:val="NormalWeb"/>
        <w:spacing w:before="0" w:beforeAutospacing="0" w:after="0" w:afterAutospacing="0" w:line="360" w:lineRule="auto"/>
        <w:rPr>
          <w:rFonts w:ascii="Arial" w:hAnsi="Arial" w:cs="Arial"/>
          <w:rPrChange w:id="446" w:author="BROWN Linda - ODE" w:date="2020-07-02T14:37:00Z">
            <w:rPr>
              <w:rFonts w:ascii="Arial" w:hAnsi="Arial" w:cs="Arial"/>
              <w:sz w:val="20"/>
              <w:szCs w:val="20"/>
            </w:rPr>
          </w:rPrChange>
        </w:rPr>
      </w:pPr>
      <w:r w:rsidRPr="0042277B">
        <w:rPr>
          <w:rFonts w:ascii="Arial" w:hAnsi="Arial" w:cs="Arial"/>
          <w:rPrChange w:id="447" w:author="BROWN Linda - ODE" w:date="2020-07-02T14:37:00Z">
            <w:rPr>
              <w:rFonts w:ascii="Arial" w:hAnsi="Arial" w:cs="Arial"/>
              <w:sz w:val="20"/>
              <w:szCs w:val="20"/>
            </w:rPr>
          </w:rPrChange>
        </w:rPr>
        <w:t>(</w:t>
      </w:r>
      <w:del w:id="448" w:author="BROWN Linda - ODE" w:date="2019-06-05T12:05:00Z">
        <w:r w:rsidRPr="0042277B" w:rsidDel="00D51A78">
          <w:rPr>
            <w:rFonts w:ascii="Arial" w:hAnsi="Arial" w:cs="Arial"/>
            <w:rPrChange w:id="449" w:author="BROWN Linda - ODE" w:date="2020-07-02T14:37:00Z">
              <w:rPr>
                <w:rFonts w:ascii="Arial" w:hAnsi="Arial" w:cs="Arial"/>
                <w:sz w:val="20"/>
                <w:szCs w:val="20"/>
              </w:rPr>
            </w:rPrChange>
          </w:rPr>
          <w:delText>8</w:delText>
        </w:r>
      </w:del>
      <w:ins w:id="450" w:author="BROWN Linda - ODE" w:date="2019-06-05T12:05:00Z">
        <w:r w:rsidR="00D51A78" w:rsidRPr="0042277B">
          <w:rPr>
            <w:rFonts w:ascii="Arial" w:hAnsi="Arial" w:cs="Arial"/>
            <w:rPrChange w:id="451" w:author="BROWN Linda - ODE" w:date="2020-07-02T14:37:00Z">
              <w:rPr>
                <w:rFonts w:ascii="Arial" w:hAnsi="Arial" w:cs="Arial"/>
                <w:sz w:val="20"/>
                <w:szCs w:val="20"/>
              </w:rPr>
            </w:rPrChange>
          </w:rPr>
          <w:t>9</w:t>
        </w:r>
      </w:ins>
      <w:r w:rsidRPr="0042277B">
        <w:rPr>
          <w:rFonts w:ascii="Arial" w:hAnsi="Arial" w:cs="Arial"/>
          <w:rPrChange w:id="452" w:author="BROWN Linda - ODE" w:date="2020-07-02T14:37:00Z">
            <w:rPr>
              <w:rFonts w:ascii="Arial" w:hAnsi="Arial" w:cs="Arial"/>
              <w:sz w:val="20"/>
              <w:szCs w:val="20"/>
            </w:rPr>
          </w:rPrChange>
        </w:rPr>
        <w:t>) “Developmental History” means gathering information regarding the following: the child’s prenatal and birth history, including prenatal exposure to alcohol, prescription and non-prescription medications, or other drugs; meeting of developmental milestones; socialization and behavioral patterns; health and physical/medical history; family and environmental factors; home and educational performance;  trauma or significant stress experienced by the child; and the display of characteristics of any additional learning or behavioral problems.</w:t>
      </w:r>
    </w:p>
    <w:p w14:paraId="61279749" w14:textId="77777777" w:rsidR="00BB7AA3" w:rsidRPr="0042277B" w:rsidRDefault="00BB7AA3">
      <w:pPr>
        <w:pStyle w:val="NormalWeb"/>
        <w:spacing w:before="0" w:beforeAutospacing="0" w:after="0" w:afterAutospacing="0" w:line="360" w:lineRule="auto"/>
        <w:rPr>
          <w:rFonts w:ascii="Arial" w:hAnsi="Arial" w:cs="Arial"/>
          <w:rPrChange w:id="453" w:author="BROWN Linda - ODE" w:date="2020-07-02T14:37:00Z">
            <w:rPr>
              <w:rFonts w:ascii="Arial" w:hAnsi="Arial" w:cs="Arial"/>
              <w:sz w:val="20"/>
              <w:szCs w:val="20"/>
            </w:rPr>
          </w:rPrChange>
        </w:rPr>
      </w:pPr>
      <w:r w:rsidRPr="0042277B">
        <w:rPr>
          <w:rFonts w:ascii="Arial" w:hAnsi="Arial" w:cs="Arial"/>
          <w:rPrChange w:id="454" w:author="BROWN Linda - ODE" w:date="2020-07-02T14:37:00Z">
            <w:rPr>
              <w:rFonts w:ascii="Arial" w:hAnsi="Arial" w:cs="Arial"/>
              <w:sz w:val="20"/>
              <w:szCs w:val="20"/>
            </w:rPr>
          </w:rPrChange>
        </w:rPr>
        <w:t>(</w:t>
      </w:r>
      <w:del w:id="455" w:author="BROWN Linda - ODE" w:date="2019-06-05T12:05:00Z">
        <w:r w:rsidRPr="0042277B" w:rsidDel="00D51A78">
          <w:rPr>
            <w:rFonts w:ascii="Arial" w:hAnsi="Arial" w:cs="Arial"/>
            <w:rPrChange w:id="456" w:author="BROWN Linda - ODE" w:date="2020-07-02T14:37:00Z">
              <w:rPr>
                <w:rFonts w:ascii="Arial" w:hAnsi="Arial" w:cs="Arial"/>
                <w:sz w:val="20"/>
                <w:szCs w:val="20"/>
              </w:rPr>
            </w:rPrChange>
          </w:rPr>
          <w:delText>9</w:delText>
        </w:r>
      </w:del>
      <w:ins w:id="457" w:author="BROWN Linda - ODE" w:date="2019-06-05T12:05:00Z">
        <w:r w:rsidR="00D51A78" w:rsidRPr="0042277B">
          <w:rPr>
            <w:rFonts w:ascii="Arial" w:hAnsi="Arial" w:cs="Arial"/>
            <w:rPrChange w:id="458" w:author="BROWN Linda - ODE" w:date="2020-07-02T14:37:00Z">
              <w:rPr>
                <w:rFonts w:ascii="Arial" w:hAnsi="Arial" w:cs="Arial"/>
                <w:sz w:val="20"/>
                <w:szCs w:val="20"/>
              </w:rPr>
            </w:rPrChange>
          </w:rPr>
          <w:t>10</w:t>
        </w:r>
      </w:ins>
      <w:r w:rsidRPr="0042277B">
        <w:rPr>
          <w:rFonts w:ascii="Arial" w:hAnsi="Arial" w:cs="Arial"/>
          <w:rPrChange w:id="459" w:author="BROWN Linda - ODE" w:date="2020-07-02T14:37:00Z">
            <w:rPr>
              <w:rFonts w:ascii="Arial" w:hAnsi="Arial" w:cs="Arial"/>
              <w:sz w:val="20"/>
              <w:szCs w:val="20"/>
            </w:rPr>
          </w:rPrChange>
        </w:rPr>
        <w:t>) "EI/ECSE" means early intervention/early childhood special education and refers to services or programs for preschool children with disabilities.</w:t>
      </w:r>
    </w:p>
    <w:p w14:paraId="46E3A535" w14:textId="1432FB81" w:rsidR="0020225E" w:rsidRPr="0042277B" w:rsidRDefault="00BB7AA3">
      <w:pPr>
        <w:spacing w:after="0" w:line="360" w:lineRule="auto"/>
        <w:rPr>
          <w:ins w:id="460" w:author="BROWN Linda - ODE" w:date="2019-09-17T22:39:00Z"/>
          <w:rFonts w:ascii="Arial" w:hAnsi="Arial" w:cs="Arial"/>
          <w:sz w:val="24"/>
          <w:szCs w:val="24"/>
          <w:rPrChange w:id="461" w:author="BROWN Linda - ODE" w:date="2020-07-02T14:37:00Z">
            <w:rPr>
              <w:ins w:id="462" w:author="BROWN Linda - ODE" w:date="2019-09-17T22:39:00Z"/>
              <w:rFonts w:ascii="Arial" w:hAnsi="Arial" w:cs="Arial"/>
              <w:sz w:val="20"/>
              <w:szCs w:val="20"/>
            </w:rPr>
          </w:rPrChange>
        </w:rPr>
        <w:pPrChange w:id="463" w:author="&quot;Brownl&quot;" w:date="2019-09-06T16:05:00Z">
          <w:pPr>
            <w:pStyle w:val="NormalWeb"/>
            <w:spacing w:before="0" w:beforeAutospacing="0" w:after="0" w:afterAutospacing="0" w:line="360" w:lineRule="auto"/>
          </w:pPr>
        </w:pPrChange>
      </w:pPr>
      <w:r w:rsidRPr="0042277B">
        <w:rPr>
          <w:rFonts w:ascii="Arial" w:hAnsi="Arial" w:cs="Arial"/>
          <w:sz w:val="24"/>
          <w:szCs w:val="24"/>
          <w:rPrChange w:id="464" w:author="BROWN Linda - ODE" w:date="2020-07-02T14:37:00Z">
            <w:rPr>
              <w:rFonts w:ascii="Arial" w:hAnsi="Arial" w:cs="Arial"/>
              <w:sz w:val="20"/>
              <w:szCs w:val="20"/>
            </w:rPr>
          </w:rPrChange>
        </w:rPr>
        <w:t>(</w:t>
      </w:r>
      <w:del w:id="465" w:author="BROWN Linda - ODE" w:date="2019-06-05T12:05:00Z">
        <w:r w:rsidRPr="0042277B" w:rsidDel="00D51A78">
          <w:rPr>
            <w:rFonts w:ascii="Arial" w:hAnsi="Arial" w:cs="Arial"/>
            <w:sz w:val="24"/>
            <w:szCs w:val="24"/>
            <w:rPrChange w:id="466" w:author="BROWN Linda - ODE" w:date="2020-07-02T14:37:00Z">
              <w:rPr>
                <w:rFonts w:ascii="Arial" w:hAnsi="Arial" w:cs="Arial"/>
                <w:sz w:val="20"/>
                <w:szCs w:val="20"/>
              </w:rPr>
            </w:rPrChange>
          </w:rPr>
          <w:delText>10</w:delText>
        </w:r>
      </w:del>
      <w:ins w:id="467" w:author="BROWN Linda - ODE" w:date="2019-06-05T12:05:00Z">
        <w:r w:rsidR="00D51A78" w:rsidRPr="0042277B">
          <w:rPr>
            <w:rFonts w:ascii="Arial" w:hAnsi="Arial" w:cs="Arial"/>
            <w:sz w:val="24"/>
            <w:szCs w:val="24"/>
            <w:rPrChange w:id="468" w:author="BROWN Linda - ODE" w:date="2020-07-02T14:37:00Z">
              <w:rPr>
                <w:rFonts w:ascii="Arial" w:hAnsi="Arial" w:cs="Arial"/>
                <w:sz w:val="20"/>
                <w:szCs w:val="20"/>
              </w:rPr>
            </w:rPrChange>
          </w:rPr>
          <w:t>11</w:t>
        </w:r>
      </w:ins>
      <w:r w:rsidRPr="0042277B">
        <w:rPr>
          <w:rFonts w:ascii="Arial" w:hAnsi="Arial" w:cs="Arial"/>
          <w:sz w:val="24"/>
          <w:szCs w:val="24"/>
          <w:rPrChange w:id="469" w:author="BROWN Linda - ODE" w:date="2020-07-02T14:37:00Z">
            <w:rPr>
              <w:rFonts w:ascii="Arial" w:hAnsi="Arial" w:cs="Arial"/>
              <w:sz w:val="20"/>
              <w:szCs w:val="20"/>
            </w:rPr>
          </w:rPrChange>
        </w:rPr>
        <w:t>) "Elementary or secondary school or facility" means a school or facility with any combination of grades K through</w:t>
      </w:r>
      <w:ins w:id="470" w:author="BROWN Linda - ODE" w:date="2020-06-16T14:00:00Z">
        <w:r w:rsidR="00554F88" w:rsidRPr="0042277B">
          <w:rPr>
            <w:rFonts w:ascii="Arial" w:hAnsi="Arial" w:cs="Arial"/>
            <w:sz w:val="24"/>
            <w:szCs w:val="24"/>
            <w:rPrChange w:id="471" w:author="BROWN Linda - ODE" w:date="2020-07-02T14:37:00Z">
              <w:rPr>
                <w:rFonts w:ascii="Arial" w:hAnsi="Arial" w:cs="Arial"/>
              </w:rPr>
            </w:rPrChange>
          </w:rPr>
          <w:t xml:space="preserve"> 12</w:t>
        </w:r>
        <w:r w:rsidR="00554F88" w:rsidRPr="0042277B">
          <w:rPr>
            <w:rFonts w:ascii="Arial" w:hAnsi="Arial" w:cs="Arial"/>
            <w:sz w:val="24"/>
            <w:szCs w:val="24"/>
            <w:vertAlign w:val="superscript"/>
            <w:rPrChange w:id="472" w:author="BROWN Linda - ODE" w:date="2020-07-02T14:37:00Z">
              <w:rPr>
                <w:rFonts w:ascii="Arial" w:hAnsi="Arial" w:cs="Arial"/>
              </w:rPr>
            </w:rPrChange>
          </w:rPr>
          <w:t>th</w:t>
        </w:r>
        <w:r w:rsidR="00554F88" w:rsidRPr="0042277B">
          <w:rPr>
            <w:rFonts w:ascii="Arial" w:hAnsi="Arial" w:cs="Arial"/>
            <w:sz w:val="24"/>
            <w:szCs w:val="24"/>
            <w:rPrChange w:id="473" w:author="BROWN Linda - ODE" w:date="2020-07-02T14:37:00Z">
              <w:rPr>
                <w:rFonts w:ascii="Arial" w:hAnsi="Arial" w:cs="Arial"/>
              </w:rPr>
            </w:rPrChange>
          </w:rPr>
          <w:t xml:space="preserve"> </w:t>
        </w:r>
      </w:ins>
      <w:ins w:id="474" w:author="BROWN Linda - ODE" w:date="2020-06-25T08:31:00Z">
        <w:r w:rsidR="00554F88" w:rsidRPr="0042277B">
          <w:rPr>
            <w:rFonts w:ascii="Arial" w:hAnsi="Arial" w:cs="Arial"/>
            <w:sz w:val="24"/>
            <w:szCs w:val="24"/>
            <w:rPrChange w:id="475" w:author="BROWN Linda - ODE" w:date="2020-07-02T14:37:00Z">
              <w:rPr>
                <w:rFonts w:ascii="Arial" w:hAnsi="Arial" w:cs="Arial"/>
              </w:rPr>
            </w:rPrChange>
          </w:rPr>
          <w:t xml:space="preserve">grade </w:t>
        </w:r>
      </w:ins>
      <w:ins w:id="476" w:author="BROWN Linda - ODE" w:date="2020-06-25T08:34:00Z">
        <w:r w:rsidR="00554F88" w:rsidRPr="0042277B">
          <w:rPr>
            <w:rFonts w:ascii="Arial" w:hAnsi="Arial" w:cs="Arial"/>
            <w:sz w:val="24"/>
            <w:szCs w:val="24"/>
            <w:rPrChange w:id="477" w:author="BROWN Linda - ODE" w:date="2020-07-02T14:37:00Z">
              <w:rPr>
                <w:rFonts w:ascii="Arial" w:hAnsi="Arial" w:cs="Arial"/>
                <w:highlight w:val="yellow"/>
              </w:rPr>
            </w:rPrChange>
          </w:rPr>
          <w:t>and/</w:t>
        </w:r>
      </w:ins>
      <w:ins w:id="478" w:author="BROWN Linda - ODE" w:date="2020-06-25T08:31:00Z">
        <w:r w:rsidR="00554F88" w:rsidRPr="0042277B">
          <w:rPr>
            <w:rFonts w:ascii="Arial" w:hAnsi="Arial" w:cs="Arial"/>
            <w:sz w:val="24"/>
            <w:szCs w:val="24"/>
            <w:rPrChange w:id="479" w:author="BROWN Linda - ODE" w:date="2020-07-02T14:37:00Z">
              <w:rPr>
                <w:rFonts w:ascii="Arial" w:hAnsi="Arial" w:cs="Arial"/>
                <w:highlight w:val="yellow"/>
              </w:rPr>
            </w:rPrChange>
          </w:rPr>
          <w:t xml:space="preserve">or </w:t>
        </w:r>
      </w:ins>
      <w:ins w:id="480" w:author="BROWN Linda - ODE" w:date="2020-06-25T08:34:00Z">
        <w:r w:rsidR="00554F88" w:rsidRPr="0042277B">
          <w:rPr>
            <w:rFonts w:ascii="Arial" w:hAnsi="Arial" w:cs="Arial"/>
            <w:sz w:val="24"/>
            <w:szCs w:val="24"/>
            <w:rPrChange w:id="481" w:author="BROWN Linda - ODE" w:date="2020-07-02T14:37:00Z">
              <w:rPr>
                <w:rFonts w:ascii="Arial" w:hAnsi="Arial" w:cs="Arial"/>
                <w:highlight w:val="yellow"/>
              </w:rPr>
            </w:rPrChange>
          </w:rPr>
          <w:t xml:space="preserve">special education </w:t>
        </w:r>
      </w:ins>
      <w:ins w:id="482" w:author="BROWN Linda - ODE" w:date="2020-06-25T08:31:00Z">
        <w:r w:rsidR="00554F88" w:rsidRPr="0042277B">
          <w:rPr>
            <w:rFonts w:ascii="Arial" w:hAnsi="Arial" w:cs="Arial"/>
            <w:sz w:val="24"/>
            <w:szCs w:val="24"/>
            <w:rPrChange w:id="483" w:author="BROWN Linda - ODE" w:date="2020-07-02T14:37:00Z">
              <w:rPr>
                <w:rFonts w:ascii="Arial" w:hAnsi="Arial" w:cs="Arial"/>
                <w:highlight w:val="yellow"/>
              </w:rPr>
            </w:rPrChange>
          </w:rPr>
          <w:t>transition program</w:t>
        </w:r>
      </w:ins>
      <w:ins w:id="484" w:author="BROWN Linda - ODE" w:date="2020-06-25T08:34:00Z">
        <w:r w:rsidR="00554F88" w:rsidRPr="0042277B">
          <w:rPr>
            <w:rFonts w:ascii="Arial" w:hAnsi="Arial" w:cs="Arial"/>
            <w:sz w:val="24"/>
            <w:szCs w:val="24"/>
            <w:rPrChange w:id="485" w:author="BROWN Linda - ODE" w:date="2020-07-02T14:37:00Z">
              <w:rPr>
                <w:rFonts w:ascii="Arial" w:hAnsi="Arial" w:cs="Arial"/>
                <w:highlight w:val="yellow"/>
              </w:rPr>
            </w:rPrChange>
          </w:rPr>
          <w:t>.</w:t>
        </w:r>
      </w:ins>
      <w:ins w:id="486" w:author="BROWN Linda - ODE" w:date="2020-06-25T08:32:00Z">
        <w:r w:rsidR="00554F88" w:rsidRPr="0042277B">
          <w:rPr>
            <w:rFonts w:ascii="Arial" w:hAnsi="Arial" w:cs="Arial"/>
            <w:sz w:val="24"/>
            <w:szCs w:val="24"/>
            <w:rPrChange w:id="487" w:author="BROWN Linda - ODE" w:date="2020-07-02T14:37:00Z">
              <w:rPr>
                <w:rFonts w:ascii="Arial" w:hAnsi="Arial" w:cs="Arial"/>
              </w:rPr>
            </w:rPrChange>
          </w:rPr>
          <w:t xml:space="preserve"> </w:t>
        </w:r>
      </w:ins>
      <w:r w:rsidRPr="0042277B">
        <w:rPr>
          <w:rFonts w:ascii="Arial" w:hAnsi="Arial" w:cs="Arial"/>
          <w:sz w:val="24"/>
          <w:szCs w:val="24"/>
          <w:rPrChange w:id="488" w:author="BROWN Linda - ODE" w:date="2020-07-02T14:37:00Z">
            <w:rPr>
              <w:rFonts w:ascii="Arial" w:hAnsi="Arial" w:cs="Arial"/>
              <w:sz w:val="20"/>
              <w:szCs w:val="20"/>
            </w:rPr>
          </w:rPrChange>
        </w:rPr>
        <w:t xml:space="preserve"> </w:t>
      </w:r>
    </w:p>
    <w:p w14:paraId="2645CC5B" w14:textId="77777777" w:rsidR="00BB7AA3" w:rsidRPr="0042277B" w:rsidRDefault="00BB7AA3" w:rsidP="00325BBF">
      <w:pPr>
        <w:pStyle w:val="NormalWeb"/>
        <w:spacing w:before="0" w:beforeAutospacing="0" w:after="0" w:afterAutospacing="0" w:line="360" w:lineRule="auto"/>
        <w:rPr>
          <w:ins w:id="489" w:author="&quot;Brownl&quot;" w:date="2019-08-23T14:29:00Z"/>
          <w:rFonts w:ascii="Arial" w:hAnsi="Arial" w:cs="Arial"/>
          <w:rPrChange w:id="490" w:author="BROWN Linda - ODE" w:date="2020-07-02T14:37:00Z">
            <w:rPr>
              <w:ins w:id="491" w:author="&quot;Brownl&quot;" w:date="2019-08-23T14:29:00Z"/>
              <w:rFonts w:ascii="Arial" w:hAnsi="Arial" w:cs="Arial"/>
              <w:sz w:val="20"/>
              <w:szCs w:val="20"/>
            </w:rPr>
          </w:rPrChange>
        </w:rPr>
      </w:pPr>
      <w:r w:rsidRPr="0042277B">
        <w:rPr>
          <w:rFonts w:ascii="Arial" w:hAnsi="Arial" w:cs="Arial"/>
          <w:rPrChange w:id="492" w:author="BROWN Linda - ODE" w:date="2020-07-02T14:37:00Z">
            <w:rPr>
              <w:rFonts w:ascii="Arial" w:hAnsi="Arial" w:cs="Arial"/>
              <w:sz w:val="20"/>
              <w:szCs w:val="20"/>
            </w:rPr>
          </w:rPrChange>
        </w:rPr>
        <w:t>(</w:t>
      </w:r>
      <w:del w:id="493" w:author="BROWN Linda - ODE" w:date="2019-06-05T12:05:00Z">
        <w:r w:rsidRPr="0042277B" w:rsidDel="00D51A78">
          <w:rPr>
            <w:rFonts w:ascii="Arial" w:hAnsi="Arial" w:cs="Arial"/>
            <w:rPrChange w:id="494" w:author="BROWN Linda - ODE" w:date="2020-07-02T14:37:00Z">
              <w:rPr>
                <w:rFonts w:ascii="Arial" w:hAnsi="Arial" w:cs="Arial"/>
                <w:sz w:val="20"/>
                <w:szCs w:val="20"/>
              </w:rPr>
            </w:rPrChange>
          </w:rPr>
          <w:delText>11</w:delText>
        </w:r>
      </w:del>
      <w:ins w:id="495" w:author="BROWN Linda - ODE" w:date="2019-06-05T12:05:00Z">
        <w:r w:rsidR="00D51A78" w:rsidRPr="0042277B">
          <w:rPr>
            <w:rFonts w:ascii="Arial" w:hAnsi="Arial" w:cs="Arial"/>
            <w:rPrChange w:id="496" w:author="BROWN Linda - ODE" w:date="2020-07-02T14:37:00Z">
              <w:rPr>
                <w:rFonts w:ascii="Arial" w:hAnsi="Arial" w:cs="Arial"/>
                <w:sz w:val="20"/>
                <w:szCs w:val="20"/>
              </w:rPr>
            </w:rPrChange>
          </w:rPr>
          <w:t>1</w:t>
        </w:r>
      </w:ins>
      <w:ins w:id="497" w:author="BROWN Linda - ODE" w:date="2019-09-17T22:43:00Z">
        <w:r w:rsidR="002C37FE" w:rsidRPr="0042277B">
          <w:rPr>
            <w:rFonts w:ascii="Arial" w:hAnsi="Arial" w:cs="Arial"/>
            <w:rPrChange w:id="498" w:author="BROWN Linda - ODE" w:date="2020-07-02T14:37:00Z">
              <w:rPr>
                <w:rFonts w:ascii="Arial" w:hAnsi="Arial" w:cs="Arial"/>
                <w:sz w:val="20"/>
                <w:szCs w:val="20"/>
              </w:rPr>
            </w:rPrChange>
          </w:rPr>
          <w:t>2</w:t>
        </w:r>
      </w:ins>
      <w:r w:rsidRPr="0042277B">
        <w:rPr>
          <w:rFonts w:ascii="Arial" w:hAnsi="Arial" w:cs="Arial"/>
          <w:rPrChange w:id="499" w:author="BROWN Linda - ODE" w:date="2020-07-02T14:37:00Z">
            <w:rPr>
              <w:rFonts w:ascii="Arial" w:hAnsi="Arial" w:cs="Arial"/>
              <w:sz w:val="20"/>
              <w:szCs w:val="20"/>
            </w:rPr>
          </w:rPrChange>
        </w:rPr>
        <w:t>) "Evaluation" means procedures used</w:t>
      </w:r>
      <w:ins w:id="500" w:author="BROWN Linda - ODE" w:date="2019-07-19T13:39:00Z">
        <w:r w:rsidR="00A223BC" w:rsidRPr="0042277B">
          <w:rPr>
            <w:rFonts w:ascii="Arial" w:hAnsi="Arial" w:cs="Arial"/>
            <w:rPrChange w:id="501" w:author="BROWN Linda - ODE" w:date="2020-07-02T14:37:00Z">
              <w:rPr>
                <w:rFonts w:ascii="Arial" w:hAnsi="Arial" w:cs="Arial"/>
                <w:sz w:val="20"/>
                <w:szCs w:val="20"/>
              </w:rPr>
            </w:rPrChange>
          </w:rPr>
          <w:t xml:space="preserve"> in accordance with OAR 581-015-</w:t>
        </w:r>
      </w:ins>
      <w:ins w:id="502" w:author="BROWN Linda - ODE" w:date="2019-07-19T13:46:00Z">
        <w:r w:rsidR="00981847" w:rsidRPr="0042277B">
          <w:rPr>
            <w:rFonts w:ascii="Arial" w:hAnsi="Arial" w:cs="Arial"/>
            <w:rPrChange w:id="503" w:author="BROWN Linda - ODE" w:date="2020-07-02T14:37:00Z">
              <w:rPr>
                <w:rFonts w:ascii="Arial" w:hAnsi="Arial" w:cs="Arial"/>
                <w:sz w:val="20"/>
                <w:szCs w:val="20"/>
              </w:rPr>
            </w:rPrChange>
          </w:rPr>
          <w:t>2080 to OAR 581-015-2180</w:t>
        </w:r>
      </w:ins>
      <w:r w:rsidRPr="0042277B">
        <w:rPr>
          <w:rFonts w:ascii="Arial" w:hAnsi="Arial" w:cs="Arial"/>
          <w:rPrChange w:id="504" w:author="BROWN Linda - ODE" w:date="2020-07-02T14:37:00Z">
            <w:rPr>
              <w:rFonts w:ascii="Arial" w:hAnsi="Arial" w:cs="Arial"/>
              <w:sz w:val="20"/>
              <w:szCs w:val="20"/>
            </w:rPr>
          </w:rPrChange>
        </w:rPr>
        <w:t xml:space="preserve"> to determine whether the child has a disability, and the nature and extent of the special education and related services that the child needs.</w:t>
      </w:r>
    </w:p>
    <w:p w14:paraId="5EBD7A53" w14:textId="77777777" w:rsidR="004B6140" w:rsidRPr="0042277B" w:rsidRDefault="00325BBF">
      <w:pPr>
        <w:spacing w:after="0" w:line="360" w:lineRule="auto"/>
        <w:rPr>
          <w:rFonts w:ascii="Arial" w:hAnsi="Arial" w:cs="Arial"/>
          <w:sz w:val="24"/>
          <w:szCs w:val="24"/>
          <w:rPrChange w:id="505" w:author="BROWN Linda - ODE" w:date="2020-07-02T14:37:00Z">
            <w:rPr>
              <w:rFonts w:ascii="Arial" w:hAnsi="Arial" w:cs="Arial"/>
              <w:sz w:val="20"/>
              <w:szCs w:val="20"/>
            </w:rPr>
          </w:rPrChange>
        </w:rPr>
        <w:pPrChange w:id="506" w:author="&quot;Brownl&quot;" w:date="2019-09-06T16:09:00Z">
          <w:pPr>
            <w:pStyle w:val="NormalWeb"/>
            <w:spacing w:before="0" w:beforeAutospacing="0" w:after="0" w:afterAutospacing="0" w:line="360" w:lineRule="auto"/>
          </w:pPr>
        </w:pPrChange>
      </w:pPr>
      <w:ins w:id="507" w:author="&quot;Brownl&quot;" w:date="2019-08-23T14:30:00Z">
        <w:r w:rsidRPr="0042277B">
          <w:rPr>
            <w:rFonts w:ascii="Arial" w:hAnsi="Arial" w:cs="Arial"/>
            <w:sz w:val="24"/>
            <w:szCs w:val="24"/>
            <w:rPrChange w:id="508" w:author="BROWN Linda - ODE" w:date="2020-07-02T14:37:00Z">
              <w:rPr>
                <w:rFonts w:ascii="Arial" w:hAnsi="Arial" w:cs="Arial"/>
                <w:sz w:val="20"/>
                <w:szCs w:val="20"/>
              </w:rPr>
            </w:rPrChange>
          </w:rPr>
          <w:t>(1</w:t>
        </w:r>
      </w:ins>
      <w:ins w:id="509" w:author="BROWN Linda - ODE" w:date="2019-09-17T22:43:00Z">
        <w:r w:rsidR="00F129CD" w:rsidRPr="0042277B">
          <w:rPr>
            <w:rFonts w:ascii="Arial" w:hAnsi="Arial" w:cs="Arial"/>
            <w:sz w:val="24"/>
            <w:szCs w:val="24"/>
            <w:rPrChange w:id="510" w:author="BROWN Linda - ODE" w:date="2020-07-02T14:37:00Z">
              <w:rPr>
                <w:rFonts w:ascii="Arial" w:hAnsi="Arial" w:cs="Arial"/>
                <w:sz w:val="20"/>
                <w:szCs w:val="20"/>
              </w:rPr>
            </w:rPrChange>
          </w:rPr>
          <w:t>3</w:t>
        </w:r>
      </w:ins>
      <w:ins w:id="511" w:author="&quot;Brownl&quot;" w:date="2019-08-23T14:30:00Z">
        <w:r w:rsidR="004B6140" w:rsidRPr="0042277B">
          <w:rPr>
            <w:rFonts w:ascii="Arial" w:hAnsi="Arial" w:cs="Arial"/>
            <w:sz w:val="24"/>
            <w:szCs w:val="24"/>
            <w:rPrChange w:id="512" w:author="BROWN Linda - ODE" w:date="2020-07-02T14:37:00Z">
              <w:rPr>
                <w:rFonts w:ascii="Arial" w:hAnsi="Arial" w:cs="Arial"/>
                <w:sz w:val="20"/>
                <w:szCs w:val="20"/>
              </w:rPr>
            </w:rPrChange>
          </w:rPr>
          <w:t xml:space="preserve">) </w:t>
        </w:r>
      </w:ins>
      <w:ins w:id="513" w:author="&quot;Brownl&quot;" w:date="2019-09-06T16:04:00Z">
        <w:r w:rsidR="004A3400" w:rsidRPr="0042277B">
          <w:rPr>
            <w:rFonts w:ascii="Arial" w:hAnsi="Arial" w:cs="Arial"/>
            <w:sz w:val="24"/>
            <w:szCs w:val="24"/>
            <w:rPrChange w:id="514" w:author="BROWN Linda - ODE" w:date="2020-07-02T14:37:00Z">
              <w:rPr>
                <w:rFonts w:ascii="Arial" w:hAnsi="Arial" w:cs="Arial"/>
                <w:sz w:val="20"/>
                <w:szCs w:val="20"/>
              </w:rPr>
            </w:rPrChange>
          </w:rPr>
          <w:t>“</w:t>
        </w:r>
      </w:ins>
      <w:ins w:id="515" w:author="&quot;Brownl&quot;" w:date="2019-08-23T14:29:00Z">
        <w:r w:rsidR="004B6140" w:rsidRPr="0042277B">
          <w:rPr>
            <w:rFonts w:ascii="Arial" w:hAnsi="Arial" w:cs="Arial"/>
            <w:sz w:val="24"/>
            <w:szCs w:val="24"/>
            <w:rPrChange w:id="516" w:author="BROWN Linda - ODE" w:date="2020-07-02T14:37:00Z">
              <w:rPr>
                <w:rFonts w:ascii="Arial" w:hAnsi="Arial" w:cs="Arial"/>
                <w:sz w:val="20"/>
                <w:szCs w:val="20"/>
              </w:rPr>
            </w:rPrChange>
          </w:rPr>
          <w:t>Functional Behavior Assess</w:t>
        </w:r>
      </w:ins>
      <w:ins w:id="517" w:author="&quot;Brownl&quot;" w:date="2019-08-23T14:30:00Z">
        <w:r w:rsidR="004B6140" w:rsidRPr="0042277B">
          <w:rPr>
            <w:rFonts w:ascii="Arial" w:hAnsi="Arial" w:cs="Arial"/>
            <w:sz w:val="24"/>
            <w:szCs w:val="24"/>
            <w:rPrChange w:id="518" w:author="BROWN Linda - ODE" w:date="2020-07-02T14:37:00Z">
              <w:rPr>
                <w:rFonts w:ascii="Arial" w:hAnsi="Arial" w:cs="Arial"/>
                <w:sz w:val="20"/>
                <w:szCs w:val="20"/>
              </w:rPr>
            </w:rPrChange>
          </w:rPr>
          <w:t>ment</w:t>
        </w:r>
      </w:ins>
      <w:ins w:id="519" w:author="&quot;Brownl&quot;" w:date="2019-09-06T16:04:00Z">
        <w:r w:rsidR="004A3400" w:rsidRPr="0042277B">
          <w:rPr>
            <w:rFonts w:ascii="Arial" w:hAnsi="Arial" w:cs="Arial"/>
            <w:sz w:val="24"/>
            <w:szCs w:val="24"/>
            <w:rPrChange w:id="520" w:author="BROWN Linda - ODE" w:date="2020-07-02T14:37:00Z">
              <w:rPr>
                <w:rFonts w:ascii="Arial" w:hAnsi="Arial" w:cs="Arial"/>
                <w:sz w:val="20"/>
                <w:szCs w:val="20"/>
              </w:rPr>
            </w:rPrChange>
          </w:rPr>
          <w:t xml:space="preserve">” </w:t>
        </w:r>
        <w:r w:rsidR="004A3400" w:rsidRPr="0042277B">
          <w:rPr>
            <w:rFonts w:ascii="Arial" w:eastAsia="Times New Roman" w:hAnsi="Arial" w:cs="Arial"/>
            <w:sz w:val="24"/>
            <w:szCs w:val="24"/>
            <w:rPrChange w:id="521" w:author="BROWN Linda - ODE" w:date="2020-07-02T14:37:00Z">
              <w:rPr/>
            </w:rPrChange>
          </w:rPr>
          <w:t>means an individualized assessment of a student that results in a hypothesis about the function of a student’s behavior and, as appropriate, recommendations for a behavior intervention plan.</w:t>
        </w:r>
      </w:ins>
    </w:p>
    <w:p w14:paraId="260AB5FE" w14:textId="281955AE" w:rsidR="00BB7AA3" w:rsidRPr="0042277B" w:rsidDel="0006432B" w:rsidRDefault="00BB7AA3" w:rsidP="00325BBF">
      <w:pPr>
        <w:pStyle w:val="NormalWeb"/>
        <w:spacing w:before="0" w:beforeAutospacing="0" w:after="0" w:afterAutospacing="0" w:line="360" w:lineRule="auto"/>
        <w:rPr>
          <w:del w:id="522" w:author="BROWN Linda - ODE" w:date="2019-07-19T16:17:00Z"/>
          <w:rFonts w:ascii="Arial" w:hAnsi="Arial" w:cs="Arial"/>
          <w:rPrChange w:id="523" w:author="BROWN Linda - ODE" w:date="2020-07-02T14:37:00Z">
            <w:rPr>
              <w:del w:id="524" w:author="BROWN Linda - ODE" w:date="2019-07-19T16:17:00Z"/>
              <w:rFonts w:ascii="Arial" w:hAnsi="Arial" w:cs="Arial"/>
              <w:sz w:val="20"/>
              <w:szCs w:val="20"/>
            </w:rPr>
          </w:rPrChange>
        </w:rPr>
      </w:pPr>
      <w:r w:rsidRPr="0042277B">
        <w:rPr>
          <w:rFonts w:ascii="Arial" w:hAnsi="Arial" w:cs="Arial"/>
          <w:rPrChange w:id="525" w:author="BROWN Linda - ODE" w:date="2020-07-02T14:37:00Z">
            <w:rPr>
              <w:rFonts w:ascii="Arial" w:hAnsi="Arial" w:cs="Arial"/>
              <w:sz w:val="20"/>
              <w:szCs w:val="20"/>
            </w:rPr>
          </w:rPrChange>
        </w:rPr>
        <w:t>(</w:t>
      </w:r>
      <w:del w:id="526" w:author="&quot;Brownl&quot;" w:date="2019-09-06T16:10:00Z">
        <w:r w:rsidR="00D51A78" w:rsidRPr="0042277B" w:rsidDel="00325BBF">
          <w:rPr>
            <w:rFonts w:ascii="Arial" w:hAnsi="Arial" w:cs="Arial"/>
            <w:rPrChange w:id="527" w:author="BROWN Linda - ODE" w:date="2020-07-02T14:37:00Z">
              <w:rPr>
                <w:rFonts w:ascii="Arial" w:hAnsi="Arial" w:cs="Arial"/>
                <w:sz w:val="20"/>
                <w:szCs w:val="20"/>
              </w:rPr>
            </w:rPrChange>
          </w:rPr>
          <w:delText>13</w:delText>
        </w:r>
      </w:del>
      <w:ins w:id="528" w:author="&quot;Brownl&quot;" w:date="2019-09-06T16:10:00Z">
        <w:r w:rsidR="00325BBF" w:rsidRPr="0042277B">
          <w:rPr>
            <w:rFonts w:ascii="Arial" w:hAnsi="Arial" w:cs="Arial"/>
            <w:rPrChange w:id="529" w:author="BROWN Linda - ODE" w:date="2020-07-02T14:37:00Z">
              <w:rPr>
                <w:rFonts w:ascii="Arial" w:hAnsi="Arial" w:cs="Arial"/>
                <w:sz w:val="20"/>
                <w:szCs w:val="20"/>
              </w:rPr>
            </w:rPrChange>
          </w:rPr>
          <w:t>1</w:t>
        </w:r>
      </w:ins>
      <w:ins w:id="530" w:author="BROWN Linda - ODE" w:date="2019-09-17T22:44:00Z">
        <w:r w:rsidR="00F129CD" w:rsidRPr="0042277B">
          <w:rPr>
            <w:rFonts w:ascii="Arial" w:hAnsi="Arial" w:cs="Arial"/>
            <w:rPrChange w:id="531" w:author="BROWN Linda - ODE" w:date="2020-07-02T14:37:00Z">
              <w:rPr>
                <w:rFonts w:ascii="Arial" w:hAnsi="Arial" w:cs="Arial"/>
                <w:sz w:val="20"/>
                <w:szCs w:val="20"/>
              </w:rPr>
            </w:rPrChange>
          </w:rPr>
          <w:t>4</w:t>
        </w:r>
      </w:ins>
      <w:r w:rsidRPr="0042277B">
        <w:rPr>
          <w:rFonts w:ascii="Arial" w:hAnsi="Arial" w:cs="Arial"/>
          <w:rPrChange w:id="532" w:author="BROWN Linda - ODE" w:date="2020-07-02T14:37:00Z">
            <w:rPr>
              <w:rFonts w:ascii="Arial" w:hAnsi="Arial" w:cs="Arial"/>
              <w:sz w:val="20"/>
              <w:szCs w:val="20"/>
            </w:rPr>
          </w:rPrChange>
        </w:rPr>
        <w:t>) "General education curriculum" means the same curriculum as for children without disabilities</w:t>
      </w:r>
      <w:del w:id="533" w:author="BROWN Linda - ODE" w:date="2020-06-16T14:01:00Z">
        <w:r w:rsidRPr="0042277B" w:rsidDel="002701E5">
          <w:rPr>
            <w:rFonts w:ascii="Arial" w:hAnsi="Arial" w:cs="Arial"/>
            <w:rPrChange w:id="534" w:author="BROWN Linda - ODE" w:date="2020-07-02T14:37:00Z">
              <w:rPr>
                <w:rFonts w:ascii="Arial" w:hAnsi="Arial" w:cs="Arial"/>
                <w:sz w:val="20"/>
                <w:szCs w:val="20"/>
              </w:rPr>
            </w:rPrChange>
          </w:rPr>
          <w:delText xml:space="preserve"> (children without disabilities)</w:delText>
        </w:r>
      </w:del>
      <w:r w:rsidRPr="0042277B">
        <w:rPr>
          <w:rFonts w:ascii="Arial" w:hAnsi="Arial" w:cs="Arial"/>
          <w:rPrChange w:id="535" w:author="BROWN Linda - ODE" w:date="2020-07-02T14:37:00Z">
            <w:rPr>
              <w:rFonts w:ascii="Arial" w:hAnsi="Arial" w:cs="Arial"/>
              <w:sz w:val="20"/>
              <w:szCs w:val="20"/>
            </w:rPr>
          </w:rPrChange>
        </w:rPr>
        <w:t>. For preschool children with disabilities, the term means age-appropriate activities.</w:t>
      </w:r>
    </w:p>
    <w:p w14:paraId="03F4A413" w14:textId="77777777" w:rsidR="00BB7AA3" w:rsidRPr="0042277B" w:rsidRDefault="00BB7AA3">
      <w:pPr>
        <w:pStyle w:val="NormalWeb"/>
        <w:spacing w:before="0" w:beforeAutospacing="0" w:after="0" w:afterAutospacing="0" w:line="360" w:lineRule="auto"/>
        <w:rPr>
          <w:rFonts w:ascii="Arial" w:hAnsi="Arial" w:cs="Arial"/>
          <w:rPrChange w:id="536" w:author="BROWN Linda - ODE" w:date="2020-07-02T14:37:00Z">
            <w:rPr>
              <w:rFonts w:ascii="Arial" w:hAnsi="Arial" w:cs="Arial"/>
              <w:sz w:val="20"/>
              <w:szCs w:val="20"/>
            </w:rPr>
          </w:rPrChange>
        </w:rPr>
      </w:pPr>
      <w:del w:id="537" w:author="BROWN Linda - ODE" w:date="2019-06-05T11:55:00Z">
        <w:r w:rsidRPr="0042277B" w:rsidDel="00E21993">
          <w:rPr>
            <w:rFonts w:ascii="Arial" w:hAnsi="Arial" w:cs="Arial"/>
            <w:rPrChange w:id="538" w:author="BROWN Linda - ODE" w:date="2020-07-02T14:37:00Z">
              <w:rPr>
                <w:rFonts w:ascii="Arial" w:hAnsi="Arial" w:cs="Arial"/>
                <w:sz w:val="20"/>
                <w:szCs w:val="20"/>
              </w:rPr>
            </w:rPrChange>
          </w:rPr>
          <w:delText>(13) "</w:delText>
        </w:r>
      </w:del>
      <w:del w:id="539" w:author="BROWN Linda - ODE" w:date="2019-06-05T11:46:00Z">
        <w:r w:rsidRPr="0042277B" w:rsidDel="00764069">
          <w:rPr>
            <w:rFonts w:ascii="Arial" w:hAnsi="Arial" w:cs="Arial"/>
            <w:rPrChange w:id="540" w:author="BROWN Linda - ODE" w:date="2020-07-02T14:37:00Z">
              <w:rPr>
                <w:rFonts w:ascii="Arial" w:hAnsi="Arial" w:cs="Arial"/>
                <w:sz w:val="20"/>
                <w:szCs w:val="20"/>
              </w:rPr>
            </w:rPrChange>
          </w:rPr>
          <w:delText>Health assessment statement" means a written statement issued by a nurse practitioner licensed by a State Board of Nursing specially certified as a nurse practitioner, or by a physician assistant licensed by a State Board of Medical Examiners. Both a nurse practitioner and a physician assistant must be practicing within his or her area of specialty</w:delText>
        </w:r>
      </w:del>
      <w:del w:id="541" w:author="BROWN Linda - ODE" w:date="2019-07-19T16:17:00Z">
        <w:r w:rsidRPr="0042277B" w:rsidDel="0006432B">
          <w:rPr>
            <w:rFonts w:ascii="Arial" w:hAnsi="Arial" w:cs="Arial"/>
            <w:rPrChange w:id="542" w:author="BROWN Linda - ODE" w:date="2020-07-02T14:37:00Z">
              <w:rPr>
                <w:rFonts w:ascii="Arial" w:hAnsi="Arial" w:cs="Arial"/>
                <w:sz w:val="20"/>
                <w:szCs w:val="20"/>
              </w:rPr>
            </w:rPrChange>
          </w:rPr>
          <w:delText>.</w:delText>
        </w:r>
      </w:del>
    </w:p>
    <w:p w14:paraId="053836F7" w14:textId="2955C59A" w:rsidR="002A370B" w:rsidRPr="0042277B" w:rsidRDefault="00BB7AA3">
      <w:pPr>
        <w:pStyle w:val="statutory-body-1em"/>
        <w:spacing w:before="0" w:beforeAutospacing="0" w:after="0" w:afterAutospacing="0" w:line="360" w:lineRule="auto"/>
        <w:ind w:firstLine="240"/>
        <w:rPr>
          <w:ins w:id="543" w:author="BROWN Linda - ODE" w:date="2020-06-25T11:07:00Z"/>
          <w:rFonts w:ascii="Arial" w:hAnsi="Arial" w:cs="Arial"/>
          <w:color w:val="000000"/>
        </w:rPr>
        <w:pPrChange w:id="544" w:author="BROWN Linda - ODE" w:date="2020-06-25T12:16:00Z">
          <w:pPr>
            <w:pStyle w:val="statutory-body-1em"/>
            <w:spacing w:before="0" w:beforeAutospacing="0" w:after="0" w:afterAutospacing="0" w:line="360" w:lineRule="auto"/>
            <w:ind w:left="240" w:firstLine="240"/>
          </w:pPr>
        </w:pPrChange>
      </w:pPr>
      <w:r w:rsidRPr="0042277B">
        <w:rPr>
          <w:rFonts w:ascii="Arial" w:hAnsi="Arial" w:cs="Arial"/>
          <w:rPrChange w:id="545" w:author="BROWN Linda - ODE" w:date="2020-07-02T14:37:00Z">
            <w:rPr>
              <w:rFonts w:ascii="Arial" w:hAnsi="Arial" w:cs="Arial"/>
              <w:sz w:val="20"/>
              <w:szCs w:val="20"/>
            </w:rPr>
          </w:rPrChange>
        </w:rPr>
        <w:t>(</w:t>
      </w:r>
      <w:del w:id="546" w:author="&quot;Brownl&quot;" w:date="2019-09-06T16:11:00Z">
        <w:r w:rsidRPr="0042277B" w:rsidDel="00325BBF">
          <w:rPr>
            <w:rFonts w:ascii="Arial" w:hAnsi="Arial" w:cs="Arial"/>
            <w:rPrChange w:id="547" w:author="BROWN Linda - ODE" w:date="2020-07-02T14:37:00Z">
              <w:rPr>
                <w:rFonts w:ascii="Arial" w:hAnsi="Arial" w:cs="Arial"/>
                <w:sz w:val="20"/>
                <w:szCs w:val="20"/>
              </w:rPr>
            </w:rPrChange>
          </w:rPr>
          <w:delText>14</w:delText>
        </w:r>
      </w:del>
      <w:ins w:id="548" w:author="&quot;Brownl&quot;" w:date="2019-09-06T16:11:00Z">
        <w:r w:rsidR="00325BBF" w:rsidRPr="0042277B">
          <w:rPr>
            <w:rFonts w:ascii="Arial" w:hAnsi="Arial" w:cs="Arial"/>
            <w:rPrChange w:id="549" w:author="BROWN Linda - ODE" w:date="2020-07-02T14:37:00Z">
              <w:rPr>
                <w:rFonts w:ascii="Arial" w:hAnsi="Arial" w:cs="Arial"/>
                <w:sz w:val="20"/>
                <w:szCs w:val="20"/>
              </w:rPr>
            </w:rPrChange>
          </w:rPr>
          <w:t>1</w:t>
        </w:r>
      </w:ins>
      <w:ins w:id="550" w:author="BROWN Linda - ODE" w:date="2019-09-17T22:45:00Z">
        <w:r w:rsidR="00F129CD" w:rsidRPr="0042277B">
          <w:rPr>
            <w:rFonts w:ascii="Arial" w:hAnsi="Arial" w:cs="Arial"/>
            <w:rPrChange w:id="551" w:author="BROWN Linda - ODE" w:date="2020-07-02T14:37:00Z">
              <w:rPr>
                <w:rFonts w:ascii="Arial" w:hAnsi="Arial" w:cs="Arial"/>
                <w:sz w:val="20"/>
                <w:szCs w:val="20"/>
              </w:rPr>
            </w:rPrChange>
          </w:rPr>
          <w:t>5</w:t>
        </w:r>
      </w:ins>
      <w:r w:rsidRPr="0042277B">
        <w:rPr>
          <w:rFonts w:ascii="Arial" w:hAnsi="Arial" w:cs="Arial"/>
          <w:rPrChange w:id="552" w:author="BROWN Linda - ODE" w:date="2020-07-02T14:37:00Z">
            <w:rPr>
              <w:rFonts w:ascii="Arial" w:hAnsi="Arial" w:cs="Arial"/>
              <w:sz w:val="20"/>
              <w:szCs w:val="20"/>
            </w:rPr>
          </w:rPrChange>
        </w:rPr>
        <w:t xml:space="preserve">) "Homeless children" (or "homeless youth") </w:t>
      </w:r>
      <w:ins w:id="553" w:author="BROWN Linda - ODE" w:date="2020-06-25T12:04:00Z">
        <w:r w:rsidR="0064740B" w:rsidRPr="0042277B">
          <w:rPr>
            <w:rFonts w:ascii="Arial" w:hAnsi="Arial" w:cs="Arial"/>
          </w:rPr>
          <w:t xml:space="preserve">means </w:t>
        </w:r>
      </w:ins>
      <w:del w:id="554" w:author="BROWN Linda - ODE" w:date="2020-06-25T11:07:00Z">
        <w:r w:rsidRPr="0042277B" w:rsidDel="002A370B">
          <w:rPr>
            <w:rFonts w:ascii="Arial" w:hAnsi="Arial" w:cs="Arial"/>
            <w:rPrChange w:id="555" w:author="BROWN Linda - ODE" w:date="2020-07-02T14:37:00Z">
              <w:rPr>
                <w:rFonts w:ascii="Arial" w:hAnsi="Arial" w:cs="Arial"/>
                <w:sz w:val="20"/>
                <w:szCs w:val="20"/>
              </w:rPr>
            </w:rPrChange>
          </w:rPr>
          <w:delText>has the same meaning as in section 725 of the McKinney-Vento Act, 42 USC § 11434a (2).</w:delText>
        </w:r>
      </w:del>
      <w:ins w:id="556" w:author="BROWN Linda - ODE" w:date="2020-06-25T11:07:00Z">
        <w:r w:rsidR="002A370B" w:rsidRPr="0042277B">
          <w:rPr>
            <w:rFonts w:ascii="Arial" w:hAnsi="Arial" w:cs="Arial"/>
            <w:color w:val="000000"/>
          </w:rPr>
          <w:t xml:space="preserve"> </w:t>
        </w:r>
      </w:ins>
    </w:p>
    <w:p w14:paraId="1A9094E4" w14:textId="7844DF52" w:rsidR="002A370B" w:rsidRPr="0042277B" w:rsidRDefault="002A370B" w:rsidP="002A370B">
      <w:pPr>
        <w:pStyle w:val="statutory-body-1em"/>
        <w:spacing w:before="0" w:beforeAutospacing="0" w:after="0" w:afterAutospacing="0" w:line="360" w:lineRule="auto"/>
        <w:ind w:left="240" w:firstLine="240"/>
        <w:rPr>
          <w:ins w:id="557" w:author="BROWN Linda - ODE" w:date="2020-06-25T11:07:00Z"/>
          <w:rFonts w:ascii="Arial" w:hAnsi="Arial" w:cs="Arial"/>
          <w:color w:val="000000"/>
        </w:rPr>
      </w:pPr>
      <w:ins w:id="558" w:author="BROWN Linda - ODE" w:date="2020-06-25T11:07:00Z">
        <w:r w:rsidRPr="0042277B">
          <w:rPr>
            <w:rFonts w:ascii="Arial" w:hAnsi="Arial" w:cs="Arial"/>
            <w:color w:val="000000"/>
          </w:rPr>
          <w:t xml:space="preserve">(a) Individuals who lack a fixed, regular, and adequate nighttime residence </w:t>
        </w:r>
        <w:bookmarkStart w:id="559" w:name="substructure-location_2_B"/>
        <w:bookmarkEnd w:id="559"/>
      </w:ins>
    </w:p>
    <w:p w14:paraId="37ACA6CD" w14:textId="77777777" w:rsidR="002A370B" w:rsidRPr="0042277B" w:rsidRDefault="002A370B" w:rsidP="002A370B">
      <w:pPr>
        <w:pStyle w:val="statutory-body-1em"/>
        <w:spacing w:before="0" w:beforeAutospacing="0" w:after="0" w:afterAutospacing="0" w:line="360" w:lineRule="auto"/>
        <w:ind w:left="240" w:firstLine="240"/>
        <w:rPr>
          <w:ins w:id="560" w:author="BROWN Linda - ODE" w:date="2020-06-25T11:07:00Z"/>
          <w:rFonts w:ascii="Arial" w:hAnsi="Arial" w:cs="Arial"/>
          <w:color w:val="000000"/>
        </w:rPr>
      </w:pPr>
      <w:ins w:id="561" w:author="BROWN Linda - ODE" w:date="2020-06-25T11:07:00Z">
        <w:r w:rsidRPr="0042277B">
          <w:rPr>
            <w:rFonts w:ascii="Arial" w:hAnsi="Arial" w:cs="Arial"/>
            <w:color w:val="000000"/>
          </w:rPr>
          <w:lastRenderedPageBreak/>
          <w:t>(b) Includes</w:t>
        </w:r>
        <w:bookmarkStart w:id="562" w:name="substructure-location_2_B_i"/>
        <w:bookmarkEnd w:id="562"/>
        <w:r w:rsidRPr="0042277B">
          <w:rPr>
            <w:rFonts w:ascii="Arial" w:hAnsi="Arial" w:cs="Arial"/>
            <w:color w:val="000000"/>
          </w:rPr>
          <w:t>:</w:t>
        </w:r>
      </w:ins>
    </w:p>
    <w:p w14:paraId="7587D43F" w14:textId="77777777" w:rsidR="002A370B" w:rsidRPr="0042277B" w:rsidRDefault="002A370B" w:rsidP="002A370B">
      <w:pPr>
        <w:pStyle w:val="statutory-body-1em"/>
        <w:spacing w:before="0" w:beforeAutospacing="0" w:after="0" w:afterAutospacing="0" w:line="360" w:lineRule="auto"/>
        <w:ind w:left="960"/>
        <w:rPr>
          <w:ins w:id="563" w:author="BROWN Linda - ODE" w:date="2020-06-25T11:07:00Z"/>
          <w:rFonts w:ascii="Arial" w:hAnsi="Arial" w:cs="Arial"/>
          <w:color w:val="000000"/>
        </w:rPr>
      </w:pPr>
      <w:ins w:id="564" w:author="BROWN Linda - ODE" w:date="2020-06-25T11:07:00Z">
        <w:r w:rsidRPr="0042277B">
          <w:rPr>
            <w:rFonts w:ascii="Arial" w:hAnsi="Arial" w:cs="Arial"/>
            <w:color w:val="000000"/>
          </w:rPr>
          <w:t>(A)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bookmarkStart w:id="565" w:name="substructure-location_2_B_ii"/>
        <w:bookmarkEnd w:id="565"/>
      </w:ins>
    </w:p>
    <w:p w14:paraId="76E6638E" w14:textId="77777777" w:rsidR="002A370B" w:rsidRPr="0042277B" w:rsidRDefault="002A370B" w:rsidP="002A370B">
      <w:pPr>
        <w:pStyle w:val="statutory-body-1em"/>
        <w:spacing w:before="0" w:beforeAutospacing="0" w:after="0" w:afterAutospacing="0" w:line="360" w:lineRule="auto"/>
        <w:ind w:left="960"/>
        <w:rPr>
          <w:ins w:id="566" w:author="BROWN Linda - ODE" w:date="2020-06-25T11:07:00Z"/>
          <w:rFonts w:ascii="Arial" w:hAnsi="Arial" w:cs="Arial"/>
          <w:color w:val="000000"/>
        </w:rPr>
      </w:pPr>
      <w:ins w:id="567" w:author="BROWN Linda - ODE" w:date="2020-06-25T11:07:00Z">
        <w:r w:rsidRPr="0042277B">
          <w:rPr>
            <w:rFonts w:ascii="Arial" w:hAnsi="Arial" w:cs="Arial"/>
            <w:color w:val="000000"/>
          </w:rPr>
          <w:t>(B) Children and youths who have a primary nighttime residence that is a public or private place not designed for or ordinarily used as a regular sleeping accommodation for human beings (within the meaning of section 11302(a)(2)(C) </w:t>
        </w:r>
        <w:bookmarkStart w:id="568" w:name="11434a_1"/>
        <w:r w:rsidRPr="00041B11">
          <w:rPr>
            <w:rFonts w:ascii="Arial" w:hAnsi="Arial" w:cs="Arial"/>
            <w:color w:val="000000"/>
            <w:vertAlign w:val="superscript"/>
          </w:rPr>
          <w:fldChar w:fldCharType="begin"/>
        </w:r>
        <w:r w:rsidRPr="0042277B">
          <w:rPr>
            <w:rFonts w:ascii="Arial" w:hAnsi="Arial" w:cs="Arial"/>
            <w:color w:val="000000"/>
            <w:vertAlign w:val="superscript"/>
          </w:rPr>
          <w:instrText xml:space="preserve"> HYPERLINK "https://uscode.house.gov/view.xhtml?req=(title:42%20section:11434a%20edition:prelim)" \l "11434a_1_target" </w:instrText>
        </w:r>
        <w:r w:rsidRPr="0042277B">
          <w:rPr>
            <w:rFonts w:ascii="Arial" w:hAnsi="Arial" w:cs="Arial"/>
            <w:color w:val="000000"/>
            <w:vertAlign w:val="superscript"/>
            <w:rPrChange w:id="569" w:author="BROWN Linda - ODE" w:date="2020-07-02T14:37:00Z">
              <w:rPr>
                <w:rFonts w:ascii="Arial" w:hAnsi="Arial" w:cs="Arial"/>
                <w:color w:val="000000"/>
                <w:vertAlign w:val="superscript"/>
              </w:rPr>
            </w:rPrChange>
          </w:rPr>
          <w:fldChar w:fldCharType="separate"/>
        </w:r>
        <w:r w:rsidRPr="0042277B">
          <w:rPr>
            <w:rFonts w:ascii="Arial" w:hAnsi="Arial" w:cs="Arial"/>
            <w:color w:val="000000"/>
            <w:u w:val="single"/>
            <w:vertAlign w:val="superscript"/>
          </w:rPr>
          <w:t>1</w:t>
        </w:r>
        <w:r w:rsidRPr="00041B11">
          <w:rPr>
            <w:rFonts w:ascii="Arial" w:hAnsi="Arial" w:cs="Arial"/>
            <w:color w:val="000000"/>
            <w:vertAlign w:val="superscript"/>
          </w:rPr>
          <w:fldChar w:fldCharType="end"/>
        </w:r>
        <w:bookmarkEnd w:id="568"/>
        <w:r w:rsidRPr="0042277B">
          <w:rPr>
            <w:rFonts w:ascii="Arial" w:hAnsi="Arial" w:cs="Arial"/>
            <w:color w:val="000000"/>
          </w:rPr>
          <w:t> of this title);</w:t>
        </w:r>
      </w:ins>
    </w:p>
    <w:p w14:paraId="7F86235C" w14:textId="77777777" w:rsidR="002A370B" w:rsidRPr="0042277B" w:rsidRDefault="002A370B" w:rsidP="002A370B">
      <w:pPr>
        <w:spacing w:after="0" w:line="360" w:lineRule="auto"/>
        <w:ind w:left="960"/>
        <w:rPr>
          <w:ins w:id="570" w:author="BROWN Linda - ODE" w:date="2020-06-25T11:07:00Z"/>
          <w:rFonts w:ascii="Arial" w:eastAsia="Times New Roman" w:hAnsi="Arial" w:cs="Arial"/>
          <w:color w:val="000000"/>
          <w:sz w:val="24"/>
          <w:szCs w:val="24"/>
        </w:rPr>
      </w:pPr>
      <w:bookmarkStart w:id="571" w:name="substructure-location_2_B_iii"/>
      <w:bookmarkEnd w:id="571"/>
      <w:ins w:id="572" w:author="BROWN Linda - ODE" w:date="2020-06-25T11:07:00Z">
        <w:r w:rsidRPr="0042277B">
          <w:rPr>
            <w:rFonts w:ascii="Arial" w:eastAsia="Times New Roman" w:hAnsi="Arial" w:cs="Arial"/>
            <w:color w:val="000000"/>
            <w:sz w:val="24"/>
            <w:szCs w:val="24"/>
          </w:rPr>
          <w:t>(C) Children and youths who are living in cars, parks, public spaces, abandoned buildings, substandard housing, bus or train stations, or similar settings; and</w:t>
        </w:r>
      </w:ins>
    </w:p>
    <w:p w14:paraId="5B47155D" w14:textId="6F94A5C5" w:rsidR="00BB7AA3" w:rsidRPr="0042277B" w:rsidRDefault="002A370B">
      <w:pPr>
        <w:spacing w:after="0" w:line="360" w:lineRule="auto"/>
        <w:ind w:left="960"/>
        <w:rPr>
          <w:rFonts w:ascii="Arial" w:hAnsi="Arial" w:cs="Arial"/>
          <w:color w:val="000000"/>
          <w:sz w:val="24"/>
          <w:szCs w:val="24"/>
          <w:rPrChange w:id="573" w:author="BROWN Linda - ODE" w:date="2020-07-02T14:37:00Z">
            <w:rPr>
              <w:rFonts w:ascii="Arial" w:hAnsi="Arial" w:cs="Arial"/>
              <w:sz w:val="20"/>
              <w:szCs w:val="20"/>
            </w:rPr>
          </w:rPrChange>
        </w:rPr>
        <w:pPrChange w:id="574" w:author="BROWN Linda - ODE" w:date="2020-06-25T11:07:00Z">
          <w:pPr>
            <w:pStyle w:val="NormalWeb"/>
            <w:spacing w:before="0" w:beforeAutospacing="0" w:after="0" w:afterAutospacing="0" w:line="360" w:lineRule="auto"/>
          </w:pPr>
        </w:pPrChange>
      </w:pPr>
      <w:bookmarkStart w:id="575" w:name="substructure-location_2_B_iv"/>
      <w:bookmarkEnd w:id="575"/>
      <w:ins w:id="576" w:author="BROWN Linda - ODE" w:date="2020-06-25T11:07:00Z">
        <w:r w:rsidRPr="0042277B">
          <w:rPr>
            <w:rFonts w:ascii="Arial" w:eastAsia="Times New Roman" w:hAnsi="Arial" w:cs="Arial"/>
            <w:color w:val="000000"/>
            <w:sz w:val="24"/>
            <w:szCs w:val="24"/>
          </w:rPr>
          <w:t>(D) Migratory children (as such term is defined in </w:t>
        </w:r>
        <w:r w:rsidRPr="0042277B">
          <w:rPr>
            <w:rFonts w:ascii="Arial" w:eastAsia="Times New Roman" w:hAnsi="Arial" w:cs="Arial"/>
            <w:color w:val="0F0D61"/>
            <w:sz w:val="24"/>
            <w:szCs w:val="24"/>
          </w:rPr>
          <w:t>section 6399 of title 20</w:t>
        </w:r>
        <w:r w:rsidRPr="0042277B">
          <w:rPr>
            <w:rFonts w:ascii="Arial" w:eastAsia="Times New Roman" w:hAnsi="Arial" w:cs="Arial"/>
            <w:color w:val="000000"/>
            <w:sz w:val="24"/>
            <w:szCs w:val="24"/>
          </w:rPr>
          <w:t>) who qualify as homeless for the purposes of this part because the children are living in circumstances described in clauses (A) through (D).</w:t>
        </w:r>
      </w:ins>
    </w:p>
    <w:p w14:paraId="510B6DEC" w14:textId="77777777" w:rsidR="00BB7AA3" w:rsidRPr="0042277B" w:rsidRDefault="00BB7AA3">
      <w:pPr>
        <w:pStyle w:val="NormalWeb"/>
        <w:spacing w:before="0" w:beforeAutospacing="0" w:after="0" w:afterAutospacing="0" w:line="360" w:lineRule="auto"/>
        <w:rPr>
          <w:rFonts w:ascii="Arial" w:hAnsi="Arial" w:cs="Arial"/>
          <w:rPrChange w:id="577" w:author="BROWN Linda - ODE" w:date="2020-07-02T14:37:00Z">
            <w:rPr>
              <w:rFonts w:ascii="Arial" w:hAnsi="Arial" w:cs="Arial"/>
              <w:sz w:val="20"/>
              <w:szCs w:val="20"/>
            </w:rPr>
          </w:rPrChange>
        </w:rPr>
      </w:pPr>
      <w:r w:rsidRPr="0042277B">
        <w:rPr>
          <w:rFonts w:ascii="Arial" w:hAnsi="Arial" w:cs="Arial"/>
          <w:rPrChange w:id="578" w:author="BROWN Linda - ODE" w:date="2020-07-02T14:37:00Z">
            <w:rPr>
              <w:rFonts w:ascii="Arial" w:hAnsi="Arial" w:cs="Arial"/>
              <w:sz w:val="20"/>
              <w:szCs w:val="20"/>
            </w:rPr>
          </w:rPrChange>
        </w:rPr>
        <w:t>(</w:t>
      </w:r>
      <w:del w:id="579" w:author="&quot;Brownl&quot;" w:date="2019-09-06T16:11:00Z">
        <w:r w:rsidRPr="0042277B" w:rsidDel="00325BBF">
          <w:rPr>
            <w:rFonts w:ascii="Arial" w:hAnsi="Arial" w:cs="Arial"/>
            <w:rPrChange w:id="580" w:author="BROWN Linda - ODE" w:date="2020-07-02T14:37:00Z">
              <w:rPr>
                <w:rFonts w:ascii="Arial" w:hAnsi="Arial" w:cs="Arial"/>
                <w:sz w:val="20"/>
                <w:szCs w:val="20"/>
              </w:rPr>
            </w:rPrChange>
          </w:rPr>
          <w:delText>15</w:delText>
        </w:r>
      </w:del>
      <w:ins w:id="581" w:author="&quot;Brownl&quot;" w:date="2019-09-06T16:11:00Z">
        <w:r w:rsidR="00325BBF" w:rsidRPr="0042277B">
          <w:rPr>
            <w:rFonts w:ascii="Arial" w:hAnsi="Arial" w:cs="Arial"/>
            <w:rPrChange w:id="582" w:author="BROWN Linda - ODE" w:date="2020-07-02T14:37:00Z">
              <w:rPr>
                <w:rFonts w:ascii="Arial" w:hAnsi="Arial" w:cs="Arial"/>
                <w:sz w:val="20"/>
                <w:szCs w:val="20"/>
              </w:rPr>
            </w:rPrChange>
          </w:rPr>
          <w:t>1</w:t>
        </w:r>
      </w:ins>
      <w:ins w:id="583" w:author="BROWN Linda - ODE" w:date="2019-09-17T22:45:00Z">
        <w:r w:rsidR="00F129CD" w:rsidRPr="0042277B">
          <w:rPr>
            <w:rFonts w:ascii="Arial" w:hAnsi="Arial" w:cs="Arial"/>
            <w:rPrChange w:id="584" w:author="BROWN Linda - ODE" w:date="2020-07-02T14:37:00Z">
              <w:rPr>
                <w:rFonts w:ascii="Arial" w:hAnsi="Arial" w:cs="Arial"/>
                <w:sz w:val="20"/>
                <w:szCs w:val="20"/>
              </w:rPr>
            </w:rPrChange>
          </w:rPr>
          <w:t>6</w:t>
        </w:r>
      </w:ins>
      <w:r w:rsidRPr="0042277B">
        <w:rPr>
          <w:rFonts w:ascii="Arial" w:hAnsi="Arial" w:cs="Arial"/>
          <w:rPrChange w:id="585" w:author="BROWN Linda - ODE" w:date="2020-07-02T14:37:00Z">
            <w:rPr>
              <w:rFonts w:ascii="Arial" w:hAnsi="Arial" w:cs="Arial"/>
              <w:sz w:val="20"/>
              <w:szCs w:val="20"/>
            </w:rPr>
          </w:rPrChange>
        </w:rPr>
        <w:t>) "Identification" means the process of determining a child's disability and eligibility for special education and related services.</w:t>
      </w:r>
    </w:p>
    <w:p w14:paraId="3E84C81B" w14:textId="77777777" w:rsidR="00BB7AA3" w:rsidRPr="0042277B" w:rsidRDefault="00BB7AA3" w:rsidP="00292AF9">
      <w:pPr>
        <w:pStyle w:val="NormalWeb"/>
        <w:spacing w:before="0" w:beforeAutospacing="0" w:after="0" w:afterAutospacing="0" w:line="360" w:lineRule="auto"/>
        <w:rPr>
          <w:rFonts w:ascii="Arial" w:hAnsi="Arial" w:cs="Arial"/>
          <w:rPrChange w:id="586" w:author="BROWN Linda - ODE" w:date="2020-07-02T14:37:00Z">
            <w:rPr>
              <w:rFonts w:ascii="Arial" w:hAnsi="Arial" w:cs="Arial"/>
              <w:sz w:val="20"/>
              <w:szCs w:val="20"/>
            </w:rPr>
          </w:rPrChange>
        </w:rPr>
      </w:pPr>
      <w:r w:rsidRPr="0042277B">
        <w:rPr>
          <w:rFonts w:ascii="Arial" w:hAnsi="Arial" w:cs="Arial"/>
          <w:rPrChange w:id="587" w:author="BROWN Linda - ODE" w:date="2020-07-02T14:37:00Z">
            <w:rPr>
              <w:rFonts w:ascii="Arial" w:hAnsi="Arial" w:cs="Arial"/>
              <w:sz w:val="20"/>
              <w:szCs w:val="20"/>
            </w:rPr>
          </w:rPrChange>
        </w:rPr>
        <w:t>(</w:t>
      </w:r>
      <w:del w:id="588" w:author="&quot;Brownl&quot;" w:date="2019-09-06T16:13:00Z">
        <w:r w:rsidRPr="0042277B" w:rsidDel="00292AF9">
          <w:rPr>
            <w:rFonts w:ascii="Arial" w:hAnsi="Arial" w:cs="Arial"/>
            <w:rPrChange w:id="589" w:author="BROWN Linda - ODE" w:date="2020-07-02T14:37:00Z">
              <w:rPr>
                <w:rFonts w:ascii="Arial" w:hAnsi="Arial" w:cs="Arial"/>
                <w:sz w:val="20"/>
                <w:szCs w:val="20"/>
              </w:rPr>
            </w:rPrChange>
          </w:rPr>
          <w:delText>16</w:delText>
        </w:r>
      </w:del>
      <w:ins w:id="590" w:author="&quot;Brownl&quot;" w:date="2019-09-06T16:13:00Z">
        <w:r w:rsidR="00292AF9" w:rsidRPr="0042277B">
          <w:rPr>
            <w:rFonts w:ascii="Arial" w:hAnsi="Arial" w:cs="Arial"/>
            <w:rPrChange w:id="591" w:author="BROWN Linda - ODE" w:date="2020-07-02T14:37:00Z">
              <w:rPr>
                <w:rFonts w:ascii="Arial" w:hAnsi="Arial" w:cs="Arial"/>
                <w:sz w:val="20"/>
                <w:szCs w:val="20"/>
              </w:rPr>
            </w:rPrChange>
          </w:rPr>
          <w:t>1</w:t>
        </w:r>
      </w:ins>
      <w:ins w:id="592" w:author="BROWN Linda - ODE" w:date="2019-09-17T22:45:00Z">
        <w:r w:rsidR="00F129CD" w:rsidRPr="0042277B">
          <w:rPr>
            <w:rFonts w:ascii="Arial" w:hAnsi="Arial" w:cs="Arial"/>
            <w:rPrChange w:id="593" w:author="BROWN Linda - ODE" w:date="2020-07-02T14:37:00Z">
              <w:rPr>
                <w:rFonts w:ascii="Arial" w:hAnsi="Arial" w:cs="Arial"/>
                <w:sz w:val="20"/>
                <w:szCs w:val="20"/>
              </w:rPr>
            </w:rPrChange>
          </w:rPr>
          <w:t>7</w:t>
        </w:r>
      </w:ins>
      <w:r w:rsidRPr="0042277B">
        <w:rPr>
          <w:rFonts w:ascii="Arial" w:hAnsi="Arial" w:cs="Arial"/>
          <w:rPrChange w:id="594" w:author="BROWN Linda - ODE" w:date="2020-07-02T14:37:00Z">
            <w:rPr>
              <w:rFonts w:ascii="Arial" w:hAnsi="Arial" w:cs="Arial"/>
              <w:sz w:val="20"/>
              <w:szCs w:val="20"/>
            </w:rPr>
          </w:rPrChange>
        </w:rPr>
        <w:t xml:space="preserve">) "Individualized Education Program" (IEP) means a written statement </w:t>
      </w:r>
      <w:del w:id="595" w:author="BROWN Linda - ODE" w:date="2019-07-19T12:49:00Z">
        <w:r w:rsidRPr="0042277B" w:rsidDel="002B144B">
          <w:rPr>
            <w:rFonts w:ascii="Arial" w:hAnsi="Arial" w:cs="Arial"/>
            <w:rPrChange w:id="596" w:author="BROWN Linda - ODE" w:date="2020-07-02T14:37:00Z">
              <w:rPr>
                <w:rFonts w:ascii="Arial" w:hAnsi="Arial" w:cs="Arial"/>
                <w:sz w:val="20"/>
                <w:szCs w:val="20"/>
              </w:rPr>
            </w:rPrChange>
          </w:rPr>
          <w:delText>of an educational program which is developed, reviewed, revised and implemented for a school-aged child with a disability.</w:delText>
        </w:r>
      </w:del>
      <w:ins w:id="597" w:author="BROWN Linda - ODE" w:date="2019-07-19T12:49:00Z">
        <w:r w:rsidR="002B144B" w:rsidRPr="0042277B">
          <w:rPr>
            <w:rFonts w:ascii="Arial" w:hAnsi="Arial" w:cs="Arial"/>
            <w:rPrChange w:id="598" w:author="BROWN Linda - ODE" w:date="2020-07-02T14:37:00Z">
              <w:rPr>
                <w:rFonts w:ascii="Arial" w:hAnsi="Arial" w:cs="Arial"/>
                <w:sz w:val="20"/>
                <w:szCs w:val="20"/>
              </w:rPr>
            </w:rPrChange>
          </w:rPr>
          <w:t>for a child that is developed, reviewed, and revised in accordance with</w:t>
        </w:r>
      </w:ins>
      <w:ins w:id="599" w:author="BROWN Linda - ODE" w:date="2019-07-19T12:56:00Z">
        <w:r w:rsidR="009D2F34" w:rsidRPr="0042277B">
          <w:rPr>
            <w:rFonts w:ascii="Arial" w:hAnsi="Arial" w:cs="Arial"/>
            <w:rPrChange w:id="600" w:author="BROWN Linda - ODE" w:date="2020-07-02T14:37:00Z">
              <w:rPr>
                <w:rFonts w:ascii="Arial" w:hAnsi="Arial" w:cs="Arial"/>
                <w:sz w:val="20"/>
                <w:szCs w:val="20"/>
              </w:rPr>
            </w:rPrChange>
          </w:rPr>
          <w:t xml:space="preserve"> OAR</w:t>
        </w:r>
      </w:ins>
      <w:ins w:id="601" w:author="FIELD Elliot - ODE" w:date="2019-11-14T12:40:00Z">
        <w:r w:rsidR="00087C95" w:rsidRPr="0042277B">
          <w:rPr>
            <w:rFonts w:ascii="Arial" w:hAnsi="Arial" w:cs="Arial"/>
            <w:rPrChange w:id="602" w:author="BROWN Linda - ODE" w:date="2020-07-02T14:37:00Z">
              <w:rPr>
                <w:rFonts w:ascii="Arial" w:hAnsi="Arial" w:cs="Arial"/>
                <w:sz w:val="20"/>
                <w:szCs w:val="20"/>
              </w:rPr>
            </w:rPrChange>
          </w:rPr>
          <w:t>s</w:t>
        </w:r>
      </w:ins>
      <w:ins w:id="603" w:author="BROWN Linda - ODE" w:date="2019-07-19T12:56:00Z">
        <w:r w:rsidR="009D2F34" w:rsidRPr="0042277B">
          <w:rPr>
            <w:rFonts w:ascii="Arial" w:hAnsi="Arial" w:cs="Arial"/>
            <w:rPrChange w:id="604" w:author="BROWN Linda - ODE" w:date="2020-07-02T14:37:00Z">
              <w:rPr>
                <w:rFonts w:ascii="Arial" w:hAnsi="Arial" w:cs="Arial"/>
                <w:sz w:val="20"/>
                <w:szCs w:val="20"/>
              </w:rPr>
            </w:rPrChange>
          </w:rPr>
          <w:t xml:space="preserve"> 581-015-2195 through OAR 581-015-2225.</w:t>
        </w:r>
      </w:ins>
      <w:ins w:id="605" w:author="BROWN Linda - ODE" w:date="2019-07-19T12:49:00Z">
        <w:r w:rsidR="002B144B" w:rsidRPr="0042277B">
          <w:rPr>
            <w:rFonts w:ascii="Arial" w:hAnsi="Arial" w:cs="Arial"/>
            <w:rPrChange w:id="606" w:author="BROWN Linda - ODE" w:date="2020-07-02T14:37:00Z">
              <w:rPr>
                <w:rFonts w:ascii="Arial" w:hAnsi="Arial" w:cs="Arial"/>
                <w:sz w:val="20"/>
                <w:szCs w:val="20"/>
              </w:rPr>
            </w:rPrChange>
          </w:rPr>
          <w:t xml:space="preserve"> </w:t>
        </w:r>
      </w:ins>
    </w:p>
    <w:p w14:paraId="06FD97B1" w14:textId="77777777" w:rsidR="00BB7AA3" w:rsidRPr="0042277B" w:rsidRDefault="00BB7AA3">
      <w:pPr>
        <w:pStyle w:val="NormalWeb"/>
        <w:spacing w:before="0" w:beforeAutospacing="0" w:after="0" w:afterAutospacing="0" w:line="360" w:lineRule="auto"/>
        <w:rPr>
          <w:rFonts w:ascii="Arial" w:hAnsi="Arial" w:cs="Arial"/>
          <w:rPrChange w:id="607" w:author="BROWN Linda - ODE" w:date="2020-07-02T14:37:00Z">
            <w:rPr>
              <w:rFonts w:ascii="Arial" w:hAnsi="Arial" w:cs="Arial"/>
              <w:sz w:val="20"/>
              <w:szCs w:val="20"/>
            </w:rPr>
          </w:rPrChange>
        </w:rPr>
      </w:pPr>
      <w:r w:rsidRPr="0042277B">
        <w:rPr>
          <w:rFonts w:ascii="Arial" w:hAnsi="Arial" w:cs="Arial"/>
          <w:rPrChange w:id="608" w:author="BROWN Linda - ODE" w:date="2020-07-02T14:37:00Z">
            <w:rPr>
              <w:rFonts w:ascii="Arial" w:hAnsi="Arial" w:cs="Arial"/>
              <w:sz w:val="20"/>
              <w:szCs w:val="20"/>
            </w:rPr>
          </w:rPrChange>
        </w:rPr>
        <w:t>(</w:t>
      </w:r>
      <w:del w:id="609" w:author="&quot;Brownl&quot;" w:date="2019-09-06T16:14:00Z">
        <w:r w:rsidRPr="0042277B" w:rsidDel="00292AF9">
          <w:rPr>
            <w:rFonts w:ascii="Arial" w:hAnsi="Arial" w:cs="Arial"/>
            <w:rPrChange w:id="610" w:author="BROWN Linda - ODE" w:date="2020-07-02T14:37:00Z">
              <w:rPr>
                <w:rFonts w:ascii="Arial" w:hAnsi="Arial" w:cs="Arial"/>
                <w:sz w:val="20"/>
                <w:szCs w:val="20"/>
              </w:rPr>
            </w:rPrChange>
          </w:rPr>
          <w:delText>17</w:delText>
        </w:r>
      </w:del>
      <w:ins w:id="611" w:author="&quot;Brownl&quot;" w:date="2019-09-06T16:14:00Z">
        <w:r w:rsidR="00292AF9" w:rsidRPr="0042277B">
          <w:rPr>
            <w:rFonts w:ascii="Arial" w:hAnsi="Arial" w:cs="Arial"/>
            <w:rPrChange w:id="612" w:author="BROWN Linda - ODE" w:date="2020-07-02T14:37:00Z">
              <w:rPr>
                <w:rFonts w:ascii="Arial" w:hAnsi="Arial" w:cs="Arial"/>
                <w:sz w:val="20"/>
                <w:szCs w:val="20"/>
              </w:rPr>
            </w:rPrChange>
          </w:rPr>
          <w:t>1</w:t>
        </w:r>
      </w:ins>
      <w:ins w:id="613" w:author="BROWN Linda - ODE" w:date="2019-09-17T22:46:00Z">
        <w:r w:rsidR="00F129CD" w:rsidRPr="0042277B">
          <w:rPr>
            <w:rFonts w:ascii="Arial" w:hAnsi="Arial" w:cs="Arial"/>
            <w:rPrChange w:id="614" w:author="BROWN Linda - ODE" w:date="2020-07-02T14:37:00Z">
              <w:rPr>
                <w:rFonts w:ascii="Arial" w:hAnsi="Arial" w:cs="Arial"/>
                <w:sz w:val="20"/>
                <w:szCs w:val="20"/>
              </w:rPr>
            </w:rPrChange>
          </w:rPr>
          <w:t>8</w:t>
        </w:r>
      </w:ins>
      <w:r w:rsidRPr="0042277B">
        <w:rPr>
          <w:rFonts w:ascii="Arial" w:hAnsi="Arial" w:cs="Arial"/>
          <w:rPrChange w:id="615" w:author="BROWN Linda - ODE" w:date="2020-07-02T14:37:00Z">
            <w:rPr>
              <w:rFonts w:ascii="Arial" w:hAnsi="Arial" w:cs="Arial"/>
              <w:sz w:val="20"/>
              <w:szCs w:val="20"/>
            </w:rPr>
          </w:rPrChange>
        </w:rPr>
        <w:t>) "Individualized Family Service Plan" (IFSP) is defined in OAR 581-051-2700.</w:t>
      </w:r>
    </w:p>
    <w:p w14:paraId="49B119A6" w14:textId="77777777" w:rsidR="00BB7AA3" w:rsidRPr="0042277B" w:rsidRDefault="00BB7AA3">
      <w:pPr>
        <w:pStyle w:val="NormalWeb"/>
        <w:spacing w:before="0" w:beforeAutospacing="0" w:after="0" w:afterAutospacing="0" w:line="360" w:lineRule="auto"/>
        <w:rPr>
          <w:rFonts w:ascii="Arial" w:hAnsi="Arial" w:cs="Arial"/>
          <w:rPrChange w:id="616" w:author="BROWN Linda - ODE" w:date="2020-07-02T14:37:00Z">
            <w:rPr>
              <w:rFonts w:ascii="Arial" w:hAnsi="Arial" w:cs="Arial"/>
              <w:sz w:val="20"/>
              <w:szCs w:val="20"/>
            </w:rPr>
          </w:rPrChange>
        </w:rPr>
      </w:pPr>
      <w:r w:rsidRPr="0042277B">
        <w:rPr>
          <w:rFonts w:ascii="Arial" w:hAnsi="Arial" w:cs="Arial"/>
          <w:rPrChange w:id="617" w:author="BROWN Linda - ODE" w:date="2020-07-02T14:37:00Z">
            <w:rPr>
              <w:rFonts w:ascii="Arial" w:hAnsi="Arial" w:cs="Arial"/>
              <w:sz w:val="20"/>
              <w:szCs w:val="20"/>
            </w:rPr>
          </w:rPrChange>
        </w:rPr>
        <w:t>(</w:t>
      </w:r>
      <w:del w:id="618" w:author="&quot;Brownl&quot;" w:date="2019-09-06T16:14:00Z">
        <w:r w:rsidRPr="0042277B" w:rsidDel="00292AF9">
          <w:rPr>
            <w:rFonts w:ascii="Arial" w:hAnsi="Arial" w:cs="Arial"/>
            <w:rPrChange w:id="619" w:author="BROWN Linda - ODE" w:date="2020-07-02T14:37:00Z">
              <w:rPr>
                <w:rFonts w:ascii="Arial" w:hAnsi="Arial" w:cs="Arial"/>
                <w:sz w:val="20"/>
                <w:szCs w:val="20"/>
              </w:rPr>
            </w:rPrChange>
          </w:rPr>
          <w:delText>18</w:delText>
        </w:r>
      </w:del>
      <w:ins w:id="620" w:author="BROWN Linda - ODE" w:date="2019-09-17T22:47:00Z">
        <w:r w:rsidR="00F129CD" w:rsidRPr="0042277B">
          <w:rPr>
            <w:rFonts w:ascii="Arial" w:hAnsi="Arial" w:cs="Arial"/>
            <w:rPrChange w:id="621" w:author="BROWN Linda - ODE" w:date="2020-07-02T14:37:00Z">
              <w:rPr>
                <w:rFonts w:ascii="Arial" w:hAnsi="Arial" w:cs="Arial"/>
                <w:sz w:val="20"/>
                <w:szCs w:val="20"/>
              </w:rPr>
            </w:rPrChange>
          </w:rPr>
          <w:t>19</w:t>
        </w:r>
      </w:ins>
      <w:r w:rsidRPr="0042277B">
        <w:rPr>
          <w:rFonts w:ascii="Arial" w:hAnsi="Arial" w:cs="Arial"/>
          <w:rPrChange w:id="622" w:author="BROWN Linda - ODE" w:date="2020-07-02T14:37:00Z">
            <w:rPr>
              <w:rFonts w:ascii="Arial" w:hAnsi="Arial" w:cs="Arial"/>
              <w:sz w:val="20"/>
              <w:szCs w:val="20"/>
            </w:rPr>
          </w:rPrChange>
        </w:rPr>
        <w:t>) "Limited English proficient" has the same meaning as in the Elementary and Secondary Education Act, 20 USC § 9101(25).</w:t>
      </w:r>
    </w:p>
    <w:p w14:paraId="2A31BF8F" w14:textId="77777777" w:rsidR="00764069" w:rsidRPr="0042277B" w:rsidDel="0006432B" w:rsidRDefault="00BB7AA3">
      <w:pPr>
        <w:pStyle w:val="NormalWeb"/>
        <w:spacing w:before="0" w:beforeAutospacing="0" w:after="0" w:afterAutospacing="0" w:line="360" w:lineRule="auto"/>
        <w:rPr>
          <w:del w:id="623" w:author="BROWN Linda - ODE" w:date="2019-07-19T16:17:00Z"/>
          <w:rFonts w:ascii="Arial" w:hAnsi="Arial" w:cs="Arial"/>
          <w:rPrChange w:id="624" w:author="BROWN Linda - ODE" w:date="2020-07-02T14:37:00Z">
            <w:rPr>
              <w:del w:id="625" w:author="BROWN Linda - ODE" w:date="2019-07-19T16:17:00Z"/>
              <w:rFonts w:ascii="Arial" w:hAnsi="Arial" w:cs="Arial"/>
              <w:sz w:val="20"/>
              <w:szCs w:val="20"/>
            </w:rPr>
          </w:rPrChange>
        </w:rPr>
      </w:pPr>
      <w:r w:rsidRPr="0042277B">
        <w:rPr>
          <w:rFonts w:ascii="Arial" w:hAnsi="Arial" w:cs="Arial"/>
          <w:rPrChange w:id="626" w:author="BROWN Linda - ODE" w:date="2020-07-02T14:37:00Z">
            <w:rPr>
              <w:rFonts w:ascii="Arial" w:hAnsi="Arial" w:cs="Arial"/>
              <w:sz w:val="20"/>
              <w:szCs w:val="20"/>
            </w:rPr>
          </w:rPrChange>
        </w:rPr>
        <w:t>(</w:t>
      </w:r>
      <w:del w:id="627" w:author="&quot;Brownl&quot;" w:date="2019-09-06T16:15:00Z">
        <w:r w:rsidRPr="0042277B" w:rsidDel="00292AF9">
          <w:rPr>
            <w:rFonts w:ascii="Arial" w:hAnsi="Arial" w:cs="Arial"/>
            <w:rPrChange w:id="628" w:author="BROWN Linda - ODE" w:date="2020-07-02T14:37:00Z">
              <w:rPr>
                <w:rFonts w:ascii="Arial" w:hAnsi="Arial" w:cs="Arial"/>
                <w:sz w:val="20"/>
                <w:szCs w:val="20"/>
              </w:rPr>
            </w:rPrChange>
          </w:rPr>
          <w:delText>19</w:delText>
        </w:r>
      </w:del>
      <w:ins w:id="629" w:author="&quot;Brownl&quot;" w:date="2019-09-06T16:15:00Z">
        <w:r w:rsidR="00292AF9" w:rsidRPr="0042277B">
          <w:rPr>
            <w:rFonts w:ascii="Arial" w:hAnsi="Arial" w:cs="Arial"/>
            <w:rPrChange w:id="630" w:author="BROWN Linda - ODE" w:date="2020-07-02T14:37:00Z">
              <w:rPr>
                <w:rFonts w:ascii="Arial" w:hAnsi="Arial" w:cs="Arial"/>
                <w:sz w:val="20"/>
                <w:szCs w:val="20"/>
              </w:rPr>
            </w:rPrChange>
          </w:rPr>
          <w:t>2</w:t>
        </w:r>
      </w:ins>
      <w:ins w:id="631" w:author="BROWN Linda - ODE" w:date="2019-09-17T22:47:00Z">
        <w:r w:rsidR="00C06853" w:rsidRPr="0042277B">
          <w:rPr>
            <w:rFonts w:ascii="Arial" w:hAnsi="Arial" w:cs="Arial"/>
            <w:rPrChange w:id="632" w:author="BROWN Linda - ODE" w:date="2020-07-02T14:37:00Z">
              <w:rPr>
                <w:rFonts w:ascii="Arial" w:hAnsi="Arial" w:cs="Arial"/>
                <w:sz w:val="20"/>
                <w:szCs w:val="20"/>
              </w:rPr>
            </w:rPrChange>
          </w:rPr>
          <w:t>0</w:t>
        </w:r>
      </w:ins>
      <w:r w:rsidRPr="0042277B">
        <w:rPr>
          <w:rFonts w:ascii="Arial" w:hAnsi="Arial" w:cs="Arial"/>
          <w:rPrChange w:id="633" w:author="BROWN Linda - ODE" w:date="2020-07-02T14:37:00Z">
            <w:rPr>
              <w:rFonts w:ascii="Arial" w:hAnsi="Arial" w:cs="Arial"/>
              <w:sz w:val="20"/>
              <w:szCs w:val="20"/>
            </w:rPr>
          </w:rPrChange>
        </w:rPr>
        <w:t>) "Mediation" means a voluntary process in which an impartial mediator assists and facilitates two or more parties to a controversy in reaching a mutually acceptable resolution of the controversy and includes all contacts between a mediator and any party or agent of a party, until such a time as a resolution is agreed to by the parties or the mediation process is terminated.</w:t>
      </w:r>
    </w:p>
    <w:p w14:paraId="518EAB03" w14:textId="77777777" w:rsidR="009079CB" w:rsidRPr="0042277B" w:rsidRDefault="009079CB">
      <w:pPr>
        <w:pStyle w:val="NormalWeb"/>
        <w:spacing w:before="0" w:beforeAutospacing="0" w:after="0" w:afterAutospacing="0" w:line="360" w:lineRule="auto"/>
        <w:rPr>
          <w:ins w:id="634" w:author="BROWN Linda - ODE" w:date="2019-06-05T11:47:00Z"/>
          <w:rFonts w:ascii="Arial" w:hAnsi="Arial" w:cs="Arial"/>
          <w:rPrChange w:id="635" w:author="BROWN Linda - ODE" w:date="2020-07-02T14:37:00Z">
            <w:rPr>
              <w:ins w:id="636" w:author="BROWN Linda - ODE" w:date="2019-06-05T11:47:00Z"/>
              <w:rFonts w:ascii="Arial" w:hAnsi="Arial" w:cs="Arial"/>
              <w:sz w:val="20"/>
              <w:szCs w:val="20"/>
            </w:rPr>
          </w:rPrChange>
        </w:rPr>
      </w:pPr>
      <w:del w:id="637" w:author="BROWN Linda - ODE" w:date="2019-06-05T12:06:00Z">
        <w:r w:rsidRPr="0042277B" w:rsidDel="00D51A78">
          <w:rPr>
            <w:rFonts w:ascii="Arial" w:hAnsi="Arial" w:cs="Arial"/>
            <w:rPrChange w:id="638" w:author="BROWN Linda - ODE" w:date="2020-07-02T14:37:00Z">
              <w:rPr>
                <w:rFonts w:ascii="Arial" w:hAnsi="Arial" w:cs="Arial"/>
                <w:sz w:val="20"/>
                <w:szCs w:val="20"/>
              </w:rPr>
            </w:rPrChange>
          </w:rPr>
          <w:delText xml:space="preserve">(20) </w:delText>
        </w:r>
      </w:del>
      <w:del w:id="639" w:author="BROWN Linda - ODE" w:date="2019-06-05T11:47:00Z">
        <w:r w:rsidRPr="0042277B" w:rsidDel="00764069">
          <w:rPr>
            <w:rFonts w:ascii="Arial" w:hAnsi="Arial" w:cs="Arial"/>
            <w:rPrChange w:id="640" w:author="BROWN Linda - ODE" w:date="2020-07-02T14:37:00Z">
              <w:rPr>
                <w:rFonts w:ascii="Arial" w:hAnsi="Arial" w:cs="Arial"/>
                <w:sz w:val="20"/>
                <w:szCs w:val="20"/>
              </w:rPr>
            </w:rPrChange>
          </w:rPr>
          <w:delText>"Medical statement" means a written statement issued by a physician licensed by a State Board of Medical Examiners.</w:delText>
        </w:r>
      </w:del>
    </w:p>
    <w:p w14:paraId="694378AA" w14:textId="77777777" w:rsidR="00D51A78" w:rsidRPr="0042277B" w:rsidRDefault="00D51A78">
      <w:pPr>
        <w:pStyle w:val="NormalWeb"/>
        <w:spacing w:before="0" w:beforeAutospacing="0" w:after="0" w:afterAutospacing="0" w:line="360" w:lineRule="auto"/>
        <w:rPr>
          <w:ins w:id="641" w:author="BROWN Linda - ODE" w:date="2019-06-05T12:06:00Z"/>
          <w:rFonts w:ascii="Arial" w:hAnsi="Arial" w:cs="Arial"/>
          <w:rPrChange w:id="642" w:author="BROWN Linda - ODE" w:date="2020-07-02T14:37:00Z">
            <w:rPr>
              <w:ins w:id="643" w:author="BROWN Linda - ODE" w:date="2019-06-05T12:06:00Z"/>
              <w:rFonts w:ascii="Arial" w:hAnsi="Arial" w:cs="Arial"/>
              <w:sz w:val="20"/>
              <w:szCs w:val="20"/>
            </w:rPr>
          </w:rPrChange>
        </w:rPr>
        <w:pPrChange w:id="644" w:author="&quot;Brownl&quot;" w:date="2019-09-06T16:05:00Z">
          <w:pPr>
            <w:autoSpaceDE w:val="0"/>
            <w:autoSpaceDN w:val="0"/>
            <w:adjustRightInd w:val="0"/>
            <w:spacing w:after="0" w:line="240" w:lineRule="auto"/>
          </w:pPr>
        </w:pPrChange>
      </w:pPr>
      <w:ins w:id="645" w:author="BROWN Linda - ODE" w:date="2019-06-05T11:47:00Z">
        <w:r w:rsidRPr="0042277B">
          <w:rPr>
            <w:rFonts w:ascii="Arial" w:hAnsi="Arial" w:cs="Arial"/>
            <w:rPrChange w:id="646" w:author="BROWN Linda - ODE" w:date="2020-07-02T14:37:00Z">
              <w:rPr>
                <w:rFonts w:ascii="Arial" w:hAnsi="Arial" w:cs="Arial"/>
                <w:sz w:val="20"/>
                <w:szCs w:val="20"/>
              </w:rPr>
            </w:rPrChange>
          </w:rPr>
          <w:t>(</w:t>
        </w:r>
      </w:ins>
      <w:ins w:id="647" w:author="BROWN Linda - ODE" w:date="2019-06-05T12:06:00Z">
        <w:r w:rsidRPr="0042277B">
          <w:rPr>
            <w:rFonts w:ascii="Arial" w:hAnsi="Arial" w:cs="Arial"/>
            <w:rPrChange w:id="648" w:author="BROWN Linda - ODE" w:date="2020-07-02T14:37:00Z">
              <w:rPr>
                <w:rFonts w:ascii="Arial" w:hAnsi="Arial" w:cs="Arial"/>
                <w:sz w:val="20"/>
                <w:szCs w:val="20"/>
              </w:rPr>
            </w:rPrChange>
          </w:rPr>
          <w:t>2</w:t>
        </w:r>
      </w:ins>
      <w:ins w:id="649" w:author="BROWN Linda - ODE" w:date="2019-09-17T22:48:00Z">
        <w:r w:rsidR="00C06853" w:rsidRPr="0042277B">
          <w:rPr>
            <w:rFonts w:ascii="Arial" w:hAnsi="Arial" w:cs="Arial"/>
            <w:rPrChange w:id="650" w:author="BROWN Linda - ODE" w:date="2020-07-02T14:37:00Z">
              <w:rPr>
                <w:rFonts w:ascii="Arial" w:hAnsi="Arial" w:cs="Arial"/>
                <w:sz w:val="20"/>
                <w:szCs w:val="20"/>
              </w:rPr>
            </w:rPrChange>
          </w:rPr>
          <w:t>1</w:t>
        </w:r>
      </w:ins>
      <w:ins w:id="651" w:author="BROWN Linda - ODE" w:date="2019-06-05T11:47:00Z">
        <w:r w:rsidR="00764069" w:rsidRPr="0042277B">
          <w:rPr>
            <w:rFonts w:ascii="Arial" w:hAnsi="Arial" w:cs="Arial"/>
            <w:rPrChange w:id="652" w:author="BROWN Linda - ODE" w:date="2020-07-02T14:37:00Z">
              <w:rPr>
                <w:rFonts w:ascii="Arial" w:hAnsi="Arial" w:cs="Arial"/>
                <w:sz w:val="20"/>
                <w:szCs w:val="20"/>
              </w:rPr>
            </w:rPrChange>
          </w:rPr>
          <w:t>)</w:t>
        </w:r>
      </w:ins>
      <w:ins w:id="653" w:author="BROWN Linda - ODE" w:date="2019-06-05T11:48:00Z">
        <w:r w:rsidR="00764069" w:rsidRPr="0042277B">
          <w:rPr>
            <w:rFonts w:ascii="Arial" w:hAnsi="Arial" w:cs="Arial"/>
            <w:rPrChange w:id="654" w:author="BROWN Linda - ODE" w:date="2020-07-02T14:37:00Z">
              <w:rPr>
                <w:rFonts w:ascii="Arial" w:hAnsi="Arial" w:cs="Arial"/>
                <w:sz w:val="20"/>
                <w:szCs w:val="20"/>
              </w:rPr>
            </w:rPrChange>
          </w:rPr>
          <w:t xml:space="preserve"> “Medical examination” means a</w:t>
        </w:r>
      </w:ins>
      <w:ins w:id="655" w:author="BROWN Linda - ODE" w:date="2019-06-05T11:54:00Z">
        <w:r w:rsidR="00E21993" w:rsidRPr="0042277B">
          <w:rPr>
            <w:rFonts w:ascii="Arial" w:hAnsi="Arial" w:cs="Arial"/>
            <w:rPrChange w:id="656" w:author="BROWN Linda - ODE" w:date="2020-07-02T14:37:00Z">
              <w:rPr>
                <w:rFonts w:ascii="Arial" w:hAnsi="Arial" w:cs="Arial"/>
                <w:sz w:val="20"/>
                <w:szCs w:val="20"/>
              </w:rPr>
            </w:rPrChange>
          </w:rPr>
          <w:t>n</w:t>
        </w:r>
      </w:ins>
      <w:ins w:id="657" w:author="BROWN Linda - ODE" w:date="2019-06-05T11:48:00Z">
        <w:r w:rsidR="00764069" w:rsidRPr="0042277B">
          <w:rPr>
            <w:rFonts w:ascii="Arial" w:hAnsi="Arial" w:cs="Arial"/>
            <w:rPrChange w:id="658" w:author="BROWN Linda - ODE" w:date="2020-07-02T14:37:00Z">
              <w:rPr>
                <w:rFonts w:ascii="Arial" w:hAnsi="Arial" w:cs="Arial"/>
                <w:sz w:val="20"/>
                <w:szCs w:val="20"/>
              </w:rPr>
            </w:rPrChange>
          </w:rPr>
          <w:t xml:space="preserve"> </w:t>
        </w:r>
      </w:ins>
      <w:ins w:id="659" w:author="BROWN Linda - ODE" w:date="2019-06-05T11:49:00Z">
        <w:r w:rsidR="00764069" w:rsidRPr="0042277B">
          <w:rPr>
            <w:rFonts w:ascii="Arial" w:hAnsi="Arial" w:cs="Arial"/>
            <w:rPrChange w:id="660" w:author="BROWN Linda - ODE" w:date="2020-07-02T14:37:00Z">
              <w:rPr>
                <w:rFonts w:ascii="Arial" w:hAnsi="Arial" w:cs="Arial"/>
                <w:sz w:val="20"/>
                <w:szCs w:val="20"/>
              </w:rPr>
            </w:rPrChange>
          </w:rPr>
          <w:t>examination</w:t>
        </w:r>
      </w:ins>
      <w:ins w:id="661" w:author="BROWN Linda - ODE" w:date="2019-06-05T11:48:00Z">
        <w:r w:rsidR="00764069" w:rsidRPr="0042277B">
          <w:rPr>
            <w:rFonts w:ascii="Arial" w:hAnsi="Arial" w:cs="Arial"/>
            <w:rPrChange w:id="662" w:author="BROWN Linda - ODE" w:date="2020-07-02T14:37:00Z">
              <w:rPr>
                <w:rFonts w:ascii="Arial" w:hAnsi="Arial" w:cs="Arial"/>
                <w:sz w:val="20"/>
                <w:szCs w:val="20"/>
              </w:rPr>
            </w:rPrChange>
          </w:rPr>
          <w:t xml:space="preserve"> </w:t>
        </w:r>
      </w:ins>
      <w:ins w:id="663" w:author="FIELD Elliot - ODE" w:date="2019-11-14T12:40:00Z">
        <w:r w:rsidR="00087C95" w:rsidRPr="0042277B">
          <w:rPr>
            <w:rFonts w:ascii="Arial" w:hAnsi="Arial" w:cs="Arial"/>
            <w:rPrChange w:id="664" w:author="BROWN Linda - ODE" w:date="2020-07-02T14:37:00Z">
              <w:rPr>
                <w:rFonts w:ascii="Arial" w:hAnsi="Arial" w:cs="Arial"/>
                <w:sz w:val="20"/>
                <w:szCs w:val="20"/>
              </w:rPr>
            </w:rPrChange>
          </w:rPr>
          <w:t>conducted</w:t>
        </w:r>
      </w:ins>
      <w:ins w:id="665" w:author="BROWN Linda - ODE" w:date="2019-06-05T11:49:00Z">
        <w:r w:rsidR="00764069" w:rsidRPr="0042277B">
          <w:rPr>
            <w:rFonts w:ascii="Arial" w:hAnsi="Arial" w:cs="Arial"/>
            <w:rPrChange w:id="666" w:author="BROWN Linda - ODE" w:date="2020-07-02T14:37:00Z">
              <w:rPr>
                <w:rFonts w:ascii="Arial" w:hAnsi="Arial" w:cs="Arial"/>
                <w:sz w:val="20"/>
                <w:szCs w:val="20"/>
              </w:rPr>
            </w:rPrChange>
          </w:rPr>
          <w:t xml:space="preserve"> by:</w:t>
        </w:r>
      </w:ins>
    </w:p>
    <w:p w14:paraId="5C790525" w14:textId="77777777" w:rsidR="00764069" w:rsidRPr="0042277B" w:rsidRDefault="00764069">
      <w:pPr>
        <w:pStyle w:val="NormalWeb"/>
        <w:spacing w:before="0" w:beforeAutospacing="0" w:after="0" w:afterAutospacing="0" w:line="360" w:lineRule="auto"/>
        <w:ind w:left="720"/>
        <w:rPr>
          <w:ins w:id="667" w:author="BROWN Linda - ODE" w:date="2019-06-05T11:52:00Z"/>
          <w:rFonts w:ascii="Arial" w:hAnsi="Arial" w:cs="Arial"/>
          <w:rPrChange w:id="668" w:author="BROWN Linda - ODE" w:date="2020-07-02T14:37:00Z">
            <w:rPr>
              <w:ins w:id="669" w:author="BROWN Linda - ODE" w:date="2019-06-05T11:52:00Z"/>
              <w:rFonts w:ascii="Arial" w:hAnsi="Arial" w:cs="Arial"/>
              <w:sz w:val="20"/>
              <w:szCs w:val="20"/>
            </w:rPr>
          </w:rPrChange>
        </w:rPr>
        <w:pPrChange w:id="670" w:author="BROWN Linda - ODE" w:date="2020-05-14T12:06:00Z">
          <w:pPr>
            <w:autoSpaceDE w:val="0"/>
            <w:autoSpaceDN w:val="0"/>
            <w:adjustRightInd w:val="0"/>
            <w:spacing w:after="0" w:line="240" w:lineRule="auto"/>
          </w:pPr>
        </w:pPrChange>
      </w:pPr>
      <w:ins w:id="671" w:author="BROWN Linda - ODE" w:date="2019-06-05T11:52:00Z">
        <w:r w:rsidRPr="0042277B">
          <w:rPr>
            <w:rFonts w:ascii="Arial" w:hAnsi="Arial" w:cs="Arial"/>
            <w:bCs/>
            <w:rPrChange w:id="672" w:author="BROWN Linda - ODE" w:date="2020-07-02T14:37:00Z">
              <w:rPr>
                <w:rFonts w:ascii="Arial" w:hAnsi="Arial" w:cs="Arial"/>
                <w:bCs/>
                <w:sz w:val="20"/>
                <w:szCs w:val="20"/>
              </w:rPr>
            </w:rPrChange>
          </w:rPr>
          <w:t>(a) A physician licensed under ORS chapter 677 or by the appropriate authority in another</w:t>
        </w:r>
      </w:ins>
      <w:ins w:id="673" w:author="BROWN Linda - ODE" w:date="2019-06-05T11:53:00Z">
        <w:r w:rsidRPr="0042277B">
          <w:rPr>
            <w:rFonts w:ascii="Arial" w:hAnsi="Arial" w:cs="Arial"/>
            <w:bCs/>
            <w:rPrChange w:id="674" w:author="BROWN Linda - ODE" w:date="2020-07-02T14:37:00Z">
              <w:rPr>
                <w:rFonts w:ascii="Arial" w:hAnsi="Arial" w:cs="Arial"/>
                <w:bCs/>
                <w:sz w:val="20"/>
                <w:szCs w:val="20"/>
              </w:rPr>
            </w:rPrChange>
          </w:rPr>
          <w:t xml:space="preserve"> </w:t>
        </w:r>
      </w:ins>
      <w:ins w:id="675" w:author="BROWN Linda - ODE" w:date="2019-06-05T11:52:00Z">
        <w:r w:rsidRPr="0042277B">
          <w:rPr>
            <w:rFonts w:ascii="Arial" w:hAnsi="Arial" w:cs="Arial"/>
            <w:bCs/>
            <w:rPrChange w:id="676" w:author="BROWN Linda - ODE" w:date="2020-07-02T14:37:00Z">
              <w:rPr>
                <w:rFonts w:ascii="Arial" w:hAnsi="Arial" w:cs="Arial"/>
                <w:bCs/>
                <w:sz w:val="20"/>
                <w:szCs w:val="20"/>
              </w:rPr>
            </w:rPrChange>
          </w:rPr>
          <w:t>state;</w:t>
        </w:r>
      </w:ins>
    </w:p>
    <w:p w14:paraId="29C75228" w14:textId="77777777" w:rsidR="00764069" w:rsidRPr="0042277B" w:rsidRDefault="00764069">
      <w:pPr>
        <w:autoSpaceDE w:val="0"/>
        <w:autoSpaceDN w:val="0"/>
        <w:adjustRightInd w:val="0"/>
        <w:spacing w:after="0" w:line="360" w:lineRule="auto"/>
        <w:ind w:left="720"/>
        <w:rPr>
          <w:ins w:id="677" w:author="BROWN Linda - ODE" w:date="2019-06-05T11:52:00Z"/>
          <w:rFonts w:ascii="Arial" w:hAnsi="Arial" w:cs="Arial"/>
          <w:bCs/>
          <w:sz w:val="24"/>
          <w:szCs w:val="24"/>
          <w:rPrChange w:id="678" w:author="BROWN Linda - ODE" w:date="2020-07-02T14:37:00Z">
            <w:rPr>
              <w:ins w:id="679" w:author="BROWN Linda - ODE" w:date="2019-06-05T11:52:00Z"/>
              <w:rFonts w:ascii="Arial" w:hAnsi="Arial" w:cs="Arial"/>
              <w:bCs/>
              <w:sz w:val="20"/>
              <w:szCs w:val="20"/>
            </w:rPr>
          </w:rPrChange>
        </w:rPr>
        <w:pPrChange w:id="680" w:author="BROWN Linda - ODE" w:date="2020-05-14T12:06:00Z">
          <w:pPr>
            <w:autoSpaceDE w:val="0"/>
            <w:autoSpaceDN w:val="0"/>
            <w:adjustRightInd w:val="0"/>
            <w:spacing w:after="0" w:line="360" w:lineRule="auto"/>
          </w:pPr>
        </w:pPrChange>
      </w:pPr>
      <w:ins w:id="681" w:author="BROWN Linda - ODE" w:date="2019-06-05T11:52:00Z">
        <w:r w:rsidRPr="0042277B">
          <w:rPr>
            <w:rFonts w:ascii="Arial" w:hAnsi="Arial" w:cs="Arial"/>
            <w:bCs/>
            <w:sz w:val="24"/>
            <w:szCs w:val="24"/>
            <w:rPrChange w:id="682" w:author="BROWN Linda - ODE" w:date="2020-07-02T14:37:00Z">
              <w:rPr>
                <w:rFonts w:ascii="Arial" w:hAnsi="Arial" w:cs="Arial"/>
                <w:bCs/>
                <w:sz w:val="20"/>
                <w:szCs w:val="20"/>
              </w:rPr>
            </w:rPrChange>
          </w:rPr>
          <w:t>(b) A naturopathic physician licensed under ORS chapter 685 or by the appropriate authority</w:t>
        </w:r>
      </w:ins>
      <w:ins w:id="683" w:author="BROWN Linda - ODE" w:date="2019-06-05T11:53:00Z">
        <w:r w:rsidRPr="0042277B">
          <w:rPr>
            <w:rFonts w:ascii="Arial" w:hAnsi="Arial" w:cs="Arial"/>
            <w:bCs/>
            <w:sz w:val="24"/>
            <w:szCs w:val="24"/>
            <w:rPrChange w:id="684" w:author="BROWN Linda - ODE" w:date="2020-07-02T14:37:00Z">
              <w:rPr>
                <w:rFonts w:ascii="Arial" w:hAnsi="Arial" w:cs="Arial"/>
                <w:bCs/>
                <w:sz w:val="20"/>
                <w:szCs w:val="20"/>
              </w:rPr>
            </w:rPrChange>
          </w:rPr>
          <w:t xml:space="preserve"> </w:t>
        </w:r>
      </w:ins>
      <w:ins w:id="685" w:author="BROWN Linda - ODE" w:date="2019-06-05T11:52:00Z">
        <w:r w:rsidRPr="0042277B">
          <w:rPr>
            <w:rFonts w:ascii="Arial" w:hAnsi="Arial" w:cs="Arial"/>
            <w:bCs/>
            <w:sz w:val="24"/>
            <w:szCs w:val="24"/>
            <w:rPrChange w:id="686" w:author="BROWN Linda - ODE" w:date="2020-07-02T14:37:00Z">
              <w:rPr>
                <w:rFonts w:ascii="Arial" w:hAnsi="Arial" w:cs="Arial"/>
                <w:bCs/>
                <w:sz w:val="20"/>
                <w:szCs w:val="20"/>
              </w:rPr>
            </w:rPrChange>
          </w:rPr>
          <w:t>in another state;</w:t>
        </w:r>
      </w:ins>
    </w:p>
    <w:p w14:paraId="5EA789B8" w14:textId="77777777" w:rsidR="00764069" w:rsidRPr="0042277B" w:rsidRDefault="00764069">
      <w:pPr>
        <w:autoSpaceDE w:val="0"/>
        <w:autoSpaceDN w:val="0"/>
        <w:adjustRightInd w:val="0"/>
        <w:spacing w:after="0" w:line="360" w:lineRule="auto"/>
        <w:ind w:firstLine="720"/>
        <w:rPr>
          <w:ins w:id="687" w:author="BROWN Linda - ODE" w:date="2019-06-05T11:52:00Z"/>
          <w:rFonts w:ascii="Arial" w:hAnsi="Arial" w:cs="Arial"/>
          <w:bCs/>
          <w:sz w:val="24"/>
          <w:szCs w:val="24"/>
          <w:rPrChange w:id="688" w:author="BROWN Linda - ODE" w:date="2020-07-02T14:37:00Z">
            <w:rPr>
              <w:ins w:id="689" w:author="BROWN Linda - ODE" w:date="2019-06-05T11:52:00Z"/>
              <w:rFonts w:ascii="Arial" w:hAnsi="Arial" w:cs="Arial"/>
              <w:bCs/>
              <w:sz w:val="20"/>
              <w:szCs w:val="20"/>
            </w:rPr>
          </w:rPrChange>
        </w:rPr>
        <w:pPrChange w:id="690" w:author="&quot;Brownl&quot;" w:date="2019-09-06T16:05:00Z">
          <w:pPr>
            <w:autoSpaceDE w:val="0"/>
            <w:autoSpaceDN w:val="0"/>
            <w:adjustRightInd w:val="0"/>
            <w:spacing w:after="0" w:line="360" w:lineRule="auto"/>
          </w:pPr>
        </w:pPrChange>
      </w:pPr>
      <w:ins w:id="691" w:author="BROWN Linda - ODE" w:date="2019-06-05T11:52:00Z">
        <w:r w:rsidRPr="0042277B">
          <w:rPr>
            <w:rFonts w:ascii="Arial" w:hAnsi="Arial" w:cs="Arial"/>
            <w:bCs/>
            <w:sz w:val="24"/>
            <w:szCs w:val="24"/>
            <w:rPrChange w:id="692" w:author="BROWN Linda - ODE" w:date="2020-07-02T14:37:00Z">
              <w:rPr>
                <w:rFonts w:ascii="Arial" w:hAnsi="Arial" w:cs="Arial"/>
                <w:bCs/>
                <w:sz w:val="20"/>
                <w:szCs w:val="20"/>
              </w:rPr>
            </w:rPrChange>
          </w:rPr>
          <w:t>(c) A nurse practitioner licensed under ORS 678.375 to 678.390 or by the appropriate authority</w:t>
        </w:r>
      </w:ins>
    </w:p>
    <w:p w14:paraId="5C5B32BB" w14:textId="77777777" w:rsidR="00764069" w:rsidRPr="0042277B" w:rsidRDefault="00764069">
      <w:pPr>
        <w:autoSpaceDE w:val="0"/>
        <w:autoSpaceDN w:val="0"/>
        <w:adjustRightInd w:val="0"/>
        <w:spacing w:after="0" w:line="360" w:lineRule="auto"/>
        <w:ind w:firstLine="720"/>
        <w:rPr>
          <w:ins w:id="693" w:author="BROWN Linda - ODE" w:date="2019-06-05T11:53:00Z"/>
          <w:rFonts w:ascii="Arial" w:hAnsi="Arial" w:cs="Arial"/>
          <w:bCs/>
          <w:sz w:val="24"/>
          <w:szCs w:val="24"/>
          <w:rPrChange w:id="694" w:author="BROWN Linda - ODE" w:date="2020-07-02T14:37:00Z">
            <w:rPr>
              <w:ins w:id="695" w:author="BROWN Linda - ODE" w:date="2019-06-05T11:53:00Z"/>
              <w:rFonts w:ascii="Arial" w:hAnsi="Arial" w:cs="Arial"/>
              <w:bCs/>
              <w:sz w:val="20"/>
              <w:szCs w:val="20"/>
            </w:rPr>
          </w:rPrChange>
        </w:rPr>
        <w:pPrChange w:id="696" w:author="&quot;Brownl&quot;" w:date="2019-09-06T16:05:00Z">
          <w:pPr>
            <w:autoSpaceDE w:val="0"/>
            <w:autoSpaceDN w:val="0"/>
            <w:adjustRightInd w:val="0"/>
            <w:spacing w:after="0" w:line="360" w:lineRule="auto"/>
          </w:pPr>
        </w:pPrChange>
      </w:pPr>
      <w:ins w:id="697" w:author="BROWN Linda - ODE" w:date="2019-06-05T11:52:00Z">
        <w:r w:rsidRPr="0042277B">
          <w:rPr>
            <w:rFonts w:ascii="Arial" w:hAnsi="Arial" w:cs="Arial"/>
            <w:bCs/>
            <w:sz w:val="24"/>
            <w:szCs w:val="24"/>
            <w:rPrChange w:id="698" w:author="BROWN Linda - ODE" w:date="2020-07-02T14:37:00Z">
              <w:rPr>
                <w:rFonts w:ascii="Arial" w:hAnsi="Arial" w:cs="Arial"/>
                <w:bCs/>
                <w:sz w:val="20"/>
                <w:szCs w:val="20"/>
              </w:rPr>
            </w:rPrChange>
          </w:rPr>
          <w:lastRenderedPageBreak/>
          <w:t>in another state; or</w:t>
        </w:r>
      </w:ins>
    </w:p>
    <w:p w14:paraId="31B61670" w14:textId="77777777" w:rsidR="00764069" w:rsidRPr="0042277B" w:rsidRDefault="00764069">
      <w:pPr>
        <w:autoSpaceDE w:val="0"/>
        <w:autoSpaceDN w:val="0"/>
        <w:adjustRightInd w:val="0"/>
        <w:spacing w:after="0" w:line="360" w:lineRule="auto"/>
        <w:ind w:left="720"/>
        <w:rPr>
          <w:rFonts w:ascii="Arial" w:hAnsi="Arial" w:cs="Arial"/>
          <w:bCs/>
          <w:sz w:val="24"/>
          <w:szCs w:val="24"/>
          <w:rPrChange w:id="699" w:author="BROWN Linda - ODE" w:date="2020-07-02T14:37:00Z">
            <w:rPr>
              <w:rFonts w:ascii="Arial" w:hAnsi="Arial" w:cs="Arial"/>
              <w:color w:val="333333"/>
              <w:sz w:val="20"/>
              <w:szCs w:val="20"/>
            </w:rPr>
          </w:rPrChange>
        </w:rPr>
        <w:pPrChange w:id="700" w:author="BROWN Linda - ODE" w:date="2020-05-14T12:06:00Z">
          <w:pPr>
            <w:pStyle w:val="NormalWeb"/>
          </w:pPr>
        </w:pPrChange>
      </w:pPr>
      <w:ins w:id="701" w:author="BROWN Linda - ODE" w:date="2019-06-05T11:53:00Z">
        <w:r w:rsidRPr="0042277B">
          <w:rPr>
            <w:rFonts w:ascii="Arial" w:hAnsi="Arial" w:cs="Arial"/>
            <w:bCs/>
            <w:sz w:val="24"/>
            <w:szCs w:val="24"/>
            <w:rPrChange w:id="702" w:author="BROWN Linda - ODE" w:date="2020-07-02T14:37:00Z">
              <w:rPr>
                <w:rFonts w:ascii="Arial" w:hAnsi="Arial" w:cs="Arial"/>
                <w:bCs/>
                <w:sz w:val="20"/>
                <w:szCs w:val="20"/>
              </w:rPr>
            </w:rPrChange>
          </w:rPr>
          <w:t>(d) A physician assistant licensed under ORS 677.505 to 677.525 or by the appropriate authority</w:t>
        </w:r>
      </w:ins>
      <w:ins w:id="703" w:author="BROWN Linda - ODE" w:date="2019-07-19T13:03:00Z">
        <w:r w:rsidR="00380367" w:rsidRPr="0042277B">
          <w:rPr>
            <w:rFonts w:ascii="Arial" w:hAnsi="Arial" w:cs="Arial"/>
            <w:bCs/>
            <w:sz w:val="24"/>
            <w:szCs w:val="24"/>
            <w:rPrChange w:id="704" w:author="BROWN Linda - ODE" w:date="2020-07-02T14:37:00Z">
              <w:rPr>
                <w:rFonts w:ascii="Arial" w:hAnsi="Arial" w:cs="Arial"/>
                <w:bCs/>
                <w:sz w:val="20"/>
                <w:szCs w:val="20"/>
              </w:rPr>
            </w:rPrChange>
          </w:rPr>
          <w:t xml:space="preserve"> </w:t>
        </w:r>
      </w:ins>
      <w:ins w:id="705" w:author="BROWN Linda - ODE" w:date="2019-06-05T11:53:00Z">
        <w:r w:rsidRPr="0042277B">
          <w:rPr>
            <w:rFonts w:ascii="Arial" w:hAnsi="Arial" w:cs="Arial"/>
            <w:bCs/>
            <w:sz w:val="24"/>
            <w:szCs w:val="24"/>
            <w:rPrChange w:id="706" w:author="BROWN Linda - ODE" w:date="2020-07-02T14:37:00Z">
              <w:rPr>
                <w:rFonts w:ascii="Arial" w:hAnsi="Arial" w:cs="Arial"/>
                <w:bCs/>
                <w:sz w:val="20"/>
                <w:szCs w:val="20"/>
              </w:rPr>
            </w:rPrChange>
          </w:rPr>
          <w:t>in another state.</w:t>
        </w:r>
      </w:ins>
    </w:p>
    <w:p w14:paraId="31878CBF" w14:textId="77777777" w:rsidR="00A86E5F" w:rsidRPr="0042277B" w:rsidRDefault="009079CB">
      <w:pPr>
        <w:pStyle w:val="NormalWeb"/>
        <w:spacing w:before="0" w:beforeAutospacing="0" w:after="0" w:afterAutospacing="0" w:line="360" w:lineRule="auto"/>
        <w:rPr>
          <w:ins w:id="707" w:author="BROWN Linda - ODE" w:date="2019-07-19T14:48:00Z"/>
          <w:rFonts w:ascii="Arial" w:hAnsi="Arial" w:cs="Arial"/>
          <w:rPrChange w:id="708" w:author="BROWN Linda - ODE" w:date="2020-07-02T14:37:00Z">
            <w:rPr>
              <w:ins w:id="709" w:author="BROWN Linda - ODE" w:date="2019-07-19T14:48:00Z"/>
              <w:rFonts w:ascii="Arial" w:hAnsi="Arial" w:cs="Arial"/>
              <w:sz w:val="20"/>
              <w:szCs w:val="20"/>
            </w:rPr>
          </w:rPrChange>
        </w:rPr>
        <w:pPrChange w:id="710" w:author="&quot;Brownl&quot;" w:date="2019-09-06T16:05:00Z">
          <w:pPr>
            <w:pStyle w:val="NormalWeb"/>
          </w:pPr>
        </w:pPrChange>
      </w:pPr>
      <w:r w:rsidRPr="0042277B">
        <w:rPr>
          <w:rFonts w:ascii="Arial" w:hAnsi="Arial" w:cs="Arial"/>
          <w:rPrChange w:id="711" w:author="BROWN Linda - ODE" w:date="2020-07-02T14:37:00Z">
            <w:rPr>
              <w:rFonts w:ascii="Arial" w:hAnsi="Arial" w:cs="Arial"/>
              <w:color w:val="333333"/>
              <w:sz w:val="20"/>
              <w:szCs w:val="20"/>
            </w:rPr>
          </w:rPrChange>
        </w:rPr>
        <w:t xml:space="preserve"> </w:t>
      </w:r>
      <w:r w:rsidR="00BB7AA3" w:rsidRPr="0042277B">
        <w:rPr>
          <w:rFonts w:ascii="Arial" w:hAnsi="Arial" w:cs="Arial"/>
          <w:rPrChange w:id="712" w:author="BROWN Linda - ODE" w:date="2020-07-02T14:37:00Z">
            <w:rPr>
              <w:rFonts w:ascii="Arial" w:hAnsi="Arial" w:cs="Arial"/>
              <w:color w:val="333333"/>
              <w:sz w:val="20"/>
              <w:szCs w:val="20"/>
            </w:rPr>
          </w:rPrChange>
        </w:rPr>
        <w:t>(</w:t>
      </w:r>
      <w:del w:id="713" w:author="&quot;Brownl&quot;" w:date="2019-09-06T16:16:00Z">
        <w:r w:rsidR="00BB7AA3" w:rsidRPr="0042277B" w:rsidDel="00292AF9">
          <w:rPr>
            <w:rFonts w:ascii="Arial" w:hAnsi="Arial" w:cs="Arial"/>
            <w:rPrChange w:id="714" w:author="BROWN Linda - ODE" w:date="2020-07-02T14:37:00Z">
              <w:rPr>
                <w:rFonts w:ascii="Arial" w:hAnsi="Arial" w:cs="Arial"/>
                <w:color w:val="333333"/>
                <w:sz w:val="20"/>
                <w:szCs w:val="20"/>
              </w:rPr>
            </w:rPrChange>
          </w:rPr>
          <w:delText>21</w:delText>
        </w:r>
      </w:del>
      <w:ins w:id="715" w:author="&quot;Brownl&quot;" w:date="2019-09-06T16:16:00Z">
        <w:r w:rsidR="00292AF9" w:rsidRPr="0042277B">
          <w:rPr>
            <w:rFonts w:ascii="Arial" w:hAnsi="Arial" w:cs="Arial"/>
            <w:rPrChange w:id="716" w:author="BROWN Linda - ODE" w:date="2020-07-02T14:37:00Z">
              <w:rPr>
                <w:rFonts w:ascii="Arial" w:hAnsi="Arial" w:cs="Arial"/>
                <w:sz w:val="20"/>
                <w:szCs w:val="20"/>
              </w:rPr>
            </w:rPrChange>
          </w:rPr>
          <w:t>2</w:t>
        </w:r>
      </w:ins>
      <w:ins w:id="717" w:author="BROWN Linda - ODE" w:date="2019-09-17T22:49:00Z">
        <w:r w:rsidR="00C06853" w:rsidRPr="0042277B">
          <w:rPr>
            <w:rFonts w:ascii="Arial" w:hAnsi="Arial" w:cs="Arial"/>
            <w:rPrChange w:id="718" w:author="BROWN Linda - ODE" w:date="2020-07-02T14:37:00Z">
              <w:rPr>
                <w:rFonts w:ascii="Arial" w:hAnsi="Arial" w:cs="Arial"/>
                <w:sz w:val="20"/>
                <w:szCs w:val="20"/>
              </w:rPr>
            </w:rPrChange>
          </w:rPr>
          <w:t>2</w:t>
        </w:r>
      </w:ins>
      <w:r w:rsidR="00BB7AA3" w:rsidRPr="0042277B">
        <w:rPr>
          <w:rFonts w:ascii="Arial" w:hAnsi="Arial" w:cs="Arial"/>
          <w:rPrChange w:id="719" w:author="BROWN Linda - ODE" w:date="2020-07-02T14:37:00Z">
            <w:rPr>
              <w:rFonts w:ascii="Arial" w:hAnsi="Arial" w:cs="Arial"/>
              <w:color w:val="333333"/>
              <w:sz w:val="20"/>
              <w:szCs w:val="20"/>
            </w:rPr>
          </w:rPrChange>
        </w:rPr>
        <w:t>) "Native language", when used with respect to a person who is limited English proficient, means the</w:t>
      </w:r>
      <w:ins w:id="720" w:author="BROWN Linda - ODE" w:date="2019-07-19T13:04:00Z">
        <w:r w:rsidR="00380367" w:rsidRPr="0042277B">
          <w:rPr>
            <w:rFonts w:ascii="Arial" w:hAnsi="Arial" w:cs="Arial"/>
            <w:rPrChange w:id="721" w:author="BROWN Linda - ODE" w:date="2020-07-02T14:37:00Z">
              <w:rPr>
                <w:rFonts w:ascii="Arial" w:hAnsi="Arial" w:cs="Arial"/>
                <w:color w:val="333333"/>
                <w:sz w:val="20"/>
                <w:szCs w:val="20"/>
              </w:rPr>
            </w:rPrChange>
          </w:rPr>
          <w:t xml:space="preserve"> following</w:t>
        </w:r>
      </w:ins>
      <w:ins w:id="722" w:author="FIELD Elliot - ODE" w:date="2019-11-14T12:41:00Z">
        <w:r w:rsidR="00087C95" w:rsidRPr="0042277B">
          <w:rPr>
            <w:rFonts w:ascii="Arial" w:hAnsi="Arial" w:cs="Arial"/>
            <w:rPrChange w:id="723" w:author="BROWN Linda - ODE" w:date="2020-07-02T14:37:00Z">
              <w:rPr>
                <w:rFonts w:ascii="Arial" w:hAnsi="Arial" w:cs="Arial"/>
                <w:sz w:val="20"/>
                <w:szCs w:val="20"/>
              </w:rPr>
            </w:rPrChange>
          </w:rPr>
          <w:t>:</w:t>
        </w:r>
      </w:ins>
      <w:del w:id="724" w:author="BROWN Linda - ODE" w:date="2019-07-19T13:05:00Z">
        <w:r w:rsidR="00BB7AA3" w:rsidRPr="0042277B" w:rsidDel="00380367">
          <w:rPr>
            <w:rFonts w:ascii="Arial" w:hAnsi="Arial" w:cs="Arial"/>
            <w:rPrChange w:id="725" w:author="BROWN Linda - ODE" w:date="2020-07-02T14:37:00Z">
              <w:rPr>
                <w:rFonts w:ascii="Arial" w:hAnsi="Arial" w:cs="Arial"/>
                <w:color w:val="333333"/>
                <w:sz w:val="20"/>
                <w:szCs w:val="20"/>
              </w:rPr>
            </w:rPrChange>
          </w:rPr>
          <w:delText xml:space="preserve"> language normally used by that person or, in the case of a child, the language normally used by the parent of the child. For an individual with deafness, </w:delText>
        </w:r>
      </w:del>
      <w:del w:id="726" w:author="BROWN Linda - ODE" w:date="2019-06-05T11:35:00Z">
        <w:r w:rsidR="00BB7AA3" w:rsidRPr="0042277B" w:rsidDel="000B6A7F">
          <w:rPr>
            <w:rFonts w:ascii="Arial" w:hAnsi="Arial" w:cs="Arial"/>
            <w:rPrChange w:id="727" w:author="BROWN Linda - ODE" w:date="2020-07-02T14:37:00Z">
              <w:rPr>
                <w:rFonts w:ascii="Arial" w:hAnsi="Arial" w:cs="Arial"/>
                <w:color w:val="333333"/>
                <w:sz w:val="20"/>
                <w:szCs w:val="20"/>
              </w:rPr>
            </w:rPrChange>
          </w:rPr>
          <w:delText>blindness</w:delText>
        </w:r>
      </w:del>
      <w:del w:id="728" w:author="BROWN Linda - ODE" w:date="2019-07-19T13:05:00Z">
        <w:r w:rsidR="00BB7AA3" w:rsidRPr="0042277B" w:rsidDel="00380367">
          <w:rPr>
            <w:rFonts w:ascii="Arial" w:hAnsi="Arial" w:cs="Arial"/>
            <w:rPrChange w:id="729" w:author="BROWN Linda - ODE" w:date="2020-07-02T14:37:00Z">
              <w:rPr>
                <w:rFonts w:ascii="Arial" w:hAnsi="Arial" w:cs="Arial"/>
                <w:color w:val="333333"/>
                <w:sz w:val="20"/>
                <w:szCs w:val="20"/>
              </w:rPr>
            </w:rPrChange>
          </w:rPr>
          <w:delText>, deafblindness or no written language, the term means the mode of communication normally used by the person (such as sign language, Braille, or oral communication). In direct contact with a child, the term means the language normally used by the child.</w:delText>
        </w:r>
      </w:del>
      <w:ins w:id="730" w:author="BROWN Linda - ODE" w:date="2019-07-19T13:06:00Z">
        <w:r w:rsidR="005E3B10" w:rsidRPr="0042277B">
          <w:rPr>
            <w:rFonts w:ascii="Arial" w:hAnsi="Arial" w:cs="Arial"/>
            <w:rPrChange w:id="731" w:author="BROWN Linda - ODE" w:date="2020-07-02T14:37:00Z">
              <w:rPr>
                <w:rFonts w:ascii="Arial" w:hAnsi="Arial" w:cs="Arial"/>
                <w:sz w:val="21"/>
                <w:szCs w:val="21"/>
              </w:rPr>
            </w:rPrChange>
          </w:rPr>
          <w:t xml:space="preserve"> </w:t>
        </w:r>
      </w:ins>
    </w:p>
    <w:p w14:paraId="382F4EDC" w14:textId="77777777" w:rsidR="005E3B10" w:rsidRPr="0042277B" w:rsidRDefault="005E3B10">
      <w:pPr>
        <w:pStyle w:val="NormalWeb"/>
        <w:spacing w:before="0" w:beforeAutospacing="0" w:after="0" w:afterAutospacing="0" w:line="360" w:lineRule="auto"/>
        <w:ind w:left="720"/>
        <w:rPr>
          <w:ins w:id="732" w:author="BROWN Linda - ODE" w:date="2019-07-19T13:06:00Z"/>
          <w:rFonts w:ascii="Arial" w:hAnsi="Arial" w:cs="Arial"/>
          <w:rPrChange w:id="733" w:author="BROWN Linda - ODE" w:date="2020-07-02T14:37:00Z">
            <w:rPr>
              <w:ins w:id="734" w:author="BROWN Linda - ODE" w:date="2019-07-19T13:06:00Z"/>
              <w:rFonts w:ascii="Arial" w:hAnsi="Arial" w:cs="Arial"/>
              <w:sz w:val="21"/>
              <w:szCs w:val="21"/>
            </w:rPr>
          </w:rPrChange>
        </w:rPr>
        <w:pPrChange w:id="735" w:author="&quot;Brownl&quot;" w:date="2019-09-06T16:16:00Z">
          <w:pPr>
            <w:pStyle w:val="NormalWeb"/>
          </w:pPr>
        </w:pPrChange>
      </w:pPr>
      <w:ins w:id="736" w:author="BROWN Linda - ODE" w:date="2019-07-19T13:06:00Z">
        <w:r w:rsidRPr="0042277B">
          <w:rPr>
            <w:rFonts w:ascii="Arial" w:hAnsi="Arial" w:cs="Arial"/>
            <w:rPrChange w:id="737" w:author="BROWN Linda - ODE" w:date="2020-07-02T14:37:00Z">
              <w:rPr>
                <w:rFonts w:ascii="Arial" w:hAnsi="Arial" w:cs="Arial"/>
                <w:sz w:val="21"/>
                <w:szCs w:val="21"/>
              </w:rPr>
            </w:rPrChange>
          </w:rPr>
          <w:t xml:space="preserve">(a) The language normally used by that individual, or, in the case of a child, the language normally used by the parents of the child, except as </w:t>
        </w:r>
      </w:ins>
      <w:ins w:id="738" w:author="BROWN Linda - ODE" w:date="2019-07-19T13:07:00Z">
        <w:r w:rsidRPr="0042277B">
          <w:rPr>
            <w:rFonts w:ascii="Arial" w:hAnsi="Arial" w:cs="Arial"/>
            <w:rPrChange w:id="739" w:author="BROWN Linda - ODE" w:date="2020-07-02T14:37:00Z">
              <w:rPr>
                <w:rFonts w:ascii="Arial" w:hAnsi="Arial" w:cs="Arial"/>
                <w:sz w:val="21"/>
                <w:szCs w:val="21"/>
              </w:rPr>
            </w:rPrChange>
          </w:rPr>
          <w:t>in (b)</w:t>
        </w:r>
      </w:ins>
      <w:ins w:id="740" w:author="BROWN Linda - ODE" w:date="2019-07-19T13:06:00Z">
        <w:r w:rsidRPr="0042277B">
          <w:rPr>
            <w:rFonts w:ascii="Arial" w:hAnsi="Arial" w:cs="Arial"/>
            <w:rPrChange w:id="741" w:author="BROWN Linda - ODE" w:date="2020-07-02T14:37:00Z">
              <w:rPr>
                <w:rFonts w:ascii="Arial" w:hAnsi="Arial" w:cs="Arial"/>
                <w:sz w:val="21"/>
                <w:szCs w:val="21"/>
              </w:rPr>
            </w:rPrChange>
          </w:rPr>
          <w:t xml:space="preserve"> of this section.</w:t>
        </w:r>
      </w:ins>
    </w:p>
    <w:p w14:paraId="09F10EBD" w14:textId="77777777" w:rsidR="005E3B10" w:rsidRPr="0042277B" w:rsidRDefault="0047469E">
      <w:pPr>
        <w:spacing w:after="0" w:line="360" w:lineRule="auto"/>
        <w:ind w:left="720"/>
        <w:rPr>
          <w:ins w:id="742" w:author="BROWN Linda - ODE" w:date="2019-07-19T13:06:00Z"/>
          <w:rFonts w:ascii="Arial" w:eastAsia="Times New Roman" w:hAnsi="Arial" w:cs="Arial"/>
          <w:sz w:val="24"/>
          <w:szCs w:val="24"/>
          <w:rPrChange w:id="743" w:author="BROWN Linda - ODE" w:date="2020-07-02T14:37:00Z">
            <w:rPr>
              <w:ins w:id="744" w:author="BROWN Linda - ODE" w:date="2019-07-19T13:06:00Z"/>
              <w:rFonts w:ascii="Arial" w:eastAsia="Times New Roman" w:hAnsi="Arial" w:cs="Arial"/>
              <w:sz w:val="21"/>
              <w:szCs w:val="21"/>
            </w:rPr>
          </w:rPrChange>
        </w:rPr>
        <w:pPrChange w:id="745" w:author="&quot;Brownl&quot;" w:date="2019-09-06T16:16:00Z">
          <w:pPr>
            <w:spacing w:before="100" w:beforeAutospacing="1" w:after="100" w:afterAutospacing="1" w:line="240" w:lineRule="auto"/>
            <w:ind w:firstLine="480"/>
          </w:pPr>
        </w:pPrChange>
      </w:pPr>
      <w:ins w:id="746" w:author="BROWN Linda - ODE" w:date="2019-07-19T15:00:00Z">
        <w:r w:rsidRPr="0042277B">
          <w:rPr>
            <w:rFonts w:ascii="Arial" w:eastAsia="Times New Roman" w:hAnsi="Arial" w:cs="Arial"/>
            <w:sz w:val="24"/>
            <w:szCs w:val="24"/>
            <w:rPrChange w:id="747" w:author="BROWN Linda - ODE" w:date="2020-07-02T14:37:00Z">
              <w:rPr>
                <w:rFonts w:ascii="Arial" w:eastAsia="Times New Roman" w:hAnsi="Arial" w:cs="Arial"/>
                <w:sz w:val="20"/>
                <w:szCs w:val="20"/>
              </w:rPr>
            </w:rPrChange>
          </w:rPr>
          <w:t>(</w:t>
        </w:r>
      </w:ins>
      <w:ins w:id="748" w:author="BROWN Linda - ODE" w:date="2019-07-19T13:06:00Z">
        <w:r w:rsidR="005E3B10" w:rsidRPr="0042277B">
          <w:rPr>
            <w:rFonts w:ascii="Arial" w:eastAsia="Times New Roman" w:hAnsi="Arial" w:cs="Arial"/>
            <w:sz w:val="24"/>
            <w:szCs w:val="24"/>
            <w:rPrChange w:id="749" w:author="BROWN Linda - ODE" w:date="2020-07-02T14:37:00Z">
              <w:rPr>
                <w:rFonts w:ascii="Arial" w:eastAsia="Times New Roman" w:hAnsi="Arial" w:cs="Arial"/>
                <w:sz w:val="21"/>
                <w:szCs w:val="21"/>
              </w:rPr>
            </w:rPrChange>
          </w:rPr>
          <w:t>b) In all direct contact with a child (including evaluation of the child), the language normally used by the child in the home or learning environment.</w:t>
        </w:r>
      </w:ins>
    </w:p>
    <w:p w14:paraId="7FCF20B4" w14:textId="77777777" w:rsidR="00525492" w:rsidRPr="0042277B" w:rsidRDefault="0047469E">
      <w:pPr>
        <w:spacing w:after="0" w:line="360" w:lineRule="auto"/>
        <w:ind w:left="1440"/>
        <w:rPr>
          <w:rFonts w:ascii="Arial" w:hAnsi="Arial" w:cs="Arial"/>
          <w:sz w:val="24"/>
          <w:szCs w:val="24"/>
          <w:rPrChange w:id="750" w:author="BROWN Linda - ODE" w:date="2020-07-02T14:37:00Z">
            <w:rPr>
              <w:rFonts w:ascii="Arial" w:hAnsi="Arial" w:cs="Arial"/>
              <w:color w:val="333333"/>
              <w:sz w:val="20"/>
              <w:szCs w:val="20"/>
            </w:rPr>
          </w:rPrChange>
        </w:rPr>
        <w:pPrChange w:id="751" w:author="&quot;Brownl&quot;" w:date="2019-09-06T16:16:00Z">
          <w:pPr>
            <w:pStyle w:val="NormalWeb"/>
            <w:spacing w:before="0" w:beforeAutospacing="0" w:after="0" w:afterAutospacing="0" w:line="360" w:lineRule="auto"/>
          </w:pPr>
        </w:pPrChange>
      </w:pPr>
      <w:ins w:id="752" w:author="BROWN Linda - ODE" w:date="2019-07-19T13:06:00Z">
        <w:r w:rsidRPr="0042277B">
          <w:rPr>
            <w:rFonts w:ascii="Arial" w:eastAsia="Times New Roman" w:hAnsi="Arial" w:cs="Arial"/>
            <w:sz w:val="24"/>
            <w:szCs w:val="24"/>
            <w:rPrChange w:id="753" w:author="BROWN Linda - ODE" w:date="2020-07-02T14:37:00Z">
              <w:rPr>
                <w:rFonts w:ascii="Arial" w:hAnsi="Arial" w:cs="Arial"/>
                <w:sz w:val="20"/>
                <w:szCs w:val="20"/>
              </w:rPr>
            </w:rPrChange>
          </w:rPr>
          <w:t>(A</w:t>
        </w:r>
        <w:r w:rsidR="005E3B10" w:rsidRPr="0042277B">
          <w:rPr>
            <w:rFonts w:ascii="Arial" w:eastAsia="Times New Roman" w:hAnsi="Arial" w:cs="Arial"/>
            <w:sz w:val="24"/>
            <w:szCs w:val="24"/>
            <w:rPrChange w:id="754" w:author="BROWN Linda - ODE" w:date="2020-07-02T14:37:00Z">
              <w:rPr>
                <w:rFonts w:ascii="Arial" w:hAnsi="Arial" w:cs="Arial"/>
                <w:sz w:val="21"/>
                <w:szCs w:val="21"/>
              </w:rPr>
            </w:rPrChange>
          </w:rPr>
          <w:t xml:space="preserve">) For an individual with deafness or blindness, or for an individual with no written language, the mode of communication is that normally used by the individual (such as sign language, Braille, or oral communication). </w:t>
        </w:r>
      </w:ins>
    </w:p>
    <w:p w14:paraId="4826947F" w14:textId="77777777" w:rsidR="00BB7AA3" w:rsidRPr="0042277B" w:rsidRDefault="00BB7AA3">
      <w:pPr>
        <w:pStyle w:val="NormalWeb"/>
        <w:spacing w:before="0" w:beforeAutospacing="0" w:after="0" w:afterAutospacing="0" w:line="360" w:lineRule="auto"/>
        <w:rPr>
          <w:rFonts w:ascii="Arial" w:hAnsi="Arial" w:cs="Arial"/>
          <w:rPrChange w:id="755" w:author="BROWN Linda - ODE" w:date="2020-07-02T14:37:00Z">
            <w:rPr>
              <w:rFonts w:ascii="Arial" w:hAnsi="Arial" w:cs="Arial"/>
              <w:color w:val="333333"/>
              <w:sz w:val="20"/>
              <w:szCs w:val="20"/>
            </w:rPr>
          </w:rPrChange>
        </w:rPr>
      </w:pPr>
      <w:r w:rsidRPr="0042277B">
        <w:rPr>
          <w:rFonts w:ascii="Arial" w:hAnsi="Arial" w:cs="Arial"/>
          <w:rPrChange w:id="756" w:author="BROWN Linda - ODE" w:date="2020-07-02T14:37:00Z">
            <w:rPr>
              <w:rFonts w:ascii="Arial" w:hAnsi="Arial" w:cs="Arial"/>
              <w:color w:val="333333"/>
              <w:sz w:val="20"/>
              <w:szCs w:val="20"/>
            </w:rPr>
          </w:rPrChange>
        </w:rPr>
        <w:t>(</w:t>
      </w:r>
      <w:del w:id="757" w:author="&quot;Brownl&quot;" w:date="2019-09-06T16:16:00Z">
        <w:r w:rsidRPr="0042277B" w:rsidDel="00292AF9">
          <w:rPr>
            <w:rFonts w:ascii="Arial" w:hAnsi="Arial" w:cs="Arial"/>
            <w:rPrChange w:id="758" w:author="BROWN Linda - ODE" w:date="2020-07-02T14:37:00Z">
              <w:rPr>
                <w:rFonts w:ascii="Arial" w:hAnsi="Arial" w:cs="Arial"/>
                <w:color w:val="333333"/>
                <w:sz w:val="20"/>
                <w:szCs w:val="20"/>
              </w:rPr>
            </w:rPrChange>
          </w:rPr>
          <w:delText>22</w:delText>
        </w:r>
      </w:del>
      <w:ins w:id="759" w:author="&quot;Brownl&quot;" w:date="2019-09-06T16:16:00Z">
        <w:r w:rsidR="00292AF9" w:rsidRPr="0042277B">
          <w:rPr>
            <w:rFonts w:ascii="Arial" w:hAnsi="Arial" w:cs="Arial"/>
            <w:rPrChange w:id="760" w:author="BROWN Linda - ODE" w:date="2020-07-02T14:37:00Z">
              <w:rPr>
                <w:rFonts w:ascii="Arial" w:hAnsi="Arial" w:cs="Arial"/>
                <w:sz w:val="20"/>
                <w:szCs w:val="20"/>
              </w:rPr>
            </w:rPrChange>
          </w:rPr>
          <w:t>2</w:t>
        </w:r>
      </w:ins>
      <w:ins w:id="761" w:author="BROWN Linda - ODE" w:date="2019-09-17T22:49:00Z">
        <w:r w:rsidR="00C06853" w:rsidRPr="0042277B">
          <w:rPr>
            <w:rFonts w:ascii="Arial" w:hAnsi="Arial" w:cs="Arial"/>
            <w:rPrChange w:id="762" w:author="BROWN Linda - ODE" w:date="2020-07-02T14:37:00Z">
              <w:rPr>
                <w:rFonts w:ascii="Arial" w:hAnsi="Arial" w:cs="Arial"/>
                <w:sz w:val="20"/>
                <w:szCs w:val="20"/>
              </w:rPr>
            </w:rPrChange>
          </w:rPr>
          <w:t>3</w:t>
        </w:r>
      </w:ins>
      <w:r w:rsidRPr="0042277B">
        <w:rPr>
          <w:rFonts w:ascii="Arial" w:hAnsi="Arial" w:cs="Arial"/>
          <w:rPrChange w:id="763" w:author="BROWN Linda - ODE" w:date="2020-07-02T14:37:00Z">
            <w:rPr>
              <w:rFonts w:ascii="Arial" w:hAnsi="Arial" w:cs="Arial"/>
              <w:color w:val="333333"/>
              <w:sz w:val="20"/>
              <w:szCs w:val="20"/>
            </w:rPr>
          </w:rPrChange>
        </w:rPr>
        <w:t>) "Parent" means:</w:t>
      </w:r>
    </w:p>
    <w:p w14:paraId="0B1BB6C3" w14:textId="77777777" w:rsidR="00BB7AA3" w:rsidRPr="0042277B" w:rsidRDefault="00BB7AA3">
      <w:pPr>
        <w:pStyle w:val="NormalWeb"/>
        <w:spacing w:before="0" w:beforeAutospacing="0" w:after="0" w:afterAutospacing="0" w:line="360" w:lineRule="auto"/>
        <w:ind w:firstLine="720"/>
        <w:rPr>
          <w:rFonts w:ascii="Arial" w:hAnsi="Arial" w:cs="Arial"/>
          <w:rPrChange w:id="764" w:author="BROWN Linda - ODE" w:date="2020-07-02T14:37:00Z">
            <w:rPr>
              <w:rFonts w:ascii="Arial" w:hAnsi="Arial" w:cs="Arial"/>
              <w:color w:val="333333"/>
              <w:sz w:val="20"/>
              <w:szCs w:val="20"/>
            </w:rPr>
          </w:rPrChange>
        </w:rPr>
        <w:pPrChange w:id="765" w:author="&quot;Brownl&quot;" w:date="2019-09-06T16:05:00Z">
          <w:pPr>
            <w:pStyle w:val="NormalWeb"/>
            <w:spacing w:before="0" w:beforeAutospacing="0" w:after="0" w:afterAutospacing="0" w:line="360" w:lineRule="auto"/>
          </w:pPr>
        </w:pPrChange>
      </w:pPr>
      <w:r w:rsidRPr="0042277B">
        <w:rPr>
          <w:rFonts w:ascii="Arial" w:hAnsi="Arial" w:cs="Arial"/>
          <w:rPrChange w:id="766" w:author="BROWN Linda - ODE" w:date="2020-07-02T14:37:00Z">
            <w:rPr>
              <w:rFonts w:ascii="Arial" w:hAnsi="Arial" w:cs="Arial"/>
              <w:color w:val="333333"/>
              <w:sz w:val="20"/>
              <w:szCs w:val="20"/>
            </w:rPr>
          </w:rPrChange>
        </w:rPr>
        <w:t>(a) One or more of the following persons:</w:t>
      </w:r>
    </w:p>
    <w:p w14:paraId="413F1C86" w14:textId="77777777" w:rsidR="00BB7AA3" w:rsidRPr="0042277B" w:rsidRDefault="00BB7AA3">
      <w:pPr>
        <w:pStyle w:val="NormalWeb"/>
        <w:spacing w:before="0" w:beforeAutospacing="0" w:after="0" w:afterAutospacing="0" w:line="360" w:lineRule="auto"/>
        <w:ind w:left="720" w:firstLine="720"/>
        <w:rPr>
          <w:rFonts w:ascii="Arial" w:hAnsi="Arial" w:cs="Arial"/>
          <w:rPrChange w:id="767" w:author="BROWN Linda - ODE" w:date="2020-07-02T14:37:00Z">
            <w:rPr>
              <w:rFonts w:ascii="Arial" w:hAnsi="Arial" w:cs="Arial"/>
              <w:color w:val="333333"/>
              <w:sz w:val="20"/>
              <w:szCs w:val="20"/>
            </w:rPr>
          </w:rPrChange>
        </w:rPr>
        <w:pPrChange w:id="768" w:author="&quot;Brownl&quot;" w:date="2019-09-06T16:16:00Z">
          <w:pPr>
            <w:pStyle w:val="NormalWeb"/>
            <w:spacing w:before="0" w:beforeAutospacing="0" w:after="0" w:afterAutospacing="0" w:line="360" w:lineRule="auto"/>
          </w:pPr>
        </w:pPrChange>
      </w:pPr>
      <w:r w:rsidRPr="0042277B">
        <w:rPr>
          <w:rFonts w:ascii="Arial" w:hAnsi="Arial" w:cs="Arial"/>
          <w:rPrChange w:id="769" w:author="BROWN Linda - ODE" w:date="2020-07-02T14:37:00Z">
            <w:rPr>
              <w:rFonts w:ascii="Arial" w:hAnsi="Arial" w:cs="Arial"/>
              <w:color w:val="333333"/>
              <w:sz w:val="20"/>
              <w:szCs w:val="20"/>
            </w:rPr>
          </w:rPrChange>
        </w:rPr>
        <w:t>(A) A biological or adoptive parent of the child;</w:t>
      </w:r>
    </w:p>
    <w:p w14:paraId="2D3617AC" w14:textId="77777777" w:rsidR="00EA1062" w:rsidRPr="0042277B" w:rsidRDefault="00BB7AA3">
      <w:pPr>
        <w:pStyle w:val="NormalWeb"/>
        <w:spacing w:before="0" w:beforeAutospacing="0" w:after="0" w:afterAutospacing="0" w:line="360" w:lineRule="auto"/>
        <w:ind w:left="720" w:firstLine="720"/>
        <w:rPr>
          <w:rFonts w:ascii="Arial" w:hAnsi="Arial" w:cs="Arial"/>
          <w:rPrChange w:id="770" w:author="BROWN Linda - ODE" w:date="2020-07-02T14:37:00Z">
            <w:rPr>
              <w:rFonts w:ascii="Arial" w:hAnsi="Arial" w:cs="Arial"/>
              <w:sz w:val="20"/>
              <w:szCs w:val="20"/>
            </w:rPr>
          </w:rPrChange>
        </w:rPr>
        <w:pPrChange w:id="771" w:author="&quot;Brownl&quot;" w:date="2019-09-06T16:16:00Z">
          <w:pPr>
            <w:pStyle w:val="NormalWeb"/>
            <w:spacing w:before="0" w:beforeAutospacing="0" w:after="0" w:afterAutospacing="0" w:line="360" w:lineRule="auto"/>
          </w:pPr>
        </w:pPrChange>
      </w:pPr>
      <w:r w:rsidRPr="0042277B">
        <w:rPr>
          <w:rFonts w:ascii="Arial" w:hAnsi="Arial" w:cs="Arial"/>
          <w:rPrChange w:id="772" w:author="BROWN Linda - ODE" w:date="2020-07-02T14:37:00Z">
            <w:rPr>
              <w:rFonts w:ascii="Arial" w:hAnsi="Arial" w:cs="Arial"/>
              <w:color w:val="333333"/>
              <w:sz w:val="20"/>
              <w:szCs w:val="20"/>
            </w:rPr>
          </w:rPrChange>
        </w:rPr>
        <w:t>(B) A foster parent of the child,</w:t>
      </w:r>
    </w:p>
    <w:p w14:paraId="0F36F6E8" w14:textId="77777777" w:rsidR="00D82F08" w:rsidRPr="0042277B" w:rsidRDefault="00BB7AA3">
      <w:pPr>
        <w:pStyle w:val="NormalWeb"/>
        <w:spacing w:before="0" w:beforeAutospacing="0" w:after="0" w:afterAutospacing="0" w:line="360" w:lineRule="auto"/>
        <w:ind w:left="1440"/>
        <w:rPr>
          <w:ins w:id="773" w:author="BROWN Linda - ODE" w:date="2019-07-23T15:34:00Z"/>
          <w:rFonts w:ascii="Arial" w:hAnsi="Arial" w:cs="Arial"/>
          <w:rPrChange w:id="774" w:author="BROWN Linda - ODE" w:date="2020-07-02T14:37:00Z">
            <w:rPr>
              <w:ins w:id="775" w:author="BROWN Linda - ODE" w:date="2019-07-23T15:34:00Z"/>
              <w:rFonts w:ascii="Arial" w:hAnsi="Arial" w:cs="Arial"/>
              <w:sz w:val="20"/>
              <w:szCs w:val="20"/>
            </w:rPr>
          </w:rPrChange>
        </w:rPr>
      </w:pPr>
      <w:r w:rsidRPr="0042277B">
        <w:rPr>
          <w:rFonts w:ascii="Arial" w:hAnsi="Arial" w:cs="Arial"/>
          <w:rPrChange w:id="776" w:author="BROWN Linda - ODE" w:date="2020-07-02T14:37:00Z">
            <w:rPr>
              <w:rFonts w:ascii="Arial" w:hAnsi="Arial" w:cs="Arial"/>
              <w:color w:val="333333"/>
              <w:sz w:val="20"/>
              <w:szCs w:val="20"/>
            </w:rPr>
          </w:rPrChange>
        </w:rPr>
        <w:t xml:space="preserve">(C) </w:t>
      </w:r>
      <w:del w:id="777" w:author="BROWN Linda - ODE" w:date="2019-07-19T13:15:00Z">
        <w:r w:rsidRPr="0042277B" w:rsidDel="00F03577">
          <w:rPr>
            <w:rFonts w:ascii="Arial" w:hAnsi="Arial" w:cs="Arial"/>
            <w:rPrChange w:id="778" w:author="BROWN Linda - ODE" w:date="2020-07-02T14:37:00Z">
              <w:rPr>
                <w:rFonts w:ascii="Arial" w:hAnsi="Arial" w:cs="Arial"/>
                <w:color w:val="333333"/>
                <w:sz w:val="20"/>
                <w:szCs w:val="20"/>
              </w:rPr>
            </w:rPrChange>
          </w:rPr>
          <w:delText>A legal guardian, other than a state agency;</w:delText>
        </w:r>
      </w:del>
      <w:ins w:id="779" w:author="BROWN Linda - ODE" w:date="2019-07-19T13:15:00Z">
        <w:r w:rsidR="00F03577" w:rsidRPr="0042277B">
          <w:rPr>
            <w:rFonts w:ascii="Arial" w:hAnsi="Arial" w:cs="Arial"/>
            <w:rPrChange w:id="780" w:author="BROWN Linda - ODE" w:date="2020-07-02T14:37:00Z">
              <w:rPr>
                <w:rFonts w:ascii="Arial" w:hAnsi="Arial" w:cs="Arial"/>
                <w:sz w:val="21"/>
                <w:szCs w:val="21"/>
              </w:rPr>
            </w:rPrChange>
          </w:rPr>
          <w:t>A guardian generally authorized to act as the child's parent, or authorized to make educational decisions for the child (but not the State if the child is a ward of the State);</w:t>
        </w:r>
      </w:ins>
    </w:p>
    <w:p w14:paraId="4AAAD874" w14:textId="77777777" w:rsidR="00BB7AA3" w:rsidRPr="0042277B" w:rsidRDefault="00BB7AA3">
      <w:pPr>
        <w:pStyle w:val="NormalWeb"/>
        <w:spacing w:before="0" w:beforeAutospacing="0" w:after="0" w:afterAutospacing="0" w:line="360" w:lineRule="auto"/>
        <w:ind w:left="1440"/>
        <w:rPr>
          <w:rFonts w:ascii="Arial" w:hAnsi="Arial" w:cs="Arial"/>
          <w:rPrChange w:id="781" w:author="BROWN Linda - ODE" w:date="2020-07-02T14:37:00Z">
            <w:rPr>
              <w:rFonts w:ascii="Arial" w:hAnsi="Arial" w:cs="Arial"/>
              <w:color w:val="333333"/>
              <w:sz w:val="20"/>
              <w:szCs w:val="20"/>
            </w:rPr>
          </w:rPrChange>
        </w:rPr>
        <w:pPrChange w:id="782" w:author="&quot;Brownl&quot;" w:date="2019-09-06T16:16:00Z">
          <w:pPr>
            <w:pStyle w:val="NormalWeb"/>
            <w:spacing w:before="0" w:beforeAutospacing="0" w:after="0" w:afterAutospacing="0" w:line="360" w:lineRule="auto"/>
          </w:pPr>
        </w:pPrChange>
      </w:pPr>
      <w:r w:rsidRPr="0042277B">
        <w:rPr>
          <w:rFonts w:ascii="Arial" w:hAnsi="Arial" w:cs="Arial"/>
          <w:rPrChange w:id="783" w:author="BROWN Linda - ODE" w:date="2020-07-02T14:37:00Z">
            <w:rPr>
              <w:rFonts w:ascii="Arial" w:hAnsi="Arial" w:cs="Arial"/>
              <w:color w:val="333333"/>
              <w:sz w:val="20"/>
              <w:szCs w:val="20"/>
            </w:rPr>
          </w:rPrChange>
        </w:rPr>
        <w:t>(D) An individual acting in the place of a biological or adoptive parent (including a grandparent, stepparent, or other relative) with whom the child lives, or an individual who is legally responsible for the child's welfare; or</w:t>
      </w:r>
    </w:p>
    <w:p w14:paraId="173EC07F" w14:textId="77777777" w:rsidR="00BB7AA3" w:rsidRPr="0042277B" w:rsidRDefault="00BB7AA3">
      <w:pPr>
        <w:pStyle w:val="NormalWeb"/>
        <w:spacing w:before="0" w:beforeAutospacing="0" w:after="0" w:afterAutospacing="0" w:line="360" w:lineRule="auto"/>
        <w:ind w:left="1440"/>
        <w:rPr>
          <w:rFonts w:ascii="Arial" w:hAnsi="Arial" w:cs="Arial"/>
          <w:rPrChange w:id="784" w:author="BROWN Linda - ODE" w:date="2020-07-02T14:37:00Z">
            <w:rPr>
              <w:rFonts w:ascii="Arial" w:hAnsi="Arial" w:cs="Arial"/>
              <w:color w:val="333333"/>
              <w:sz w:val="20"/>
              <w:szCs w:val="20"/>
            </w:rPr>
          </w:rPrChange>
        </w:rPr>
        <w:pPrChange w:id="785" w:author="&quot;Brownl&quot;" w:date="2019-09-06T16:16:00Z">
          <w:pPr>
            <w:pStyle w:val="NormalWeb"/>
            <w:spacing w:before="0" w:beforeAutospacing="0" w:after="0" w:afterAutospacing="0" w:line="360" w:lineRule="auto"/>
          </w:pPr>
        </w:pPrChange>
      </w:pPr>
      <w:r w:rsidRPr="0042277B">
        <w:rPr>
          <w:rFonts w:ascii="Arial" w:hAnsi="Arial" w:cs="Arial"/>
          <w:rPrChange w:id="786" w:author="BROWN Linda - ODE" w:date="2020-07-02T14:37:00Z">
            <w:rPr>
              <w:rFonts w:ascii="Arial" w:hAnsi="Arial" w:cs="Arial"/>
              <w:color w:val="333333"/>
              <w:sz w:val="20"/>
              <w:szCs w:val="20"/>
            </w:rPr>
          </w:rPrChange>
        </w:rPr>
        <w:t>(E) A surrogate parent who has been appointed in accordance with OAR 581-015-2320, for school-age children, or 581-015-2760 for preschool children.</w:t>
      </w:r>
    </w:p>
    <w:p w14:paraId="5D6B8042" w14:textId="77777777" w:rsidR="00BB7AA3" w:rsidRPr="0042277B" w:rsidRDefault="00BB7AA3">
      <w:pPr>
        <w:pStyle w:val="NormalWeb"/>
        <w:spacing w:before="0" w:beforeAutospacing="0" w:after="0" w:afterAutospacing="0" w:line="360" w:lineRule="auto"/>
        <w:ind w:left="720"/>
        <w:rPr>
          <w:rFonts w:ascii="Arial" w:hAnsi="Arial" w:cs="Arial"/>
          <w:rPrChange w:id="787" w:author="BROWN Linda - ODE" w:date="2020-07-02T14:37:00Z">
            <w:rPr>
              <w:rFonts w:ascii="Arial" w:hAnsi="Arial" w:cs="Arial"/>
              <w:color w:val="333333"/>
              <w:sz w:val="20"/>
              <w:szCs w:val="20"/>
            </w:rPr>
          </w:rPrChange>
        </w:rPr>
        <w:pPrChange w:id="788" w:author="&quot;Brownl&quot;" w:date="2019-09-06T16:16:00Z">
          <w:pPr>
            <w:pStyle w:val="NormalWeb"/>
            <w:spacing w:before="0" w:beforeAutospacing="0" w:after="0" w:afterAutospacing="0" w:line="360" w:lineRule="auto"/>
          </w:pPr>
        </w:pPrChange>
      </w:pPr>
      <w:r w:rsidRPr="0042277B">
        <w:rPr>
          <w:rFonts w:ascii="Arial" w:hAnsi="Arial" w:cs="Arial"/>
          <w:rPrChange w:id="789" w:author="BROWN Linda - ODE" w:date="2020-07-02T14:37:00Z">
            <w:rPr>
              <w:rFonts w:ascii="Arial" w:hAnsi="Arial" w:cs="Arial"/>
              <w:color w:val="333333"/>
              <w:sz w:val="20"/>
              <w:szCs w:val="20"/>
            </w:rPr>
          </w:rPrChange>
        </w:rPr>
        <w:t>(b) Except as provided in subsection (c), if more than one party is qualified under subsection (a) to act as a parent and the biological or adoptive parent is attempting to act as the parent, the biological or adoptive parent is presumed to be the parent unless the biological or adoptive parent does not have legal authority to make educational decisions for the chil</w:t>
      </w:r>
      <w:r w:rsidR="00EA1062" w:rsidRPr="0042277B">
        <w:rPr>
          <w:rFonts w:ascii="Arial" w:hAnsi="Arial" w:cs="Arial"/>
          <w:rPrChange w:id="790" w:author="BROWN Linda - ODE" w:date="2020-07-02T14:37:00Z">
            <w:rPr>
              <w:rFonts w:ascii="Arial" w:hAnsi="Arial" w:cs="Arial"/>
              <w:sz w:val="20"/>
              <w:szCs w:val="20"/>
            </w:rPr>
          </w:rPrChange>
        </w:rPr>
        <w:t>d.</w:t>
      </w:r>
    </w:p>
    <w:p w14:paraId="00243FB1" w14:textId="77777777" w:rsidR="00BB7AA3" w:rsidRPr="0042277B" w:rsidRDefault="00BB7AA3">
      <w:pPr>
        <w:pStyle w:val="NormalWeb"/>
        <w:spacing w:before="0" w:beforeAutospacing="0" w:after="0" w:afterAutospacing="0" w:line="360" w:lineRule="auto"/>
        <w:ind w:left="720"/>
        <w:rPr>
          <w:rFonts w:ascii="Arial" w:hAnsi="Arial" w:cs="Arial"/>
          <w:rPrChange w:id="791" w:author="BROWN Linda - ODE" w:date="2020-07-02T14:37:00Z">
            <w:rPr>
              <w:rFonts w:ascii="Arial" w:hAnsi="Arial" w:cs="Arial"/>
              <w:color w:val="333333"/>
              <w:sz w:val="20"/>
              <w:szCs w:val="20"/>
            </w:rPr>
          </w:rPrChange>
        </w:rPr>
        <w:pPrChange w:id="792" w:author="&quot;Brownl&quot;" w:date="2019-09-06T16:16:00Z">
          <w:pPr>
            <w:pStyle w:val="NormalWeb"/>
            <w:spacing w:before="0" w:beforeAutospacing="0" w:after="0" w:afterAutospacing="0" w:line="360" w:lineRule="auto"/>
          </w:pPr>
        </w:pPrChange>
      </w:pPr>
      <w:r w:rsidRPr="0042277B">
        <w:rPr>
          <w:rFonts w:ascii="Arial" w:hAnsi="Arial" w:cs="Arial"/>
          <w:rPrChange w:id="793" w:author="BROWN Linda - ODE" w:date="2020-07-02T14:37:00Z">
            <w:rPr>
              <w:rFonts w:ascii="Arial" w:hAnsi="Arial" w:cs="Arial"/>
              <w:color w:val="333333"/>
              <w:sz w:val="20"/>
              <w:szCs w:val="20"/>
            </w:rPr>
          </w:rPrChange>
        </w:rPr>
        <w:lastRenderedPageBreak/>
        <w:t xml:space="preserve">(c) If a judicial decree or order identifies a specific person under subsection (a) to act as the </w:t>
      </w:r>
      <w:ins w:id="794" w:author="BROWN Linda - ODE" w:date="2019-07-19T13:19:00Z">
        <w:r w:rsidR="00F03577" w:rsidRPr="0042277B">
          <w:rPr>
            <w:rFonts w:ascii="Arial" w:hAnsi="Arial" w:cs="Arial"/>
            <w:rPrChange w:id="795" w:author="BROWN Linda - ODE" w:date="2020-07-02T14:37:00Z">
              <w:rPr>
                <w:rFonts w:ascii="Arial" w:hAnsi="Arial" w:cs="Arial"/>
                <w:color w:val="333333"/>
                <w:sz w:val="20"/>
                <w:szCs w:val="20"/>
              </w:rPr>
            </w:rPrChange>
          </w:rPr>
          <w:t>“</w:t>
        </w:r>
      </w:ins>
      <w:r w:rsidRPr="0042277B">
        <w:rPr>
          <w:rFonts w:ascii="Arial" w:hAnsi="Arial" w:cs="Arial"/>
          <w:rPrChange w:id="796" w:author="BROWN Linda - ODE" w:date="2020-07-02T14:37:00Z">
            <w:rPr>
              <w:rFonts w:ascii="Arial" w:hAnsi="Arial" w:cs="Arial"/>
              <w:color w:val="333333"/>
              <w:sz w:val="20"/>
              <w:szCs w:val="20"/>
            </w:rPr>
          </w:rPrChange>
        </w:rPr>
        <w:t>parent</w:t>
      </w:r>
      <w:ins w:id="797" w:author="BROWN Linda - ODE" w:date="2019-07-19T13:22:00Z">
        <w:r w:rsidR="00C77FF8" w:rsidRPr="0042277B">
          <w:rPr>
            <w:rFonts w:ascii="Arial" w:hAnsi="Arial" w:cs="Arial"/>
            <w:rPrChange w:id="798" w:author="BROWN Linda - ODE" w:date="2020-07-02T14:37:00Z">
              <w:rPr>
                <w:rFonts w:ascii="Arial" w:hAnsi="Arial" w:cs="Arial"/>
                <w:color w:val="333333"/>
                <w:sz w:val="20"/>
                <w:szCs w:val="20"/>
              </w:rPr>
            </w:rPrChange>
          </w:rPr>
          <w:t xml:space="preserve">” </w:t>
        </w:r>
      </w:ins>
      <w:del w:id="799" w:author="BROWN Linda - ODE" w:date="2019-07-19T13:22:00Z">
        <w:r w:rsidRPr="0042277B" w:rsidDel="00C77FF8">
          <w:rPr>
            <w:rFonts w:ascii="Arial" w:hAnsi="Arial" w:cs="Arial"/>
            <w:rPrChange w:id="800" w:author="BROWN Linda - ODE" w:date="2020-07-02T14:37:00Z">
              <w:rPr>
                <w:rFonts w:ascii="Arial" w:hAnsi="Arial" w:cs="Arial"/>
                <w:color w:val="333333"/>
                <w:sz w:val="20"/>
                <w:szCs w:val="20"/>
              </w:rPr>
            </w:rPrChange>
          </w:rPr>
          <w:delText xml:space="preserve"> </w:delText>
        </w:r>
      </w:del>
      <w:r w:rsidRPr="0042277B">
        <w:rPr>
          <w:rFonts w:ascii="Arial" w:hAnsi="Arial" w:cs="Arial"/>
          <w:rPrChange w:id="801" w:author="BROWN Linda - ODE" w:date="2020-07-02T14:37:00Z">
            <w:rPr>
              <w:rFonts w:ascii="Arial" w:hAnsi="Arial" w:cs="Arial"/>
              <w:color w:val="333333"/>
              <w:sz w:val="20"/>
              <w:szCs w:val="20"/>
            </w:rPr>
          </w:rPrChange>
        </w:rPr>
        <w:t xml:space="preserve">of a child or to make educational decisions on behalf of a child, then that person will be the </w:t>
      </w:r>
      <w:ins w:id="802" w:author="BROWN Linda - ODE" w:date="2019-07-19T13:21:00Z">
        <w:r w:rsidR="00F03577" w:rsidRPr="0042277B">
          <w:rPr>
            <w:rFonts w:ascii="Arial" w:hAnsi="Arial" w:cs="Arial"/>
            <w:rPrChange w:id="803" w:author="BROWN Linda - ODE" w:date="2020-07-02T14:37:00Z">
              <w:rPr>
                <w:rFonts w:ascii="Arial" w:hAnsi="Arial" w:cs="Arial"/>
                <w:color w:val="333333"/>
                <w:sz w:val="20"/>
                <w:szCs w:val="20"/>
              </w:rPr>
            </w:rPrChange>
          </w:rPr>
          <w:t>“</w:t>
        </w:r>
      </w:ins>
      <w:r w:rsidRPr="0042277B">
        <w:rPr>
          <w:rFonts w:ascii="Arial" w:hAnsi="Arial" w:cs="Arial"/>
          <w:rPrChange w:id="804" w:author="BROWN Linda - ODE" w:date="2020-07-02T14:37:00Z">
            <w:rPr>
              <w:rFonts w:ascii="Arial" w:hAnsi="Arial" w:cs="Arial"/>
              <w:color w:val="333333"/>
              <w:sz w:val="20"/>
              <w:szCs w:val="20"/>
            </w:rPr>
          </w:rPrChange>
        </w:rPr>
        <w:t>parent</w:t>
      </w:r>
      <w:ins w:id="805" w:author="BROWN Linda - ODE" w:date="2019-07-19T13:21:00Z">
        <w:r w:rsidR="00F03577" w:rsidRPr="0042277B">
          <w:rPr>
            <w:rFonts w:ascii="Arial" w:hAnsi="Arial" w:cs="Arial"/>
            <w:rPrChange w:id="806" w:author="BROWN Linda - ODE" w:date="2020-07-02T14:37:00Z">
              <w:rPr>
                <w:rFonts w:ascii="Arial" w:hAnsi="Arial" w:cs="Arial"/>
                <w:color w:val="333333"/>
                <w:sz w:val="20"/>
                <w:szCs w:val="20"/>
              </w:rPr>
            </w:rPrChange>
          </w:rPr>
          <w:t>”</w:t>
        </w:r>
      </w:ins>
      <w:r w:rsidRPr="0042277B">
        <w:rPr>
          <w:rFonts w:ascii="Arial" w:hAnsi="Arial" w:cs="Arial"/>
          <w:rPrChange w:id="807" w:author="BROWN Linda - ODE" w:date="2020-07-02T14:37:00Z">
            <w:rPr>
              <w:rFonts w:ascii="Arial" w:hAnsi="Arial" w:cs="Arial"/>
              <w:color w:val="333333"/>
              <w:sz w:val="20"/>
              <w:szCs w:val="20"/>
            </w:rPr>
          </w:rPrChange>
        </w:rPr>
        <w:t xml:space="preserve"> for special education purposes.</w:t>
      </w:r>
    </w:p>
    <w:p w14:paraId="09AC295E" w14:textId="77777777" w:rsidR="00BB7AA3" w:rsidRPr="0042277B" w:rsidRDefault="00BB7AA3">
      <w:pPr>
        <w:pStyle w:val="NormalWeb"/>
        <w:spacing w:before="0" w:beforeAutospacing="0" w:after="0" w:afterAutospacing="0" w:line="360" w:lineRule="auto"/>
        <w:rPr>
          <w:rFonts w:ascii="Arial" w:hAnsi="Arial" w:cs="Arial"/>
          <w:rPrChange w:id="808" w:author="BROWN Linda - ODE" w:date="2020-07-02T14:37:00Z">
            <w:rPr>
              <w:rFonts w:ascii="Arial" w:hAnsi="Arial" w:cs="Arial"/>
              <w:color w:val="333333"/>
              <w:sz w:val="20"/>
              <w:szCs w:val="20"/>
            </w:rPr>
          </w:rPrChange>
        </w:rPr>
      </w:pPr>
      <w:r w:rsidRPr="0042277B">
        <w:rPr>
          <w:rFonts w:ascii="Arial" w:hAnsi="Arial" w:cs="Arial"/>
          <w:rPrChange w:id="809" w:author="BROWN Linda - ODE" w:date="2020-07-02T14:37:00Z">
            <w:rPr>
              <w:rFonts w:ascii="Arial" w:hAnsi="Arial" w:cs="Arial"/>
              <w:color w:val="333333"/>
              <w:sz w:val="20"/>
              <w:szCs w:val="20"/>
            </w:rPr>
          </w:rPrChange>
        </w:rPr>
        <w:t>(</w:t>
      </w:r>
      <w:del w:id="810" w:author="&quot;Brownl&quot;" w:date="2019-09-06T16:16:00Z">
        <w:r w:rsidRPr="0042277B" w:rsidDel="00292AF9">
          <w:rPr>
            <w:rFonts w:ascii="Arial" w:hAnsi="Arial" w:cs="Arial"/>
            <w:rPrChange w:id="811" w:author="BROWN Linda - ODE" w:date="2020-07-02T14:37:00Z">
              <w:rPr>
                <w:rFonts w:ascii="Arial" w:hAnsi="Arial" w:cs="Arial"/>
                <w:color w:val="333333"/>
                <w:sz w:val="20"/>
                <w:szCs w:val="20"/>
              </w:rPr>
            </w:rPrChange>
          </w:rPr>
          <w:delText>23</w:delText>
        </w:r>
      </w:del>
      <w:ins w:id="812" w:author="&quot;Brownl&quot;" w:date="2019-09-06T16:16:00Z">
        <w:r w:rsidR="00292AF9" w:rsidRPr="0042277B">
          <w:rPr>
            <w:rFonts w:ascii="Arial" w:hAnsi="Arial" w:cs="Arial"/>
            <w:rPrChange w:id="813" w:author="BROWN Linda - ODE" w:date="2020-07-02T14:37:00Z">
              <w:rPr>
                <w:rFonts w:ascii="Arial" w:hAnsi="Arial" w:cs="Arial"/>
                <w:sz w:val="20"/>
                <w:szCs w:val="20"/>
              </w:rPr>
            </w:rPrChange>
          </w:rPr>
          <w:t>2</w:t>
        </w:r>
      </w:ins>
      <w:ins w:id="814" w:author="BROWN Linda - ODE" w:date="2019-09-17T22:50:00Z">
        <w:r w:rsidR="00C06853" w:rsidRPr="0042277B">
          <w:rPr>
            <w:rFonts w:ascii="Arial" w:hAnsi="Arial" w:cs="Arial"/>
            <w:rPrChange w:id="815" w:author="BROWN Linda - ODE" w:date="2020-07-02T14:37:00Z">
              <w:rPr>
                <w:rFonts w:ascii="Arial" w:hAnsi="Arial" w:cs="Arial"/>
                <w:sz w:val="20"/>
                <w:szCs w:val="20"/>
              </w:rPr>
            </w:rPrChange>
          </w:rPr>
          <w:t>4</w:t>
        </w:r>
      </w:ins>
      <w:r w:rsidRPr="0042277B">
        <w:rPr>
          <w:rFonts w:ascii="Arial" w:hAnsi="Arial" w:cs="Arial"/>
          <w:rPrChange w:id="816" w:author="BROWN Linda - ODE" w:date="2020-07-02T14:37:00Z">
            <w:rPr>
              <w:rFonts w:ascii="Arial" w:hAnsi="Arial" w:cs="Arial"/>
              <w:color w:val="333333"/>
              <w:sz w:val="20"/>
              <w:szCs w:val="20"/>
            </w:rPr>
          </w:rPrChange>
        </w:rPr>
        <w:t>) "Participating agency" means a state or local agency, other than the school district responsible for a student's education that is financially and legally responsible for providing transition services to the student.</w:t>
      </w:r>
    </w:p>
    <w:p w14:paraId="2CBBBA3E" w14:textId="77777777" w:rsidR="00BB7AA3" w:rsidRPr="0042277B" w:rsidRDefault="00BB7AA3">
      <w:pPr>
        <w:pStyle w:val="NormalWeb"/>
        <w:spacing w:before="0" w:beforeAutospacing="0" w:after="0" w:afterAutospacing="0" w:line="360" w:lineRule="auto"/>
        <w:rPr>
          <w:rFonts w:ascii="Arial" w:hAnsi="Arial" w:cs="Arial"/>
          <w:rPrChange w:id="817" w:author="BROWN Linda - ODE" w:date="2020-07-02T14:37:00Z">
            <w:rPr>
              <w:rFonts w:ascii="Arial" w:hAnsi="Arial" w:cs="Arial"/>
              <w:color w:val="333333"/>
              <w:sz w:val="20"/>
              <w:szCs w:val="20"/>
            </w:rPr>
          </w:rPrChange>
        </w:rPr>
      </w:pPr>
      <w:r w:rsidRPr="0042277B">
        <w:rPr>
          <w:rFonts w:ascii="Arial" w:hAnsi="Arial" w:cs="Arial"/>
          <w:rPrChange w:id="818" w:author="BROWN Linda - ODE" w:date="2020-07-02T14:37:00Z">
            <w:rPr>
              <w:rFonts w:ascii="Arial" w:hAnsi="Arial" w:cs="Arial"/>
              <w:color w:val="333333"/>
              <w:sz w:val="20"/>
              <w:szCs w:val="20"/>
            </w:rPr>
          </w:rPrChange>
        </w:rPr>
        <w:t>(</w:t>
      </w:r>
      <w:del w:id="819" w:author="&quot;Brownl&quot;" w:date="2019-09-06T16:16:00Z">
        <w:r w:rsidRPr="0042277B" w:rsidDel="00292AF9">
          <w:rPr>
            <w:rFonts w:ascii="Arial" w:hAnsi="Arial" w:cs="Arial"/>
            <w:rPrChange w:id="820" w:author="BROWN Linda - ODE" w:date="2020-07-02T14:37:00Z">
              <w:rPr>
                <w:rFonts w:ascii="Arial" w:hAnsi="Arial" w:cs="Arial"/>
                <w:color w:val="333333"/>
                <w:sz w:val="20"/>
                <w:szCs w:val="20"/>
              </w:rPr>
            </w:rPrChange>
          </w:rPr>
          <w:delText>24</w:delText>
        </w:r>
      </w:del>
      <w:ins w:id="821" w:author="&quot;Brownl&quot;" w:date="2019-09-06T16:16:00Z">
        <w:r w:rsidR="00292AF9" w:rsidRPr="0042277B">
          <w:rPr>
            <w:rFonts w:ascii="Arial" w:hAnsi="Arial" w:cs="Arial"/>
            <w:rPrChange w:id="822" w:author="BROWN Linda - ODE" w:date="2020-07-02T14:37:00Z">
              <w:rPr>
                <w:rFonts w:ascii="Arial" w:hAnsi="Arial" w:cs="Arial"/>
                <w:sz w:val="20"/>
                <w:szCs w:val="20"/>
              </w:rPr>
            </w:rPrChange>
          </w:rPr>
          <w:t>2</w:t>
        </w:r>
      </w:ins>
      <w:ins w:id="823" w:author="BROWN Linda - ODE" w:date="2019-09-17T22:50:00Z">
        <w:r w:rsidR="00C06853" w:rsidRPr="0042277B">
          <w:rPr>
            <w:rFonts w:ascii="Arial" w:hAnsi="Arial" w:cs="Arial"/>
            <w:rPrChange w:id="824" w:author="BROWN Linda - ODE" w:date="2020-07-02T14:37:00Z">
              <w:rPr>
                <w:rFonts w:ascii="Arial" w:hAnsi="Arial" w:cs="Arial"/>
                <w:sz w:val="20"/>
                <w:szCs w:val="20"/>
              </w:rPr>
            </w:rPrChange>
          </w:rPr>
          <w:t>5</w:t>
        </w:r>
      </w:ins>
      <w:r w:rsidRPr="0042277B">
        <w:rPr>
          <w:rFonts w:ascii="Arial" w:hAnsi="Arial" w:cs="Arial"/>
          <w:rPrChange w:id="825" w:author="BROWN Linda - ODE" w:date="2020-07-02T14:37:00Z">
            <w:rPr>
              <w:rFonts w:ascii="Arial" w:hAnsi="Arial" w:cs="Arial"/>
              <w:color w:val="333333"/>
              <w:sz w:val="20"/>
              <w:szCs w:val="20"/>
            </w:rPr>
          </w:rPrChange>
        </w:rPr>
        <w:t>) "Personally identifiable information" means information as defined in the Family Educational Rights and Privacy Act (FERPA), found at 34 CFR 99.3, which includes, but is not limited to:</w:t>
      </w:r>
    </w:p>
    <w:p w14:paraId="38E49C21" w14:textId="77777777" w:rsidR="00BB7AA3" w:rsidRPr="0042277B" w:rsidRDefault="00BB7AA3">
      <w:pPr>
        <w:pStyle w:val="NormalWeb"/>
        <w:spacing w:before="0" w:beforeAutospacing="0" w:after="0" w:afterAutospacing="0" w:line="360" w:lineRule="auto"/>
        <w:ind w:firstLine="720"/>
        <w:rPr>
          <w:rFonts w:ascii="Arial" w:hAnsi="Arial" w:cs="Arial"/>
          <w:rPrChange w:id="826" w:author="BROWN Linda - ODE" w:date="2020-07-02T14:37:00Z">
            <w:rPr>
              <w:rFonts w:ascii="Arial" w:hAnsi="Arial" w:cs="Arial"/>
              <w:color w:val="333333"/>
              <w:sz w:val="20"/>
              <w:szCs w:val="20"/>
            </w:rPr>
          </w:rPrChange>
        </w:rPr>
        <w:pPrChange w:id="827" w:author="&quot;Brownl&quot;" w:date="2019-09-06T16:05:00Z">
          <w:pPr>
            <w:pStyle w:val="NormalWeb"/>
            <w:spacing w:before="0" w:beforeAutospacing="0" w:after="0" w:afterAutospacing="0" w:line="360" w:lineRule="auto"/>
          </w:pPr>
        </w:pPrChange>
      </w:pPr>
      <w:r w:rsidRPr="0042277B">
        <w:rPr>
          <w:rFonts w:ascii="Arial" w:hAnsi="Arial" w:cs="Arial"/>
          <w:rPrChange w:id="828" w:author="BROWN Linda - ODE" w:date="2020-07-02T14:37:00Z">
            <w:rPr>
              <w:rFonts w:ascii="Arial" w:hAnsi="Arial" w:cs="Arial"/>
              <w:color w:val="333333"/>
              <w:sz w:val="20"/>
              <w:szCs w:val="20"/>
            </w:rPr>
          </w:rPrChange>
        </w:rPr>
        <w:t>(a) The name of the child, the child's parent or other family member;</w:t>
      </w:r>
    </w:p>
    <w:p w14:paraId="354670BF" w14:textId="77777777" w:rsidR="00BB7AA3" w:rsidRPr="0042277B" w:rsidRDefault="00BB7AA3">
      <w:pPr>
        <w:pStyle w:val="NormalWeb"/>
        <w:spacing w:before="0" w:beforeAutospacing="0" w:after="0" w:afterAutospacing="0" w:line="360" w:lineRule="auto"/>
        <w:ind w:firstLine="720"/>
        <w:rPr>
          <w:rFonts w:ascii="Arial" w:hAnsi="Arial" w:cs="Arial"/>
          <w:rPrChange w:id="829" w:author="BROWN Linda - ODE" w:date="2020-07-02T14:37:00Z">
            <w:rPr>
              <w:rFonts w:ascii="Arial" w:hAnsi="Arial" w:cs="Arial"/>
              <w:color w:val="333333"/>
              <w:sz w:val="20"/>
              <w:szCs w:val="20"/>
            </w:rPr>
          </w:rPrChange>
        </w:rPr>
        <w:pPrChange w:id="830" w:author="&quot;Brownl&quot;" w:date="2019-09-06T16:05:00Z">
          <w:pPr>
            <w:pStyle w:val="NormalWeb"/>
            <w:spacing w:before="0" w:beforeAutospacing="0" w:after="0" w:afterAutospacing="0" w:line="360" w:lineRule="auto"/>
          </w:pPr>
        </w:pPrChange>
      </w:pPr>
      <w:r w:rsidRPr="0042277B">
        <w:rPr>
          <w:rFonts w:ascii="Arial" w:hAnsi="Arial" w:cs="Arial"/>
          <w:rPrChange w:id="831" w:author="BROWN Linda - ODE" w:date="2020-07-02T14:37:00Z">
            <w:rPr>
              <w:rFonts w:ascii="Arial" w:hAnsi="Arial" w:cs="Arial"/>
              <w:color w:val="333333"/>
              <w:sz w:val="20"/>
              <w:szCs w:val="20"/>
            </w:rPr>
          </w:rPrChange>
        </w:rPr>
        <w:t>(b) The address of the child or the child’s family;</w:t>
      </w:r>
    </w:p>
    <w:p w14:paraId="6A602DF2" w14:textId="77777777" w:rsidR="00BB7AA3" w:rsidRPr="0042277B" w:rsidRDefault="00BB7AA3">
      <w:pPr>
        <w:pStyle w:val="NormalWeb"/>
        <w:spacing w:before="0" w:beforeAutospacing="0" w:after="0" w:afterAutospacing="0" w:line="360" w:lineRule="auto"/>
        <w:ind w:left="720"/>
        <w:rPr>
          <w:rFonts w:ascii="Arial" w:hAnsi="Arial" w:cs="Arial"/>
          <w:rPrChange w:id="832" w:author="BROWN Linda - ODE" w:date="2020-07-02T14:37:00Z">
            <w:rPr>
              <w:rFonts w:ascii="Arial" w:hAnsi="Arial" w:cs="Arial"/>
              <w:color w:val="333333"/>
              <w:sz w:val="20"/>
              <w:szCs w:val="20"/>
            </w:rPr>
          </w:rPrChange>
        </w:rPr>
        <w:pPrChange w:id="833" w:author="BROWN Linda - ODE" w:date="2020-05-14T12:06:00Z">
          <w:pPr>
            <w:pStyle w:val="NormalWeb"/>
            <w:spacing w:before="0" w:beforeAutospacing="0" w:after="0" w:afterAutospacing="0" w:line="360" w:lineRule="auto"/>
          </w:pPr>
        </w:pPrChange>
      </w:pPr>
      <w:r w:rsidRPr="0042277B">
        <w:rPr>
          <w:rFonts w:ascii="Arial" w:hAnsi="Arial" w:cs="Arial"/>
          <w:rPrChange w:id="834" w:author="BROWN Linda - ODE" w:date="2020-07-02T14:37:00Z">
            <w:rPr>
              <w:rFonts w:ascii="Arial" w:hAnsi="Arial" w:cs="Arial"/>
              <w:color w:val="333333"/>
              <w:sz w:val="20"/>
              <w:szCs w:val="20"/>
            </w:rPr>
          </w:rPrChange>
        </w:rPr>
        <w:t>(c) A personal identifier, such as the child's social security number or student number, or biometric record; and</w:t>
      </w:r>
    </w:p>
    <w:p w14:paraId="06CF7F99" w14:textId="77777777" w:rsidR="00BB7AA3" w:rsidRPr="0042277B" w:rsidRDefault="00BB7AA3">
      <w:pPr>
        <w:pStyle w:val="NormalWeb"/>
        <w:spacing w:before="0" w:beforeAutospacing="0" w:after="0" w:afterAutospacing="0" w:line="360" w:lineRule="auto"/>
        <w:ind w:left="720"/>
        <w:rPr>
          <w:rFonts w:ascii="Arial" w:hAnsi="Arial" w:cs="Arial"/>
          <w:rPrChange w:id="835" w:author="BROWN Linda - ODE" w:date="2020-07-02T14:37:00Z">
            <w:rPr>
              <w:rFonts w:ascii="Arial" w:hAnsi="Arial" w:cs="Arial"/>
              <w:color w:val="333333"/>
              <w:sz w:val="20"/>
              <w:szCs w:val="20"/>
            </w:rPr>
          </w:rPrChange>
        </w:rPr>
        <w:pPrChange w:id="836" w:author="BROWN Linda - ODE" w:date="2020-05-14T12:06:00Z">
          <w:pPr>
            <w:pStyle w:val="NormalWeb"/>
            <w:spacing w:before="0" w:beforeAutospacing="0" w:after="0" w:afterAutospacing="0" w:line="360" w:lineRule="auto"/>
          </w:pPr>
        </w:pPrChange>
      </w:pPr>
      <w:r w:rsidRPr="0042277B">
        <w:rPr>
          <w:rFonts w:ascii="Arial" w:hAnsi="Arial" w:cs="Arial"/>
          <w:rPrChange w:id="837" w:author="BROWN Linda - ODE" w:date="2020-07-02T14:37:00Z">
            <w:rPr>
              <w:rFonts w:ascii="Arial" w:hAnsi="Arial" w:cs="Arial"/>
              <w:color w:val="333333"/>
              <w:sz w:val="20"/>
              <w:szCs w:val="20"/>
            </w:rPr>
          </w:rPrChange>
        </w:rPr>
        <w:t>(d) Other indirect identifiers, such as the child’s date of birth, place of birth, and mother’s maiden name;</w:t>
      </w:r>
    </w:p>
    <w:p w14:paraId="615ECC86" w14:textId="77777777" w:rsidR="00BB7AA3" w:rsidRPr="0042277B" w:rsidRDefault="00BB7AA3">
      <w:pPr>
        <w:pStyle w:val="NormalWeb"/>
        <w:spacing w:before="0" w:beforeAutospacing="0" w:after="0" w:afterAutospacing="0" w:line="360" w:lineRule="auto"/>
        <w:ind w:left="720"/>
        <w:rPr>
          <w:rFonts w:ascii="Arial" w:hAnsi="Arial" w:cs="Arial"/>
          <w:rPrChange w:id="838" w:author="BROWN Linda - ODE" w:date="2020-07-02T14:37:00Z">
            <w:rPr>
              <w:rFonts w:ascii="Arial" w:hAnsi="Arial" w:cs="Arial"/>
              <w:color w:val="333333"/>
              <w:sz w:val="20"/>
              <w:szCs w:val="20"/>
            </w:rPr>
          </w:rPrChange>
        </w:rPr>
        <w:pPrChange w:id="839" w:author="&quot;Brownl&quot;" w:date="2019-09-06T16:17:00Z">
          <w:pPr>
            <w:pStyle w:val="NormalWeb"/>
            <w:spacing w:before="0" w:beforeAutospacing="0" w:after="0" w:afterAutospacing="0" w:line="360" w:lineRule="auto"/>
          </w:pPr>
        </w:pPrChange>
      </w:pPr>
      <w:r w:rsidRPr="0042277B">
        <w:rPr>
          <w:rFonts w:ascii="Arial" w:hAnsi="Arial" w:cs="Arial"/>
          <w:rPrChange w:id="840" w:author="BROWN Linda - ODE" w:date="2020-07-02T14:37:00Z">
            <w:rPr>
              <w:rFonts w:ascii="Arial" w:hAnsi="Arial" w:cs="Arial"/>
              <w:color w:val="333333"/>
              <w:sz w:val="20"/>
              <w:szCs w:val="20"/>
            </w:rPr>
          </w:rPrChange>
        </w:rPr>
        <w:t>(e) Other information that alone or in combination is linked or linkable to a specific child that would allow a reasonable person in the school community, who does not have personal knowledge of the relevant circumstances, to identify the child with reasonable certainty; or</w:t>
      </w:r>
    </w:p>
    <w:p w14:paraId="0CD91683" w14:textId="77777777" w:rsidR="00BB7AA3" w:rsidRPr="0042277B" w:rsidRDefault="00BB7AA3">
      <w:pPr>
        <w:pStyle w:val="NormalWeb"/>
        <w:spacing w:before="0" w:beforeAutospacing="0" w:after="0" w:afterAutospacing="0" w:line="360" w:lineRule="auto"/>
        <w:ind w:left="720"/>
        <w:rPr>
          <w:rFonts w:ascii="Arial" w:hAnsi="Arial" w:cs="Arial"/>
          <w:rPrChange w:id="841" w:author="BROWN Linda - ODE" w:date="2020-07-02T14:37:00Z">
            <w:rPr>
              <w:rFonts w:ascii="Arial" w:hAnsi="Arial" w:cs="Arial"/>
              <w:color w:val="333333"/>
              <w:sz w:val="20"/>
              <w:szCs w:val="20"/>
            </w:rPr>
          </w:rPrChange>
        </w:rPr>
        <w:pPrChange w:id="842" w:author="&quot;Brownl&quot;" w:date="2019-09-06T16:17:00Z">
          <w:pPr>
            <w:pStyle w:val="NormalWeb"/>
            <w:spacing w:before="0" w:beforeAutospacing="0" w:after="0" w:afterAutospacing="0" w:line="360" w:lineRule="auto"/>
          </w:pPr>
        </w:pPrChange>
      </w:pPr>
      <w:r w:rsidRPr="0042277B">
        <w:rPr>
          <w:rFonts w:ascii="Arial" w:hAnsi="Arial" w:cs="Arial"/>
          <w:rPrChange w:id="843" w:author="BROWN Linda - ODE" w:date="2020-07-02T14:37:00Z">
            <w:rPr>
              <w:rFonts w:ascii="Arial" w:hAnsi="Arial" w:cs="Arial"/>
              <w:color w:val="333333"/>
              <w:sz w:val="20"/>
              <w:szCs w:val="20"/>
            </w:rPr>
          </w:rPrChange>
        </w:rPr>
        <w:t>(f) Other information requested by a person who the educational agency or institution reasonably believes knows the identity of the student to whom the education record relates.</w:t>
      </w:r>
    </w:p>
    <w:p w14:paraId="7F414D4B" w14:textId="77777777" w:rsidR="00BB7AA3" w:rsidRPr="0042277B" w:rsidRDefault="00BB7AA3">
      <w:pPr>
        <w:pStyle w:val="NormalWeb"/>
        <w:spacing w:before="0" w:beforeAutospacing="0" w:after="0" w:afterAutospacing="0" w:line="360" w:lineRule="auto"/>
        <w:rPr>
          <w:rFonts w:ascii="Arial" w:hAnsi="Arial" w:cs="Arial"/>
          <w:rPrChange w:id="844" w:author="BROWN Linda - ODE" w:date="2020-07-02T14:37:00Z">
            <w:rPr>
              <w:rFonts w:ascii="Arial" w:hAnsi="Arial" w:cs="Arial"/>
              <w:color w:val="333333"/>
              <w:sz w:val="20"/>
              <w:szCs w:val="20"/>
            </w:rPr>
          </w:rPrChange>
        </w:rPr>
      </w:pPr>
      <w:r w:rsidRPr="0042277B">
        <w:rPr>
          <w:rFonts w:ascii="Arial" w:hAnsi="Arial" w:cs="Arial"/>
          <w:rPrChange w:id="845" w:author="BROWN Linda - ODE" w:date="2020-07-02T14:37:00Z">
            <w:rPr>
              <w:rFonts w:ascii="Arial" w:hAnsi="Arial" w:cs="Arial"/>
              <w:color w:val="333333"/>
              <w:sz w:val="20"/>
              <w:szCs w:val="20"/>
            </w:rPr>
          </w:rPrChange>
        </w:rPr>
        <w:t>(</w:t>
      </w:r>
      <w:del w:id="846" w:author="&quot;Brownl&quot;" w:date="2019-09-06T16:17:00Z">
        <w:r w:rsidRPr="0042277B" w:rsidDel="00292AF9">
          <w:rPr>
            <w:rFonts w:ascii="Arial" w:hAnsi="Arial" w:cs="Arial"/>
            <w:rPrChange w:id="847" w:author="BROWN Linda - ODE" w:date="2020-07-02T14:37:00Z">
              <w:rPr>
                <w:rFonts w:ascii="Arial" w:hAnsi="Arial" w:cs="Arial"/>
                <w:color w:val="333333"/>
                <w:sz w:val="20"/>
                <w:szCs w:val="20"/>
              </w:rPr>
            </w:rPrChange>
          </w:rPr>
          <w:delText>25</w:delText>
        </w:r>
      </w:del>
      <w:ins w:id="848" w:author="&quot;Brownl&quot;" w:date="2019-09-06T16:17:00Z">
        <w:r w:rsidR="00292AF9" w:rsidRPr="0042277B">
          <w:rPr>
            <w:rFonts w:ascii="Arial" w:hAnsi="Arial" w:cs="Arial"/>
            <w:rPrChange w:id="849" w:author="BROWN Linda - ODE" w:date="2020-07-02T14:37:00Z">
              <w:rPr>
                <w:rFonts w:ascii="Arial" w:hAnsi="Arial" w:cs="Arial"/>
                <w:sz w:val="20"/>
                <w:szCs w:val="20"/>
              </w:rPr>
            </w:rPrChange>
          </w:rPr>
          <w:t>2</w:t>
        </w:r>
      </w:ins>
      <w:ins w:id="850" w:author="BROWN Linda - ODE" w:date="2019-09-17T22:50:00Z">
        <w:r w:rsidR="00C06853" w:rsidRPr="0042277B">
          <w:rPr>
            <w:rFonts w:ascii="Arial" w:hAnsi="Arial" w:cs="Arial"/>
            <w:rPrChange w:id="851" w:author="BROWN Linda - ODE" w:date="2020-07-02T14:37:00Z">
              <w:rPr>
                <w:rFonts w:ascii="Arial" w:hAnsi="Arial" w:cs="Arial"/>
                <w:sz w:val="20"/>
                <w:szCs w:val="20"/>
              </w:rPr>
            </w:rPrChange>
          </w:rPr>
          <w:t>6</w:t>
        </w:r>
      </w:ins>
      <w:r w:rsidRPr="0042277B">
        <w:rPr>
          <w:rFonts w:ascii="Arial" w:hAnsi="Arial" w:cs="Arial"/>
          <w:rPrChange w:id="852" w:author="BROWN Linda - ODE" w:date="2020-07-02T14:37:00Z">
            <w:rPr>
              <w:rFonts w:ascii="Arial" w:hAnsi="Arial" w:cs="Arial"/>
              <w:color w:val="333333"/>
              <w:sz w:val="20"/>
              <w:szCs w:val="20"/>
            </w:rPr>
          </w:rPrChange>
        </w:rPr>
        <w:t>) "Placement" means educational placement, not social service placement by a state agency.</w:t>
      </w:r>
    </w:p>
    <w:p w14:paraId="073F2ECF" w14:textId="77777777" w:rsidR="00BB7AA3" w:rsidRPr="0042277B" w:rsidRDefault="00BB7AA3">
      <w:pPr>
        <w:pStyle w:val="NormalWeb"/>
        <w:spacing w:before="0" w:beforeAutospacing="0" w:after="0" w:afterAutospacing="0" w:line="360" w:lineRule="auto"/>
        <w:rPr>
          <w:rFonts w:ascii="Arial" w:hAnsi="Arial" w:cs="Arial"/>
          <w:rPrChange w:id="853" w:author="BROWN Linda - ODE" w:date="2020-07-02T14:37:00Z">
            <w:rPr>
              <w:rFonts w:ascii="Arial" w:hAnsi="Arial" w:cs="Arial"/>
              <w:color w:val="333333"/>
              <w:sz w:val="20"/>
              <w:szCs w:val="20"/>
            </w:rPr>
          </w:rPrChange>
        </w:rPr>
      </w:pPr>
      <w:r w:rsidRPr="0042277B">
        <w:rPr>
          <w:rFonts w:ascii="Arial" w:hAnsi="Arial" w:cs="Arial"/>
          <w:rPrChange w:id="854" w:author="BROWN Linda - ODE" w:date="2020-07-02T14:37:00Z">
            <w:rPr>
              <w:rFonts w:ascii="Arial" w:hAnsi="Arial" w:cs="Arial"/>
              <w:color w:val="333333"/>
              <w:sz w:val="20"/>
              <w:szCs w:val="20"/>
            </w:rPr>
          </w:rPrChange>
        </w:rPr>
        <w:t>(</w:t>
      </w:r>
      <w:del w:id="855" w:author="&quot;Brownl&quot;" w:date="2019-09-06T16:17:00Z">
        <w:r w:rsidRPr="0042277B" w:rsidDel="00292AF9">
          <w:rPr>
            <w:rFonts w:ascii="Arial" w:hAnsi="Arial" w:cs="Arial"/>
            <w:rPrChange w:id="856" w:author="BROWN Linda - ODE" w:date="2020-07-02T14:37:00Z">
              <w:rPr>
                <w:rFonts w:ascii="Arial" w:hAnsi="Arial" w:cs="Arial"/>
                <w:color w:val="333333"/>
                <w:sz w:val="20"/>
                <w:szCs w:val="20"/>
              </w:rPr>
            </w:rPrChange>
          </w:rPr>
          <w:delText>26</w:delText>
        </w:r>
      </w:del>
      <w:ins w:id="857" w:author="&quot;Brownl&quot;" w:date="2019-09-06T16:17:00Z">
        <w:r w:rsidR="00292AF9" w:rsidRPr="0042277B">
          <w:rPr>
            <w:rFonts w:ascii="Arial" w:hAnsi="Arial" w:cs="Arial"/>
            <w:rPrChange w:id="858" w:author="BROWN Linda - ODE" w:date="2020-07-02T14:37:00Z">
              <w:rPr>
                <w:rFonts w:ascii="Arial" w:hAnsi="Arial" w:cs="Arial"/>
                <w:sz w:val="20"/>
                <w:szCs w:val="20"/>
              </w:rPr>
            </w:rPrChange>
          </w:rPr>
          <w:t>2</w:t>
        </w:r>
      </w:ins>
      <w:ins w:id="859" w:author="BROWN Linda - ODE" w:date="2019-09-17T22:51:00Z">
        <w:r w:rsidR="00C06853" w:rsidRPr="0042277B">
          <w:rPr>
            <w:rFonts w:ascii="Arial" w:hAnsi="Arial" w:cs="Arial"/>
            <w:rPrChange w:id="860" w:author="BROWN Linda - ODE" w:date="2020-07-02T14:37:00Z">
              <w:rPr>
                <w:rFonts w:ascii="Arial" w:hAnsi="Arial" w:cs="Arial"/>
                <w:sz w:val="20"/>
                <w:szCs w:val="20"/>
              </w:rPr>
            </w:rPrChange>
          </w:rPr>
          <w:t>7</w:t>
        </w:r>
      </w:ins>
      <w:r w:rsidRPr="0042277B">
        <w:rPr>
          <w:rFonts w:ascii="Arial" w:hAnsi="Arial" w:cs="Arial"/>
          <w:rPrChange w:id="861" w:author="BROWN Linda - ODE" w:date="2020-07-02T14:37:00Z">
            <w:rPr>
              <w:rFonts w:ascii="Arial" w:hAnsi="Arial" w:cs="Arial"/>
              <w:color w:val="333333"/>
              <w:sz w:val="20"/>
              <w:szCs w:val="20"/>
            </w:rPr>
          </w:rPrChange>
        </w:rPr>
        <w:t>) "Preschool child" means "preschool child with a disability" as defined under OAR 581-015-2700.</w:t>
      </w:r>
    </w:p>
    <w:p w14:paraId="1DF378B8" w14:textId="77777777" w:rsidR="00BB7AA3" w:rsidRPr="0042277B" w:rsidRDefault="00BB7AA3">
      <w:pPr>
        <w:pStyle w:val="NormalWeb"/>
        <w:spacing w:before="0" w:beforeAutospacing="0" w:after="0" w:afterAutospacing="0" w:line="360" w:lineRule="auto"/>
        <w:rPr>
          <w:rFonts w:ascii="Arial" w:hAnsi="Arial" w:cs="Arial"/>
          <w:rPrChange w:id="862" w:author="BROWN Linda - ODE" w:date="2020-07-02T14:37:00Z">
            <w:rPr>
              <w:rFonts w:ascii="Arial" w:hAnsi="Arial" w:cs="Arial"/>
              <w:color w:val="333333"/>
              <w:sz w:val="20"/>
              <w:szCs w:val="20"/>
            </w:rPr>
          </w:rPrChange>
        </w:rPr>
      </w:pPr>
      <w:r w:rsidRPr="0042277B">
        <w:rPr>
          <w:rFonts w:ascii="Arial" w:hAnsi="Arial" w:cs="Arial"/>
          <w:rPrChange w:id="863" w:author="BROWN Linda - ODE" w:date="2020-07-02T14:37:00Z">
            <w:rPr>
              <w:rFonts w:ascii="Arial" w:hAnsi="Arial" w:cs="Arial"/>
              <w:color w:val="333333"/>
              <w:sz w:val="20"/>
              <w:szCs w:val="20"/>
            </w:rPr>
          </w:rPrChange>
        </w:rPr>
        <w:t>(</w:t>
      </w:r>
      <w:del w:id="864" w:author="&quot;Brownl&quot;" w:date="2019-09-06T16:17:00Z">
        <w:r w:rsidRPr="0042277B" w:rsidDel="00292AF9">
          <w:rPr>
            <w:rFonts w:ascii="Arial" w:hAnsi="Arial" w:cs="Arial"/>
            <w:rPrChange w:id="865" w:author="BROWN Linda - ODE" w:date="2020-07-02T14:37:00Z">
              <w:rPr>
                <w:rFonts w:ascii="Arial" w:hAnsi="Arial" w:cs="Arial"/>
                <w:color w:val="333333"/>
                <w:sz w:val="20"/>
                <w:szCs w:val="20"/>
              </w:rPr>
            </w:rPrChange>
          </w:rPr>
          <w:delText>27</w:delText>
        </w:r>
      </w:del>
      <w:ins w:id="866" w:author="&quot;Brownl&quot;" w:date="2019-09-06T16:17:00Z">
        <w:r w:rsidR="00292AF9" w:rsidRPr="0042277B">
          <w:rPr>
            <w:rFonts w:ascii="Arial" w:hAnsi="Arial" w:cs="Arial"/>
            <w:rPrChange w:id="867" w:author="BROWN Linda - ODE" w:date="2020-07-02T14:37:00Z">
              <w:rPr>
                <w:rFonts w:ascii="Arial" w:hAnsi="Arial" w:cs="Arial"/>
                <w:sz w:val="20"/>
                <w:szCs w:val="20"/>
              </w:rPr>
            </w:rPrChange>
          </w:rPr>
          <w:t>2</w:t>
        </w:r>
      </w:ins>
      <w:ins w:id="868" w:author="BROWN Linda - ODE" w:date="2019-09-17T22:51:00Z">
        <w:r w:rsidR="00C06853" w:rsidRPr="0042277B">
          <w:rPr>
            <w:rFonts w:ascii="Arial" w:hAnsi="Arial" w:cs="Arial"/>
            <w:rPrChange w:id="869" w:author="BROWN Linda - ODE" w:date="2020-07-02T14:37:00Z">
              <w:rPr>
                <w:rFonts w:ascii="Arial" w:hAnsi="Arial" w:cs="Arial"/>
                <w:sz w:val="20"/>
                <w:szCs w:val="20"/>
              </w:rPr>
            </w:rPrChange>
          </w:rPr>
          <w:t>8</w:t>
        </w:r>
      </w:ins>
      <w:r w:rsidRPr="0042277B">
        <w:rPr>
          <w:rFonts w:ascii="Arial" w:hAnsi="Arial" w:cs="Arial"/>
          <w:rPrChange w:id="870" w:author="BROWN Linda - ODE" w:date="2020-07-02T14:37:00Z">
            <w:rPr>
              <w:rFonts w:ascii="Arial" w:hAnsi="Arial" w:cs="Arial"/>
              <w:color w:val="333333"/>
              <w:sz w:val="20"/>
              <w:szCs w:val="20"/>
            </w:rPr>
          </w:rPrChange>
        </w:rPr>
        <w:t>) "Private school" means an educational institution or agency not operated by a public agency.</w:t>
      </w:r>
    </w:p>
    <w:p w14:paraId="206AE331" w14:textId="77777777" w:rsidR="00BB7AA3" w:rsidRPr="0042277B" w:rsidRDefault="00BB7AA3">
      <w:pPr>
        <w:pStyle w:val="NormalWeb"/>
        <w:spacing w:before="0" w:beforeAutospacing="0" w:after="0" w:afterAutospacing="0" w:line="360" w:lineRule="auto"/>
        <w:rPr>
          <w:rFonts w:ascii="Arial" w:hAnsi="Arial" w:cs="Arial"/>
          <w:rPrChange w:id="871" w:author="BROWN Linda - ODE" w:date="2020-07-02T14:37:00Z">
            <w:rPr>
              <w:rFonts w:ascii="Arial" w:hAnsi="Arial" w:cs="Arial"/>
              <w:color w:val="333333"/>
              <w:sz w:val="20"/>
              <w:szCs w:val="20"/>
            </w:rPr>
          </w:rPrChange>
        </w:rPr>
      </w:pPr>
      <w:r w:rsidRPr="0042277B">
        <w:rPr>
          <w:rFonts w:ascii="Arial" w:hAnsi="Arial" w:cs="Arial"/>
          <w:rPrChange w:id="872" w:author="BROWN Linda - ODE" w:date="2020-07-02T14:37:00Z">
            <w:rPr>
              <w:rFonts w:ascii="Arial" w:hAnsi="Arial" w:cs="Arial"/>
              <w:color w:val="333333"/>
              <w:sz w:val="20"/>
              <w:szCs w:val="20"/>
            </w:rPr>
          </w:rPrChange>
        </w:rPr>
        <w:t>(</w:t>
      </w:r>
      <w:del w:id="873" w:author="&quot;Brownl&quot;" w:date="2019-09-06T16:17:00Z">
        <w:r w:rsidRPr="0042277B" w:rsidDel="00292AF9">
          <w:rPr>
            <w:rFonts w:ascii="Arial" w:hAnsi="Arial" w:cs="Arial"/>
            <w:rPrChange w:id="874" w:author="BROWN Linda - ODE" w:date="2020-07-02T14:37:00Z">
              <w:rPr>
                <w:rFonts w:ascii="Arial" w:hAnsi="Arial" w:cs="Arial"/>
                <w:color w:val="333333"/>
                <w:sz w:val="20"/>
                <w:szCs w:val="20"/>
              </w:rPr>
            </w:rPrChange>
          </w:rPr>
          <w:delText>28</w:delText>
        </w:r>
      </w:del>
      <w:ins w:id="875" w:author="BROWN Linda - ODE" w:date="2019-09-17T22:52:00Z">
        <w:r w:rsidR="00C06853" w:rsidRPr="0042277B">
          <w:rPr>
            <w:rFonts w:ascii="Arial" w:hAnsi="Arial" w:cs="Arial"/>
            <w:rPrChange w:id="876" w:author="BROWN Linda - ODE" w:date="2020-07-02T14:37:00Z">
              <w:rPr>
                <w:rFonts w:ascii="Arial" w:hAnsi="Arial" w:cs="Arial"/>
                <w:sz w:val="20"/>
                <w:szCs w:val="20"/>
              </w:rPr>
            </w:rPrChange>
          </w:rPr>
          <w:t>29</w:t>
        </w:r>
      </w:ins>
      <w:r w:rsidRPr="0042277B">
        <w:rPr>
          <w:rFonts w:ascii="Arial" w:hAnsi="Arial" w:cs="Arial"/>
          <w:rPrChange w:id="877" w:author="BROWN Linda - ODE" w:date="2020-07-02T14:37:00Z">
            <w:rPr>
              <w:rFonts w:ascii="Arial" w:hAnsi="Arial" w:cs="Arial"/>
              <w:color w:val="333333"/>
              <w:sz w:val="20"/>
              <w:szCs w:val="20"/>
            </w:rPr>
          </w:rPrChange>
        </w:rPr>
        <w:t>) "Public agency" means a school district, an education service district, a state agency or institution, EI/ECSE contractor or subcontractor, responsible for early intervention, early childhood special education or special education.</w:t>
      </w:r>
    </w:p>
    <w:p w14:paraId="52C75514" w14:textId="77777777" w:rsidR="002527DA" w:rsidRPr="0042277B" w:rsidRDefault="00BB7AA3" w:rsidP="002527DA">
      <w:pPr>
        <w:pStyle w:val="NormalWeb"/>
        <w:spacing w:before="0" w:beforeAutospacing="0" w:after="0" w:afterAutospacing="0" w:line="360" w:lineRule="auto"/>
        <w:rPr>
          <w:ins w:id="878" w:author="BROWN Linda - ODE" w:date="2020-06-16T14:15:00Z"/>
          <w:rFonts w:ascii="Arial" w:hAnsi="Arial" w:cs="Arial"/>
        </w:rPr>
      </w:pPr>
      <w:r w:rsidRPr="0042277B">
        <w:rPr>
          <w:rFonts w:ascii="Arial" w:hAnsi="Arial" w:cs="Arial"/>
          <w:rPrChange w:id="879" w:author="BROWN Linda - ODE" w:date="2020-07-02T14:37:00Z">
            <w:rPr>
              <w:rFonts w:ascii="Arial" w:hAnsi="Arial" w:cs="Arial"/>
              <w:color w:val="333333"/>
              <w:sz w:val="20"/>
              <w:szCs w:val="20"/>
            </w:rPr>
          </w:rPrChange>
        </w:rPr>
        <w:t>(</w:t>
      </w:r>
      <w:del w:id="880" w:author="&quot;Brownl&quot;" w:date="2019-09-06T16:21:00Z">
        <w:r w:rsidR="00292AF9" w:rsidRPr="0042277B" w:rsidDel="00292AF9">
          <w:rPr>
            <w:rFonts w:ascii="Arial" w:hAnsi="Arial" w:cs="Arial"/>
            <w:rPrChange w:id="881" w:author="BROWN Linda - ODE" w:date="2020-07-02T14:37:00Z">
              <w:rPr>
                <w:rFonts w:ascii="Arial" w:hAnsi="Arial" w:cs="Arial"/>
                <w:sz w:val="20"/>
                <w:szCs w:val="20"/>
              </w:rPr>
            </w:rPrChange>
          </w:rPr>
          <w:delText>2</w:delText>
        </w:r>
        <w:r w:rsidRPr="0042277B" w:rsidDel="00292AF9">
          <w:rPr>
            <w:rFonts w:ascii="Arial" w:hAnsi="Arial" w:cs="Arial"/>
            <w:rPrChange w:id="882" w:author="BROWN Linda - ODE" w:date="2020-07-02T14:37:00Z">
              <w:rPr>
                <w:rFonts w:ascii="Arial" w:hAnsi="Arial" w:cs="Arial"/>
                <w:color w:val="333333"/>
                <w:sz w:val="20"/>
                <w:szCs w:val="20"/>
              </w:rPr>
            </w:rPrChange>
          </w:rPr>
          <w:delText>9</w:delText>
        </w:r>
      </w:del>
      <w:ins w:id="883" w:author="BROWN Linda - ODE" w:date="2019-09-17T22:54:00Z">
        <w:r w:rsidR="00C06853" w:rsidRPr="0042277B">
          <w:rPr>
            <w:rFonts w:ascii="Arial" w:hAnsi="Arial" w:cs="Arial"/>
            <w:rPrChange w:id="884" w:author="BROWN Linda - ODE" w:date="2020-07-02T14:37:00Z">
              <w:rPr>
                <w:rFonts w:ascii="Arial" w:hAnsi="Arial" w:cs="Arial"/>
                <w:sz w:val="20"/>
                <w:szCs w:val="20"/>
              </w:rPr>
            </w:rPrChange>
          </w:rPr>
          <w:t>30</w:t>
        </w:r>
      </w:ins>
      <w:r w:rsidRPr="0042277B">
        <w:rPr>
          <w:rFonts w:ascii="Arial" w:hAnsi="Arial" w:cs="Arial"/>
          <w:rPrChange w:id="885" w:author="BROWN Linda - ODE" w:date="2020-07-02T14:37:00Z">
            <w:rPr>
              <w:rFonts w:ascii="Arial" w:hAnsi="Arial" w:cs="Arial"/>
              <w:color w:val="333333"/>
              <w:sz w:val="20"/>
              <w:szCs w:val="20"/>
            </w:rPr>
          </w:rPrChange>
        </w:rPr>
        <w:t xml:space="preserve">) "Related services" </w:t>
      </w:r>
      <w:del w:id="886" w:author="BROWN Linda - ODE" w:date="2019-07-19T13:50:00Z">
        <w:r w:rsidRPr="0042277B" w:rsidDel="00460EE5">
          <w:rPr>
            <w:rFonts w:ascii="Arial" w:hAnsi="Arial" w:cs="Arial"/>
            <w:rPrChange w:id="887" w:author="BROWN Linda - ODE" w:date="2020-07-02T14:37:00Z">
              <w:rPr>
                <w:rFonts w:ascii="Arial" w:hAnsi="Arial" w:cs="Arial"/>
                <w:color w:val="333333"/>
                <w:sz w:val="20"/>
                <w:szCs w:val="20"/>
              </w:rPr>
            </w:rPrChange>
          </w:rPr>
          <w:delText xml:space="preserve">includes </w:delText>
        </w:r>
      </w:del>
      <w:ins w:id="888" w:author="BROWN Linda - ODE" w:date="2019-07-19T13:50:00Z">
        <w:r w:rsidR="00460EE5" w:rsidRPr="0042277B">
          <w:rPr>
            <w:rFonts w:ascii="Arial" w:hAnsi="Arial" w:cs="Arial"/>
            <w:rPrChange w:id="889" w:author="BROWN Linda - ODE" w:date="2020-07-02T14:37:00Z">
              <w:rPr>
                <w:rFonts w:ascii="Arial" w:hAnsi="Arial" w:cs="Arial"/>
                <w:color w:val="333333"/>
                <w:sz w:val="20"/>
                <w:szCs w:val="20"/>
              </w:rPr>
            </w:rPrChange>
          </w:rPr>
          <w:t xml:space="preserve">means </w:t>
        </w:r>
      </w:ins>
      <w:del w:id="890" w:author="BROWN Linda - ODE" w:date="2019-07-19T13:53:00Z">
        <w:r w:rsidRPr="0042277B" w:rsidDel="00460EE5">
          <w:rPr>
            <w:rFonts w:ascii="Arial" w:hAnsi="Arial" w:cs="Arial"/>
            <w:rPrChange w:id="891" w:author="BROWN Linda - ODE" w:date="2020-07-02T14:37:00Z">
              <w:rPr>
                <w:rFonts w:ascii="Arial" w:hAnsi="Arial" w:cs="Arial"/>
                <w:color w:val="333333"/>
                <w:sz w:val="20"/>
                <w:szCs w:val="20"/>
              </w:rPr>
            </w:rPrChange>
          </w:rPr>
          <w:delText xml:space="preserve">transportation and such developmental, corrective and other supportive services as are required to assist a child with a disability to benefit from special education, and includes orientation and mobility services, speech language pathology and audiology services, interpreting services, psychological services, physical and occupational therapy, recreation including therapeutic recreation, school health services and school nurse services, counseling services, including rehabilitation counseling services, social work services in schools, parent counseling and training, school health services and medical services for diagnostic or evaluation purposes, and includes early identification and assessment of disabling conditions in children. </w:delText>
        </w:r>
      </w:del>
      <w:ins w:id="892" w:author="BROWN Linda - ODE" w:date="2020-06-16T14:15:00Z">
        <w:r w:rsidR="002527DA" w:rsidRPr="0042277B">
          <w:rPr>
            <w:rFonts w:ascii="Arial" w:hAnsi="Arial" w:cs="Arial"/>
          </w:rPr>
          <w:lastRenderedPageBreak/>
          <w:t>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w:t>
        </w:r>
      </w:ins>
    </w:p>
    <w:p w14:paraId="4417B981" w14:textId="77777777" w:rsidR="002527DA" w:rsidRPr="0042277B" w:rsidRDefault="002527DA" w:rsidP="002527DA">
      <w:pPr>
        <w:pStyle w:val="NormalWeb"/>
        <w:spacing w:before="0" w:beforeAutospacing="0" w:after="0" w:afterAutospacing="0" w:line="360" w:lineRule="auto"/>
        <w:ind w:left="720"/>
        <w:rPr>
          <w:ins w:id="893" w:author="BROWN Linda - ODE" w:date="2020-06-16T14:15:00Z"/>
          <w:rFonts w:ascii="Arial" w:hAnsi="Arial" w:cs="Arial"/>
        </w:rPr>
      </w:pPr>
      <w:ins w:id="894" w:author="BROWN Linda - ODE" w:date="2020-06-16T14:15:00Z">
        <w:r w:rsidRPr="0042277B">
          <w:rPr>
            <w:rFonts w:ascii="Arial" w:hAnsi="Arial" w:cs="Arial"/>
          </w:rPr>
          <w:t xml:space="preserve">(a) </w:t>
        </w:r>
        <w:r w:rsidRPr="0042277B">
          <w:rPr>
            <w:rFonts w:ascii="Arial" w:hAnsi="Arial" w:cs="Arial"/>
            <w:iCs/>
          </w:rPr>
          <w:t>Exception; services that apply to children with surgically implanted devices, including cochlear implants.</w:t>
        </w:r>
        <w:r w:rsidRPr="0042277B">
          <w:rPr>
            <w:rFonts w:ascii="Arial" w:hAnsi="Arial" w:cs="Arial"/>
          </w:rPr>
          <w:t xml:space="preserve"> (1) Related services do not include a medical device that is surgically implanted, the optimization of that device's functioning (e.g., mapping), maintenance of that device, or the replacement of that device.</w:t>
        </w:r>
      </w:ins>
    </w:p>
    <w:p w14:paraId="5D347083" w14:textId="038C3872" w:rsidR="002527DA" w:rsidRPr="0042277B" w:rsidRDefault="002527DA" w:rsidP="002527DA">
      <w:pPr>
        <w:pStyle w:val="NormalWeb"/>
        <w:spacing w:before="0" w:beforeAutospacing="0" w:after="0" w:afterAutospacing="0" w:line="360" w:lineRule="auto"/>
        <w:ind w:left="720" w:firstLine="720"/>
        <w:rPr>
          <w:ins w:id="895" w:author="BROWN Linda - ODE" w:date="2020-06-16T14:15:00Z"/>
          <w:rFonts w:ascii="Arial" w:hAnsi="Arial" w:cs="Arial"/>
        </w:rPr>
      </w:pPr>
      <w:ins w:id="896" w:author="BROWN Linda - ODE" w:date="2020-06-16T14:15:00Z">
        <w:r w:rsidRPr="0042277B">
          <w:rPr>
            <w:rFonts w:ascii="Arial" w:hAnsi="Arial" w:cs="Arial"/>
          </w:rPr>
          <w:t>(A) Nothing in section (a) of this section</w:t>
        </w:r>
      </w:ins>
      <w:ins w:id="897" w:author="BROWN Linda - ODE" w:date="2020-06-16T14:28:00Z">
        <w:r w:rsidR="00F716BA" w:rsidRPr="0042277B">
          <w:rPr>
            <w:rFonts w:ascii="Arial" w:hAnsi="Arial" w:cs="Arial"/>
          </w:rPr>
          <w:t>:</w:t>
        </w:r>
      </w:ins>
    </w:p>
    <w:p w14:paraId="3FCD4BF3" w14:textId="77777777" w:rsidR="002527DA" w:rsidRPr="0042277B" w:rsidRDefault="002527DA" w:rsidP="002527DA">
      <w:pPr>
        <w:pStyle w:val="NormalWeb"/>
        <w:spacing w:before="0" w:beforeAutospacing="0" w:after="0" w:afterAutospacing="0" w:line="360" w:lineRule="auto"/>
        <w:ind w:left="2160"/>
        <w:rPr>
          <w:ins w:id="898" w:author="BROWN Linda - ODE" w:date="2020-06-16T14:15:00Z"/>
          <w:rFonts w:ascii="Arial" w:hAnsi="Arial" w:cs="Arial"/>
        </w:rPr>
      </w:pPr>
      <w:ins w:id="899" w:author="BROWN Linda - ODE" w:date="2020-06-16T14:15:00Z">
        <w:r w:rsidRPr="0042277B">
          <w:rPr>
            <w:rFonts w:ascii="Arial" w:hAnsi="Arial" w:cs="Arial"/>
          </w:rPr>
          <w:t>(i) Limits the right of a child with a surgically implanted device (e.g., cochlear implant) to receive related services (as listed in paragraph (a) of this section) that are determined by the IEP Team to be necessary for the child to receive FAPE.</w:t>
        </w:r>
      </w:ins>
    </w:p>
    <w:p w14:paraId="41E77481" w14:textId="77777777" w:rsidR="002527DA" w:rsidRPr="0042277B" w:rsidRDefault="002527DA" w:rsidP="002527DA">
      <w:pPr>
        <w:spacing w:after="0" w:line="360" w:lineRule="auto"/>
        <w:ind w:left="2160"/>
        <w:rPr>
          <w:ins w:id="900" w:author="BROWN Linda - ODE" w:date="2020-06-16T14:15:00Z"/>
          <w:rFonts w:ascii="Arial" w:eastAsia="Times New Roman" w:hAnsi="Arial" w:cs="Arial"/>
          <w:sz w:val="24"/>
          <w:szCs w:val="24"/>
        </w:rPr>
      </w:pPr>
      <w:ins w:id="901" w:author="BROWN Linda - ODE" w:date="2020-06-16T14:15:00Z">
        <w:r w:rsidRPr="0042277B">
          <w:rPr>
            <w:rFonts w:ascii="Arial" w:eastAsia="Times New Roman" w:hAnsi="Arial" w:cs="Arial"/>
            <w:sz w:val="24"/>
            <w:szCs w:val="24"/>
          </w:rPr>
          <w:t>(ii) 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ins>
    </w:p>
    <w:p w14:paraId="676D60C9" w14:textId="77777777" w:rsidR="002527DA" w:rsidRPr="0042277B" w:rsidRDefault="002527DA" w:rsidP="002527DA">
      <w:pPr>
        <w:spacing w:after="0" w:line="360" w:lineRule="auto"/>
        <w:ind w:left="2160"/>
        <w:rPr>
          <w:ins w:id="902" w:author="BROWN Linda - ODE" w:date="2020-06-16T14:15:00Z"/>
          <w:rFonts w:ascii="Arial" w:eastAsia="Times New Roman" w:hAnsi="Arial" w:cs="Arial"/>
          <w:sz w:val="24"/>
          <w:szCs w:val="24"/>
        </w:rPr>
      </w:pPr>
      <w:ins w:id="903" w:author="BROWN Linda - ODE" w:date="2020-06-16T14:15:00Z">
        <w:r w:rsidRPr="0042277B">
          <w:rPr>
            <w:rFonts w:ascii="Arial" w:eastAsia="Times New Roman" w:hAnsi="Arial" w:cs="Arial"/>
            <w:sz w:val="24"/>
            <w:szCs w:val="24"/>
          </w:rPr>
          <w:t>(iii) Prevents the routine checking of an external component of a surgically implanted device to make sure it is functioning properly, as required in §300.113(b).</w:t>
        </w:r>
      </w:ins>
    </w:p>
    <w:p w14:paraId="6A26FCBF" w14:textId="2F2BFADC" w:rsidR="002527DA" w:rsidRPr="0042277B" w:rsidRDefault="002527DA" w:rsidP="002527DA">
      <w:pPr>
        <w:spacing w:after="0" w:line="360" w:lineRule="auto"/>
        <w:ind w:firstLine="720"/>
        <w:rPr>
          <w:ins w:id="904" w:author="BROWN Linda - ODE" w:date="2020-06-16T14:15:00Z"/>
          <w:rFonts w:ascii="Arial" w:eastAsia="Times New Roman" w:hAnsi="Arial" w:cs="Arial"/>
          <w:sz w:val="24"/>
          <w:szCs w:val="24"/>
        </w:rPr>
      </w:pPr>
      <w:ins w:id="905" w:author="BROWN Linda - ODE" w:date="2020-06-16T14:15:00Z">
        <w:r w:rsidRPr="0042277B">
          <w:rPr>
            <w:rFonts w:ascii="Arial" w:eastAsia="Times New Roman" w:hAnsi="Arial" w:cs="Arial"/>
            <w:sz w:val="24"/>
            <w:szCs w:val="24"/>
          </w:rPr>
          <w:t xml:space="preserve">(b) </w:t>
        </w:r>
        <w:r w:rsidRPr="0042277B">
          <w:rPr>
            <w:rFonts w:ascii="Arial" w:eastAsia="Times New Roman" w:hAnsi="Arial" w:cs="Arial"/>
            <w:iCs/>
            <w:sz w:val="24"/>
            <w:szCs w:val="24"/>
          </w:rPr>
          <w:t>Audiology</w:t>
        </w:r>
        <w:r w:rsidRPr="0042277B">
          <w:rPr>
            <w:rFonts w:ascii="Arial" w:eastAsia="Times New Roman" w:hAnsi="Arial" w:cs="Arial"/>
            <w:sz w:val="24"/>
            <w:szCs w:val="24"/>
          </w:rPr>
          <w:t xml:space="preserve"> includes</w:t>
        </w:r>
      </w:ins>
      <w:ins w:id="906" w:author="BROWN Linda - ODE" w:date="2020-06-16T14:29:00Z">
        <w:r w:rsidR="00F716BA" w:rsidRPr="0042277B">
          <w:rPr>
            <w:rFonts w:ascii="Arial" w:eastAsia="Times New Roman" w:hAnsi="Arial" w:cs="Arial"/>
            <w:sz w:val="24"/>
            <w:szCs w:val="24"/>
          </w:rPr>
          <w:t>:</w:t>
        </w:r>
      </w:ins>
    </w:p>
    <w:p w14:paraId="74BB23A5" w14:textId="77777777" w:rsidR="002527DA" w:rsidRPr="0042277B" w:rsidRDefault="002527DA" w:rsidP="002527DA">
      <w:pPr>
        <w:spacing w:after="0" w:line="360" w:lineRule="auto"/>
        <w:ind w:left="720" w:firstLine="720"/>
        <w:rPr>
          <w:ins w:id="907" w:author="BROWN Linda - ODE" w:date="2020-06-16T14:15:00Z"/>
          <w:rFonts w:ascii="Arial" w:eastAsia="Times New Roman" w:hAnsi="Arial" w:cs="Arial"/>
          <w:sz w:val="24"/>
          <w:szCs w:val="24"/>
        </w:rPr>
      </w:pPr>
      <w:ins w:id="908" w:author="BROWN Linda - ODE" w:date="2020-06-16T14:15:00Z">
        <w:r w:rsidRPr="0042277B">
          <w:rPr>
            <w:rFonts w:ascii="Arial" w:eastAsia="Times New Roman" w:hAnsi="Arial" w:cs="Arial"/>
            <w:sz w:val="24"/>
            <w:szCs w:val="24"/>
          </w:rPr>
          <w:t>(A) Identification of children with hearing loss;</w:t>
        </w:r>
      </w:ins>
    </w:p>
    <w:p w14:paraId="4A535F3C" w14:textId="77777777" w:rsidR="002527DA" w:rsidRPr="0042277B" w:rsidRDefault="002527DA" w:rsidP="002527DA">
      <w:pPr>
        <w:spacing w:after="0" w:line="360" w:lineRule="auto"/>
        <w:ind w:left="1440"/>
        <w:rPr>
          <w:ins w:id="909" w:author="BROWN Linda - ODE" w:date="2020-06-16T14:15:00Z"/>
          <w:rFonts w:ascii="Arial" w:eastAsia="Times New Roman" w:hAnsi="Arial" w:cs="Arial"/>
          <w:sz w:val="24"/>
          <w:szCs w:val="24"/>
        </w:rPr>
      </w:pPr>
      <w:ins w:id="910" w:author="BROWN Linda - ODE" w:date="2020-06-16T14:15:00Z">
        <w:r w:rsidRPr="0042277B">
          <w:rPr>
            <w:rFonts w:ascii="Arial" w:eastAsia="Times New Roman" w:hAnsi="Arial" w:cs="Arial"/>
            <w:sz w:val="24"/>
            <w:szCs w:val="24"/>
          </w:rPr>
          <w:t>(B) Determination of the range, nature, and degree of hearing loss, including referral for medical or other professional attention for the habilitation of hearing;</w:t>
        </w:r>
      </w:ins>
    </w:p>
    <w:p w14:paraId="7B796905" w14:textId="77777777" w:rsidR="002527DA" w:rsidRPr="0042277B" w:rsidRDefault="002527DA" w:rsidP="002527DA">
      <w:pPr>
        <w:spacing w:after="0" w:line="360" w:lineRule="auto"/>
        <w:ind w:left="1440"/>
        <w:rPr>
          <w:ins w:id="911" w:author="BROWN Linda - ODE" w:date="2020-06-16T14:15:00Z"/>
          <w:rFonts w:ascii="Arial" w:eastAsia="Times New Roman" w:hAnsi="Arial" w:cs="Arial"/>
          <w:sz w:val="24"/>
          <w:szCs w:val="24"/>
        </w:rPr>
      </w:pPr>
      <w:ins w:id="912" w:author="BROWN Linda - ODE" w:date="2020-06-16T14:15:00Z">
        <w:r w:rsidRPr="0042277B">
          <w:rPr>
            <w:rFonts w:ascii="Arial" w:eastAsia="Times New Roman" w:hAnsi="Arial" w:cs="Arial"/>
            <w:sz w:val="24"/>
            <w:szCs w:val="24"/>
          </w:rPr>
          <w:t>(C) Provision of habilitative activities, such as language habilitation, auditory training, speech reading (lip-reading), hearing evaluation, and speech conservation;</w:t>
        </w:r>
      </w:ins>
    </w:p>
    <w:p w14:paraId="7BBED80E" w14:textId="77777777" w:rsidR="002527DA" w:rsidRPr="0042277B" w:rsidRDefault="002527DA" w:rsidP="002527DA">
      <w:pPr>
        <w:spacing w:after="0" w:line="360" w:lineRule="auto"/>
        <w:ind w:left="720" w:firstLine="720"/>
        <w:rPr>
          <w:ins w:id="913" w:author="BROWN Linda - ODE" w:date="2020-06-16T14:15:00Z"/>
          <w:rFonts w:ascii="Arial" w:eastAsia="Times New Roman" w:hAnsi="Arial" w:cs="Arial"/>
          <w:sz w:val="24"/>
          <w:szCs w:val="24"/>
        </w:rPr>
      </w:pPr>
      <w:ins w:id="914" w:author="BROWN Linda - ODE" w:date="2020-06-16T14:15:00Z">
        <w:r w:rsidRPr="0042277B">
          <w:rPr>
            <w:rFonts w:ascii="Arial" w:eastAsia="Times New Roman" w:hAnsi="Arial" w:cs="Arial"/>
            <w:sz w:val="24"/>
            <w:szCs w:val="24"/>
          </w:rPr>
          <w:t>(D) Creation and administration of programs for prevention of hearing loss;</w:t>
        </w:r>
      </w:ins>
    </w:p>
    <w:p w14:paraId="63737902" w14:textId="77777777" w:rsidR="002527DA" w:rsidRPr="0042277B" w:rsidRDefault="002527DA" w:rsidP="002527DA">
      <w:pPr>
        <w:spacing w:after="0" w:line="360" w:lineRule="auto"/>
        <w:ind w:left="1440"/>
        <w:rPr>
          <w:ins w:id="915" w:author="BROWN Linda - ODE" w:date="2020-06-16T14:15:00Z"/>
          <w:rFonts w:ascii="Arial" w:eastAsia="Times New Roman" w:hAnsi="Arial" w:cs="Arial"/>
          <w:sz w:val="24"/>
          <w:szCs w:val="24"/>
        </w:rPr>
      </w:pPr>
      <w:ins w:id="916" w:author="BROWN Linda - ODE" w:date="2020-06-16T14:15:00Z">
        <w:r w:rsidRPr="0042277B">
          <w:rPr>
            <w:rFonts w:ascii="Arial" w:eastAsia="Times New Roman" w:hAnsi="Arial" w:cs="Arial"/>
            <w:sz w:val="24"/>
            <w:szCs w:val="24"/>
          </w:rPr>
          <w:t>(E) Counseling and guidance of children, parents, and teachers regarding hearing loss; and</w:t>
        </w:r>
      </w:ins>
    </w:p>
    <w:p w14:paraId="5FF63F88" w14:textId="77777777" w:rsidR="002527DA" w:rsidRPr="0042277B" w:rsidRDefault="002527DA" w:rsidP="002527DA">
      <w:pPr>
        <w:spacing w:after="0" w:line="360" w:lineRule="auto"/>
        <w:ind w:left="1440"/>
        <w:rPr>
          <w:ins w:id="917" w:author="BROWN Linda - ODE" w:date="2020-06-16T14:15:00Z"/>
          <w:rFonts w:ascii="Arial" w:eastAsia="Times New Roman" w:hAnsi="Arial" w:cs="Arial"/>
          <w:sz w:val="24"/>
          <w:szCs w:val="24"/>
        </w:rPr>
      </w:pPr>
      <w:ins w:id="918" w:author="BROWN Linda - ODE" w:date="2020-06-16T14:15:00Z">
        <w:r w:rsidRPr="0042277B">
          <w:rPr>
            <w:rFonts w:ascii="Arial" w:eastAsia="Times New Roman" w:hAnsi="Arial" w:cs="Arial"/>
            <w:sz w:val="24"/>
            <w:szCs w:val="24"/>
          </w:rPr>
          <w:t>(F) Determination of children's needs for group and individual amplification, selecting and fitting an appropriate aid, and evaluating the effectiveness of amplification.</w:t>
        </w:r>
      </w:ins>
    </w:p>
    <w:p w14:paraId="04F01D46" w14:textId="37544FC9" w:rsidR="002527DA" w:rsidRPr="0042277B" w:rsidRDefault="002527DA" w:rsidP="002527DA">
      <w:pPr>
        <w:spacing w:after="0" w:line="360" w:lineRule="auto"/>
        <w:ind w:left="720"/>
        <w:rPr>
          <w:ins w:id="919" w:author="BROWN Linda - ODE" w:date="2020-06-16T14:15:00Z"/>
          <w:rFonts w:ascii="Arial" w:eastAsia="Times New Roman" w:hAnsi="Arial" w:cs="Arial"/>
          <w:sz w:val="24"/>
          <w:szCs w:val="24"/>
        </w:rPr>
      </w:pPr>
      <w:ins w:id="920" w:author="BROWN Linda - ODE" w:date="2020-06-16T14:15:00Z">
        <w:r w:rsidRPr="0042277B">
          <w:rPr>
            <w:rFonts w:ascii="Arial" w:eastAsia="Times New Roman" w:hAnsi="Arial" w:cs="Arial"/>
            <w:sz w:val="24"/>
            <w:szCs w:val="24"/>
          </w:rPr>
          <w:lastRenderedPageBreak/>
          <w:t xml:space="preserve">(c) </w:t>
        </w:r>
      </w:ins>
      <w:ins w:id="921" w:author="BROWN Linda - ODE" w:date="2020-06-25T12:05:00Z">
        <w:r w:rsidR="0064740B" w:rsidRPr="0042277B">
          <w:rPr>
            <w:rFonts w:ascii="Arial" w:eastAsia="Times New Roman" w:hAnsi="Arial" w:cs="Arial"/>
            <w:sz w:val="24"/>
            <w:szCs w:val="24"/>
          </w:rPr>
          <w:t>“</w:t>
        </w:r>
      </w:ins>
      <w:ins w:id="922" w:author="BROWN Linda - ODE" w:date="2020-06-16T14:15:00Z">
        <w:r w:rsidRPr="0042277B">
          <w:rPr>
            <w:rFonts w:ascii="Arial" w:eastAsia="Times New Roman" w:hAnsi="Arial" w:cs="Arial"/>
            <w:iCs/>
            <w:sz w:val="24"/>
            <w:szCs w:val="24"/>
          </w:rPr>
          <w:t>Counseling services</w:t>
        </w:r>
      </w:ins>
      <w:ins w:id="923" w:author="BROWN Linda - ODE" w:date="2020-06-25T12:05:00Z">
        <w:r w:rsidR="0064740B" w:rsidRPr="0042277B">
          <w:rPr>
            <w:rFonts w:ascii="Arial" w:eastAsia="Times New Roman" w:hAnsi="Arial" w:cs="Arial"/>
            <w:iCs/>
            <w:sz w:val="24"/>
            <w:szCs w:val="24"/>
          </w:rPr>
          <w:t>”</w:t>
        </w:r>
      </w:ins>
      <w:ins w:id="924" w:author="BROWN Linda - ODE" w:date="2020-06-16T14:15:00Z">
        <w:r w:rsidRPr="0042277B">
          <w:rPr>
            <w:rFonts w:ascii="Arial" w:eastAsia="Times New Roman" w:hAnsi="Arial" w:cs="Arial"/>
            <w:sz w:val="24"/>
            <w:szCs w:val="24"/>
          </w:rPr>
          <w:t xml:space="preserve"> means services provided by qualified social workers, psychologists, guidance counselors, or other qualified personnel.</w:t>
        </w:r>
      </w:ins>
    </w:p>
    <w:p w14:paraId="0A9FCA3E" w14:textId="09EE3CAF" w:rsidR="002527DA" w:rsidRPr="0042277B" w:rsidRDefault="002527DA" w:rsidP="002527DA">
      <w:pPr>
        <w:spacing w:after="0" w:line="360" w:lineRule="auto"/>
        <w:ind w:left="720"/>
        <w:rPr>
          <w:ins w:id="925" w:author="BROWN Linda - ODE" w:date="2020-06-16T14:15:00Z"/>
          <w:rFonts w:ascii="Arial" w:eastAsia="Times New Roman" w:hAnsi="Arial" w:cs="Arial"/>
          <w:sz w:val="24"/>
          <w:szCs w:val="24"/>
        </w:rPr>
      </w:pPr>
      <w:ins w:id="926" w:author="BROWN Linda - ODE" w:date="2020-06-16T14:15:00Z">
        <w:r w:rsidRPr="0042277B">
          <w:rPr>
            <w:rFonts w:ascii="Arial" w:eastAsia="Times New Roman" w:hAnsi="Arial" w:cs="Arial"/>
            <w:sz w:val="24"/>
            <w:szCs w:val="24"/>
          </w:rPr>
          <w:t xml:space="preserve">(d) </w:t>
        </w:r>
      </w:ins>
      <w:ins w:id="927" w:author="BROWN Linda - ODE" w:date="2020-06-25T12:05:00Z">
        <w:r w:rsidR="0064740B" w:rsidRPr="0042277B">
          <w:rPr>
            <w:rFonts w:ascii="Arial" w:eastAsia="Times New Roman" w:hAnsi="Arial" w:cs="Arial"/>
            <w:sz w:val="24"/>
            <w:szCs w:val="24"/>
          </w:rPr>
          <w:t>“</w:t>
        </w:r>
      </w:ins>
      <w:ins w:id="928" w:author="BROWN Linda - ODE" w:date="2020-06-16T14:15:00Z">
        <w:r w:rsidRPr="0042277B">
          <w:rPr>
            <w:rFonts w:ascii="Arial" w:eastAsia="Times New Roman" w:hAnsi="Arial" w:cs="Arial"/>
            <w:iCs/>
            <w:sz w:val="24"/>
            <w:szCs w:val="24"/>
          </w:rPr>
          <w:t>Early identification and assessment of disabilities in children</w:t>
        </w:r>
      </w:ins>
      <w:ins w:id="929" w:author="BROWN Linda - ODE" w:date="2020-06-25T12:06:00Z">
        <w:r w:rsidR="0064740B" w:rsidRPr="0042277B">
          <w:rPr>
            <w:rFonts w:ascii="Arial" w:eastAsia="Times New Roman" w:hAnsi="Arial" w:cs="Arial"/>
            <w:iCs/>
            <w:sz w:val="24"/>
            <w:szCs w:val="24"/>
          </w:rPr>
          <w:t>”</w:t>
        </w:r>
      </w:ins>
      <w:ins w:id="930" w:author="BROWN Linda - ODE" w:date="2020-06-16T14:15:00Z">
        <w:r w:rsidRPr="0042277B">
          <w:rPr>
            <w:rFonts w:ascii="Arial" w:eastAsia="Times New Roman" w:hAnsi="Arial" w:cs="Arial"/>
            <w:sz w:val="24"/>
            <w:szCs w:val="24"/>
          </w:rPr>
          <w:t xml:space="preserve"> means the implementation of a formal plan for identifying a disability as early as possible in a child's life.</w:t>
        </w:r>
      </w:ins>
    </w:p>
    <w:p w14:paraId="2F1E6EC3" w14:textId="2E4CDF18" w:rsidR="002527DA" w:rsidRPr="0042277B" w:rsidRDefault="002527DA" w:rsidP="002527DA">
      <w:pPr>
        <w:spacing w:after="0" w:line="360" w:lineRule="auto"/>
        <w:ind w:firstLine="720"/>
        <w:rPr>
          <w:ins w:id="931" w:author="BROWN Linda - ODE" w:date="2020-06-16T14:15:00Z"/>
          <w:rFonts w:ascii="Arial" w:eastAsia="Times New Roman" w:hAnsi="Arial" w:cs="Arial"/>
          <w:sz w:val="24"/>
          <w:szCs w:val="24"/>
        </w:rPr>
      </w:pPr>
      <w:ins w:id="932" w:author="BROWN Linda - ODE" w:date="2020-06-16T14:15:00Z">
        <w:r w:rsidRPr="0042277B">
          <w:rPr>
            <w:rFonts w:ascii="Arial" w:eastAsia="Times New Roman" w:hAnsi="Arial" w:cs="Arial"/>
            <w:sz w:val="24"/>
            <w:szCs w:val="24"/>
          </w:rPr>
          <w:t xml:space="preserve">(e) </w:t>
        </w:r>
        <w:r w:rsidRPr="0042277B">
          <w:rPr>
            <w:rFonts w:ascii="Arial" w:eastAsia="Times New Roman" w:hAnsi="Arial" w:cs="Arial"/>
            <w:iCs/>
            <w:sz w:val="24"/>
            <w:szCs w:val="24"/>
          </w:rPr>
          <w:t>Interpreting services</w:t>
        </w:r>
        <w:r w:rsidRPr="0042277B">
          <w:rPr>
            <w:rFonts w:ascii="Arial" w:eastAsia="Times New Roman" w:hAnsi="Arial" w:cs="Arial"/>
            <w:sz w:val="24"/>
            <w:szCs w:val="24"/>
          </w:rPr>
          <w:t xml:space="preserve"> includes</w:t>
        </w:r>
      </w:ins>
      <w:ins w:id="933" w:author="BROWN Linda - ODE" w:date="2020-06-16T14:29:00Z">
        <w:r w:rsidR="00F716BA" w:rsidRPr="0042277B">
          <w:rPr>
            <w:rFonts w:ascii="Arial" w:eastAsia="Times New Roman" w:hAnsi="Arial" w:cs="Arial"/>
            <w:sz w:val="24"/>
            <w:szCs w:val="24"/>
          </w:rPr>
          <w:t>:</w:t>
        </w:r>
      </w:ins>
    </w:p>
    <w:p w14:paraId="3D8BF832" w14:textId="77777777" w:rsidR="002527DA" w:rsidRPr="0042277B" w:rsidRDefault="002527DA" w:rsidP="002527DA">
      <w:pPr>
        <w:spacing w:after="0" w:line="360" w:lineRule="auto"/>
        <w:ind w:left="1440"/>
        <w:rPr>
          <w:ins w:id="934" w:author="BROWN Linda - ODE" w:date="2020-06-16T14:15:00Z"/>
          <w:rFonts w:ascii="Arial" w:eastAsia="Times New Roman" w:hAnsi="Arial" w:cs="Arial"/>
          <w:sz w:val="24"/>
          <w:szCs w:val="24"/>
        </w:rPr>
      </w:pPr>
      <w:ins w:id="935" w:author="BROWN Linda - ODE" w:date="2020-06-16T14:15:00Z">
        <w:r w:rsidRPr="0042277B">
          <w:rPr>
            <w:rFonts w:ascii="Arial" w:eastAsia="Times New Roman" w:hAnsi="Arial" w:cs="Arial"/>
            <w:sz w:val="24"/>
            <w:szCs w:val="24"/>
          </w:rPr>
          <w:t>(A) The following, when used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w:t>
        </w:r>
      </w:ins>
    </w:p>
    <w:p w14:paraId="3DBD6956" w14:textId="0FEE230A" w:rsidR="002527DA" w:rsidRPr="0042277B" w:rsidRDefault="002527DA" w:rsidP="002527DA">
      <w:pPr>
        <w:spacing w:after="0" w:line="360" w:lineRule="auto"/>
        <w:ind w:left="720" w:firstLine="720"/>
        <w:rPr>
          <w:ins w:id="936" w:author="BROWN Linda - ODE" w:date="2020-06-16T14:15:00Z"/>
          <w:rFonts w:ascii="Arial" w:eastAsia="Times New Roman" w:hAnsi="Arial" w:cs="Arial"/>
          <w:sz w:val="24"/>
          <w:szCs w:val="24"/>
        </w:rPr>
      </w:pPr>
      <w:ins w:id="937" w:author="BROWN Linda - ODE" w:date="2020-06-16T14:15:00Z">
        <w:r w:rsidRPr="0042277B">
          <w:rPr>
            <w:rFonts w:ascii="Arial" w:eastAsia="Times New Roman" w:hAnsi="Arial" w:cs="Arial"/>
            <w:sz w:val="24"/>
            <w:szCs w:val="24"/>
          </w:rPr>
          <w:t>(B) Special</w:t>
        </w:r>
      </w:ins>
      <w:ins w:id="938" w:author="BROWN Linda - ODE" w:date="2020-06-16T14:29:00Z">
        <w:r w:rsidR="00F716BA" w:rsidRPr="0042277B">
          <w:rPr>
            <w:rFonts w:ascii="Arial" w:eastAsia="Times New Roman" w:hAnsi="Arial" w:cs="Arial"/>
            <w:sz w:val="24"/>
            <w:szCs w:val="24"/>
          </w:rPr>
          <w:t>ized</w:t>
        </w:r>
      </w:ins>
      <w:ins w:id="939" w:author="BROWN Linda - ODE" w:date="2020-06-16T14:15:00Z">
        <w:r w:rsidRPr="0042277B">
          <w:rPr>
            <w:rFonts w:ascii="Arial" w:eastAsia="Times New Roman" w:hAnsi="Arial" w:cs="Arial"/>
            <w:sz w:val="24"/>
            <w:szCs w:val="24"/>
          </w:rPr>
          <w:t xml:space="preserve"> interpreting services for children who are deaf-blind.</w:t>
        </w:r>
      </w:ins>
    </w:p>
    <w:p w14:paraId="188A3B24" w14:textId="77777777" w:rsidR="006C2366" w:rsidRPr="0042277B" w:rsidRDefault="002527DA">
      <w:pPr>
        <w:spacing w:after="0" w:line="360" w:lineRule="auto"/>
        <w:ind w:left="720"/>
        <w:rPr>
          <w:ins w:id="940" w:author="BROWN Linda - ODE" w:date="2020-07-02T14:36:00Z"/>
          <w:rFonts w:ascii="Arial" w:eastAsia="Times New Roman" w:hAnsi="Arial" w:cs="Arial"/>
          <w:sz w:val="24"/>
          <w:szCs w:val="24"/>
        </w:rPr>
        <w:pPrChange w:id="941" w:author="BROWN Linda - ODE" w:date="2020-07-02T14:37:00Z">
          <w:pPr/>
        </w:pPrChange>
      </w:pPr>
      <w:ins w:id="942" w:author="BROWN Linda - ODE" w:date="2020-06-16T14:15:00Z">
        <w:r w:rsidRPr="0042277B">
          <w:rPr>
            <w:rFonts w:ascii="Arial" w:eastAsia="Times New Roman" w:hAnsi="Arial" w:cs="Arial"/>
            <w:sz w:val="24"/>
            <w:szCs w:val="24"/>
          </w:rPr>
          <w:t xml:space="preserve">(f) </w:t>
        </w:r>
      </w:ins>
      <w:ins w:id="943" w:author="BROWN Linda - ODE" w:date="2020-06-25T12:06:00Z">
        <w:r w:rsidR="0064740B" w:rsidRPr="0042277B">
          <w:rPr>
            <w:rFonts w:ascii="Arial" w:eastAsia="Times New Roman" w:hAnsi="Arial" w:cs="Arial"/>
            <w:sz w:val="24"/>
            <w:szCs w:val="24"/>
          </w:rPr>
          <w:t>“</w:t>
        </w:r>
      </w:ins>
      <w:ins w:id="944" w:author="BROWN Linda - ODE" w:date="2020-06-16T14:15:00Z">
        <w:r w:rsidRPr="0042277B">
          <w:rPr>
            <w:rFonts w:ascii="Arial" w:eastAsia="Times New Roman" w:hAnsi="Arial" w:cs="Arial"/>
            <w:iCs/>
            <w:sz w:val="24"/>
            <w:szCs w:val="24"/>
          </w:rPr>
          <w:t>Medical services</w:t>
        </w:r>
      </w:ins>
      <w:ins w:id="945" w:author="BROWN Linda - ODE" w:date="2020-06-25T12:06:00Z">
        <w:r w:rsidR="0064740B" w:rsidRPr="0042277B">
          <w:rPr>
            <w:rFonts w:ascii="Arial" w:eastAsia="Times New Roman" w:hAnsi="Arial" w:cs="Arial"/>
            <w:iCs/>
            <w:sz w:val="24"/>
            <w:szCs w:val="24"/>
          </w:rPr>
          <w:t>”</w:t>
        </w:r>
      </w:ins>
      <w:ins w:id="946" w:author="BROWN Linda - ODE" w:date="2020-06-16T14:15:00Z">
        <w:r w:rsidRPr="0042277B">
          <w:rPr>
            <w:rFonts w:ascii="Arial" w:eastAsia="Times New Roman" w:hAnsi="Arial" w:cs="Arial"/>
            <w:sz w:val="24"/>
            <w:szCs w:val="24"/>
          </w:rPr>
          <w:t xml:space="preserve"> means services provided by a licensed physician to determine a child's medically related disability that results in the child's need for special education and related services.</w:t>
        </w:r>
      </w:ins>
    </w:p>
    <w:p w14:paraId="0B01DE3A" w14:textId="07556EF4" w:rsidR="006C2366" w:rsidRPr="0042277B" w:rsidRDefault="006C2366">
      <w:pPr>
        <w:spacing w:after="0" w:line="360" w:lineRule="auto"/>
        <w:ind w:left="720"/>
        <w:rPr>
          <w:ins w:id="947" w:author="BROWN Linda - ODE" w:date="2020-07-02T14:36:00Z"/>
          <w:rFonts w:ascii="Arial" w:eastAsia="Times New Roman" w:hAnsi="Arial" w:cs="Arial"/>
          <w:sz w:val="24"/>
          <w:szCs w:val="24"/>
          <w:rPrChange w:id="948" w:author="BROWN Linda - ODE" w:date="2020-07-02T14:37:00Z">
            <w:rPr>
              <w:ins w:id="949" w:author="BROWN Linda - ODE" w:date="2020-07-02T14:36:00Z"/>
            </w:rPr>
          </w:rPrChange>
        </w:rPr>
        <w:pPrChange w:id="950" w:author="BROWN Linda - ODE" w:date="2020-07-02T14:37:00Z">
          <w:pPr/>
        </w:pPrChange>
      </w:pPr>
      <w:ins w:id="951" w:author="BROWN Linda - ODE" w:date="2020-07-02T14:36:00Z">
        <w:r w:rsidRPr="0042277B">
          <w:rPr>
            <w:rFonts w:ascii="Arial" w:eastAsia="Times New Roman" w:hAnsi="Arial" w:cs="Arial"/>
            <w:sz w:val="24"/>
            <w:szCs w:val="24"/>
          </w:rPr>
          <w:t xml:space="preserve">(g) </w:t>
        </w:r>
        <w:r w:rsidRPr="0042277B">
          <w:rPr>
            <w:rFonts w:ascii="Arial" w:hAnsi="Arial" w:cs="Arial"/>
            <w:color w:val="000000"/>
            <w:sz w:val="24"/>
            <w:szCs w:val="24"/>
            <w:rPrChange w:id="952" w:author="BROWN Linda - ODE" w:date="2020-07-02T14:37:00Z">
              <w:rPr>
                <w:rFonts w:ascii="Arial" w:hAnsi="Arial" w:cs="Arial"/>
                <w:color w:val="000000"/>
              </w:rPr>
            </w:rPrChange>
          </w:rPr>
          <w:t>Occupational therapy” refers to services provided by a qualified occupational therapist, and/or occupational therapy assistant, and includes services that are designed to enable a child with a disability to receive FAPE as described in the child’s IFSP or IEP through: </w:t>
        </w:r>
      </w:ins>
    </w:p>
    <w:p w14:paraId="4752E090" w14:textId="4FB6255E" w:rsidR="006C2366" w:rsidRPr="0042277B" w:rsidRDefault="006C2366">
      <w:pPr>
        <w:pStyle w:val="ListParagraph"/>
        <w:numPr>
          <w:ilvl w:val="0"/>
          <w:numId w:val="1"/>
        </w:numPr>
        <w:spacing w:after="0" w:line="360" w:lineRule="auto"/>
        <w:contextualSpacing w:val="0"/>
        <w:textAlignment w:val="baseline"/>
        <w:rPr>
          <w:ins w:id="953" w:author="BROWN Linda - ODE" w:date="2020-07-02T14:36:00Z"/>
          <w:rFonts w:ascii="Arial" w:hAnsi="Arial" w:cs="Arial"/>
          <w:color w:val="000000"/>
          <w:sz w:val="24"/>
          <w:szCs w:val="24"/>
          <w:rPrChange w:id="954" w:author="BROWN Linda - ODE" w:date="2020-07-02T14:37:00Z">
            <w:rPr>
              <w:ins w:id="955" w:author="BROWN Linda - ODE" w:date="2020-07-02T14:36:00Z"/>
            </w:rPr>
          </w:rPrChange>
        </w:rPr>
        <w:pPrChange w:id="956" w:author="BROWN Linda - ODE" w:date="2020-07-02T14:37:00Z">
          <w:pPr/>
        </w:pPrChange>
      </w:pPr>
      <w:ins w:id="957" w:author="BROWN Linda - ODE" w:date="2020-07-02T14:36:00Z">
        <w:r w:rsidRPr="0042277B">
          <w:rPr>
            <w:rFonts w:ascii="Arial" w:hAnsi="Arial" w:cs="Arial"/>
            <w:color w:val="000000"/>
            <w:sz w:val="24"/>
            <w:szCs w:val="24"/>
            <w:rPrChange w:id="958" w:author="BROWN Linda - ODE" w:date="2020-07-02T14:37:00Z">
              <w:rPr>
                <w:rFonts w:ascii="Arial" w:hAnsi="Arial" w:cs="Arial"/>
                <w:color w:val="000000"/>
              </w:rPr>
            </w:rPrChange>
          </w:rPr>
          <w:t>Addressing remedial, adaptive, and/or compensatory interventions, activities, or strategies for a child with impaired or loss of body functions, motor skills, and/or process skills, in order to help improve their functional performance as a student in the school environment;</w:t>
        </w:r>
      </w:ins>
    </w:p>
    <w:p w14:paraId="6493A63B" w14:textId="5AED36C7" w:rsidR="006C2366" w:rsidRPr="0042277B" w:rsidRDefault="006C2366">
      <w:pPr>
        <w:pStyle w:val="ListParagraph"/>
        <w:numPr>
          <w:ilvl w:val="0"/>
          <w:numId w:val="1"/>
        </w:numPr>
        <w:spacing w:after="0" w:line="360" w:lineRule="auto"/>
        <w:contextualSpacing w:val="0"/>
        <w:textAlignment w:val="baseline"/>
        <w:rPr>
          <w:ins w:id="959" w:author="BROWN Linda - ODE" w:date="2020-07-02T14:36:00Z"/>
          <w:rFonts w:ascii="Arial" w:hAnsi="Arial" w:cs="Arial"/>
          <w:color w:val="000000"/>
          <w:sz w:val="24"/>
          <w:szCs w:val="24"/>
          <w:rPrChange w:id="960" w:author="BROWN Linda - ODE" w:date="2020-07-02T14:37:00Z">
            <w:rPr>
              <w:ins w:id="961" w:author="BROWN Linda - ODE" w:date="2020-07-02T14:36:00Z"/>
            </w:rPr>
          </w:rPrChange>
        </w:rPr>
        <w:pPrChange w:id="962" w:author="BROWN Linda - ODE" w:date="2020-07-02T14:37:00Z">
          <w:pPr/>
        </w:pPrChange>
      </w:pPr>
      <w:ins w:id="963" w:author="BROWN Linda - ODE" w:date="2020-07-02T14:36:00Z">
        <w:r w:rsidRPr="0042277B">
          <w:rPr>
            <w:rFonts w:ascii="Arial" w:hAnsi="Arial" w:cs="Arial"/>
            <w:color w:val="000000"/>
            <w:sz w:val="24"/>
            <w:szCs w:val="24"/>
            <w:rPrChange w:id="964" w:author="BROWN Linda - ODE" w:date="2020-07-02T14:37:00Z">
              <w:rPr>
                <w:rFonts w:ascii="Arial" w:hAnsi="Arial" w:cs="Arial"/>
                <w:color w:val="000000"/>
              </w:rPr>
            </w:rPrChange>
          </w:rPr>
          <w:t>Addressing access to, and inclusion in, the educational environment for a child experiencing impaired of loss of body function, motor skills, and/or process skills; </w:t>
        </w:r>
      </w:ins>
    </w:p>
    <w:p w14:paraId="01DBC284" w14:textId="38B7159E" w:rsidR="006C2366" w:rsidRPr="0042277B" w:rsidRDefault="006C2366">
      <w:pPr>
        <w:pStyle w:val="ListParagraph"/>
        <w:numPr>
          <w:ilvl w:val="0"/>
          <w:numId w:val="1"/>
        </w:numPr>
        <w:spacing w:after="0" w:line="360" w:lineRule="auto"/>
        <w:contextualSpacing w:val="0"/>
        <w:textAlignment w:val="baseline"/>
        <w:rPr>
          <w:ins w:id="965" w:author="BROWN Linda - ODE" w:date="2020-07-02T14:36:00Z"/>
          <w:rFonts w:ascii="Arial" w:hAnsi="Arial" w:cs="Arial"/>
          <w:color w:val="000000"/>
          <w:sz w:val="24"/>
          <w:szCs w:val="24"/>
          <w:rPrChange w:id="966" w:author="BROWN Linda - ODE" w:date="2020-07-02T14:37:00Z">
            <w:rPr>
              <w:ins w:id="967" w:author="BROWN Linda - ODE" w:date="2020-07-02T14:36:00Z"/>
            </w:rPr>
          </w:rPrChange>
        </w:rPr>
        <w:pPrChange w:id="968" w:author="BROWN Linda - ODE" w:date="2020-07-02T14:37:00Z">
          <w:pPr/>
        </w:pPrChange>
      </w:pPr>
      <w:ins w:id="969" w:author="BROWN Linda - ODE" w:date="2020-07-02T14:36:00Z">
        <w:r w:rsidRPr="0042277B">
          <w:rPr>
            <w:rFonts w:ascii="Arial" w:hAnsi="Arial" w:cs="Arial"/>
            <w:color w:val="000000"/>
            <w:sz w:val="24"/>
            <w:szCs w:val="24"/>
            <w:rPrChange w:id="970" w:author="BROWN Linda - ODE" w:date="2020-07-02T14:37:00Z">
              <w:rPr>
                <w:rFonts w:ascii="Arial" w:hAnsi="Arial" w:cs="Arial"/>
                <w:color w:val="000000"/>
              </w:rPr>
            </w:rPrChange>
          </w:rPr>
          <w:t>Prevention of, through early intervention, initial or further impairment or loss of function;</w:t>
        </w:r>
      </w:ins>
    </w:p>
    <w:p w14:paraId="36D23297" w14:textId="7C930C54" w:rsidR="006C2366" w:rsidRPr="0042277B" w:rsidRDefault="006C2366">
      <w:pPr>
        <w:pStyle w:val="ListParagraph"/>
        <w:numPr>
          <w:ilvl w:val="0"/>
          <w:numId w:val="1"/>
        </w:numPr>
        <w:spacing w:after="0" w:line="360" w:lineRule="auto"/>
        <w:contextualSpacing w:val="0"/>
        <w:textAlignment w:val="baseline"/>
        <w:rPr>
          <w:ins w:id="971" w:author="BROWN Linda - ODE" w:date="2020-07-02T14:36:00Z"/>
          <w:rFonts w:ascii="Arial" w:hAnsi="Arial" w:cs="Arial"/>
          <w:color w:val="000000"/>
          <w:sz w:val="24"/>
          <w:szCs w:val="24"/>
          <w:rPrChange w:id="972" w:author="BROWN Linda - ODE" w:date="2020-07-02T14:37:00Z">
            <w:rPr>
              <w:ins w:id="973" w:author="BROWN Linda - ODE" w:date="2020-07-02T14:36:00Z"/>
            </w:rPr>
          </w:rPrChange>
        </w:rPr>
        <w:pPrChange w:id="974" w:author="BROWN Linda - ODE" w:date="2020-07-02T14:37:00Z">
          <w:pPr/>
        </w:pPrChange>
      </w:pPr>
      <w:ins w:id="975" w:author="BROWN Linda - ODE" w:date="2020-07-02T14:36:00Z">
        <w:r w:rsidRPr="0042277B">
          <w:rPr>
            <w:rFonts w:ascii="Arial" w:hAnsi="Arial" w:cs="Arial"/>
            <w:color w:val="000000"/>
            <w:sz w:val="24"/>
            <w:szCs w:val="24"/>
            <w:rPrChange w:id="976" w:author="BROWN Linda - ODE" w:date="2020-07-02T14:37:00Z">
              <w:rPr>
                <w:rFonts w:ascii="Arial" w:hAnsi="Arial" w:cs="Arial"/>
                <w:color w:val="000000"/>
              </w:rPr>
            </w:rPrChange>
          </w:rPr>
          <w:t>Referral to outside medical services or other professional attention that may be necessary for the habilitation of body functions, motor sk</w:t>
        </w:r>
        <w:r w:rsidR="00407FF0">
          <w:rPr>
            <w:rFonts w:ascii="Arial" w:hAnsi="Arial" w:cs="Arial"/>
            <w:color w:val="000000"/>
            <w:sz w:val="24"/>
            <w:szCs w:val="24"/>
          </w:rPr>
          <w:t xml:space="preserve">ills, and/or process skills; </w:t>
        </w:r>
      </w:ins>
    </w:p>
    <w:p w14:paraId="3FF256AD" w14:textId="5646861E" w:rsidR="006C2366" w:rsidRPr="00407FF0" w:rsidRDefault="006C2366">
      <w:pPr>
        <w:pStyle w:val="ListParagraph"/>
        <w:numPr>
          <w:ilvl w:val="0"/>
          <w:numId w:val="1"/>
        </w:numPr>
        <w:spacing w:after="0" w:line="360" w:lineRule="auto"/>
        <w:contextualSpacing w:val="0"/>
        <w:textAlignment w:val="baseline"/>
        <w:rPr>
          <w:ins w:id="977" w:author="BROWN Linda - ODE" w:date="2020-07-02T14:36:00Z"/>
          <w:rFonts w:ascii="Arial" w:hAnsi="Arial" w:cs="Arial"/>
          <w:color w:val="000000"/>
          <w:sz w:val="24"/>
          <w:szCs w:val="24"/>
        </w:rPr>
        <w:pPrChange w:id="978" w:author="BROWN Linda - ODE" w:date="2020-07-02T14:37:00Z">
          <w:pPr/>
        </w:pPrChange>
      </w:pPr>
      <w:ins w:id="979" w:author="BROWN Linda - ODE" w:date="2020-07-02T14:36:00Z">
        <w:r w:rsidRPr="0042277B">
          <w:rPr>
            <w:rFonts w:ascii="Arial" w:hAnsi="Arial" w:cs="Arial"/>
            <w:color w:val="000000"/>
            <w:sz w:val="24"/>
            <w:szCs w:val="24"/>
            <w:rPrChange w:id="980" w:author="BROWN Linda - ODE" w:date="2020-07-02T14:37:00Z">
              <w:rPr>
                <w:rFonts w:ascii="Arial" w:hAnsi="Arial" w:cs="Arial"/>
                <w:color w:val="000000"/>
              </w:rPr>
            </w:rPrChange>
          </w:rPr>
          <w:t>Provision of counseling, coaching, and guidance to parents, children, teachers, paraprofessionals, and administrators regarding body functions, motor impairments, and process skills as related to a student’s functional performance in t</w:t>
        </w:r>
        <w:r w:rsidR="00407FF0">
          <w:rPr>
            <w:rFonts w:ascii="Arial" w:hAnsi="Arial" w:cs="Arial"/>
            <w:color w:val="000000"/>
            <w:sz w:val="24"/>
            <w:szCs w:val="24"/>
          </w:rPr>
          <w:t xml:space="preserve">heir </w:t>
        </w:r>
        <w:r w:rsidR="00407FF0" w:rsidRPr="00407FF0">
          <w:rPr>
            <w:rFonts w:ascii="Arial" w:hAnsi="Arial" w:cs="Arial"/>
            <w:color w:val="000000"/>
            <w:sz w:val="24"/>
            <w:szCs w:val="24"/>
          </w:rPr>
          <w:t>educational environment; and</w:t>
        </w:r>
      </w:ins>
    </w:p>
    <w:p w14:paraId="6A941858" w14:textId="44A25404" w:rsidR="00407FF0" w:rsidRPr="00407FF0" w:rsidRDefault="00407FF0">
      <w:pPr>
        <w:pStyle w:val="ListParagraph"/>
        <w:numPr>
          <w:ilvl w:val="0"/>
          <w:numId w:val="1"/>
        </w:numPr>
        <w:spacing w:after="0" w:line="360" w:lineRule="auto"/>
        <w:rPr>
          <w:ins w:id="981" w:author="BROWN Linda - ODE" w:date="2020-07-02T14:36:00Z"/>
          <w:rFonts w:ascii="Arial" w:hAnsi="Arial" w:cs="Arial"/>
          <w:color w:val="000000"/>
          <w:sz w:val="24"/>
          <w:szCs w:val="24"/>
          <w:rPrChange w:id="982" w:author="BROWN Linda - ODE" w:date="2020-07-16T08:21:00Z">
            <w:rPr>
              <w:ins w:id="983" w:author="BROWN Linda - ODE" w:date="2020-07-02T14:36:00Z"/>
            </w:rPr>
          </w:rPrChange>
        </w:rPr>
        <w:pPrChange w:id="984" w:author="BROWN Linda - ODE" w:date="2020-07-16T08:21:00Z">
          <w:pPr/>
        </w:pPrChange>
      </w:pPr>
      <w:ins w:id="985" w:author="BROWN Linda - ODE" w:date="2020-07-16T08:21:00Z">
        <w:r w:rsidRPr="00407FF0">
          <w:rPr>
            <w:rFonts w:ascii="Arial" w:hAnsi="Arial" w:cs="Arial"/>
            <w:color w:val="000000"/>
            <w:sz w:val="24"/>
            <w:szCs w:val="24"/>
            <w:rPrChange w:id="986" w:author="BROWN Linda - ODE" w:date="2020-07-16T08:21:00Z">
              <w:rPr>
                <w:rFonts w:ascii="Arial" w:hAnsi="Arial" w:cs="Arial"/>
                <w:color w:val="000000"/>
                <w:sz w:val="24"/>
                <w:szCs w:val="24"/>
                <w:highlight w:val="yellow"/>
              </w:rPr>
            </w:rPrChange>
          </w:rPr>
          <w:t>Addressing the safety needs of students with orthopedic impairments.</w:t>
        </w:r>
      </w:ins>
    </w:p>
    <w:p w14:paraId="2FBC290C" w14:textId="5CE17C70" w:rsidR="002527DA" w:rsidRPr="0042277B" w:rsidRDefault="006C2366" w:rsidP="002527DA">
      <w:pPr>
        <w:spacing w:after="0" w:line="360" w:lineRule="auto"/>
        <w:ind w:firstLine="720"/>
        <w:rPr>
          <w:ins w:id="987" w:author="BROWN Linda - ODE" w:date="2020-06-16T14:15:00Z"/>
          <w:rFonts w:ascii="Arial" w:eastAsia="Times New Roman" w:hAnsi="Arial" w:cs="Arial"/>
          <w:sz w:val="24"/>
          <w:szCs w:val="24"/>
        </w:rPr>
      </w:pPr>
      <w:ins w:id="988" w:author="BROWN Linda - ODE" w:date="2020-07-02T14:36:00Z">
        <w:r w:rsidRPr="00407FF0">
          <w:rPr>
            <w:rFonts w:ascii="Arial" w:eastAsia="Times New Roman" w:hAnsi="Arial" w:cs="Arial"/>
            <w:sz w:val="24"/>
            <w:szCs w:val="24"/>
          </w:rPr>
          <w:t xml:space="preserve"> </w:t>
        </w:r>
      </w:ins>
      <w:ins w:id="989" w:author="BROWN Linda - ODE" w:date="2020-06-16T14:15:00Z">
        <w:r w:rsidR="002527DA" w:rsidRPr="00407FF0">
          <w:rPr>
            <w:rFonts w:ascii="Arial" w:eastAsia="Times New Roman" w:hAnsi="Arial" w:cs="Arial"/>
            <w:sz w:val="24"/>
            <w:szCs w:val="24"/>
          </w:rPr>
          <w:t xml:space="preserve">(h) </w:t>
        </w:r>
      </w:ins>
      <w:ins w:id="990" w:author="BROWN Linda - ODE" w:date="2020-06-25T12:06:00Z">
        <w:r w:rsidR="0064740B" w:rsidRPr="00407FF0">
          <w:rPr>
            <w:rFonts w:ascii="Arial" w:eastAsia="Times New Roman" w:hAnsi="Arial" w:cs="Arial"/>
            <w:sz w:val="24"/>
            <w:szCs w:val="24"/>
          </w:rPr>
          <w:t>“</w:t>
        </w:r>
      </w:ins>
      <w:ins w:id="991" w:author="BROWN Linda - ODE" w:date="2020-06-16T14:15:00Z">
        <w:r w:rsidR="002527DA" w:rsidRPr="00407FF0">
          <w:rPr>
            <w:rFonts w:ascii="Arial" w:eastAsia="Times New Roman" w:hAnsi="Arial" w:cs="Arial"/>
            <w:iCs/>
            <w:sz w:val="24"/>
            <w:szCs w:val="24"/>
          </w:rPr>
          <w:t>O</w:t>
        </w:r>
        <w:r w:rsidR="004A04DC" w:rsidRPr="00407FF0">
          <w:rPr>
            <w:rFonts w:ascii="Arial" w:eastAsia="Times New Roman" w:hAnsi="Arial" w:cs="Arial"/>
            <w:iCs/>
            <w:sz w:val="24"/>
            <w:szCs w:val="24"/>
          </w:rPr>
          <w:t>rientation and mobility services</w:t>
        </w:r>
      </w:ins>
      <w:ins w:id="992" w:author="BROWN Linda - ODE" w:date="2020-06-25T12:06:00Z">
        <w:r w:rsidR="0064740B" w:rsidRPr="00407FF0">
          <w:rPr>
            <w:rFonts w:ascii="Arial" w:eastAsia="Times New Roman" w:hAnsi="Arial" w:cs="Arial"/>
            <w:iCs/>
            <w:sz w:val="24"/>
            <w:szCs w:val="24"/>
          </w:rPr>
          <w:t>”</w:t>
        </w:r>
      </w:ins>
      <w:ins w:id="993" w:author="BROWN Linda - ODE" w:date="2020-06-16T14:15:00Z">
        <w:r w:rsidR="004A04DC" w:rsidRPr="00407FF0">
          <w:rPr>
            <w:rFonts w:ascii="Arial" w:eastAsia="Times New Roman" w:hAnsi="Arial" w:cs="Arial"/>
            <w:iCs/>
            <w:sz w:val="24"/>
            <w:szCs w:val="24"/>
          </w:rPr>
          <w:t xml:space="preserve"> mean</w:t>
        </w:r>
      </w:ins>
    </w:p>
    <w:p w14:paraId="607F8700" w14:textId="77777777" w:rsidR="002527DA" w:rsidRPr="0042277B" w:rsidRDefault="002527DA" w:rsidP="002527DA">
      <w:pPr>
        <w:spacing w:after="0" w:line="360" w:lineRule="auto"/>
        <w:ind w:left="1440"/>
        <w:rPr>
          <w:ins w:id="994" w:author="BROWN Linda - ODE" w:date="2020-06-16T14:15:00Z"/>
          <w:rFonts w:ascii="Arial" w:eastAsia="Times New Roman" w:hAnsi="Arial" w:cs="Arial"/>
          <w:sz w:val="24"/>
          <w:szCs w:val="24"/>
        </w:rPr>
      </w:pPr>
      <w:ins w:id="995" w:author="BROWN Linda - ODE" w:date="2020-06-16T14:15:00Z">
        <w:r w:rsidRPr="0042277B">
          <w:rPr>
            <w:rFonts w:ascii="Arial" w:eastAsia="Times New Roman" w:hAnsi="Arial" w:cs="Arial"/>
            <w:sz w:val="24"/>
            <w:szCs w:val="24"/>
          </w:rPr>
          <w:lastRenderedPageBreak/>
          <w:t>(A) Means services provided to blind or visually impaired children by qualified personnel to enable those students to attain systematic orientation to and safe movement within their environments in school, home, and community; and</w:t>
        </w:r>
      </w:ins>
    </w:p>
    <w:p w14:paraId="176AFC72" w14:textId="77777777" w:rsidR="002527DA" w:rsidRPr="0042277B" w:rsidRDefault="002527DA" w:rsidP="002527DA">
      <w:pPr>
        <w:spacing w:after="0" w:line="360" w:lineRule="auto"/>
        <w:ind w:left="720" w:firstLine="720"/>
        <w:rPr>
          <w:ins w:id="996" w:author="BROWN Linda - ODE" w:date="2020-06-16T14:15:00Z"/>
          <w:rFonts w:ascii="Arial" w:eastAsia="Times New Roman" w:hAnsi="Arial" w:cs="Arial"/>
          <w:sz w:val="24"/>
          <w:szCs w:val="24"/>
        </w:rPr>
      </w:pPr>
      <w:ins w:id="997" w:author="BROWN Linda - ODE" w:date="2020-06-16T14:15:00Z">
        <w:r w:rsidRPr="0042277B">
          <w:rPr>
            <w:rFonts w:ascii="Arial" w:eastAsia="Times New Roman" w:hAnsi="Arial" w:cs="Arial"/>
            <w:sz w:val="24"/>
            <w:szCs w:val="24"/>
          </w:rPr>
          <w:t>(B) Includes teaching children the following, as appropriate:</w:t>
        </w:r>
      </w:ins>
    </w:p>
    <w:p w14:paraId="7E635509" w14:textId="77777777" w:rsidR="002527DA" w:rsidRPr="0042277B" w:rsidRDefault="002527DA" w:rsidP="002527DA">
      <w:pPr>
        <w:spacing w:after="0" w:line="360" w:lineRule="auto"/>
        <w:ind w:left="2160"/>
        <w:rPr>
          <w:ins w:id="998" w:author="BROWN Linda - ODE" w:date="2020-06-16T14:15:00Z"/>
          <w:rFonts w:ascii="Arial" w:eastAsia="Times New Roman" w:hAnsi="Arial" w:cs="Arial"/>
          <w:sz w:val="24"/>
          <w:szCs w:val="24"/>
        </w:rPr>
      </w:pPr>
      <w:ins w:id="999" w:author="BROWN Linda - ODE" w:date="2020-06-16T14:15:00Z">
        <w:r w:rsidRPr="0042277B">
          <w:rPr>
            <w:rFonts w:ascii="Arial" w:eastAsia="Times New Roman" w:hAnsi="Arial" w:cs="Arial"/>
            <w:sz w:val="24"/>
            <w:szCs w:val="24"/>
          </w:rPr>
          <w:t>(i) Spatial and environmental concepts and use of information received by the senses (such as sound, temperature and vibrations) to establish, maintain, or regain orientation and line of travel (e.g., using sound at a traffic light to cross the street);</w:t>
        </w:r>
      </w:ins>
    </w:p>
    <w:p w14:paraId="43C2403E" w14:textId="77777777" w:rsidR="002527DA" w:rsidRPr="0042277B" w:rsidRDefault="002527DA" w:rsidP="002527DA">
      <w:pPr>
        <w:spacing w:after="0" w:line="360" w:lineRule="auto"/>
        <w:ind w:left="2160"/>
        <w:rPr>
          <w:ins w:id="1000" w:author="BROWN Linda - ODE" w:date="2020-06-16T14:15:00Z"/>
          <w:rFonts w:ascii="Arial" w:eastAsia="Times New Roman" w:hAnsi="Arial" w:cs="Arial"/>
          <w:sz w:val="24"/>
          <w:szCs w:val="24"/>
        </w:rPr>
      </w:pPr>
      <w:ins w:id="1001" w:author="BROWN Linda - ODE" w:date="2020-06-16T14:15:00Z">
        <w:r w:rsidRPr="0042277B">
          <w:rPr>
            <w:rFonts w:ascii="Arial" w:eastAsia="Times New Roman" w:hAnsi="Arial" w:cs="Arial"/>
            <w:sz w:val="24"/>
            <w:szCs w:val="24"/>
          </w:rPr>
          <w:t>(ii) To use the long cane to supplement visual travel skills or as a tool for safely negotiating the environment for children with no available travel vision;</w:t>
        </w:r>
      </w:ins>
    </w:p>
    <w:p w14:paraId="0E275BAD" w14:textId="77777777" w:rsidR="002527DA" w:rsidRPr="0042277B" w:rsidRDefault="002527DA" w:rsidP="002527DA">
      <w:pPr>
        <w:spacing w:after="0" w:line="360" w:lineRule="auto"/>
        <w:ind w:left="1440" w:firstLine="720"/>
        <w:rPr>
          <w:ins w:id="1002" w:author="BROWN Linda - ODE" w:date="2020-06-16T14:15:00Z"/>
          <w:rFonts w:ascii="Arial" w:eastAsia="Times New Roman" w:hAnsi="Arial" w:cs="Arial"/>
          <w:sz w:val="24"/>
          <w:szCs w:val="24"/>
        </w:rPr>
      </w:pPr>
      <w:ins w:id="1003" w:author="BROWN Linda - ODE" w:date="2020-06-16T14:15:00Z">
        <w:r w:rsidRPr="0042277B">
          <w:rPr>
            <w:rFonts w:ascii="Arial" w:eastAsia="Times New Roman" w:hAnsi="Arial" w:cs="Arial"/>
            <w:sz w:val="24"/>
            <w:szCs w:val="24"/>
          </w:rPr>
          <w:t>(iii) To understand and use remaining vision and distance low vision aids; and</w:t>
        </w:r>
      </w:ins>
    </w:p>
    <w:p w14:paraId="16F4A476" w14:textId="77777777" w:rsidR="002527DA" w:rsidRPr="0042277B" w:rsidRDefault="002527DA" w:rsidP="002527DA">
      <w:pPr>
        <w:spacing w:after="0" w:line="360" w:lineRule="auto"/>
        <w:ind w:left="1440" w:firstLine="720"/>
        <w:rPr>
          <w:ins w:id="1004" w:author="BROWN Linda - ODE" w:date="2020-06-16T14:15:00Z"/>
          <w:rFonts w:ascii="Arial" w:eastAsia="Times New Roman" w:hAnsi="Arial" w:cs="Arial"/>
          <w:sz w:val="24"/>
          <w:szCs w:val="24"/>
        </w:rPr>
      </w:pPr>
      <w:ins w:id="1005" w:author="BROWN Linda - ODE" w:date="2020-06-16T14:15:00Z">
        <w:r w:rsidRPr="0042277B">
          <w:rPr>
            <w:rFonts w:ascii="Arial" w:eastAsia="Times New Roman" w:hAnsi="Arial" w:cs="Arial"/>
            <w:sz w:val="24"/>
            <w:szCs w:val="24"/>
          </w:rPr>
          <w:t>(iv) Other concepts, techniques, and tools.</w:t>
        </w:r>
      </w:ins>
    </w:p>
    <w:p w14:paraId="42560794" w14:textId="77777777" w:rsidR="002527DA" w:rsidRPr="0042277B" w:rsidRDefault="002527DA" w:rsidP="002527DA">
      <w:pPr>
        <w:spacing w:after="0" w:line="360" w:lineRule="auto"/>
        <w:ind w:left="2160"/>
        <w:rPr>
          <w:ins w:id="1006" w:author="BROWN Linda - ODE" w:date="2020-06-16T14:15:00Z"/>
          <w:rFonts w:ascii="Arial" w:eastAsia="Times New Roman" w:hAnsi="Arial" w:cs="Arial"/>
          <w:sz w:val="24"/>
          <w:szCs w:val="24"/>
        </w:rPr>
      </w:pPr>
      <w:ins w:id="1007" w:author="BROWN Linda - ODE" w:date="2020-06-16T14:15:00Z">
        <w:r w:rsidRPr="0042277B">
          <w:rPr>
            <w:rFonts w:ascii="Arial" w:eastAsia="Times New Roman" w:hAnsi="Arial" w:cs="Arial"/>
            <w:sz w:val="24"/>
            <w:szCs w:val="24"/>
          </w:rPr>
          <w:t xml:space="preserve">(vi) </w:t>
        </w:r>
        <w:r w:rsidRPr="0042277B">
          <w:rPr>
            <w:rFonts w:ascii="Arial" w:eastAsia="Times New Roman" w:hAnsi="Arial" w:cs="Arial"/>
            <w:iCs/>
            <w:sz w:val="24"/>
            <w:szCs w:val="24"/>
          </w:rPr>
          <w:t>Parent counseling and training</w:t>
        </w:r>
        <w:r w:rsidRPr="0042277B">
          <w:rPr>
            <w:rFonts w:ascii="Arial" w:eastAsia="Times New Roman" w:hAnsi="Arial" w:cs="Arial"/>
            <w:sz w:val="24"/>
            <w:szCs w:val="24"/>
          </w:rPr>
          <w:t xml:space="preserve"> means assisting parents in understanding the special needs of their child;</w:t>
        </w:r>
      </w:ins>
    </w:p>
    <w:p w14:paraId="796D81E4" w14:textId="0913CF91" w:rsidR="002527DA" w:rsidRPr="0042277B" w:rsidRDefault="002527DA" w:rsidP="002527DA">
      <w:pPr>
        <w:spacing w:after="0" w:line="360" w:lineRule="auto"/>
        <w:ind w:left="720" w:firstLine="720"/>
        <w:rPr>
          <w:ins w:id="1008" w:author="BROWN Linda - ODE" w:date="2020-06-16T14:15:00Z"/>
          <w:rFonts w:ascii="Arial" w:eastAsia="Times New Roman" w:hAnsi="Arial" w:cs="Arial"/>
          <w:sz w:val="24"/>
          <w:szCs w:val="24"/>
        </w:rPr>
      </w:pPr>
      <w:ins w:id="1009" w:author="BROWN Linda - ODE" w:date="2020-06-16T14:15:00Z">
        <w:r w:rsidRPr="0042277B">
          <w:rPr>
            <w:rFonts w:ascii="Arial" w:eastAsia="Times New Roman" w:hAnsi="Arial" w:cs="Arial"/>
            <w:sz w:val="24"/>
            <w:szCs w:val="24"/>
          </w:rPr>
          <w:t>(</w:t>
        </w:r>
      </w:ins>
      <w:ins w:id="1010" w:author="BROWN Linda - ODE" w:date="2020-06-16T14:35:00Z">
        <w:r w:rsidR="004A04DC" w:rsidRPr="0042277B">
          <w:rPr>
            <w:rFonts w:ascii="Arial" w:eastAsia="Times New Roman" w:hAnsi="Arial" w:cs="Arial"/>
            <w:sz w:val="24"/>
            <w:szCs w:val="24"/>
          </w:rPr>
          <w:t>C</w:t>
        </w:r>
      </w:ins>
      <w:ins w:id="1011" w:author="BROWN Linda - ODE" w:date="2020-06-16T14:15:00Z">
        <w:r w:rsidRPr="0042277B">
          <w:rPr>
            <w:rFonts w:ascii="Arial" w:eastAsia="Times New Roman" w:hAnsi="Arial" w:cs="Arial"/>
            <w:sz w:val="24"/>
            <w:szCs w:val="24"/>
          </w:rPr>
          <w:t>) Providing parents with information about child development; and</w:t>
        </w:r>
      </w:ins>
    </w:p>
    <w:p w14:paraId="791D12D1" w14:textId="1DFA3BC0" w:rsidR="002527DA" w:rsidRPr="0042277B" w:rsidRDefault="002527DA" w:rsidP="002527DA">
      <w:pPr>
        <w:spacing w:after="0" w:line="360" w:lineRule="auto"/>
        <w:ind w:left="1440"/>
        <w:rPr>
          <w:ins w:id="1012" w:author="BROWN Linda - ODE" w:date="2020-06-16T14:15:00Z"/>
          <w:rFonts w:ascii="Arial" w:eastAsia="Times New Roman" w:hAnsi="Arial" w:cs="Arial"/>
          <w:sz w:val="24"/>
          <w:szCs w:val="24"/>
        </w:rPr>
      </w:pPr>
      <w:ins w:id="1013" w:author="BROWN Linda - ODE" w:date="2020-06-16T14:15:00Z">
        <w:r w:rsidRPr="0042277B">
          <w:rPr>
            <w:rFonts w:ascii="Arial" w:eastAsia="Times New Roman" w:hAnsi="Arial" w:cs="Arial"/>
            <w:sz w:val="24"/>
            <w:szCs w:val="24"/>
          </w:rPr>
          <w:t>(</w:t>
        </w:r>
      </w:ins>
      <w:ins w:id="1014" w:author="BROWN Linda - ODE" w:date="2020-06-16T14:35:00Z">
        <w:r w:rsidR="004A04DC" w:rsidRPr="0042277B">
          <w:rPr>
            <w:rFonts w:ascii="Arial" w:eastAsia="Times New Roman" w:hAnsi="Arial" w:cs="Arial"/>
            <w:sz w:val="24"/>
            <w:szCs w:val="24"/>
          </w:rPr>
          <w:t>D</w:t>
        </w:r>
      </w:ins>
      <w:ins w:id="1015" w:author="BROWN Linda - ODE" w:date="2020-06-16T14:15:00Z">
        <w:r w:rsidRPr="0042277B">
          <w:rPr>
            <w:rFonts w:ascii="Arial" w:eastAsia="Times New Roman" w:hAnsi="Arial" w:cs="Arial"/>
            <w:sz w:val="24"/>
            <w:szCs w:val="24"/>
          </w:rPr>
          <w:t>) Helping parents to acquire the necessary skills that will allow them to support the implementation of their child's IEP or IFSP.</w:t>
        </w:r>
      </w:ins>
    </w:p>
    <w:p w14:paraId="424ABAA5" w14:textId="60A9AC43" w:rsidR="00E45D5A" w:rsidRPr="0042277B" w:rsidRDefault="002527DA">
      <w:pPr>
        <w:spacing w:after="0" w:line="360" w:lineRule="auto"/>
        <w:ind w:left="720"/>
        <w:rPr>
          <w:ins w:id="1016" w:author="BROWN Linda - ODE" w:date="2020-06-25T12:00:00Z"/>
          <w:rFonts w:ascii="Arial" w:eastAsia="Times New Roman" w:hAnsi="Arial" w:cs="Arial"/>
          <w:sz w:val="24"/>
          <w:szCs w:val="24"/>
          <w:rPrChange w:id="1017" w:author="BROWN Linda - ODE" w:date="2020-07-02T14:37:00Z">
            <w:rPr>
              <w:ins w:id="1018" w:author="BROWN Linda - ODE" w:date="2020-06-25T12:00:00Z"/>
              <w:rFonts w:ascii="Arial" w:eastAsia="Times New Roman" w:hAnsi="Arial" w:cs="Arial"/>
              <w:sz w:val="24"/>
              <w:szCs w:val="24"/>
              <w:highlight w:val="yellow"/>
            </w:rPr>
          </w:rPrChange>
        </w:rPr>
        <w:pPrChange w:id="1019" w:author="BROWN Linda - ODE" w:date="2020-06-25T12:31:00Z">
          <w:pPr>
            <w:spacing w:after="0" w:line="360" w:lineRule="auto"/>
            <w:ind w:firstLine="720"/>
          </w:pPr>
        </w:pPrChange>
      </w:pPr>
      <w:ins w:id="1020" w:author="BROWN Linda - ODE" w:date="2020-06-16T14:15:00Z">
        <w:r w:rsidRPr="0042277B">
          <w:rPr>
            <w:rFonts w:ascii="Arial" w:eastAsia="Times New Roman" w:hAnsi="Arial" w:cs="Arial"/>
            <w:sz w:val="24"/>
            <w:szCs w:val="24"/>
          </w:rPr>
          <w:t xml:space="preserve">(j) </w:t>
        </w:r>
      </w:ins>
      <w:ins w:id="1021" w:author="BROWN Linda - ODE" w:date="2020-06-25T12:03:00Z">
        <w:r w:rsidR="00E45D5A" w:rsidRPr="0042277B">
          <w:rPr>
            <w:rFonts w:ascii="Arial" w:eastAsia="Times New Roman" w:hAnsi="Arial" w:cs="Arial"/>
            <w:sz w:val="24"/>
            <w:szCs w:val="24"/>
            <w:rPrChange w:id="1022" w:author="BROWN Linda - ODE" w:date="2020-07-02T14:37:00Z">
              <w:rPr>
                <w:rFonts w:ascii="Arial" w:eastAsia="Times New Roman" w:hAnsi="Arial" w:cs="Arial"/>
                <w:sz w:val="24"/>
                <w:szCs w:val="24"/>
                <w:highlight w:val="yellow"/>
              </w:rPr>
            </w:rPrChange>
          </w:rPr>
          <w:t>“</w:t>
        </w:r>
      </w:ins>
      <w:ins w:id="1023" w:author="BROWN Linda - ODE" w:date="2020-06-16T14:15:00Z">
        <w:r w:rsidRPr="0042277B">
          <w:rPr>
            <w:rFonts w:ascii="Arial" w:eastAsia="Times New Roman" w:hAnsi="Arial" w:cs="Arial"/>
            <w:iCs/>
            <w:sz w:val="24"/>
            <w:szCs w:val="24"/>
          </w:rPr>
          <w:t>Physical therapy</w:t>
        </w:r>
      </w:ins>
      <w:ins w:id="1024" w:author="BROWN Linda - ODE" w:date="2020-06-25T12:03:00Z">
        <w:r w:rsidR="00E45D5A" w:rsidRPr="0042277B">
          <w:rPr>
            <w:rFonts w:ascii="Arial" w:eastAsia="Times New Roman" w:hAnsi="Arial" w:cs="Arial"/>
            <w:iCs/>
            <w:sz w:val="24"/>
            <w:szCs w:val="24"/>
            <w:rPrChange w:id="1025" w:author="BROWN Linda - ODE" w:date="2020-07-02T14:37:00Z">
              <w:rPr>
                <w:rFonts w:ascii="Arial" w:eastAsia="Times New Roman" w:hAnsi="Arial" w:cs="Arial"/>
                <w:iCs/>
                <w:sz w:val="24"/>
                <w:szCs w:val="24"/>
                <w:highlight w:val="yellow"/>
              </w:rPr>
            </w:rPrChange>
          </w:rPr>
          <w:t>”</w:t>
        </w:r>
      </w:ins>
      <w:ins w:id="1026" w:author="BROWN Linda - ODE" w:date="2020-06-16T14:15:00Z">
        <w:r w:rsidRPr="0042277B">
          <w:rPr>
            <w:rFonts w:ascii="Arial" w:eastAsia="Times New Roman" w:hAnsi="Arial" w:cs="Arial"/>
            <w:sz w:val="24"/>
            <w:szCs w:val="24"/>
          </w:rPr>
          <w:t xml:space="preserve"> means s</w:t>
        </w:r>
        <w:r w:rsidR="00CF1FEA" w:rsidRPr="0042277B">
          <w:rPr>
            <w:rFonts w:ascii="Arial" w:eastAsia="Times New Roman" w:hAnsi="Arial" w:cs="Arial"/>
            <w:sz w:val="24"/>
            <w:szCs w:val="24"/>
          </w:rPr>
          <w:t xml:space="preserve">ervices provided by a licensed </w:t>
        </w:r>
        <w:r w:rsidRPr="0042277B">
          <w:rPr>
            <w:rFonts w:ascii="Arial" w:eastAsia="Times New Roman" w:hAnsi="Arial" w:cs="Arial"/>
            <w:sz w:val="24"/>
            <w:szCs w:val="24"/>
          </w:rPr>
          <w:t>physical therapist</w:t>
        </w:r>
      </w:ins>
      <w:ins w:id="1027" w:author="BROWN Linda - ODE" w:date="2020-06-29T12:44:00Z">
        <w:r w:rsidR="00860D8B" w:rsidRPr="0042277B">
          <w:rPr>
            <w:rFonts w:ascii="Arial" w:eastAsia="Times New Roman" w:hAnsi="Arial" w:cs="Arial"/>
            <w:sz w:val="24"/>
            <w:szCs w:val="24"/>
          </w:rPr>
          <w:t xml:space="preserve"> and/or physical therapist assistant and</w:t>
        </w:r>
      </w:ins>
      <w:ins w:id="1028" w:author="BROWN Linda - ODE" w:date="2020-06-16T14:15:00Z">
        <w:r w:rsidR="008C562E" w:rsidRPr="0042277B">
          <w:rPr>
            <w:rFonts w:ascii="Arial" w:eastAsia="Times New Roman" w:hAnsi="Arial" w:cs="Arial"/>
            <w:sz w:val="24"/>
            <w:szCs w:val="24"/>
            <w:rPrChange w:id="1029" w:author="BROWN Linda - ODE" w:date="2020-07-02T14:37:00Z">
              <w:rPr>
                <w:rFonts w:ascii="Arial" w:eastAsia="Times New Roman" w:hAnsi="Arial" w:cs="Arial"/>
                <w:sz w:val="24"/>
                <w:szCs w:val="24"/>
                <w:highlight w:val="yellow"/>
              </w:rPr>
            </w:rPrChange>
          </w:rPr>
          <w:t xml:space="preserve"> i</w:t>
        </w:r>
      </w:ins>
      <w:ins w:id="1030" w:author="BROWN Linda - ODE" w:date="2020-06-25T11:59:00Z">
        <w:r w:rsidR="00E45D5A" w:rsidRPr="0042277B">
          <w:rPr>
            <w:rFonts w:ascii="Arial" w:eastAsia="Times New Roman" w:hAnsi="Arial" w:cs="Arial"/>
            <w:sz w:val="24"/>
            <w:szCs w:val="24"/>
          </w:rPr>
          <w:t xml:space="preserve">ncludes services that are designed to enable a child with a disability to receive FAPE as described in the child's IFSP or IEP through: </w:t>
        </w:r>
      </w:ins>
    </w:p>
    <w:p w14:paraId="394078DE" w14:textId="418CD6EE" w:rsidR="00E45D5A" w:rsidRPr="0042277B" w:rsidRDefault="008C562E">
      <w:pPr>
        <w:spacing w:after="0" w:line="360" w:lineRule="auto"/>
        <w:ind w:left="1440"/>
        <w:rPr>
          <w:ins w:id="1031" w:author="BROWN Linda - ODE" w:date="2020-06-25T12:00:00Z"/>
          <w:rFonts w:ascii="Arial" w:eastAsia="Times New Roman" w:hAnsi="Arial" w:cs="Arial"/>
          <w:sz w:val="24"/>
          <w:szCs w:val="24"/>
          <w:rPrChange w:id="1032" w:author="BROWN Linda - ODE" w:date="2020-07-02T14:37:00Z">
            <w:rPr>
              <w:ins w:id="1033" w:author="BROWN Linda - ODE" w:date="2020-06-25T12:00:00Z"/>
              <w:rFonts w:ascii="Arial" w:eastAsia="Times New Roman" w:hAnsi="Arial" w:cs="Arial"/>
              <w:sz w:val="24"/>
              <w:szCs w:val="24"/>
              <w:highlight w:val="yellow"/>
            </w:rPr>
          </w:rPrChange>
        </w:rPr>
        <w:pPrChange w:id="1034" w:author="BROWN Linda - ODE" w:date="2020-06-25T12:35:00Z">
          <w:pPr>
            <w:spacing w:after="0" w:line="360" w:lineRule="auto"/>
            <w:ind w:firstLine="720"/>
          </w:pPr>
        </w:pPrChange>
      </w:pPr>
      <w:ins w:id="1035" w:author="BROWN Linda - ODE" w:date="2020-06-25T11:59:00Z">
        <w:r w:rsidRPr="0042277B">
          <w:rPr>
            <w:rFonts w:ascii="Arial" w:eastAsia="Times New Roman" w:hAnsi="Arial" w:cs="Arial"/>
            <w:sz w:val="24"/>
            <w:szCs w:val="24"/>
            <w:rPrChange w:id="1036" w:author="BROWN Linda - ODE" w:date="2020-07-02T14:37:00Z">
              <w:rPr>
                <w:rFonts w:ascii="Arial" w:eastAsia="Times New Roman" w:hAnsi="Arial" w:cs="Arial"/>
                <w:sz w:val="24"/>
                <w:szCs w:val="24"/>
                <w:highlight w:val="yellow"/>
              </w:rPr>
            </w:rPrChange>
          </w:rPr>
          <w:t>(A</w:t>
        </w:r>
        <w:r w:rsidR="00E45D5A" w:rsidRPr="0042277B">
          <w:rPr>
            <w:rFonts w:ascii="Arial" w:eastAsia="Times New Roman" w:hAnsi="Arial" w:cs="Arial"/>
            <w:sz w:val="24"/>
            <w:szCs w:val="24"/>
          </w:rPr>
          <w:t xml:space="preserve">)  Improving, developing, or restoring educationally relevant functions impaired or lost through illness, injury, or deprivation; </w:t>
        </w:r>
      </w:ins>
    </w:p>
    <w:p w14:paraId="24EBD6C1" w14:textId="02329BD1" w:rsidR="00E45D5A" w:rsidRPr="0042277B" w:rsidRDefault="008C562E">
      <w:pPr>
        <w:spacing w:after="0" w:line="360" w:lineRule="auto"/>
        <w:ind w:left="1440"/>
        <w:rPr>
          <w:ins w:id="1037" w:author="BROWN Linda - ODE" w:date="2020-06-25T12:00:00Z"/>
          <w:rFonts w:ascii="Arial" w:eastAsia="Times New Roman" w:hAnsi="Arial" w:cs="Arial"/>
          <w:sz w:val="24"/>
          <w:szCs w:val="24"/>
          <w:rPrChange w:id="1038" w:author="BROWN Linda - ODE" w:date="2020-07-02T14:37:00Z">
            <w:rPr>
              <w:ins w:id="1039" w:author="BROWN Linda - ODE" w:date="2020-06-25T12:00:00Z"/>
              <w:rFonts w:ascii="Arial" w:eastAsia="Times New Roman" w:hAnsi="Arial" w:cs="Arial"/>
              <w:sz w:val="24"/>
              <w:szCs w:val="24"/>
              <w:highlight w:val="yellow"/>
            </w:rPr>
          </w:rPrChange>
        </w:rPr>
        <w:pPrChange w:id="1040" w:author="BROWN Linda - ODE" w:date="2020-06-25T12:35:00Z">
          <w:pPr>
            <w:spacing w:after="0" w:line="360" w:lineRule="auto"/>
            <w:ind w:firstLine="720"/>
          </w:pPr>
        </w:pPrChange>
      </w:pPr>
      <w:ins w:id="1041" w:author="BROWN Linda - ODE" w:date="2020-06-25T11:59:00Z">
        <w:r w:rsidRPr="0042277B">
          <w:rPr>
            <w:rFonts w:ascii="Arial" w:eastAsia="Times New Roman" w:hAnsi="Arial" w:cs="Arial"/>
            <w:sz w:val="24"/>
            <w:szCs w:val="24"/>
            <w:rPrChange w:id="1042" w:author="BROWN Linda - ODE" w:date="2020-07-02T14:37:00Z">
              <w:rPr>
                <w:rFonts w:ascii="Arial" w:eastAsia="Times New Roman" w:hAnsi="Arial" w:cs="Arial"/>
                <w:sz w:val="24"/>
                <w:szCs w:val="24"/>
                <w:highlight w:val="yellow"/>
              </w:rPr>
            </w:rPrChange>
          </w:rPr>
          <w:t>(B</w:t>
        </w:r>
        <w:r w:rsidR="00E45D5A" w:rsidRPr="0042277B">
          <w:rPr>
            <w:rFonts w:ascii="Arial" w:eastAsia="Times New Roman" w:hAnsi="Arial" w:cs="Arial"/>
            <w:sz w:val="24"/>
            <w:szCs w:val="24"/>
          </w:rPr>
          <w:t>) Improving ability to perform tasks for independent functioning if functions are impaired or lost</w:t>
        </w:r>
      </w:ins>
      <w:ins w:id="1043" w:author="BROWN Linda - ODE" w:date="2020-06-25T12:01:00Z">
        <w:r w:rsidR="00E45D5A" w:rsidRPr="0042277B">
          <w:rPr>
            <w:rFonts w:ascii="Arial" w:eastAsia="Times New Roman" w:hAnsi="Arial" w:cs="Arial"/>
            <w:sz w:val="24"/>
            <w:szCs w:val="24"/>
            <w:rPrChange w:id="1044" w:author="BROWN Linda - ODE" w:date="2020-07-02T14:37:00Z">
              <w:rPr>
                <w:rFonts w:ascii="Arial" w:eastAsia="Times New Roman" w:hAnsi="Arial" w:cs="Arial"/>
                <w:sz w:val="24"/>
                <w:szCs w:val="24"/>
                <w:highlight w:val="yellow"/>
              </w:rPr>
            </w:rPrChange>
          </w:rPr>
          <w:t>;</w:t>
        </w:r>
      </w:ins>
      <w:ins w:id="1045" w:author="BROWN Linda - ODE" w:date="2020-06-25T11:59:00Z">
        <w:r w:rsidR="00E45D5A" w:rsidRPr="0042277B">
          <w:rPr>
            <w:rFonts w:ascii="Arial" w:eastAsia="Times New Roman" w:hAnsi="Arial" w:cs="Arial"/>
            <w:sz w:val="24"/>
            <w:szCs w:val="24"/>
          </w:rPr>
          <w:t xml:space="preserve"> </w:t>
        </w:r>
      </w:ins>
    </w:p>
    <w:p w14:paraId="71DCBE5E" w14:textId="22B4F2FC" w:rsidR="00E45D5A" w:rsidRPr="0042277B" w:rsidRDefault="008C562E">
      <w:pPr>
        <w:spacing w:after="0" w:line="360" w:lineRule="auto"/>
        <w:ind w:left="1440"/>
        <w:rPr>
          <w:ins w:id="1046" w:author="BROWN Linda - ODE" w:date="2020-06-25T12:00:00Z"/>
          <w:rFonts w:ascii="Arial" w:eastAsia="Times New Roman" w:hAnsi="Arial" w:cs="Arial"/>
          <w:sz w:val="24"/>
          <w:szCs w:val="24"/>
          <w:rPrChange w:id="1047" w:author="BROWN Linda - ODE" w:date="2020-07-02T14:37:00Z">
            <w:rPr>
              <w:ins w:id="1048" w:author="BROWN Linda - ODE" w:date="2020-06-25T12:00:00Z"/>
              <w:rFonts w:ascii="Arial" w:eastAsia="Times New Roman" w:hAnsi="Arial" w:cs="Arial"/>
              <w:sz w:val="24"/>
              <w:szCs w:val="24"/>
              <w:highlight w:val="yellow"/>
            </w:rPr>
          </w:rPrChange>
        </w:rPr>
        <w:pPrChange w:id="1049" w:author="BROWN Linda - ODE" w:date="2020-06-25T12:35:00Z">
          <w:pPr>
            <w:spacing w:after="0" w:line="360" w:lineRule="auto"/>
            <w:ind w:firstLine="720"/>
          </w:pPr>
        </w:pPrChange>
      </w:pPr>
      <w:ins w:id="1050" w:author="BROWN Linda - ODE" w:date="2020-06-25T11:59:00Z">
        <w:r w:rsidRPr="0042277B">
          <w:rPr>
            <w:rFonts w:ascii="Arial" w:eastAsia="Times New Roman" w:hAnsi="Arial" w:cs="Arial"/>
            <w:sz w:val="24"/>
            <w:szCs w:val="24"/>
            <w:rPrChange w:id="1051" w:author="BROWN Linda - ODE" w:date="2020-07-02T14:37:00Z">
              <w:rPr>
                <w:rFonts w:ascii="Arial" w:eastAsia="Times New Roman" w:hAnsi="Arial" w:cs="Arial"/>
                <w:sz w:val="24"/>
                <w:szCs w:val="24"/>
                <w:highlight w:val="yellow"/>
              </w:rPr>
            </w:rPrChange>
          </w:rPr>
          <w:t>(C</w:t>
        </w:r>
        <w:r w:rsidR="00E45D5A" w:rsidRPr="0042277B">
          <w:rPr>
            <w:rFonts w:ascii="Arial" w:eastAsia="Times New Roman" w:hAnsi="Arial" w:cs="Arial"/>
            <w:sz w:val="24"/>
            <w:szCs w:val="24"/>
          </w:rPr>
          <w:t>) Preventing, through early intervention, initial or further developmental or educationally relevant impairment or loss of function</w:t>
        </w:r>
        <w:r w:rsidR="00E45D5A" w:rsidRPr="0042277B">
          <w:rPr>
            <w:rFonts w:ascii="Arial" w:eastAsia="Times New Roman" w:hAnsi="Arial" w:cs="Arial"/>
            <w:sz w:val="24"/>
            <w:szCs w:val="24"/>
            <w:rPrChange w:id="1052" w:author="BROWN Linda - ODE" w:date="2020-07-02T14:37:00Z">
              <w:rPr>
                <w:rFonts w:ascii="Arial" w:eastAsia="Times New Roman" w:hAnsi="Arial" w:cs="Arial"/>
                <w:sz w:val="24"/>
                <w:szCs w:val="24"/>
                <w:highlight w:val="yellow"/>
              </w:rPr>
            </w:rPrChange>
          </w:rPr>
          <w:t>;</w:t>
        </w:r>
        <w:r w:rsidR="00E45D5A" w:rsidRPr="0042277B">
          <w:rPr>
            <w:rFonts w:ascii="Arial" w:eastAsia="Times New Roman" w:hAnsi="Arial" w:cs="Arial"/>
            <w:sz w:val="24"/>
            <w:szCs w:val="24"/>
          </w:rPr>
          <w:t xml:space="preserve"> </w:t>
        </w:r>
      </w:ins>
    </w:p>
    <w:p w14:paraId="4B6E98C6" w14:textId="388A821A" w:rsidR="00267E5C" w:rsidRPr="0042277B" w:rsidRDefault="008C562E">
      <w:pPr>
        <w:spacing w:after="0" w:line="360" w:lineRule="auto"/>
        <w:ind w:left="1440"/>
        <w:rPr>
          <w:ins w:id="1053" w:author="BROWN Linda - ODE" w:date="2020-06-25T12:35:00Z"/>
          <w:rFonts w:ascii="Arial" w:eastAsia="Times New Roman" w:hAnsi="Arial" w:cs="Arial"/>
          <w:sz w:val="24"/>
          <w:szCs w:val="24"/>
          <w:rPrChange w:id="1054" w:author="BROWN Linda - ODE" w:date="2020-07-02T14:37:00Z">
            <w:rPr>
              <w:ins w:id="1055" w:author="BROWN Linda - ODE" w:date="2020-06-25T12:35:00Z"/>
              <w:rFonts w:ascii="Arial" w:eastAsia="Times New Roman" w:hAnsi="Arial" w:cs="Arial"/>
              <w:sz w:val="24"/>
              <w:szCs w:val="24"/>
              <w:highlight w:val="yellow"/>
            </w:rPr>
          </w:rPrChange>
        </w:rPr>
        <w:pPrChange w:id="1056" w:author="BROWN Linda - ODE" w:date="2020-06-25T12:35:00Z">
          <w:pPr>
            <w:spacing w:after="0" w:line="360" w:lineRule="auto"/>
            <w:ind w:firstLine="720"/>
          </w:pPr>
        </w:pPrChange>
      </w:pPr>
      <w:ins w:id="1057" w:author="BROWN Linda - ODE" w:date="2020-06-25T11:59:00Z">
        <w:r w:rsidRPr="0042277B">
          <w:rPr>
            <w:rFonts w:ascii="Arial" w:eastAsia="Times New Roman" w:hAnsi="Arial" w:cs="Arial"/>
            <w:sz w:val="24"/>
            <w:szCs w:val="24"/>
            <w:rPrChange w:id="1058" w:author="BROWN Linda - ODE" w:date="2020-07-02T14:37:00Z">
              <w:rPr>
                <w:rFonts w:ascii="Arial" w:eastAsia="Times New Roman" w:hAnsi="Arial" w:cs="Arial"/>
                <w:sz w:val="24"/>
                <w:szCs w:val="24"/>
                <w:highlight w:val="yellow"/>
              </w:rPr>
            </w:rPrChange>
          </w:rPr>
          <w:t>(D</w:t>
        </w:r>
        <w:r w:rsidR="00E45D5A" w:rsidRPr="0042277B">
          <w:rPr>
            <w:rFonts w:ascii="Arial" w:eastAsia="Times New Roman" w:hAnsi="Arial" w:cs="Arial"/>
            <w:sz w:val="24"/>
            <w:szCs w:val="24"/>
          </w:rPr>
          <w:t>) Referral for medical or other professional attention necessary for the habilitation of motor</w:t>
        </w:r>
        <w:r w:rsidR="00407FF0">
          <w:rPr>
            <w:rFonts w:ascii="Arial" w:eastAsia="Times New Roman" w:hAnsi="Arial" w:cs="Arial"/>
            <w:sz w:val="24"/>
            <w:szCs w:val="24"/>
          </w:rPr>
          <w:t xml:space="preserve"> impairments;</w:t>
        </w:r>
        <w:bookmarkStart w:id="1059" w:name="_GoBack"/>
        <w:bookmarkEnd w:id="1059"/>
        <w:r w:rsidRPr="0042277B">
          <w:rPr>
            <w:rFonts w:ascii="Arial" w:eastAsia="Times New Roman" w:hAnsi="Arial" w:cs="Arial"/>
            <w:sz w:val="24"/>
            <w:szCs w:val="24"/>
            <w:rPrChange w:id="1060" w:author="BROWN Linda - ODE" w:date="2020-07-02T14:37:00Z">
              <w:rPr>
                <w:rFonts w:ascii="Arial" w:eastAsia="Times New Roman" w:hAnsi="Arial" w:cs="Arial"/>
                <w:sz w:val="24"/>
                <w:szCs w:val="24"/>
                <w:highlight w:val="yellow"/>
              </w:rPr>
            </w:rPrChange>
          </w:rPr>
          <w:t xml:space="preserve"> </w:t>
        </w:r>
      </w:ins>
    </w:p>
    <w:p w14:paraId="03622C8A" w14:textId="22DDD16A" w:rsidR="00E45D5A" w:rsidRPr="00407FF0" w:rsidRDefault="008C562E">
      <w:pPr>
        <w:spacing w:after="0" w:line="360" w:lineRule="auto"/>
        <w:ind w:left="1440"/>
        <w:rPr>
          <w:ins w:id="1061" w:author="BROWN Linda - ODE" w:date="2020-06-25T11:59:00Z"/>
          <w:rFonts w:ascii="Arial" w:eastAsia="Times New Roman" w:hAnsi="Arial" w:cs="Arial"/>
          <w:sz w:val="24"/>
          <w:szCs w:val="24"/>
        </w:rPr>
        <w:pPrChange w:id="1062" w:author="BROWN Linda - ODE" w:date="2020-06-25T12:35:00Z">
          <w:pPr>
            <w:spacing w:after="0" w:line="360" w:lineRule="auto"/>
            <w:ind w:firstLine="720"/>
          </w:pPr>
        </w:pPrChange>
      </w:pPr>
      <w:ins w:id="1063" w:author="BROWN Linda - ODE" w:date="2020-06-25T11:59:00Z">
        <w:r w:rsidRPr="0042277B">
          <w:rPr>
            <w:rFonts w:ascii="Arial" w:eastAsia="Times New Roman" w:hAnsi="Arial" w:cs="Arial"/>
            <w:sz w:val="24"/>
            <w:szCs w:val="24"/>
            <w:rPrChange w:id="1064" w:author="BROWN Linda - ODE" w:date="2020-07-02T14:37:00Z">
              <w:rPr>
                <w:rFonts w:ascii="Arial" w:eastAsia="Times New Roman" w:hAnsi="Arial" w:cs="Arial"/>
                <w:sz w:val="24"/>
                <w:szCs w:val="24"/>
                <w:highlight w:val="yellow"/>
              </w:rPr>
            </w:rPrChange>
          </w:rPr>
          <w:t>(E</w:t>
        </w:r>
        <w:r w:rsidR="00E45D5A" w:rsidRPr="0042277B">
          <w:rPr>
            <w:rFonts w:ascii="Arial" w:eastAsia="Times New Roman" w:hAnsi="Arial" w:cs="Arial"/>
            <w:sz w:val="24"/>
            <w:szCs w:val="24"/>
          </w:rPr>
          <w:t xml:space="preserve">) Counseling and guidance of parents, children, and teachers </w:t>
        </w:r>
        <w:r w:rsidR="00407FF0">
          <w:rPr>
            <w:rFonts w:ascii="Arial" w:eastAsia="Times New Roman" w:hAnsi="Arial" w:cs="Arial"/>
            <w:sz w:val="24"/>
            <w:szCs w:val="24"/>
          </w:rPr>
          <w:t>regarding motor i</w:t>
        </w:r>
        <w:r w:rsidR="00407FF0" w:rsidRPr="00407FF0">
          <w:rPr>
            <w:rFonts w:ascii="Arial" w:eastAsia="Times New Roman" w:hAnsi="Arial" w:cs="Arial"/>
            <w:sz w:val="24"/>
            <w:szCs w:val="24"/>
          </w:rPr>
          <w:t>mpairments; and</w:t>
        </w:r>
      </w:ins>
    </w:p>
    <w:p w14:paraId="32B78A07" w14:textId="50E328F9" w:rsidR="00407FF0" w:rsidRPr="00407FF0" w:rsidRDefault="00407FF0">
      <w:pPr>
        <w:spacing w:after="0" w:line="360" w:lineRule="auto"/>
        <w:ind w:left="1440"/>
        <w:rPr>
          <w:ins w:id="1065" w:author="BROWN Linda - ODE" w:date="2020-06-16T14:15:00Z"/>
          <w:rFonts w:ascii="Arial" w:hAnsi="Arial" w:cs="Arial"/>
          <w:color w:val="000000"/>
          <w:sz w:val="24"/>
          <w:szCs w:val="24"/>
          <w:rPrChange w:id="1066" w:author="BROWN Linda - ODE" w:date="2020-07-16T08:21:00Z">
            <w:rPr>
              <w:ins w:id="1067" w:author="BROWN Linda - ODE" w:date="2020-06-16T14:15:00Z"/>
              <w:rFonts w:ascii="Arial" w:eastAsia="Times New Roman" w:hAnsi="Arial" w:cs="Arial"/>
              <w:sz w:val="24"/>
              <w:szCs w:val="24"/>
            </w:rPr>
          </w:rPrChange>
        </w:rPr>
        <w:pPrChange w:id="1068" w:author="BROWN Linda - ODE" w:date="2020-07-16T08:21:00Z">
          <w:pPr>
            <w:spacing w:after="0" w:line="360" w:lineRule="auto"/>
            <w:ind w:firstLine="720"/>
          </w:pPr>
        </w:pPrChange>
      </w:pPr>
      <w:ins w:id="1069" w:author="BROWN Linda - ODE" w:date="2020-07-16T08:21:00Z">
        <w:r w:rsidRPr="00407FF0">
          <w:rPr>
            <w:rFonts w:ascii="Arial" w:eastAsia="Times New Roman" w:hAnsi="Arial" w:cs="Arial"/>
            <w:sz w:val="24"/>
            <w:szCs w:val="24"/>
          </w:rPr>
          <w:t>(F)</w:t>
        </w:r>
        <w:r w:rsidRPr="00407FF0">
          <w:rPr>
            <w:rFonts w:ascii="Arial" w:hAnsi="Arial" w:cs="Arial"/>
            <w:color w:val="000000"/>
            <w:sz w:val="24"/>
            <w:szCs w:val="24"/>
            <w:rPrChange w:id="1070" w:author="BROWN Linda - ODE" w:date="2020-07-16T08:21:00Z">
              <w:rPr>
                <w:rFonts w:ascii="Arial" w:hAnsi="Arial" w:cs="Arial"/>
                <w:color w:val="000000"/>
                <w:sz w:val="24"/>
                <w:szCs w:val="24"/>
                <w:highlight w:val="yellow"/>
              </w:rPr>
            </w:rPrChange>
          </w:rPr>
          <w:t xml:space="preserve"> Addressing the safety needs of students with orthopedic impairments.</w:t>
        </w:r>
        <w:r w:rsidRPr="00407FF0">
          <w:rPr>
            <w:rFonts w:ascii="Arial" w:hAnsi="Arial" w:cs="Arial"/>
            <w:color w:val="000000"/>
            <w:sz w:val="24"/>
            <w:szCs w:val="24"/>
          </w:rPr>
          <w:t>  </w:t>
        </w:r>
      </w:ins>
    </w:p>
    <w:p w14:paraId="0A24335C" w14:textId="47D0EB4B" w:rsidR="002527DA" w:rsidRPr="0042277B" w:rsidRDefault="002527DA" w:rsidP="002527DA">
      <w:pPr>
        <w:spacing w:after="0" w:line="360" w:lineRule="auto"/>
        <w:ind w:firstLine="720"/>
        <w:rPr>
          <w:ins w:id="1071" w:author="BROWN Linda - ODE" w:date="2020-06-16T14:15:00Z"/>
          <w:rFonts w:ascii="Arial" w:eastAsia="Times New Roman" w:hAnsi="Arial" w:cs="Arial"/>
          <w:sz w:val="24"/>
          <w:szCs w:val="24"/>
        </w:rPr>
      </w:pPr>
      <w:ins w:id="1072" w:author="BROWN Linda - ODE" w:date="2020-06-16T14:15:00Z">
        <w:r w:rsidRPr="00407FF0">
          <w:rPr>
            <w:rFonts w:ascii="Arial" w:eastAsia="Times New Roman" w:hAnsi="Arial" w:cs="Arial"/>
            <w:sz w:val="24"/>
            <w:szCs w:val="24"/>
          </w:rPr>
          <w:t xml:space="preserve">(k) </w:t>
        </w:r>
        <w:r w:rsidRPr="00407FF0">
          <w:rPr>
            <w:rFonts w:ascii="Arial" w:eastAsia="Times New Roman" w:hAnsi="Arial" w:cs="Arial"/>
            <w:iCs/>
            <w:sz w:val="24"/>
            <w:szCs w:val="24"/>
          </w:rPr>
          <w:t>Psychological services</w:t>
        </w:r>
        <w:r w:rsidRPr="00407FF0">
          <w:rPr>
            <w:rFonts w:ascii="Arial" w:eastAsia="Times New Roman" w:hAnsi="Arial" w:cs="Arial"/>
            <w:sz w:val="24"/>
            <w:szCs w:val="24"/>
          </w:rPr>
          <w:t xml:space="preserve"> includes</w:t>
        </w:r>
      </w:ins>
      <w:ins w:id="1073" w:author="BROWN Linda - ODE" w:date="2020-06-16T14:36:00Z">
        <w:r w:rsidR="007B16CA" w:rsidRPr="00407FF0">
          <w:rPr>
            <w:rFonts w:ascii="Arial" w:eastAsia="Times New Roman" w:hAnsi="Arial" w:cs="Arial"/>
            <w:sz w:val="24"/>
            <w:szCs w:val="24"/>
          </w:rPr>
          <w:t>:</w:t>
        </w:r>
      </w:ins>
    </w:p>
    <w:p w14:paraId="29D30ACB" w14:textId="77777777" w:rsidR="002527DA" w:rsidRPr="0042277B" w:rsidRDefault="002527DA" w:rsidP="002527DA">
      <w:pPr>
        <w:spacing w:after="0" w:line="360" w:lineRule="auto"/>
        <w:ind w:left="1440"/>
        <w:rPr>
          <w:ins w:id="1074" w:author="BROWN Linda - ODE" w:date="2020-06-16T14:15:00Z"/>
          <w:rFonts w:ascii="Arial" w:eastAsia="Times New Roman" w:hAnsi="Arial" w:cs="Arial"/>
          <w:sz w:val="24"/>
          <w:szCs w:val="24"/>
        </w:rPr>
      </w:pPr>
      <w:ins w:id="1075" w:author="BROWN Linda - ODE" w:date="2020-06-16T14:15:00Z">
        <w:r w:rsidRPr="0042277B">
          <w:rPr>
            <w:rFonts w:ascii="Arial" w:eastAsia="Times New Roman" w:hAnsi="Arial" w:cs="Arial"/>
            <w:sz w:val="24"/>
            <w:szCs w:val="24"/>
          </w:rPr>
          <w:t>(A) Administering psychological and educational tests, and other assessment procedures;</w:t>
        </w:r>
      </w:ins>
    </w:p>
    <w:p w14:paraId="2051D455" w14:textId="77777777" w:rsidR="002527DA" w:rsidRPr="0042277B" w:rsidRDefault="002527DA" w:rsidP="002527DA">
      <w:pPr>
        <w:spacing w:after="0" w:line="360" w:lineRule="auto"/>
        <w:ind w:left="720" w:firstLine="720"/>
        <w:rPr>
          <w:ins w:id="1076" w:author="BROWN Linda - ODE" w:date="2020-06-16T14:15:00Z"/>
          <w:rFonts w:ascii="Arial" w:eastAsia="Times New Roman" w:hAnsi="Arial" w:cs="Arial"/>
          <w:sz w:val="24"/>
          <w:szCs w:val="24"/>
        </w:rPr>
      </w:pPr>
      <w:ins w:id="1077" w:author="BROWN Linda - ODE" w:date="2020-06-16T14:15:00Z">
        <w:r w:rsidRPr="0042277B">
          <w:rPr>
            <w:rFonts w:ascii="Arial" w:eastAsia="Times New Roman" w:hAnsi="Arial" w:cs="Arial"/>
            <w:sz w:val="24"/>
            <w:szCs w:val="24"/>
          </w:rPr>
          <w:lastRenderedPageBreak/>
          <w:t>(B) Interpreting assessment results;</w:t>
        </w:r>
      </w:ins>
    </w:p>
    <w:p w14:paraId="7E4B7866" w14:textId="77777777" w:rsidR="002527DA" w:rsidRPr="0042277B" w:rsidRDefault="002527DA" w:rsidP="002527DA">
      <w:pPr>
        <w:spacing w:after="0" w:line="360" w:lineRule="auto"/>
        <w:ind w:left="1440"/>
        <w:rPr>
          <w:ins w:id="1078" w:author="BROWN Linda - ODE" w:date="2020-06-16T14:15:00Z"/>
          <w:rFonts w:ascii="Arial" w:eastAsia="Times New Roman" w:hAnsi="Arial" w:cs="Arial"/>
          <w:sz w:val="24"/>
          <w:szCs w:val="24"/>
        </w:rPr>
      </w:pPr>
      <w:ins w:id="1079" w:author="BROWN Linda - ODE" w:date="2020-06-16T14:15:00Z">
        <w:r w:rsidRPr="0042277B">
          <w:rPr>
            <w:rFonts w:ascii="Arial" w:eastAsia="Times New Roman" w:hAnsi="Arial" w:cs="Arial"/>
            <w:sz w:val="24"/>
            <w:szCs w:val="24"/>
          </w:rPr>
          <w:t>(C) Obtaining, integrating, and interpreting information about child behavior and conditions relating to learning;</w:t>
        </w:r>
      </w:ins>
    </w:p>
    <w:p w14:paraId="3056D1C0" w14:textId="77777777" w:rsidR="002527DA" w:rsidRPr="0042277B" w:rsidRDefault="002527DA" w:rsidP="002527DA">
      <w:pPr>
        <w:spacing w:after="0" w:line="360" w:lineRule="auto"/>
        <w:ind w:left="1440"/>
        <w:rPr>
          <w:ins w:id="1080" w:author="BROWN Linda - ODE" w:date="2020-06-16T14:15:00Z"/>
          <w:rFonts w:ascii="Arial" w:eastAsia="Times New Roman" w:hAnsi="Arial" w:cs="Arial"/>
          <w:sz w:val="24"/>
          <w:szCs w:val="24"/>
        </w:rPr>
      </w:pPr>
      <w:ins w:id="1081" w:author="BROWN Linda - ODE" w:date="2020-06-16T14:15:00Z">
        <w:r w:rsidRPr="0042277B">
          <w:rPr>
            <w:rFonts w:ascii="Arial" w:eastAsia="Times New Roman" w:hAnsi="Arial" w:cs="Arial"/>
            <w:sz w:val="24"/>
            <w:szCs w:val="24"/>
          </w:rPr>
          <w:t>(D) Consulting with other staff members in planning school programs to meet the special educational needs of children as indicated by psychological tests, interviews, direct observation, and behavioral evaluations;</w:t>
        </w:r>
      </w:ins>
    </w:p>
    <w:p w14:paraId="0DB96D6C" w14:textId="77777777" w:rsidR="002527DA" w:rsidRPr="0042277B" w:rsidRDefault="002527DA" w:rsidP="002527DA">
      <w:pPr>
        <w:spacing w:after="0" w:line="360" w:lineRule="auto"/>
        <w:ind w:left="1440"/>
        <w:rPr>
          <w:ins w:id="1082" w:author="BROWN Linda - ODE" w:date="2020-06-16T14:15:00Z"/>
          <w:rFonts w:ascii="Arial" w:eastAsia="Times New Roman" w:hAnsi="Arial" w:cs="Arial"/>
          <w:sz w:val="24"/>
          <w:szCs w:val="24"/>
        </w:rPr>
      </w:pPr>
      <w:ins w:id="1083" w:author="BROWN Linda - ODE" w:date="2020-06-16T14:15:00Z">
        <w:r w:rsidRPr="0042277B">
          <w:rPr>
            <w:rFonts w:ascii="Arial" w:eastAsia="Times New Roman" w:hAnsi="Arial" w:cs="Arial"/>
            <w:sz w:val="24"/>
            <w:szCs w:val="24"/>
          </w:rPr>
          <w:t>(E) Planning and managing a program of psychological services, including psychological counseling for children and parents; and</w:t>
        </w:r>
      </w:ins>
    </w:p>
    <w:p w14:paraId="1DA78454" w14:textId="77777777" w:rsidR="002527DA" w:rsidRPr="0042277B" w:rsidRDefault="002527DA" w:rsidP="002527DA">
      <w:pPr>
        <w:spacing w:after="0" w:line="360" w:lineRule="auto"/>
        <w:ind w:left="720" w:firstLine="720"/>
        <w:rPr>
          <w:ins w:id="1084" w:author="BROWN Linda - ODE" w:date="2020-06-16T14:15:00Z"/>
          <w:rFonts w:ascii="Arial" w:eastAsia="Times New Roman" w:hAnsi="Arial" w:cs="Arial"/>
          <w:sz w:val="24"/>
          <w:szCs w:val="24"/>
        </w:rPr>
      </w:pPr>
      <w:ins w:id="1085" w:author="BROWN Linda - ODE" w:date="2020-06-16T14:15:00Z">
        <w:r w:rsidRPr="0042277B">
          <w:rPr>
            <w:rFonts w:ascii="Arial" w:eastAsia="Times New Roman" w:hAnsi="Arial" w:cs="Arial"/>
            <w:sz w:val="24"/>
            <w:szCs w:val="24"/>
          </w:rPr>
          <w:t>(F) Assisting in developing positive behavioral intervention strategies.</w:t>
        </w:r>
      </w:ins>
    </w:p>
    <w:p w14:paraId="3E8C57EB" w14:textId="77777777" w:rsidR="002527DA" w:rsidRPr="0042277B" w:rsidRDefault="002527DA" w:rsidP="002527DA">
      <w:pPr>
        <w:spacing w:after="0" w:line="360" w:lineRule="auto"/>
        <w:ind w:firstLine="720"/>
        <w:rPr>
          <w:ins w:id="1086" w:author="BROWN Linda - ODE" w:date="2020-06-16T14:15:00Z"/>
          <w:rFonts w:ascii="Arial" w:eastAsia="Times New Roman" w:hAnsi="Arial" w:cs="Arial"/>
          <w:sz w:val="24"/>
          <w:szCs w:val="24"/>
        </w:rPr>
      </w:pPr>
      <w:ins w:id="1087" w:author="BROWN Linda - ODE" w:date="2020-06-16T14:15:00Z">
        <w:r w:rsidRPr="0042277B">
          <w:rPr>
            <w:rFonts w:ascii="Arial" w:eastAsia="Times New Roman" w:hAnsi="Arial" w:cs="Arial"/>
            <w:sz w:val="24"/>
            <w:szCs w:val="24"/>
          </w:rPr>
          <w:t xml:space="preserve">(l) </w:t>
        </w:r>
        <w:r w:rsidRPr="0042277B">
          <w:rPr>
            <w:rFonts w:ascii="Arial" w:eastAsia="Times New Roman" w:hAnsi="Arial" w:cs="Arial"/>
            <w:iCs/>
            <w:sz w:val="24"/>
            <w:szCs w:val="24"/>
          </w:rPr>
          <w:t>Recreation</w:t>
        </w:r>
        <w:r w:rsidRPr="0042277B">
          <w:rPr>
            <w:rFonts w:ascii="Arial" w:eastAsia="Times New Roman" w:hAnsi="Arial" w:cs="Arial"/>
            <w:sz w:val="24"/>
            <w:szCs w:val="24"/>
          </w:rPr>
          <w:t xml:space="preserve"> includes—</w:t>
        </w:r>
      </w:ins>
    </w:p>
    <w:p w14:paraId="29159E33" w14:textId="77777777" w:rsidR="002527DA" w:rsidRPr="0042277B" w:rsidRDefault="002527DA" w:rsidP="002527DA">
      <w:pPr>
        <w:spacing w:after="0" w:line="360" w:lineRule="auto"/>
        <w:ind w:left="720" w:firstLine="720"/>
        <w:rPr>
          <w:ins w:id="1088" w:author="BROWN Linda - ODE" w:date="2020-06-16T14:15:00Z"/>
          <w:rFonts w:ascii="Arial" w:eastAsia="Times New Roman" w:hAnsi="Arial" w:cs="Arial"/>
          <w:sz w:val="24"/>
          <w:szCs w:val="24"/>
        </w:rPr>
      </w:pPr>
      <w:ins w:id="1089" w:author="BROWN Linda - ODE" w:date="2020-06-16T14:15:00Z">
        <w:r w:rsidRPr="0042277B">
          <w:rPr>
            <w:rFonts w:ascii="Arial" w:eastAsia="Times New Roman" w:hAnsi="Arial" w:cs="Arial"/>
            <w:sz w:val="24"/>
            <w:szCs w:val="24"/>
          </w:rPr>
          <w:t>(A) Assessment of leisure function;</w:t>
        </w:r>
      </w:ins>
    </w:p>
    <w:p w14:paraId="3D62DD79" w14:textId="77777777" w:rsidR="002527DA" w:rsidRPr="0042277B" w:rsidRDefault="002527DA" w:rsidP="002527DA">
      <w:pPr>
        <w:spacing w:after="0" w:line="360" w:lineRule="auto"/>
        <w:ind w:left="720" w:firstLine="720"/>
        <w:rPr>
          <w:ins w:id="1090" w:author="BROWN Linda - ODE" w:date="2020-06-16T14:15:00Z"/>
          <w:rFonts w:ascii="Arial" w:eastAsia="Times New Roman" w:hAnsi="Arial" w:cs="Arial"/>
          <w:sz w:val="24"/>
          <w:szCs w:val="24"/>
        </w:rPr>
      </w:pPr>
      <w:ins w:id="1091" w:author="BROWN Linda - ODE" w:date="2020-06-16T14:15:00Z">
        <w:r w:rsidRPr="0042277B">
          <w:rPr>
            <w:rFonts w:ascii="Arial" w:eastAsia="Times New Roman" w:hAnsi="Arial" w:cs="Arial"/>
            <w:sz w:val="24"/>
            <w:szCs w:val="24"/>
          </w:rPr>
          <w:t>(B) Therapeutic recreation services;</w:t>
        </w:r>
      </w:ins>
    </w:p>
    <w:p w14:paraId="14D747B9" w14:textId="77777777" w:rsidR="002527DA" w:rsidRPr="0042277B" w:rsidRDefault="002527DA" w:rsidP="002527DA">
      <w:pPr>
        <w:spacing w:after="0" w:line="360" w:lineRule="auto"/>
        <w:ind w:left="720" w:firstLine="720"/>
        <w:rPr>
          <w:ins w:id="1092" w:author="BROWN Linda - ODE" w:date="2020-06-16T14:15:00Z"/>
          <w:rFonts w:ascii="Arial" w:eastAsia="Times New Roman" w:hAnsi="Arial" w:cs="Arial"/>
          <w:sz w:val="24"/>
          <w:szCs w:val="24"/>
        </w:rPr>
      </w:pPr>
      <w:ins w:id="1093" w:author="BROWN Linda - ODE" w:date="2020-06-16T14:15:00Z">
        <w:r w:rsidRPr="0042277B">
          <w:rPr>
            <w:rFonts w:ascii="Arial" w:eastAsia="Times New Roman" w:hAnsi="Arial" w:cs="Arial"/>
            <w:sz w:val="24"/>
            <w:szCs w:val="24"/>
          </w:rPr>
          <w:t>(C) Recreation programs in schools and community agencies; and</w:t>
        </w:r>
      </w:ins>
    </w:p>
    <w:p w14:paraId="21E732BD" w14:textId="77777777" w:rsidR="002527DA" w:rsidRPr="0042277B" w:rsidRDefault="002527DA" w:rsidP="002527DA">
      <w:pPr>
        <w:spacing w:after="0" w:line="360" w:lineRule="auto"/>
        <w:ind w:left="720" w:firstLine="720"/>
        <w:rPr>
          <w:ins w:id="1094" w:author="BROWN Linda - ODE" w:date="2020-06-16T14:15:00Z"/>
          <w:rFonts w:ascii="Arial" w:eastAsia="Times New Roman" w:hAnsi="Arial" w:cs="Arial"/>
          <w:sz w:val="24"/>
          <w:szCs w:val="24"/>
        </w:rPr>
      </w:pPr>
      <w:ins w:id="1095" w:author="BROWN Linda - ODE" w:date="2020-06-16T14:15:00Z">
        <w:r w:rsidRPr="0042277B">
          <w:rPr>
            <w:rFonts w:ascii="Arial" w:eastAsia="Times New Roman" w:hAnsi="Arial" w:cs="Arial"/>
            <w:sz w:val="24"/>
            <w:szCs w:val="24"/>
          </w:rPr>
          <w:t>(D) Leisure education.</w:t>
        </w:r>
      </w:ins>
    </w:p>
    <w:p w14:paraId="3D924EC8" w14:textId="3A9D9EBF" w:rsidR="002527DA" w:rsidRPr="0042277B" w:rsidRDefault="002527DA" w:rsidP="002527DA">
      <w:pPr>
        <w:spacing w:after="0" w:line="360" w:lineRule="auto"/>
        <w:ind w:left="720"/>
        <w:rPr>
          <w:ins w:id="1096" w:author="BROWN Linda - ODE" w:date="2020-06-16T14:15:00Z"/>
          <w:rFonts w:ascii="Arial" w:eastAsia="Times New Roman" w:hAnsi="Arial" w:cs="Arial"/>
          <w:sz w:val="24"/>
          <w:szCs w:val="24"/>
        </w:rPr>
      </w:pPr>
      <w:ins w:id="1097" w:author="BROWN Linda - ODE" w:date="2020-06-16T14:15:00Z">
        <w:r w:rsidRPr="0042277B">
          <w:rPr>
            <w:rFonts w:ascii="Arial" w:eastAsia="Times New Roman" w:hAnsi="Arial" w:cs="Arial"/>
            <w:sz w:val="24"/>
            <w:szCs w:val="24"/>
          </w:rPr>
          <w:t xml:space="preserve">(m) </w:t>
        </w:r>
      </w:ins>
      <w:ins w:id="1098" w:author="BROWN Linda - ODE" w:date="2020-06-25T12:06:00Z">
        <w:r w:rsidR="0064740B" w:rsidRPr="0042277B">
          <w:rPr>
            <w:rFonts w:ascii="Arial" w:eastAsia="Times New Roman" w:hAnsi="Arial" w:cs="Arial"/>
            <w:sz w:val="24"/>
            <w:szCs w:val="24"/>
          </w:rPr>
          <w:t>“</w:t>
        </w:r>
      </w:ins>
      <w:ins w:id="1099" w:author="BROWN Linda - ODE" w:date="2020-06-16T14:15:00Z">
        <w:r w:rsidRPr="0042277B">
          <w:rPr>
            <w:rFonts w:ascii="Arial" w:eastAsia="Times New Roman" w:hAnsi="Arial" w:cs="Arial"/>
            <w:iCs/>
            <w:sz w:val="24"/>
            <w:szCs w:val="24"/>
          </w:rPr>
          <w:t>Rehabilitation counseling services</w:t>
        </w:r>
      </w:ins>
      <w:ins w:id="1100" w:author="BROWN Linda - ODE" w:date="2020-06-25T12:06:00Z">
        <w:r w:rsidR="0064740B" w:rsidRPr="0042277B">
          <w:rPr>
            <w:rFonts w:ascii="Arial" w:eastAsia="Times New Roman" w:hAnsi="Arial" w:cs="Arial"/>
            <w:iCs/>
            <w:sz w:val="24"/>
            <w:szCs w:val="24"/>
          </w:rPr>
          <w:t>”</w:t>
        </w:r>
      </w:ins>
      <w:ins w:id="1101" w:author="BROWN Linda - ODE" w:date="2020-06-16T14:15:00Z">
        <w:r w:rsidRPr="0042277B">
          <w:rPr>
            <w:rFonts w:ascii="Arial" w:eastAsia="Times New Roman" w:hAnsi="Arial" w:cs="Arial"/>
            <w:sz w:val="24"/>
            <w:szCs w:val="24"/>
          </w:rPr>
          <w:t xml:space="preserve"> means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a disability by vocational rehabilitation programs funded under the Rehabilitation Act of 1973, as amended, 29 U.S.C. 701 </w:t>
        </w:r>
        <w:r w:rsidRPr="0042277B">
          <w:rPr>
            <w:rFonts w:ascii="Arial" w:eastAsia="Times New Roman" w:hAnsi="Arial" w:cs="Arial"/>
            <w:iCs/>
            <w:sz w:val="24"/>
            <w:szCs w:val="24"/>
          </w:rPr>
          <w:t>et seq.</w:t>
        </w:r>
      </w:ins>
    </w:p>
    <w:p w14:paraId="30E52B7E" w14:textId="603C160A" w:rsidR="002527DA" w:rsidRPr="0042277B" w:rsidRDefault="002527DA" w:rsidP="002527DA">
      <w:pPr>
        <w:spacing w:after="0" w:line="360" w:lineRule="auto"/>
        <w:ind w:left="720"/>
        <w:rPr>
          <w:ins w:id="1102" w:author="BROWN Linda - ODE" w:date="2020-06-16T14:15:00Z"/>
          <w:rFonts w:ascii="Arial" w:eastAsia="Times New Roman" w:hAnsi="Arial" w:cs="Arial"/>
          <w:sz w:val="24"/>
          <w:szCs w:val="24"/>
        </w:rPr>
      </w:pPr>
      <w:ins w:id="1103" w:author="BROWN Linda - ODE" w:date="2020-06-16T14:15:00Z">
        <w:r w:rsidRPr="0042277B">
          <w:rPr>
            <w:rFonts w:ascii="Arial" w:eastAsia="Times New Roman" w:hAnsi="Arial" w:cs="Arial"/>
            <w:sz w:val="24"/>
            <w:szCs w:val="24"/>
          </w:rPr>
          <w:t xml:space="preserve">(n) </w:t>
        </w:r>
      </w:ins>
      <w:ins w:id="1104" w:author="BROWN Linda - ODE" w:date="2020-06-25T12:06:00Z">
        <w:r w:rsidR="0064740B" w:rsidRPr="0042277B">
          <w:rPr>
            <w:rFonts w:ascii="Arial" w:eastAsia="Times New Roman" w:hAnsi="Arial" w:cs="Arial"/>
            <w:sz w:val="24"/>
            <w:szCs w:val="24"/>
          </w:rPr>
          <w:t>“</w:t>
        </w:r>
      </w:ins>
      <w:ins w:id="1105" w:author="BROWN Linda - ODE" w:date="2020-06-16T14:15:00Z">
        <w:r w:rsidRPr="0042277B">
          <w:rPr>
            <w:rFonts w:ascii="Arial" w:eastAsia="Times New Roman" w:hAnsi="Arial" w:cs="Arial"/>
            <w:iCs/>
            <w:sz w:val="24"/>
            <w:szCs w:val="24"/>
          </w:rPr>
          <w:t>School health services and school nurse services</w:t>
        </w:r>
      </w:ins>
      <w:ins w:id="1106" w:author="BROWN Linda - ODE" w:date="2020-06-25T12:07:00Z">
        <w:r w:rsidR="00262947" w:rsidRPr="0042277B">
          <w:rPr>
            <w:rFonts w:ascii="Arial" w:eastAsia="Times New Roman" w:hAnsi="Arial" w:cs="Arial"/>
            <w:iCs/>
            <w:sz w:val="24"/>
            <w:szCs w:val="24"/>
          </w:rPr>
          <w:t>”</w:t>
        </w:r>
      </w:ins>
      <w:ins w:id="1107" w:author="BROWN Linda - ODE" w:date="2020-06-16T14:15:00Z">
        <w:r w:rsidRPr="0042277B">
          <w:rPr>
            <w:rFonts w:ascii="Arial" w:eastAsia="Times New Roman" w:hAnsi="Arial" w:cs="Arial"/>
            <w:sz w:val="24"/>
            <w:szCs w:val="24"/>
          </w:rPr>
          <w:t xml:space="preserve"> means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w:t>
        </w:r>
      </w:ins>
    </w:p>
    <w:p w14:paraId="62C25CA2" w14:textId="72805471" w:rsidR="002527DA" w:rsidRPr="0042277B" w:rsidRDefault="002527DA" w:rsidP="002527DA">
      <w:pPr>
        <w:spacing w:after="0" w:line="360" w:lineRule="auto"/>
        <w:ind w:firstLine="720"/>
        <w:rPr>
          <w:ins w:id="1108" w:author="BROWN Linda - ODE" w:date="2020-06-16T14:15:00Z"/>
          <w:rFonts w:ascii="Arial" w:eastAsia="Times New Roman" w:hAnsi="Arial" w:cs="Arial"/>
          <w:sz w:val="24"/>
          <w:szCs w:val="24"/>
        </w:rPr>
      </w:pPr>
      <w:ins w:id="1109" w:author="BROWN Linda - ODE" w:date="2020-06-16T14:15:00Z">
        <w:r w:rsidRPr="0042277B">
          <w:rPr>
            <w:rFonts w:ascii="Arial" w:eastAsia="Times New Roman" w:hAnsi="Arial" w:cs="Arial"/>
            <w:sz w:val="24"/>
            <w:szCs w:val="24"/>
          </w:rPr>
          <w:t xml:space="preserve">(o) </w:t>
        </w:r>
        <w:r w:rsidRPr="0042277B">
          <w:rPr>
            <w:rFonts w:ascii="Arial" w:eastAsia="Times New Roman" w:hAnsi="Arial" w:cs="Arial"/>
            <w:iCs/>
            <w:sz w:val="24"/>
            <w:szCs w:val="24"/>
          </w:rPr>
          <w:t>Social work services in schools</w:t>
        </w:r>
        <w:r w:rsidRPr="0042277B">
          <w:rPr>
            <w:rFonts w:ascii="Arial" w:eastAsia="Times New Roman" w:hAnsi="Arial" w:cs="Arial"/>
            <w:sz w:val="24"/>
            <w:szCs w:val="24"/>
          </w:rPr>
          <w:t xml:space="preserve"> includes</w:t>
        </w:r>
      </w:ins>
      <w:ins w:id="1110" w:author="BROWN Linda - ODE" w:date="2020-06-16T14:36:00Z">
        <w:r w:rsidR="007B16CA" w:rsidRPr="0042277B">
          <w:rPr>
            <w:rFonts w:ascii="Arial" w:eastAsia="Times New Roman" w:hAnsi="Arial" w:cs="Arial"/>
            <w:sz w:val="24"/>
            <w:szCs w:val="24"/>
          </w:rPr>
          <w:t>:</w:t>
        </w:r>
      </w:ins>
    </w:p>
    <w:p w14:paraId="5568A737" w14:textId="77777777" w:rsidR="002527DA" w:rsidRPr="0042277B" w:rsidRDefault="002527DA" w:rsidP="002527DA">
      <w:pPr>
        <w:spacing w:after="0" w:line="360" w:lineRule="auto"/>
        <w:ind w:left="720" w:firstLine="720"/>
        <w:rPr>
          <w:ins w:id="1111" w:author="BROWN Linda - ODE" w:date="2020-06-16T14:15:00Z"/>
          <w:rFonts w:ascii="Arial" w:eastAsia="Times New Roman" w:hAnsi="Arial" w:cs="Arial"/>
          <w:sz w:val="24"/>
          <w:szCs w:val="24"/>
        </w:rPr>
      </w:pPr>
      <w:ins w:id="1112" w:author="BROWN Linda - ODE" w:date="2020-06-16T14:15:00Z">
        <w:r w:rsidRPr="0042277B">
          <w:rPr>
            <w:rFonts w:ascii="Arial" w:eastAsia="Times New Roman" w:hAnsi="Arial" w:cs="Arial"/>
            <w:sz w:val="24"/>
            <w:szCs w:val="24"/>
          </w:rPr>
          <w:t>(A) Preparing a social or developmental history on a child with a disability;</w:t>
        </w:r>
      </w:ins>
    </w:p>
    <w:p w14:paraId="2AE3C631" w14:textId="77777777" w:rsidR="002527DA" w:rsidRPr="0042277B" w:rsidRDefault="002527DA" w:rsidP="002527DA">
      <w:pPr>
        <w:spacing w:after="0" w:line="360" w:lineRule="auto"/>
        <w:ind w:left="720" w:firstLine="720"/>
        <w:rPr>
          <w:ins w:id="1113" w:author="BROWN Linda - ODE" w:date="2020-06-16T14:15:00Z"/>
          <w:rFonts w:ascii="Arial" w:eastAsia="Times New Roman" w:hAnsi="Arial" w:cs="Arial"/>
          <w:sz w:val="24"/>
          <w:szCs w:val="24"/>
        </w:rPr>
      </w:pPr>
      <w:ins w:id="1114" w:author="BROWN Linda - ODE" w:date="2020-06-16T14:15:00Z">
        <w:r w:rsidRPr="0042277B">
          <w:rPr>
            <w:rFonts w:ascii="Arial" w:eastAsia="Times New Roman" w:hAnsi="Arial" w:cs="Arial"/>
            <w:sz w:val="24"/>
            <w:szCs w:val="24"/>
          </w:rPr>
          <w:t>(B) Group and individual counseling with the child and family;</w:t>
        </w:r>
      </w:ins>
    </w:p>
    <w:p w14:paraId="7F371E23" w14:textId="77777777" w:rsidR="002527DA" w:rsidRPr="0042277B" w:rsidRDefault="002527DA" w:rsidP="002527DA">
      <w:pPr>
        <w:spacing w:after="0" w:line="360" w:lineRule="auto"/>
        <w:ind w:left="1440"/>
        <w:rPr>
          <w:ins w:id="1115" w:author="BROWN Linda - ODE" w:date="2020-06-16T14:15:00Z"/>
          <w:rFonts w:ascii="Arial" w:eastAsia="Times New Roman" w:hAnsi="Arial" w:cs="Arial"/>
          <w:sz w:val="24"/>
          <w:szCs w:val="24"/>
        </w:rPr>
      </w:pPr>
      <w:ins w:id="1116" w:author="BROWN Linda - ODE" w:date="2020-06-16T14:15:00Z">
        <w:r w:rsidRPr="0042277B">
          <w:rPr>
            <w:rFonts w:ascii="Arial" w:eastAsia="Times New Roman" w:hAnsi="Arial" w:cs="Arial"/>
            <w:sz w:val="24"/>
            <w:szCs w:val="24"/>
          </w:rPr>
          <w:t>(C) Working in partnership with parents and others on those problems in a child's living situation (home, school, and community) that affect the child's adjustment in school;</w:t>
        </w:r>
      </w:ins>
    </w:p>
    <w:p w14:paraId="008C2AD7" w14:textId="77777777" w:rsidR="002527DA" w:rsidRPr="0042277B" w:rsidRDefault="002527DA" w:rsidP="002527DA">
      <w:pPr>
        <w:spacing w:after="0" w:line="360" w:lineRule="auto"/>
        <w:ind w:left="1440"/>
        <w:rPr>
          <w:ins w:id="1117" w:author="BROWN Linda - ODE" w:date="2020-06-16T14:15:00Z"/>
          <w:rFonts w:ascii="Arial" w:eastAsia="Times New Roman" w:hAnsi="Arial" w:cs="Arial"/>
          <w:sz w:val="24"/>
          <w:szCs w:val="24"/>
        </w:rPr>
      </w:pPr>
      <w:ins w:id="1118" w:author="BROWN Linda - ODE" w:date="2020-06-16T14:15:00Z">
        <w:r w:rsidRPr="0042277B">
          <w:rPr>
            <w:rFonts w:ascii="Arial" w:eastAsia="Times New Roman" w:hAnsi="Arial" w:cs="Arial"/>
            <w:sz w:val="24"/>
            <w:szCs w:val="24"/>
          </w:rPr>
          <w:t>(D) Mobilizing school and community resources to enable the child to learn as effectively as possible in his or her educational program; and</w:t>
        </w:r>
      </w:ins>
    </w:p>
    <w:p w14:paraId="1C5432FB" w14:textId="77777777" w:rsidR="002527DA" w:rsidRPr="0042277B" w:rsidRDefault="002527DA" w:rsidP="002527DA">
      <w:pPr>
        <w:spacing w:after="0" w:line="360" w:lineRule="auto"/>
        <w:ind w:left="720" w:firstLine="720"/>
        <w:rPr>
          <w:ins w:id="1119" w:author="BROWN Linda - ODE" w:date="2020-06-16T14:15:00Z"/>
          <w:rFonts w:ascii="Arial" w:eastAsia="Times New Roman" w:hAnsi="Arial" w:cs="Arial"/>
          <w:sz w:val="24"/>
          <w:szCs w:val="24"/>
        </w:rPr>
      </w:pPr>
      <w:ins w:id="1120" w:author="BROWN Linda - ODE" w:date="2020-06-16T14:15:00Z">
        <w:r w:rsidRPr="0042277B">
          <w:rPr>
            <w:rFonts w:ascii="Arial" w:eastAsia="Times New Roman" w:hAnsi="Arial" w:cs="Arial"/>
            <w:sz w:val="24"/>
            <w:szCs w:val="24"/>
          </w:rPr>
          <w:t>(E) Assisting in developing positive behavioral intervention strategies.</w:t>
        </w:r>
      </w:ins>
    </w:p>
    <w:p w14:paraId="6534757D" w14:textId="3D0313D4" w:rsidR="002527DA" w:rsidRPr="0042277B" w:rsidRDefault="002527DA" w:rsidP="002527DA">
      <w:pPr>
        <w:spacing w:after="0" w:line="360" w:lineRule="auto"/>
        <w:ind w:firstLine="720"/>
        <w:rPr>
          <w:ins w:id="1121" w:author="BROWN Linda - ODE" w:date="2020-06-16T14:15:00Z"/>
          <w:rFonts w:ascii="Arial" w:eastAsia="Times New Roman" w:hAnsi="Arial" w:cs="Arial"/>
          <w:sz w:val="24"/>
          <w:szCs w:val="24"/>
        </w:rPr>
      </w:pPr>
      <w:ins w:id="1122" w:author="BROWN Linda - ODE" w:date="2020-06-16T14:15:00Z">
        <w:r w:rsidRPr="0042277B">
          <w:rPr>
            <w:rFonts w:ascii="Arial" w:eastAsia="Times New Roman" w:hAnsi="Arial" w:cs="Arial"/>
            <w:sz w:val="24"/>
            <w:szCs w:val="24"/>
          </w:rPr>
          <w:t xml:space="preserve">(p) </w:t>
        </w:r>
        <w:r w:rsidRPr="0042277B">
          <w:rPr>
            <w:rFonts w:ascii="Arial" w:eastAsia="Times New Roman" w:hAnsi="Arial" w:cs="Arial"/>
            <w:iCs/>
            <w:sz w:val="24"/>
            <w:szCs w:val="24"/>
          </w:rPr>
          <w:t>Speech-language pathology services</w:t>
        </w:r>
        <w:r w:rsidRPr="0042277B">
          <w:rPr>
            <w:rFonts w:ascii="Arial" w:eastAsia="Times New Roman" w:hAnsi="Arial" w:cs="Arial"/>
            <w:sz w:val="24"/>
            <w:szCs w:val="24"/>
          </w:rPr>
          <w:t xml:space="preserve"> includes</w:t>
        </w:r>
      </w:ins>
      <w:ins w:id="1123" w:author="BROWN Linda - ODE" w:date="2020-06-16T14:37:00Z">
        <w:r w:rsidR="007B16CA" w:rsidRPr="0042277B">
          <w:rPr>
            <w:rFonts w:ascii="Arial" w:eastAsia="Times New Roman" w:hAnsi="Arial" w:cs="Arial"/>
            <w:sz w:val="24"/>
            <w:szCs w:val="24"/>
          </w:rPr>
          <w:t>:</w:t>
        </w:r>
      </w:ins>
    </w:p>
    <w:p w14:paraId="288C2B7E" w14:textId="77777777" w:rsidR="002527DA" w:rsidRPr="0042277B" w:rsidRDefault="002527DA" w:rsidP="002527DA">
      <w:pPr>
        <w:spacing w:after="0" w:line="360" w:lineRule="auto"/>
        <w:ind w:left="720" w:firstLine="720"/>
        <w:rPr>
          <w:ins w:id="1124" w:author="BROWN Linda - ODE" w:date="2020-06-16T14:15:00Z"/>
          <w:rFonts w:ascii="Arial" w:eastAsia="Times New Roman" w:hAnsi="Arial" w:cs="Arial"/>
          <w:sz w:val="24"/>
          <w:szCs w:val="24"/>
        </w:rPr>
      </w:pPr>
      <w:ins w:id="1125" w:author="BROWN Linda - ODE" w:date="2020-06-16T14:15:00Z">
        <w:r w:rsidRPr="0042277B">
          <w:rPr>
            <w:rFonts w:ascii="Arial" w:eastAsia="Times New Roman" w:hAnsi="Arial" w:cs="Arial"/>
            <w:sz w:val="24"/>
            <w:szCs w:val="24"/>
          </w:rPr>
          <w:lastRenderedPageBreak/>
          <w:t>(A) Identification of children with speech or language impairments;</w:t>
        </w:r>
      </w:ins>
    </w:p>
    <w:p w14:paraId="246D524C" w14:textId="77777777" w:rsidR="002527DA" w:rsidRPr="0042277B" w:rsidRDefault="002527DA" w:rsidP="002527DA">
      <w:pPr>
        <w:spacing w:after="0" w:line="360" w:lineRule="auto"/>
        <w:ind w:left="720" w:firstLine="720"/>
        <w:rPr>
          <w:ins w:id="1126" w:author="BROWN Linda - ODE" w:date="2020-06-16T14:15:00Z"/>
          <w:rFonts w:ascii="Arial" w:eastAsia="Times New Roman" w:hAnsi="Arial" w:cs="Arial"/>
          <w:sz w:val="24"/>
          <w:szCs w:val="24"/>
        </w:rPr>
      </w:pPr>
      <w:ins w:id="1127" w:author="BROWN Linda - ODE" w:date="2020-06-16T14:15:00Z">
        <w:r w:rsidRPr="0042277B">
          <w:rPr>
            <w:rFonts w:ascii="Arial" w:eastAsia="Times New Roman" w:hAnsi="Arial" w:cs="Arial"/>
            <w:sz w:val="24"/>
            <w:szCs w:val="24"/>
          </w:rPr>
          <w:t>(B) Diagnosis and appraisal of specific speech or language impairments;</w:t>
        </w:r>
      </w:ins>
    </w:p>
    <w:p w14:paraId="10FAF911" w14:textId="77777777" w:rsidR="002527DA" w:rsidRPr="0042277B" w:rsidRDefault="002527DA" w:rsidP="002527DA">
      <w:pPr>
        <w:spacing w:after="0" w:line="360" w:lineRule="auto"/>
        <w:ind w:left="1440"/>
        <w:rPr>
          <w:ins w:id="1128" w:author="BROWN Linda - ODE" w:date="2020-06-16T14:15:00Z"/>
          <w:rFonts w:ascii="Arial" w:eastAsia="Times New Roman" w:hAnsi="Arial" w:cs="Arial"/>
          <w:sz w:val="24"/>
          <w:szCs w:val="24"/>
        </w:rPr>
      </w:pPr>
      <w:ins w:id="1129" w:author="BROWN Linda - ODE" w:date="2020-06-16T14:15:00Z">
        <w:r w:rsidRPr="0042277B">
          <w:rPr>
            <w:rFonts w:ascii="Arial" w:eastAsia="Times New Roman" w:hAnsi="Arial" w:cs="Arial"/>
            <w:sz w:val="24"/>
            <w:szCs w:val="24"/>
          </w:rPr>
          <w:t>(C) Referral for medical or other professional attention necessary for the habilitation of speech or language impairments;</w:t>
        </w:r>
      </w:ins>
    </w:p>
    <w:p w14:paraId="0731B149" w14:textId="77777777" w:rsidR="002527DA" w:rsidRPr="0042277B" w:rsidRDefault="002527DA" w:rsidP="002527DA">
      <w:pPr>
        <w:spacing w:after="0" w:line="360" w:lineRule="auto"/>
        <w:ind w:left="1440"/>
        <w:rPr>
          <w:ins w:id="1130" w:author="BROWN Linda - ODE" w:date="2020-06-16T14:15:00Z"/>
          <w:rFonts w:ascii="Arial" w:eastAsia="Times New Roman" w:hAnsi="Arial" w:cs="Arial"/>
          <w:sz w:val="24"/>
          <w:szCs w:val="24"/>
        </w:rPr>
      </w:pPr>
      <w:ins w:id="1131" w:author="BROWN Linda - ODE" w:date="2020-06-16T14:15:00Z">
        <w:r w:rsidRPr="0042277B">
          <w:rPr>
            <w:rFonts w:ascii="Arial" w:eastAsia="Times New Roman" w:hAnsi="Arial" w:cs="Arial"/>
            <w:sz w:val="24"/>
            <w:szCs w:val="24"/>
          </w:rPr>
          <w:t>(D) Provision of speech and language services for the habilitation or prevention of communicative impairments; and</w:t>
        </w:r>
      </w:ins>
    </w:p>
    <w:p w14:paraId="186AE22A" w14:textId="4E43E8CE" w:rsidR="002527DA" w:rsidRPr="0042277B" w:rsidRDefault="002527DA" w:rsidP="002527DA">
      <w:pPr>
        <w:spacing w:after="0" w:line="360" w:lineRule="auto"/>
        <w:ind w:left="1440"/>
        <w:rPr>
          <w:ins w:id="1132" w:author="BROWN Linda - ODE" w:date="2020-06-16T14:15:00Z"/>
          <w:rFonts w:ascii="Arial" w:eastAsia="Times New Roman" w:hAnsi="Arial" w:cs="Arial"/>
          <w:sz w:val="24"/>
          <w:szCs w:val="24"/>
        </w:rPr>
      </w:pPr>
      <w:ins w:id="1133" w:author="BROWN Linda - ODE" w:date="2020-06-16T14:15:00Z">
        <w:r w:rsidRPr="0042277B">
          <w:rPr>
            <w:rFonts w:ascii="Arial" w:eastAsia="Times New Roman" w:hAnsi="Arial" w:cs="Arial"/>
            <w:sz w:val="24"/>
            <w:szCs w:val="24"/>
          </w:rPr>
          <w:t xml:space="preserve">(E) Counseling and guidance of parents, children, and teachers regarding speech </w:t>
        </w:r>
      </w:ins>
      <w:ins w:id="1134" w:author="BROWN Linda - ODE" w:date="2020-07-06T11:06:00Z">
        <w:r w:rsidR="00437A4B">
          <w:rPr>
            <w:rFonts w:ascii="Arial" w:eastAsia="Times New Roman" w:hAnsi="Arial" w:cs="Arial"/>
            <w:sz w:val="24"/>
            <w:szCs w:val="24"/>
          </w:rPr>
          <w:t xml:space="preserve">or </w:t>
        </w:r>
      </w:ins>
      <w:ins w:id="1135" w:author="BROWN Linda - ODE" w:date="2020-06-16T14:15:00Z">
        <w:r w:rsidRPr="0042277B">
          <w:rPr>
            <w:rFonts w:ascii="Arial" w:eastAsia="Times New Roman" w:hAnsi="Arial" w:cs="Arial"/>
            <w:sz w:val="24"/>
            <w:szCs w:val="24"/>
          </w:rPr>
          <w:t>language impairments.</w:t>
        </w:r>
      </w:ins>
    </w:p>
    <w:p w14:paraId="577311EA" w14:textId="3DFDE680" w:rsidR="002527DA" w:rsidRPr="0042277B" w:rsidRDefault="002527DA" w:rsidP="002527DA">
      <w:pPr>
        <w:spacing w:after="0" w:line="360" w:lineRule="auto"/>
        <w:ind w:firstLine="720"/>
        <w:rPr>
          <w:ins w:id="1136" w:author="BROWN Linda - ODE" w:date="2020-06-16T14:15:00Z"/>
          <w:rFonts w:ascii="Arial" w:eastAsia="Times New Roman" w:hAnsi="Arial" w:cs="Arial"/>
          <w:sz w:val="24"/>
          <w:szCs w:val="24"/>
        </w:rPr>
      </w:pPr>
      <w:ins w:id="1137" w:author="BROWN Linda - ODE" w:date="2020-06-16T14:15:00Z">
        <w:r w:rsidRPr="0042277B">
          <w:rPr>
            <w:rFonts w:ascii="Arial" w:eastAsia="Times New Roman" w:hAnsi="Arial" w:cs="Arial"/>
            <w:sz w:val="24"/>
            <w:szCs w:val="24"/>
          </w:rPr>
          <w:t xml:space="preserve">(q) </w:t>
        </w:r>
        <w:r w:rsidRPr="0042277B">
          <w:rPr>
            <w:rFonts w:ascii="Arial" w:eastAsia="Times New Roman" w:hAnsi="Arial" w:cs="Arial"/>
            <w:iCs/>
            <w:sz w:val="24"/>
            <w:szCs w:val="24"/>
          </w:rPr>
          <w:t>Transportation</w:t>
        </w:r>
        <w:r w:rsidRPr="0042277B">
          <w:rPr>
            <w:rFonts w:ascii="Arial" w:eastAsia="Times New Roman" w:hAnsi="Arial" w:cs="Arial"/>
            <w:sz w:val="24"/>
            <w:szCs w:val="24"/>
          </w:rPr>
          <w:t xml:space="preserve"> includes</w:t>
        </w:r>
      </w:ins>
      <w:ins w:id="1138" w:author="BROWN Linda - ODE" w:date="2020-06-16T14:37:00Z">
        <w:r w:rsidR="007B16CA" w:rsidRPr="0042277B">
          <w:rPr>
            <w:rFonts w:ascii="Arial" w:eastAsia="Times New Roman" w:hAnsi="Arial" w:cs="Arial"/>
            <w:sz w:val="24"/>
            <w:szCs w:val="24"/>
          </w:rPr>
          <w:t>:</w:t>
        </w:r>
      </w:ins>
    </w:p>
    <w:p w14:paraId="748321BC" w14:textId="77777777" w:rsidR="002527DA" w:rsidRPr="0042277B" w:rsidRDefault="002527DA" w:rsidP="002527DA">
      <w:pPr>
        <w:spacing w:after="0" w:line="360" w:lineRule="auto"/>
        <w:ind w:left="720" w:firstLine="720"/>
        <w:rPr>
          <w:ins w:id="1139" w:author="BROWN Linda - ODE" w:date="2020-06-16T14:15:00Z"/>
          <w:rFonts w:ascii="Arial" w:eastAsia="Times New Roman" w:hAnsi="Arial" w:cs="Arial"/>
          <w:sz w:val="24"/>
          <w:szCs w:val="24"/>
        </w:rPr>
      </w:pPr>
      <w:ins w:id="1140" w:author="BROWN Linda - ODE" w:date="2020-06-16T14:15:00Z">
        <w:r w:rsidRPr="0042277B">
          <w:rPr>
            <w:rFonts w:ascii="Arial" w:eastAsia="Times New Roman" w:hAnsi="Arial" w:cs="Arial"/>
            <w:sz w:val="24"/>
            <w:szCs w:val="24"/>
          </w:rPr>
          <w:t>(A) Travel to and from school and between schools;</w:t>
        </w:r>
      </w:ins>
    </w:p>
    <w:p w14:paraId="65B2206E" w14:textId="77777777" w:rsidR="002527DA" w:rsidRPr="0042277B" w:rsidRDefault="002527DA" w:rsidP="002527DA">
      <w:pPr>
        <w:spacing w:after="0" w:line="360" w:lineRule="auto"/>
        <w:ind w:left="720" w:firstLine="720"/>
        <w:rPr>
          <w:ins w:id="1141" w:author="BROWN Linda - ODE" w:date="2020-06-16T14:15:00Z"/>
          <w:rFonts w:ascii="Arial" w:eastAsia="Times New Roman" w:hAnsi="Arial" w:cs="Arial"/>
          <w:sz w:val="24"/>
          <w:szCs w:val="24"/>
        </w:rPr>
      </w:pPr>
      <w:ins w:id="1142" w:author="BROWN Linda - ODE" w:date="2020-06-16T14:15:00Z">
        <w:r w:rsidRPr="0042277B">
          <w:rPr>
            <w:rFonts w:ascii="Arial" w:eastAsia="Times New Roman" w:hAnsi="Arial" w:cs="Arial"/>
            <w:sz w:val="24"/>
            <w:szCs w:val="24"/>
          </w:rPr>
          <w:t>(B) Travel in and around school buildings; and</w:t>
        </w:r>
      </w:ins>
    </w:p>
    <w:p w14:paraId="7D9314F7" w14:textId="77777777" w:rsidR="002527DA" w:rsidRPr="0042277B" w:rsidRDefault="002527DA" w:rsidP="002527DA">
      <w:pPr>
        <w:spacing w:after="0" w:line="360" w:lineRule="auto"/>
        <w:ind w:left="1440"/>
        <w:rPr>
          <w:ins w:id="1143" w:author="BROWN Linda - ODE" w:date="2020-06-16T14:15:00Z"/>
          <w:rFonts w:ascii="Arial" w:hAnsi="Arial" w:cs="Arial"/>
          <w:sz w:val="24"/>
          <w:szCs w:val="24"/>
        </w:rPr>
      </w:pPr>
      <w:ins w:id="1144" w:author="BROWN Linda - ODE" w:date="2020-06-16T14:15:00Z">
        <w:r w:rsidRPr="0042277B">
          <w:rPr>
            <w:rFonts w:ascii="Arial" w:eastAsia="Times New Roman" w:hAnsi="Arial" w:cs="Arial"/>
            <w:sz w:val="24"/>
            <w:szCs w:val="24"/>
          </w:rPr>
          <w:t xml:space="preserve">(C) Specialized equipment (such as special or adapted buses, lifts, and ramps), if required to provide special transportation for a child with a disability. </w:t>
        </w:r>
      </w:ins>
    </w:p>
    <w:p w14:paraId="37AD3905" w14:textId="77777777" w:rsidR="002701E5" w:rsidRPr="0042277B" w:rsidRDefault="002701E5">
      <w:pPr>
        <w:pStyle w:val="NormalWeb"/>
        <w:spacing w:before="0" w:beforeAutospacing="0" w:after="0" w:afterAutospacing="0" w:line="360" w:lineRule="auto"/>
        <w:rPr>
          <w:ins w:id="1145" w:author="BROWN Linda - ODE" w:date="2020-06-16T14:03:00Z"/>
          <w:rFonts w:ascii="Arial" w:hAnsi="Arial" w:cs="Arial"/>
        </w:rPr>
      </w:pPr>
    </w:p>
    <w:p w14:paraId="712061FC" w14:textId="2871FABF" w:rsidR="00BB7AA3" w:rsidRPr="0042277B" w:rsidRDefault="00BB7AA3">
      <w:pPr>
        <w:pStyle w:val="NormalWeb"/>
        <w:spacing w:before="0" w:beforeAutospacing="0" w:after="0" w:afterAutospacing="0" w:line="360" w:lineRule="auto"/>
        <w:rPr>
          <w:rFonts w:ascii="Arial" w:hAnsi="Arial" w:cs="Arial"/>
          <w:rPrChange w:id="1146" w:author="BROWN Linda - ODE" w:date="2020-07-02T14:37:00Z">
            <w:rPr>
              <w:rFonts w:ascii="Arial" w:hAnsi="Arial" w:cs="Arial"/>
              <w:color w:val="333333"/>
              <w:sz w:val="20"/>
              <w:szCs w:val="20"/>
            </w:rPr>
          </w:rPrChange>
        </w:rPr>
      </w:pPr>
      <w:r w:rsidRPr="0042277B">
        <w:rPr>
          <w:rFonts w:ascii="Arial" w:hAnsi="Arial" w:cs="Arial"/>
          <w:rPrChange w:id="1147" w:author="BROWN Linda - ODE" w:date="2020-07-02T14:37:00Z">
            <w:rPr>
              <w:rFonts w:ascii="Arial" w:hAnsi="Arial" w:cs="Arial"/>
              <w:color w:val="333333"/>
              <w:sz w:val="20"/>
              <w:szCs w:val="20"/>
            </w:rPr>
          </w:rPrChange>
        </w:rPr>
        <w:t>(</w:t>
      </w:r>
      <w:del w:id="1148" w:author="&quot;Brownl&quot;" w:date="2019-09-06T16:21:00Z">
        <w:r w:rsidRPr="0042277B" w:rsidDel="00292AF9">
          <w:rPr>
            <w:rFonts w:ascii="Arial" w:hAnsi="Arial" w:cs="Arial"/>
            <w:rPrChange w:id="1149" w:author="BROWN Linda - ODE" w:date="2020-07-02T14:37:00Z">
              <w:rPr>
                <w:rFonts w:ascii="Arial" w:hAnsi="Arial" w:cs="Arial"/>
                <w:color w:val="333333"/>
                <w:sz w:val="20"/>
                <w:szCs w:val="20"/>
              </w:rPr>
            </w:rPrChange>
          </w:rPr>
          <w:delText>30</w:delText>
        </w:r>
      </w:del>
      <w:ins w:id="1150" w:author="&quot;Brownl&quot;" w:date="2019-09-06T16:21:00Z">
        <w:r w:rsidR="00292AF9" w:rsidRPr="0042277B">
          <w:rPr>
            <w:rFonts w:ascii="Arial" w:hAnsi="Arial" w:cs="Arial"/>
            <w:rPrChange w:id="1151" w:author="BROWN Linda - ODE" w:date="2020-07-02T14:37:00Z">
              <w:rPr>
                <w:rFonts w:ascii="Arial" w:hAnsi="Arial" w:cs="Arial"/>
                <w:sz w:val="20"/>
                <w:szCs w:val="20"/>
              </w:rPr>
            </w:rPrChange>
          </w:rPr>
          <w:t>3</w:t>
        </w:r>
      </w:ins>
      <w:ins w:id="1152" w:author="BROWN Linda - ODE" w:date="2019-09-17T22:55:00Z">
        <w:r w:rsidR="00C06853" w:rsidRPr="0042277B">
          <w:rPr>
            <w:rFonts w:ascii="Arial" w:hAnsi="Arial" w:cs="Arial"/>
            <w:rPrChange w:id="1153" w:author="BROWN Linda - ODE" w:date="2020-07-02T14:37:00Z">
              <w:rPr>
                <w:rFonts w:ascii="Arial" w:hAnsi="Arial" w:cs="Arial"/>
                <w:sz w:val="20"/>
                <w:szCs w:val="20"/>
              </w:rPr>
            </w:rPrChange>
          </w:rPr>
          <w:t>1</w:t>
        </w:r>
      </w:ins>
      <w:r w:rsidRPr="0042277B">
        <w:rPr>
          <w:rFonts w:ascii="Arial" w:hAnsi="Arial" w:cs="Arial"/>
          <w:rPrChange w:id="1154" w:author="BROWN Linda - ODE" w:date="2020-07-02T14:37:00Z">
            <w:rPr>
              <w:rFonts w:ascii="Arial" w:hAnsi="Arial" w:cs="Arial"/>
              <w:color w:val="333333"/>
              <w:sz w:val="20"/>
              <w:szCs w:val="20"/>
            </w:rPr>
          </w:rPrChange>
        </w:rPr>
        <w:t>) "School age child or children" means a child or children who have reached 5 years of age but have not reached 21 years of age on or before September 1 of the current school year.</w:t>
      </w:r>
    </w:p>
    <w:p w14:paraId="025BF657" w14:textId="54401814" w:rsidR="00BB7AA3" w:rsidRPr="0042277B" w:rsidRDefault="00BB7AA3">
      <w:pPr>
        <w:pStyle w:val="NormalWeb"/>
        <w:spacing w:before="0" w:beforeAutospacing="0" w:after="0" w:afterAutospacing="0" w:line="360" w:lineRule="auto"/>
        <w:rPr>
          <w:rFonts w:ascii="Arial" w:hAnsi="Arial" w:cs="Arial"/>
          <w:rPrChange w:id="1155" w:author="BROWN Linda - ODE" w:date="2020-07-02T14:37:00Z">
            <w:rPr>
              <w:rFonts w:ascii="Arial" w:hAnsi="Arial" w:cs="Arial"/>
              <w:color w:val="333333"/>
              <w:sz w:val="20"/>
              <w:szCs w:val="20"/>
            </w:rPr>
          </w:rPrChange>
        </w:rPr>
      </w:pPr>
      <w:r w:rsidRPr="0042277B">
        <w:rPr>
          <w:rFonts w:ascii="Arial" w:hAnsi="Arial" w:cs="Arial"/>
          <w:rPrChange w:id="1156" w:author="BROWN Linda - ODE" w:date="2020-07-02T14:37:00Z">
            <w:rPr>
              <w:rFonts w:ascii="Arial" w:hAnsi="Arial" w:cs="Arial"/>
              <w:color w:val="333333"/>
              <w:sz w:val="20"/>
              <w:szCs w:val="20"/>
            </w:rPr>
          </w:rPrChange>
        </w:rPr>
        <w:t>(</w:t>
      </w:r>
      <w:del w:id="1157" w:author="&quot;Brownl&quot;" w:date="2019-09-06T16:22:00Z">
        <w:r w:rsidRPr="0042277B" w:rsidDel="00292AF9">
          <w:rPr>
            <w:rFonts w:ascii="Arial" w:hAnsi="Arial" w:cs="Arial"/>
            <w:rPrChange w:id="1158" w:author="BROWN Linda - ODE" w:date="2020-07-02T14:37:00Z">
              <w:rPr>
                <w:rFonts w:ascii="Arial" w:hAnsi="Arial" w:cs="Arial"/>
                <w:color w:val="333333"/>
                <w:sz w:val="20"/>
                <w:szCs w:val="20"/>
              </w:rPr>
            </w:rPrChange>
          </w:rPr>
          <w:delText>31</w:delText>
        </w:r>
      </w:del>
      <w:ins w:id="1159" w:author="&quot;Brownl&quot;" w:date="2019-09-06T16:22:00Z">
        <w:r w:rsidR="00292AF9" w:rsidRPr="0042277B">
          <w:rPr>
            <w:rFonts w:ascii="Arial" w:hAnsi="Arial" w:cs="Arial"/>
            <w:rPrChange w:id="1160" w:author="BROWN Linda - ODE" w:date="2020-07-02T14:37:00Z">
              <w:rPr>
                <w:rFonts w:ascii="Arial" w:hAnsi="Arial" w:cs="Arial"/>
                <w:sz w:val="20"/>
                <w:szCs w:val="20"/>
              </w:rPr>
            </w:rPrChange>
          </w:rPr>
          <w:t>3</w:t>
        </w:r>
      </w:ins>
      <w:ins w:id="1161" w:author="BROWN Linda - ODE" w:date="2019-09-17T22:55:00Z">
        <w:r w:rsidR="00C06853" w:rsidRPr="0042277B">
          <w:rPr>
            <w:rFonts w:ascii="Arial" w:hAnsi="Arial" w:cs="Arial"/>
            <w:rPrChange w:id="1162" w:author="BROWN Linda - ODE" w:date="2020-07-02T14:37:00Z">
              <w:rPr>
                <w:rFonts w:ascii="Arial" w:hAnsi="Arial" w:cs="Arial"/>
                <w:sz w:val="20"/>
                <w:szCs w:val="20"/>
              </w:rPr>
            </w:rPrChange>
          </w:rPr>
          <w:t>2</w:t>
        </w:r>
      </w:ins>
      <w:r w:rsidRPr="0042277B">
        <w:rPr>
          <w:rFonts w:ascii="Arial" w:hAnsi="Arial" w:cs="Arial"/>
          <w:rPrChange w:id="1163" w:author="BROWN Linda - ODE" w:date="2020-07-02T14:37:00Z">
            <w:rPr>
              <w:rFonts w:ascii="Arial" w:hAnsi="Arial" w:cs="Arial"/>
              <w:color w:val="333333"/>
              <w:sz w:val="20"/>
              <w:szCs w:val="20"/>
            </w:rPr>
          </w:rPrChange>
        </w:rPr>
        <w:t xml:space="preserve">) “Scientifically </w:t>
      </w:r>
      <w:del w:id="1164" w:author="BROWN Linda - ODE" w:date="2020-06-16T14:04:00Z">
        <w:r w:rsidRPr="0042277B" w:rsidDel="000C1D96">
          <w:rPr>
            <w:rFonts w:ascii="Arial" w:hAnsi="Arial" w:cs="Arial"/>
            <w:rPrChange w:id="1165" w:author="BROWN Linda - ODE" w:date="2020-07-02T14:37:00Z">
              <w:rPr>
                <w:rFonts w:ascii="Arial" w:hAnsi="Arial" w:cs="Arial"/>
                <w:color w:val="333333"/>
                <w:sz w:val="20"/>
                <w:szCs w:val="20"/>
              </w:rPr>
            </w:rPrChange>
          </w:rPr>
          <w:delText>B</w:delText>
        </w:r>
      </w:del>
      <w:ins w:id="1166" w:author="BROWN Linda - ODE" w:date="2020-06-16T14:04:00Z">
        <w:r w:rsidR="000C1D96" w:rsidRPr="0042277B">
          <w:rPr>
            <w:rFonts w:ascii="Arial" w:hAnsi="Arial" w:cs="Arial"/>
          </w:rPr>
          <w:t>b</w:t>
        </w:r>
      </w:ins>
      <w:r w:rsidRPr="0042277B">
        <w:rPr>
          <w:rFonts w:ascii="Arial" w:hAnsi="Arial" w:cs="Arial"/>
          <w:rPrChange w:id="1167" w:author="BROWN Linda - ODE" w:date="2020-07-02T14:37:00Z">
            <w:rPr>
              <w:rFonts w:ascii="Arial" w:hAnsi="Arial" w:cs="Arial"/>
              <w:color w:val="333333"/>
              <w:sz w:val="20"/>
              <w:szCs w:val="20"/>
            </w:rPr>
          </w:rPrChange>
        </w:rPr>
        <w:t xml:space="preserve">ased </w:t>
      </w:r>
      <w:del w:id="1168" w:author="BROWN Linda - ODE" w:date="2020-06-16T14:04:00Z">
        <w:r w:rsidRPr="0042277B" w:rsidDel="000C1D96">
          <w:rPr>
            <w:rFonts w:ascii="Arial" w:hAnsi="Arial" w:cs="Arial"/>
            <w:rPrChange w:id="1169" w:author="BROWN Linda - ODE" w:date="2020-07-02T14:37:00Z">
              <w:rPr>
                <w:rFonts w:ascii="Arial" w:hAnsi="Arial" w:cs="Arial"/>
                <w:color w:val="333333"/>
                <w:sz w:val="20"/>
                <w:szCs w:val="20"/>
              </w:rPr>
            </w:rPrChange>
          </w:rPr>
          <w:delText>R</w:delText>
        </w:r>
      </w:del>
      <w:ins w:id="1170" w:author="BROWN Linda - ODE" w:date="2020-06-16T14:04:00Z">
        <w:r w:rsidR="000C1D96" w:rsidRPr="0042277B">
          <w:rPr>
            <w:rFonts w:ascii="Arial" w:hAnsi="Arial" w:cs="Arial"/>
          </w:rPr>
          <w:t>r</w:t>
        </w:r>
      </w:ins>
      <w:r w:rsidRPr="0042277B">
        <w:rPr>
          <w:rFonts w:ascii="Arial" w:hAnsi="Arial" w:cs="Arial"/>
          <w:rPrChange w:id="1171" w:author="BROWN Linda - ODE" w:date="2020-07-02T14:37:00Z">
            <w:rPr>
              <w:rFonts w:ascii="Arial" w:hAnsi="Arial" w:cs="Arial"/>
              <w:color w:val="333333"/>
              <w:sz w:val="20"/>
              <w:szCs w:val="20"/>
            </w:rPr>
          </w:rPrChange>
        </w:rPr>
        <w:t>esearch” is defined in section 9101(37) of the Elementary and Secondary Education Act of 1965, as amended ESEA.</w:t>
      </w:r>
    </w:p>
    <w:p w14:paraId="1D060967" w14:textId="77777777" w:rsidR="00BB7AA3" w:rsidRPr="0042277B" w:rsidRDefault="00BB7AA3">
      <w:pPr>
        <w:pStyle w:val="NormalWeb"/>
        <w:spacing w:before="0" w:beforeAutospacing="0" w:after="0" w:afterAutospacing="0" w:line="360" w:lineRule="auto"/>
        <w:rPr>
          <w:rFonts w:ascii="Arial" w:hAnsi="Arial" w:cs="Arial"/>
          <w:rPrChange w:id="1172" w:author="BROWN Linda - ODE" w:date="2020-07-02T14:37:00Z">
            <w:rPr>
              <w:rFonts w:ascii="Arial" w:hAnsi="Arial" w:cs="Arial"/>
              <w:color w:val="333333"/>
              <w:sz w:val="20"/>
              <w:szCs w:val="20"/>
            </w:rPr>
          </w:rPrChange>
        </w:rPr>
      </w:pPr>
      <w:r w:rsidRPr="0042277B">
        <w:rPr>
          <w:rFonts w:ascii="Arial" w:hAnsi="Arial" w:cs="Arial"/>
          <w:rPrChange w:id="1173" w:author="BROWN Linda - ODE" w:date="2020-07-02T14:37:00Z">
            <w:rPr>
              <w:rFonts w:ascii="Arial" w:hAnsi="Arial" w:cs="Arial"/>
              <w:color w:val="333333"/>
              <w:sz w:val="20"/>
              <w:szCs w:val="20"/>
            </w:rPr>
          </w:rPrChange>
        </w:rPr>
        <w:t>(</w:t>
      </w:r>
      <w:del w:id="1174" w:author="&quot;Brownl&quot;" w:date="2019-09-06T16:22:00Z">
        <w:r w:rsidRPr="0042277B" w:rsidDel="00292AF9">
          <w:rPr>
            <w:rFonts w:ascii="Arial" w:hAnsi="Arial" w:cs="Arial"/>
            <w:rPrChange w:id="1175" w:author="BROWN Linda - ODE" w:date="2020-07-02T14:37:00Z">
              <w:rPr>
                <w:rFonts w:ascii="Arial" w:hAnsi="Arial" w:cs="Arial"/>
                <w:color w:val="333333"/>
                <w:sz w:val="20"/>
                <w:szCs w:val="20"/>
              </w:rPr>
            </w:rPrChange>
          </w:rPr>
          <w:delText>32</w:delText>
        </w:r>
      </w:del>
      <w:ins w:id="1176" w:author="&quot;Brownl&quot;" w:date="2019-09-06T16:22:00Z">
        <w:r w:rsidR="00292AF9" w:rsidRPr="0042277B">
          <w:rPr>
            <w:rFonts w:ascii="Arial" w:hAnsi="Arial" w:cs="Arial"/>
            <w:rPrChange w:id="1177" w:author="BROWN Linda - ODE" w:date="2020-07-02T14:37:00Z">
              <w:rPr>
                <w:rFonts w:ascii="Arial" w:hAnsi="Arial" w:cs="Arial"/>
                <w:sz w:val="20"/>
                <w:szCs w:val="20"/>
              </w:rPr>
            </w:rPrChange>
          </w:rPr>
          <w:t>3</w:t>
        </w:r>
      </w:ins>
      <w:ins w:id="1178" w:author="BROWN Linda - ODE" w:date="2019-09-17T22:55:00Z">
        <w:r w:rsidR="00C06853" w:rsidRPr="0042277B">
          <w:rPr>
            <w:rFonts w:ascii="Arial" w:hAnsi="Arial" w:cs="Arial"/>
            <w:rPrChange w:id="1179" w:author="BROWN Linda - ODE" w:date="2020-07-02T14:37:00Z">
              <w:rPr>
                <w:rFonts w:ascii="Arial" w:hAnsi="Arial" w:cs="Arial"/>
                <w:sz w:val="20"/>
                <w:szCs w:val="20"/>
              </w:rPr>
            </w:rPrChange>
          </w:rPr>
          <w:t>3</w:t>
        </w:r>
      </w:ins>
      <w:r w:rsidRPr="0042277B">
        <w:rPr>
          <w:rFonts w:ascii="Arial" w:hAnsi="Arial" w:cs="Arial"/>
          <w:rPrChange w:id="1180" w:author="BROWN Linda - ODE" w:date="2020-07-02T14:37:00Z">
            <w:rPr>
              <w:rFonts w:ascii="Arial" w:hAnsi="Arial" w:cs="Arial"/>
              <w:color w:val="333333"/>
              <w:sz w:val="20"/>
              <w:szCs w:val="20"/>
            </w:rPr>
          </w:rPrChange>
        </w:rPr>
        <w:t>) School district" means the public education agency (school district, ESD, or state agency) that is responsible by statute, rule or contract for providing education to children with disabilities.</w:t>
      </w:r>
    </w:p>
    <w:p w14:paraId="0BA364D4" w14:textId="77777777" w:rsidR="00BB7AA3" w:rsidRPr="0042277B" w:rsidRDefault="00BB7AA3">
      <w:pPr>
        <w:pStyle w:val="NormalWeb"/>
        <w:spacing w:before="0" w:beforeAutospacing="0" w:after="0" w:afterAutospacing="0" w:line="360" w:lineRule="auto"/>
        <w:rPr>
          <w:rFonts w:ascii="Arial" w:hAnsi="Arial" w:cs="Arial"/>
          <w:rPrChange w:id="1181" w:author="BROWN Linda - ODE" w:date="2020-07-02T14:37:00Z">
            <w:rPr>
              <w:rFonts w:ascii="Arial" w:hAnsi="Arial" w:cs="Arial"/>
              <w:color w:val="333333"/>
              <w:sz w:val="20"/>
              <w:szCs w:val="20"/>
            </w:rPr>
          </w:rPrChange>
        </w:rPr>
      </w:pPr>
      <w:r w:rsidRPr="0042277B">
        <w:rPr>
          <w:rFonts w:ascii="Arial" w:hAnsi="Arial" w:cs="Arial"/>
          <w:rPrChange w:id="1182" w:author="BROWN Linda - ODE" w:date="2020-07-02T14:37:00Z">
            <w:rPr>
              <w:rFonts w:ascii="Arial" w:hAnsi="Arial" w:cs="Arial"/>
              <w:color w:val="333333"/>
              <w:sz w:val="20"/>
              <w:szCs w:val="20"/>
            </w:rPr>
          </w:rPrChange>
        </w:rPr>
        <w:t>(</w:t>
      </w:r>
      <w:del w:id="1183" w:author="&quot;Brownl&quot;" w:date="2019-09-06T16:22:00Z">
        <w:r w:rsidRPr="0042277B" w:rsidDel="00292AF9">
          <w:rPr>
            <w:rFonts w:ascii="Arial" w:hAnsi="Arial" w:cs="Arial"/>
            <w:rPrChange w:id="1184" w:author="BROWN Linda - ODE" w:date="2020-07-02T14:37:00Z">
              <w:rPr>
                <w:rFonts w:ascii="Arial" w:hAnsi="Arial" w:cs="Arial"/>
                <w:color w:val="333333"/>
                <w:sz w:val="20"/>
                <w:szCs w:val="20"/>
              </w:rPr>
            </w:rPrChange>
          </w:rPr>
          <w:delText>33</w:delText>
        </w:r>
      </w:del>
      <w:ins w:id="1185" w:author="&quot;Brownl&quot;" w:date="2019-09-06T16:22:00Z">
        <w:r w:rsidR="00292AF9" w:rsidRPr="0042277B">
          <w:rPr>
            <w:rFonts w:ascii="Arial" w:hAnsi="Arial" w:cs="Arial"/>
            <w:rPrChange w:id="1186" w:author="BROWN Linda - ODE" w:date="2020-07-02T14:37:00Z">
              <w:rPr>
                <w:rFonts w:ascii="Arial" w:hAnsi="Arial" w:cs="Arial"/>
                <w:sz w:val="20"/>
                <w:szCs w:val="20"/>
              </w:rPr>
            </w:rPrChange>
          </w:rPr>
          <w:t>3</w:t>
        </w:r>
      </w:ins>
      <w:ins w:id="1187" w:author="BROWN Linda - ODE" w:date="2019-09-17T22:55:00Z">
        <w:r w:rsidR="00C06853" w:rsidRPr="0042277B">
          <w:rPr>
            <w:rFonts w:ascii="Arial" w:hAnsi="Arial" w:cs="Arial"/>
            <w:rPrChange w:id="1188" w:author="BROWN Linda - ODE" w:date="2020-07-02T14:37:00Z">
              <w:rPr>
                <w:rFonts w:ascii="Arial" w:hAnsi="Arial" w:cs="Arial"/>
                <w:sz w:val="20"/>
                <w:szCs w:val="20"/>
              </w:rPr>
            </w:rPrChange>
          </w:rPr>
          <w:t>4</w:t>
        </w:r>
      </w:ins>
      <w:r w:rsidRPr="0042277B">
        <w:rPr>
          <w:rFonts w:ascii="Arial" w:hAnsi="Arial" w:cs="Arial"/>
          <w:rPrChange w:id="1189" w:author="BROWN Linda - ODE" w:date="2020-07-02T14:37:00Z">
            <w:rPr>
              <w:rFonts w:ascii="Arial" w:hAnsi="Arial" w:cs="Arial"/>
              <w:color w:val="333333"/>
              <w:sz w:val="20"/>
              <w:szCs w:val="20"/>
            </w:rPr>
          </w:rPrChange>
        </w:rPr>
        <w:t>) "Services plan" is defined in OAR 581-015-2450</w:t>
      </w:r>
      <w:ins w:id="1190" w:author="BROWN Linda - ODE" w:date="2019-09-25T15:11:00Z">
        <w:r w:rsidR="008A7B89" w:rsidRPr="0042277B">
          <w:rPr>
            <w:rFonts w:ascii="Arial" w:hAnsi="Arial" w:cs="Arial"/>
            <w:rPrChange w:id="1191" w:author="BROWN Linda - ODE" w:date="2020-07-02T14:37:00Z">
              <w:rPr>
                <w:rFonts w:ascii="Arial" w:hAnsi="Arial" w:cs="Arial"/>
                <w:sz w:val="20"/>
                <w:szCs w:val="20"/>
              </w:rPr>
            </w:rPrChange>
          </w:rPr>
          <w:t>(5)</w:t>
        </w:r>
      </w:ins>
      <w:r w:rsidRPr="0042277B">
        <w:rPr>
          <w:rFonts w:ascii="Arial" w:hAnsi="Arial" w:cs="Arial"/>
          <w:rPrChange w:id="1192" w:author="BROWN Linda - ODE" w:date="2020-07-02T14:37:00Z">
            <w:rPr>
              <w:rFonts w:ascii="Arial" w:hAnsi="Arial" w:cs="Arial"/>
              <w:color w:val="333333"/>
              <w:sz w:val="20"/>
              <w:szCs w:val="20"/>
            </w:rPr>
          </w:rPrChange>
        </w:rPr>
        <w:t>.</w:t>
      </w:r>
    </w:p>
    <w:p w14:paraId="165FCA2C" w14:textId="6CF60749" w:rsidR="00BB7AA3" w:rsidRPr="0042277B" w:rsidRDefault="00BB7AA3">
      <w:pPr>
        <w:pStyle w:val="NormalWeb"/>
        <w:spacing w:before="0" w:beforeAutospacing="0" w:after="0" w:afterAutospacing="0" w:line="360" w:lineRule="auto"/>
        <w:rPr>
          <w:rFonts w:ascii="Arial" w:hAnsi="Arial" w:cs="Arial"/>
          <w:rPrChange w:id="1193" w:author="BROWN Linda - ODE" w:date="2020-07-02T14:37:00Z">
            <w:rPr>
              <w:rFonts w:ascii="Arial" w:hAnsi="Arial" w:cs="Arial"/>
              <w:color w:val="333333"/>
              <w:sz w:val="20"/>
              <w:szCs w:val="20"/>
            </w:rPr>
          </w:rPrChange>
        </w:rPr>
      </w:pPr>
      <w:r w:rsidRPr="0042277B">
        <w:rPr>
          <w:rFonts w:ascii="Arial" w:hAnsi="Arial" w:cs="Arial"/>
          <w:rPrChange w:id="1194" w:author="BROWN Linda - ODE" w:date="2020-07-02T14:37:00Z">
            <w:rPr>
              <w:rFonts w:ascii="Arial" w:hAnsi="Arial" w:cs="Arial"/>
              <w:color w:val="333333"/>
              <w:sz w:val="20"/>
              <w:szCs w:val="20"/>
            </w:rPr>
          </w:rPrChange>
        </w:rPr>
        <w:t>(</w:t>
      </w:r>
      <w:del w:id="1195" w:author="&quot;Brownl&quot;" w:date="2019-09-06T16:22:00Z">
        <w:r w:rsidRPr="0042277B" w:rsidDel="00292AF9">
          <w:rPr>
            <w:rFonts w:ascii="Arial" w:hAnsi="Arial" w:cs="Arial"/>
            <w:rPrChange w:id="1196" w:author="BROWN Linda - ODE" w:date="2020-07-02T14:37:00Z">
              <w:rPr>
                <w:rFonts w:ascii="Arial" w:hAnsi="Arial" w:cs="Arial"/>
                <w:color w:val="333333"/>
                <w:sz w:val="20"/>
                <w:szCs w:val="20"/>
              </w:rPr>
            </w:rPrChange>
          </w:rPr>
          <w:delText>34</w:delText>
        </w:r>
      </w:del>
      <w:ins w:id="1197" w:author="&quot;Brownl&quot;" w:date="2019-09-06T16:22:00Z">
        <w:r w:rsidR="00292AF9" w:rsidRPr="0042277B">
          <w:rPr>
            <w:rFonts w:ascii="Arial" w:hAnsi="Arial" w:cs="Arial"/>
            <w:rPrChange w:id="1198" w:author="BROWN Linda - ODE" w:date="2020-07-02T14:37:00Z">
              <w:rPr>
                <w:rFonts w:ascii="Arial" w:hAnsi="Arial" w:cs="Arial"/>
                <w:sz w:val="20"/>
                <w:szCs w:val="20"/>
              </w:rPr>
            </w:rPrChange>
          </w:rPr>
          <w:t>3</w:t>
        </w:r>
      </w:ins>
      <w:ins w:id="1199" w:author="BROWN Linda - ODE" w:date="2019-09-17T22:56:00Z">
        <w:r w:rsidR="00C06853" w:rsidRPr="0042277B">
          <w:rPr>
            <w:rFonts w:ascii="Arial" w:hAnsi="Arial" w:cs="Arial"/>
            <w:rPrChange w:id="1200" w:author="BROWN Linda - ODE" w:date="2020-07-02T14:37:00Z">
              <w:rPr>
                <w:rFonts w:ascii="Arial" w:hAnsi="Arial" w:cs="Arial"/>
                <w:sz w:val="20"/>
                <w:szCs w:val="20"/>
              </w:rPr>
            </w:rPrChange>
          </w:rPr>
          <w:t>5</w:t>
        </w:r>
      </w:ins>
      <w:r w:rsidRPr="0042277B">
        <w:rPr>
          <w:rFonts w:ascii="Arial" w:hAnsi="Arial" w:cs="Arial"/>
          <w:rPrChange w:id="1201" w:author="BROWN Linda - ODE" w:date="2020-07-02T14:37:00Z">
            <w:rPr>
              <w:rFonts w:ascii="Arial" w:hAnsi="Arial" w:cs="Arial"/>
              <w:color w:val="333333"/>
              <w:sz w:val="20"/>
              <w:szCs w:val="20"/>
            </w:rPr>
          </w:rPrChange>
        </w:rPr>
        <w:t xml:space="preserve">) “Sheltered Workshop” </w:t>
      </w:r>
      <w:ins w:id="1202" w:author="BROWN Linda - ODE" w:date="2020-06-16T14:04:00Z">
        <w:r w:rsidR="000C1D96" w:rsidRPr="0042277B">
          <w:rPr>
            <w:rFonts w:ascii="Arial" w:hAnsi="Arial" w:cs="Arial"/>
          </w:rPr>
          <w:t xml:space="preserve">means </w:t>
        </w:r>
      </w:ins>
      <w:del w:id="1203" w:author="BROWN Linda - ODE" w:date="2020-06-16T14:04:00Z">
        <w:r w:rsidRPr="0042277B" w:rsidDel="000C1D96">
          <w:rPr>
            <w:rFonts w:ascii="Arial" w:hAnsi="Arial" w:cs="Arial"/>
            <w:rPrChange w:id="1204" w:author="BROWN Linda - ODE" w:date="2020-07-02T14:37:00Z">
              <w:rPr>
                <w:rFonts w:ascii="Arial" w:hAnsi="Arial" w:cs="Arial"/>
                <w:color w:val="333333"/>
                <w:sz w:val="20"/>
                <w:szCs w:val="20"/>
              </w:rPr>
            </w:rPrChange>
          </w:rPr>
          <w:delText xml:space="preserve">is </w:delText>
        </w:r>
      </w:del>
      <w:r w:rsidRPr="0042277B">
        <w:rPr>
          <w:rFonts w:ascii="Arial" w:hAnsi="Arial" w:cs="Arial"/>
          <w:rPrChange w:id="1205" w:author="BROWN Linda - ODE" w:date="2020-07-02T14:37:00Z">
            <w:rPr>
              <w:rFonts w:ascii="Arial" w:hAnsi="Arial" w:cs="Arial"/>
              <w:color w:val="333333"/>
              <w:sz w:val="20"/>
              <w:szCs w:val="20"/>
            </w:rPr>
          </w:rPrChange>
        </w:rPr>
        <w:t xml:space="preserve">a facility in which individuals with disabilities, including intellectual or developmental disabilities, are congregated for the purpose of receiving employment services and performing work tasks for pay at the facility. A </w:t>
      </w:r>
      <w:del w:id="1206" w:author="BROWN Linda - ODE" w:date="2020-06-16T14:05:00Z">
        <w:r w:rsidRPr="0042277B" w:rsidDel="000C1D96">
          <w:rPr>
            <w:rFonts w:ascii="Arial" w:hAnsi="Arial" w:cs="Arial"/>
            <w:rPrChange w:id="1207" w:author="BROWN Linda - ODE" w:date="2020-07-02T14:37:00Z">
              <w:rPr>
                <w:rFonts w:ascii="Arial" w:hAnsi="Arial" w:cs="Arial"/>
                <w:color w:val="333333"/>
                <w:sz w:val="20"/>
                <w:szCs w:val="20"/>
              </w:rPr>
            </w:rPrChange>
          </w:rPr>
          <w:delText>S</w:delText>
        </w:r>
      </w:del>
      <w:ins w:id="1208" w:author="BROWN Linda - ODE" w:date="2020-06-16T14:05:00Z">
        <w:r w:rsidR="000C1D96" w:rsidRPr="0042277B">
          <w:rPr>
            <w:rFonts w:ascii="Arial" w:hAnsi="Arial" w:cs="Arial"/>
          </w:rPr>
          <w:t>s</w:t>
        </w:r>
      </w:ins>
      <w:r w:rsidRPr="0042277B">
        <w:rPr>
          <w:rFonts w:ascii="Arial" w:hAnsi="Arial" w:cs="Arial"/>
          <w:rPrChange w:id="1209" w:author="BROWN Linda - ODE" w:date="2020-07-02T14:37:00Z">
            <w:rPr>
              <w:rFonts w:ascii="Arial" w:hAnsi="Arial" w:cs="Arial"/>
              <w:color w:val="333333"/>
              <w:sz w:val="20"/>
              <w:szCs w:val="20"/>
            </w:rPr>
          </w:rPrChange>
        </w:rPr>
        <w:t xml:space="preserve">heltered </w:t>
      </w:r>
      <w:del w:id="1210" w:author="BROWN Linda - ODE" w:date="2020-06-16T14:05:00Z">
        <w:r w:rsidRPr="0042277B" w:rsidDel="000C1D96">
          <w:rPr>
            <w:rFonts w:ascii="Arial" w:hAnsi="Arial" w:cs="Arial"/>
            <w:rPrChange w:id="1211" w:author="BROWN Linda - ODE" w:date="2020-07-02T14:37:00Z">
              <w:rPr>
                <w:rFonts w:ascii="Arial" w:hAnsi="Arial" w:cs="Arial"/>
                <w:color w:val="333333"/>
                <w:sz w:val="20"/>
                <w:szCs w:val="20"/>
              </w:rPr>
            </w:rPrChange>
          </w:rPr>
          <w:delText>W</w:delText>
        </w:r>
      </w:del>
      <w:ins w:id="1212" w:author="BROWN Linda - ODE" w:date="2020-06-16T14:05:00Z">
        <w:r w:rsidR="000C1D96" w:rsidRPr="0042277B">
          <w:rPr>
            <w:rFonts w:ascii="Arial" w:hAnsi="Arial" w:cs="Arial"/>
          </w:rPr>
          <w:t>w</w:t>
        </w:r>
      </w:ins>
      <w:r w:rsidRPr="0042277B">
        <w:rPr>
          <w:rFonts w:ascii="Arial" w:hAnsi="Arial" w:cs="Arial"/>
          <w:rPrChange w:id="1213" w:author="BROWN Linda - ODE" w:date="2020-07-02T14:37:00Z">
            <w:rPr>
              <w:rFonts w:ascii="Arial" w:hAnsi="Arial" w:cs="Arial"/>
              <w:color w:val="333333"/>
              <w:sz w:val="20"/>
              <w:szCs w:val="20"/>
            </w:rPr>
          </w:rPrChange>
        </w:rPr>
        <w:t xml:space="preserve">orkshop primarily employs these individuals with the exception of service support staff. A </w:t>
      </w:r>
      <w:del w:id="1214" w:author="BROWN Linda - ODE" w:date="2020-06-16T14:06:00Z">
        <w:r w:rsidRPr="0042277B" w:rsidDel="000C1D96">
          <w:rPr>
            <w:rFonts w:ascii="Arial" w:hAnsi="Arial" w:cs="Arial"/>
            <w:rPrChange w:id="1215" w:author="BROWN Linda - ODE" w:date="2020-07-02T14:37:00Z">
              <w:rPr>
                <w:rFonts w:ascii="Arial" w:hAnsi="Arial" w:cs="Arial"/>
                <w:color w:val="333333"/>
                <w:sz w:val="20"/>
                <w:szCs w:val="20"/>
              </w:rPr>
            </w:rPrChange>
          </w:rPr>
          <w:delText>S</w:delText>
        </w:r>
      </w:del>
      <w:ins w:id="1216" w:author="BROWN Linda - ODE" w:date="2020-06-16T14:06:00Z">
        <w:r w:rsidR="000C1D96" w:rsidRPr="0042277B">
          <w:rPr>
            <w:rFonts w:ascii="Arial" w:hAnsi="Arial" w:cs="Arial"/>
          </w:rPr>
          <w:t>s</w:t>
        </w:r>
      </w:ins>
      <w:r w:rsidRPr="0042277B">
        <w:rPr>
          <w:rFonts w:ascii="Arial" w:hAnsi="Arial" w:cs="Arial"/>
          <w:rPrChange w:id="1217" w:author="BROWN Linda - ODE" w:date="2020-07-02T14:37:00Z">
            <w:rPr>
              <w:rFonts w:ascii="Arial" w:hAnsi="Arial" w:cs="Arial"/>
              <w:color w:val="333333"/>
              <w:sz w:val="20"/>
              <w:szCs w:val="20"/>
            </w:rPr>
          </w:rPrChange>
        </w:rPr>
        <w:t xml:space="preserve">heltered </w:t>
      </w:r>
      <w:del w:id="1218" w:author="BROWN Linda - ODE" w:date="2020-06-16T14:06:00Z">
        <w:r w:rsidRPr="0042277B" w:rsidDel="000C1D96">
          <w:rPr>
            <w:rFonts w:ascii="Arial" w:hAnsi="Arial" w:cs="Arial"/>
            <w:rPrChange w:id="1219" w:author="BROWN Linda - ODE" w:date="2020-07-02T14:37:00Z">
              <w:rPr>
                <w:rFonts w:ascii="Arial" w:hAnsi="Arial" w:cs="Arial"/>
                <w:color w:val="333333"/>
                <w:sz w:val="20"/>
                <w:szCs w:val="20"/>
              </w:rPr>
            </w:rPrChange>
          </w:rPr>
          <w:delText>W</w:delText>
        </w:r>
      </w:del>
      <w:ins w:id="1220" w:author="BROWN Linda - ODE" w:date="2020-06-16T14:06:00Z">
        <w:r w:rsidR="000C1D96" w:rsidRPr="0042277B">
          <w:rPr>
            <w:rFonts w:ascii="Arial" w:hAnsi="Arial" w:cs="Arial"/>
          </w:rPr>
          <w:t>w</w:t>
        </w:r>
      </w:ins>
      <w:r w:rsidRPr="0042277B">
        <w:rPr>
          <w:rFonts w:ascii="Arial" w:hAnsi="Arial" w:cs="Arial"/>
          <w:rPrChange w:id="1221" w:author="BROWN Linda - ODE" w:date="2020-07-02T14:37:00Z">
            <w:rPr>
              <w:rFonts w:ascii="Arial" w:hAnsi="Arial" w:cs="Arial"/>
              <w:color w:val="333333"/>
              <w:sz w:val="20"/>
              <w:szCs w:val="20"/>
            </w:rPr>
          </w:rPrChange>
        </w:rPr>
        <w:t xml:space="preserve">orkshop is a fixed site that is owned, operated, or controlled by a provider, where an individual has few or no opportunities to interact with nondisabled individuals, except paid support staff. A </w:t>
      </w:r>
      <w:del w:id="1222" w:author="BROWN Linda - ODE" w:date="2020-06-16T14:04:00Z">
        <w:r w:rsidRPr="0042277B" w:rsidDel="000C1D96">
          <w:rPr>
            <w:rFonts w:ascii="Arial" w:hAnsi="Arial" w:cs="Arial"/>
            <w:rPrChange w:id="1223" w:author="BROWN Linda - ODE" w:date="2020-07-02T14:37:00Z">
              <w:rPr>
                <w:rFonts w:ascii="Arial" w:hAnsi="Arial" w:cs="Arial"/>
                <w:color w:val="333333"/>
                <w:sz w:val="20"/>
                <w:szCs w:val="20"/>
              </w:rPr>
            </w:rPrChange>
          </w:rPr>
          <w:delText>S</w:delText>
        </w:r>
      </w:del>
      <w:ins w:id="1224" w:author="BROWN Linda - ODE" w:date="2020-06-16T14:04:00Z">
        <w:r w:rsidR="000C1D96" w:rsidRPr="0042277B">
          <w:rPr>
            <w:rFonts w:ascii="Arial" w:hAnsi="Arial" w:cs="Arial"/>
          </w:rPr>
          <w:t>s</w:t>
        </w:r>
      </w:ins>
      <w:r w:rsidRPr="0042277B">
        <w:rPr>
          <w:rFonts w:ascii="Arial" w:hAnsi="Arial" w:cs="Arial"/>
          <w:rPrChange w:id="1225" w:author="BROWN Linda - ODE" w:date="2020-07-02T14:37:00Z">
            <w:rPr>
              <w:rFonts w:ascii="Arial" w:hAnsi="Arial" w:cs="Arial"/>
              <w:color w:val="333333"/>
              <w:sz w:val="20"/>
              <w:szCs w:val="20"/>
            </w:rPr>
          </w:rPrChange>
        </w:rPr>
        <w:t xml:space="preserve">heltered </w:t>
      </w:r>
      <w:del w:id="1226" w:author="BROWN Linda - ODE" w:date="2020-06-16T14:05:00Z">
        <w:r w:rsidRPr="0042277B" w:rsidDel="000C1D96">
          <w:rPr>
            <w:rFonts w:ascii="Arial" w:hAnsi="Arial" w:cs="Arial"/>
            <w:rPrChange w:id="1227" w:author="BROWN Linda - ODE" w:date="2020-07-02T14:37:00Z">
              <w:rPr>
                <w:rFonts w:ascii="Arial" w:hAnsi="Arial" w:cs="Arial"/>
                <w:color w:val="333333"/>
                <w:sz w:val="20"/>
                <w:szCs w:val="20"/>
              </w:rPr>
            </w:rPrChange>
          </w:rPr>
          <w:delText>W</w:delText>
        </w:r>
      </w:del>
      <w:ins w:id="1228" w:author="BROWN Linda - ODE" w:date="2020-06-16T14:05:00Z">
        <w:r w:rsidR="000C1D96" w:rsidRPr="0042277B">
          <w:rPr>
            <w:rFonts w:ascii="Arial" w:hAnsi="Arial" w:cs="Arial"/>
          </w:rPr>
          <w:t>w</w:t>
        </w:r>
      </w:ins>
      <w:r w:rsidRPr="0042277B">
        <w:rPr>
          <w:rFonts w:ascii="Arial" w:hAnsi="Arial" w:cs="Arial"/>
          <w:rPrChange w:id="1229" w:author="BROWN Linda - ODE" w:date="2020-07-02T14:37:00Z">
            <w:rPr>
              <w:rFonts w:ascii="Arial" w:hAnsi="Arial" w:cs="Arial"/>
              <w:color w:val="333333"/>
              <w:sz w:val="20"/>
              <w:szCs w:val="20"/>
            </w:rPr>
          </w:rPrChange>
        </w:rPr>
        <w:t>orkshop is not Small Group Employment in an Integrated Employment Setting as defined in Executive Order 15-01, and is not otherwise an Integrated Employment Setting as defined in Executive Order 15-01.</w:t>
      </w:r>
    </w:p>
    <w:p w14:paraId="73DBB374" w14:textId="270A216B" w:rsidR="00BB7AA3" w:rsidRPr="0042277B" w:rsidRDefault="00BB7AA3">
      <w:pPr>
        <w:pStyle w:val="NormalWeb"/>
        <w:spacing w:before="0" w:beforeAutospacing="0" w:after="0" w:afterAutospacing="0" w:line="360" w:lineRule="auto"/>
        <w:rPr>
          <w:rFonts w:ascii="Arial" w:hAnsi="Arial" w:cs="Arial"/>
          <w:rPrChange w:id="1230" w:author="BROWN Linda - ODE" w:date="2020-07-02T14:37:00Z">
            <w:rPr>
              <w:rFonts w:ascii="Arial" w:hAnsi="Arial" w:cs="Arial"/>
              <w:color w:val="333333"/>
              <w:sz w:val="20"/>
              <w:szCs w:val="20"/>
            </w:rPr>
          </w:rPrChange>
        </w:rPr>
      </w:pPr>
      <w:r w:rsidRPr="0042277B">
        <w:rPr>
          <w:rFonts w:ascii="Arial" w:hAnsi="Arial" w:cs="Arial"/>
          <w:rPrChange w:id="1231" w:author="BROWN Linda - ODE" w:date="2020-07-02T14:37:00Z">
            <w:rPr>
              <w:rFonts w:ascii="Arial" w:hAnsi="Arial" w:cs="Arial"/>
              <w:color w:val="333333"/>
              <w:sz w:val="20"/>
              <w:szCs w:val="20"/>
            </w:rPr>
          </w:rPrChange>
        </w:rPr>
        <w:t>(</w:t>
      </w:r>
      <w:del w:id="1232" w:author="&quot;Brownl&quot;" w:date="2019-09-06T16:22:00Z">
        <w:r w:rsidRPr="0042277B" w:rsidDel="00292AF9">
          <w:rPr>
            <w:rFonts w:ascii="Arial" w:hAnsi="Arial" w:cs="Arial"/>
            <w:rPrChange w:id="1233" w:author="BROWN Linda - ODE" w:date="2020-07-02T14:37:00Z">
              <w:rPr>
                <w:rFonts w:ascii="Arial" w:hAnsi="Arial" w:cs="Arial"/>
                <w:color w:val="333333"/>
                <w:sz w:val="20"/>
                <w:szCs w:val="20"/>
              </w:rPr>
            </w:rPrChange>
          </w:rPr>
          <w:delText>35</w:delText>
        </w:r>
      </w:del>
      <w:ins w:id="1234" w:author="&quot;Brownl&quot;" w:date="2019-09-06T16:22:00Z">
        <w:r w:rsidR="00292AF9" w:rsidRPr="0042277B">
          <w:rPr>
            <w:rFonts w:ascii="Arial" w:hAnsi="Arial" w:cs="Arial"/>
            <w:rPrChange w:id="1235" w:author="BROWN Linda - ODE" w:date="2020-07-02T14:37:00Z">
              <w:rPr>
                <w:rFonts w:ascii="Arial" w:hAnsi="Arial" w:cs="Arial"/>
                <w:sz w:val="20"/>
                <w:szCs w:val="20"/>
              </w:rPr>
            </w:rPrChange>
          </w:rPr>
          <w:t>3</w:t>
        </w:r>
      </w:ins>
      <w:ins w:id="1236" w:author="BROWN Linda - ODE" w:date="2019-09-17T22:56:00Z">
        <w:r w:rsidR="00C06853" w:rsidRPr="0042277B">
          <w:rPr>
            <w:rFonts w:ascii="Arial" w:hAnsi="Arial" w:cs="Arial"/>
            <w:rPrChange w:id="1237" w:author="BROWN Linda - ODE" w:date="2020-07-02T14:37:00Z">
              <w:rPr>
                <w:rFonts w:ascii="Arial" w:hAnsi="Arial" w:cs="Arial"/>
                <w:sz w:val="20"/>
                <w:szCs w:val="20"/>
              </w:rPr>
            </w:rPrChange>
          </w:rPr>
          <w:t>6</w:t>
        </w:r>
      </w:ins>
      <w:r w:rsidRPr="0042277B">
        <w:rPr>
          <w:rFonts w:ascii="Arial" w:hAnsi="Arial" w:cs="Arial"/>
          <w:rPrChange w:id="1238" w:author="BROWN Linda - ODE" w:date="2020-07-02T14:37:00Z">
            <w:rPr>
              <w:rFonts w:ascii="Arial" w:hAnsi="Arial" w:cs="Arial"/>
              <w:color w:val="333333"/>
              <w:sz w:val="20"/>
              <w:szCs w:val="20"/>
            </w:rPr>
          </w:rPrChange>
        </w:rPr>
        <w:t>) "Short term objectives" means measurable intermediate performance steps that will enable parents, students and educators to</w:t>
      </w:r>
      <w:del w:id="1239" w:author="BROWN Linda - ODE" w:date="2020-06-16T14:20:00Z">
        <w:r w:rsidRPr="0042277B" w:rsidDel="001F0E3E">
          <w:rPr>
            <w:rFonts w:ascii="Arial" w:hAnsi="Arial" w:cs="Arial"/>
            <w:rPrChange w:id="1240" w:author="BROWN Linda - ODE" w:date="2020-07-02T14:37:00Z">
              <w:rPr>
                <w:rFonts w:ascii="Arial" w:hAnsi="Arial" w:cs="Arial"/>
                <w:color w:val="333333"/>
                <w:sz w:val="20"/>
                <w:szCs w:val="20"/>
              </w:rPr>
            </w:rPrChange>
          </w:rPr>
          <w:delText xml:space="preserve"> gage</w:delText>
        </w:r>
      </w:del>
      <w:ins w:id="1241" w:author="BROWN Linda - ODE" w:date="2020-06-16T14:20:00Z">
        <w:r w:rsidR="006A4957" w:rsidRPr="0042277B">
          <w:rPr>
            <w:rFonts w:ascii="Arial" w:hAnsi="Arial" w:cs="Arial"/>
            <w:rPrChange w:id="1242" w:author="BROWN Linda - ODE" w:date="2020-07-02T14:37:00Z">
              <w:rPr>
                <w:rFonts w:ascii="Arial" w:hAnsi="Arial" w:cs="Arial"/>
                <w:highlight w:val="yellow"/>
              </w:rPr>
            </w:rPrChange>
          </w:rPr>
          <w:t xml:space="preserve"> </w:t>
        </w:r>
        <w:r w:rsidR="001F0E3E" w:rsidRPr="0042277B">
          <w:rPr>
            <w:rFonts w:ascii="Arial" w:hAnsi="Arial" w:cs="Arial"/>
            <w:rPrChange w:id="1243" w:author="BROWN Linda - ODE" w:date="2020-07-02T14:37:00Z">
              <w:rPr>
                <w:rFonts w:ascii="Arial" w:hAnsi="Arial" w:cs="Arial"/>
                <w:highlight w:val="yellow"/>
              </w:rPr>
            </w:rPrChange>
          </w:rPr>
          <w:t xml:space="preserve">determine </w:t>
        </w:r>
        <w:r w:rsidR="006A4957" w:rsidRPr="0042277B">
          <w:rPr>
            <w:rFonts w:ascii="Arial" w:hAnsi="Arial" w:cs="Arial"/>
            <w:rPrChange w:id="1244" w:author="BROWN Linda - ODE" w:date="2020-07-02T14:37:00Z">
              <w:rPr>
                <w:rFonts w:ascii="Arial" w:hAnsi="Arial" w:cs="Arial"/>
                <w:highlight w:val="yellow"/>
              </w:rPr>
            </w:rPrChange>
          </w:rPr>
          <w:t xml:space="preserve">student </w:t>
        </w:r>
        <w:r w:rsidR="001F0E3E" w:rsidRPr="0042277B">
          <w:rPr>
            <w:rFonts w:ascii="Arial" w:hAnsi="Arial" w:cs="Arial"/>
            <w:rPrChange w:id="1245" w:author="BROWN Linda - ODE" w:date="2020-07-02T14:37:00Z">
              <w:rPr>
                <w:rFonts w:ascii="Arial" w:hAnsi="Arial" w:cs="Arial"/>
                <w:highlight w:val="yellow"/>
              </w:rPr>
            </w:rPrChange>
          </w:rPr>
          <w:t>progress</w:t>
        </w:r>
      </w:ins>
      <w:r w:rsidRPr="0042277B">
        <w:rPr>
          <w:rFonts w:ascii="Arial" w:hAnsi="Arial" w:cs="Arial"/>
          <w:rPrChange w:id="1246" w:author="BROWN Linda - ODE" w:date="2020-07-02T14:37:00Z">
            <w:rPr>
              <w:rFonts w:ascii="Arial" w:hAnsi="Arial" w:cs="Arial"/>
              <w:color w:val="333333"/>
              <w:sz w:val="20"/>
              <w:szCs w:val="20"/>
            </w:rPr>
          </w:rPrChange>
        </w:rPr>
        <w:t xml:space="preserve">, at intermediate times during the year, </w:t>
      </w:r>
      <w:ins w:id="1247" w:author="BROWN Linda - ODE" w:date="2020-06-16T14:21:00Z">
        <w:r w:rsidR="009C3362" w:rsidRPr="0042277B">
          <w:rPr>
            <w:rFonts w:ascii="Arial" w:hAnsi="Arial" w:cs="Arial"/>
          </w:rPr>
          <w:t xml:space="preserve">and determine </w:t>
        </w:r>
      </w:ins>
      <w:r w:rsidRPr="0042277B">
        <w:rPr>
          <w:rFonts w:ascii="Arial" w:hAnsi="Arial" w:cs="Arial"/>
          <w:rPrChange w:id="1248" w:author="BROWN Linda - ODE" w:date="2020-07-02T14:37:00Z">
            <w:rPr>
              <w:rFonts w:ascii="Arial" w:hAnsi="Arial" w:cs="Arial"/>
              <w:color w:val="333333"/>
              <w:sz w:val="20"/>
              <w:szCs w:val="20"/>
            </w:rPr>
          </w:rPrChange>
        </w:rPr>
        <w:t>how well the child is progressing toward the annual goals by either:</w:t>
      </w:r>
    </w:p>
    <w:p w14:paraId="4E804F31" w14:textId="77777777" w:rsidR="00BB7AA3" w:rsidRPr="0042277B" w:rsidRDefault="00BB7AA3">
      <w:pPr>
        <w:pStyle w:val="NormalWeb"/>
        <w:spacing w:before="0" w:beforeAutospacing="0" w:after="0" w:afterAutospacing="0" w:line="360" w:lineRule="auto"/>
        <w:ind w:firstLine="720"/>
        <w:rPr>
          <w:rFonts w:ascii="Arial" w:hAnsi="Arial" w:cs="Arial"/>
          <w:rPrChange w:id="1249" w:author="BROWN Linda - ODE" w:date="2020-07-02T14:37:00Z">
            <w:rPr>
              <w:rFonts w:ascii="Arial" w:hAnsi="Arial" w:cs="Arial"/>
              <w:color w:val="333333"/>
              <w:sz w:val="20"/>
              <w:szCs w:val="20"/>
            </w:rPr>
          </w:rPrChange>
        </w:rPr>
        <w:pPrChange w:id="1250" w:author="&quot;Brownl&quot;" w:date="2019-09-06T16:05:00Z">
          <w:pPr>
            <w:pStyle w:val="NormalWeb"/>
            <w:spacing w:before="0" w:beforeAutospacing="0" w:after="0" w:afterAutospacing="0" w:line="360" w:lineRule="auto"/>
          </w:pPr>
        </w:pPrChange>
      </w:pPr>
      <w:r w:rsidRPr="0042277B">
        <w:rPr>
          <w:rFonts w:ascii="Arial" w:hAnsi="Arial" w:cs="Arial"/>
          <w:rPrChange w:id="1251" w:author="BROWN Linda - ODE" w:date="2020-07-02T14:37:00Z">
            <w:rPr>
              <w:rFonts w:ascii="Arial" w:hAnsi="Arial" w:cs="Arial"/>
              <w:color w:val="333333"/>
              <w:sz w:val="20"/>
              <w:szCs w:val="20"/>
            </w:rPr>
          </w:rPrChange>
        </w:rPr>
        <w:t>(a) Breaking down the skills described in the goal into discrete components, or</w:t>
      </w:r>
    </w:p>
    <w:p w14:paraId="411C9EDE" w14:textId="103FBEDE" w:rsidR="00DF7068" w:rsidRPr="0042277B" w:rsidDel="0020225E" w:rsidRDefault="00BB7AA3">
      <w:pPr>
        <w:pStyle w:val="NormalWeb"/>
        <w:spacing w:before="0" w:beforeAutospacing="0" w:after="0" w:afterAutospacing="0" w:line="360" w:lineRule="auto"/>
        <w:ind w:left="720"/>
        <w:rPr>
          <w:del w:id="1252" w:author="BROWN Linda - ODE" w:date="2019-09-17T22:40:00Z"/>
          <w:rFonts w:ascii="Arial" w:hAnsi="Arial" w:cs="Arial"/>
          <w:rPrChange w:id="1253" w:author="BROWN Linda - ODE" w:date="2020-07-02T14:37:00Z">
            <w:rPr>
              <w:del w:id="1254" w:author="BROWN Linda - ODE" w:date="2019-09-17T22:40:00Z"/>
              <w:rFonts w:ascii="Arial" w:hAnsi="Arial" w:cs="Arial"/>
              <w:color w:val="333333"/>
              <w:sz w:val="20"/>
              <w:szCs w:val="20"/>
            </w:rPr>
          </w:rPrChange>
        </w:rPr>
        <w:pPrChange w:id="1255" w:author="BROWN Linda - ODE" w:date="2020-06-16T14:08:00Z">
          <w:pPr>
            <w:pStyle w:val="NormalWeb"/>
            <w:spacing w:before="0" w:beforeAutospacing="0" w:after="0" w:afterAutospacing="0" w:line="360" w:lineRule="auto"/>
          </w:pPr>
        </w:pPrChange>
      </w:pPr>
      <w:r w:rsidRPr="0042277B">
        <w:rPr>
          <w:rFonts w:ascii="Arial" w:hAnsi="Arial" w:cs="Arial"/>
          <w:rPrChange w:id="1256" w:author="BROWN Linda - ODE" w:date="2020-07-02T14:37:00Z">
            <w:rPr>
              <w:rFonts w:ascii="Arial" w:hAnsi="Arial" w:cs="Arial"/>
              <w:color w:val="333333"/>
              <w:sz w:val="20"/>
              <w:szCs w:val="20"/>
            </w:rPr>
          </w:rPrChange>
        </w:rPr>
        <w:lastRenderedPageBreak/>
        <w:t>(b) Describing the amount of progress the child is expected to make within specified segments of the year.</w:t>
      </w:r>
    </w:p>
    <w:p w14:paraId="02078757" w14:textId="77777777" w:rsidR="00BB7AA3" w:rsidRPr="0042277B" w:rsidDel="00512372" w:rsidRDefault="00BB7AA3">
      <w:pPr>
        <w:pStyle w:val="NormalWeb"/>
        <w:spacing w:before="0" w:beforeAutospacing="0" w:after="0" w:afterAutospacing="0" w:line="360" w:lineRule="auto"/>
        <w:rPr>
          <w:del w:id="1257" w:author="BROWN Linda - ODE" w:date="2019-07-19T15:39:00Z"/>
          <w:rFonts w:ascii="Arial" w:hAnsi="Arial" w:cs="Arial"/>
          <w:rPrChange w:id="1258" w:author="BROWN Linda - ODE" w:date="2020-07-02T14:37:00Z">
            <w:rPr>
              <w:del w:id="1259" w:author="BROWN Linda - ODE" w:date="2019-07-19T15:39:00Z"/>
              <w:rFonts w:ascii="Arial" w:hAnsi="Arial" w:cs="Arial"/>
              <w:color w:val="333333"/>
              <w:sz w:val="20"/>
              <w:szCs w:val="20"/>
            </w:rPr>
          </w:rPrChange>
        </w:rPr>
      </w:pPr>
      <w:r w:rsidRPr="0042277B">
        <w:rPr>
          <w:rFonts w:ascii="Arial" w:hAnsi="Arial" w:cs="Arial"/>
          <w:rPrChange w:id="1260" w:author="BROWN Linda - ODE" w:date="2020-07-02T14:37:00Z">
            <w:rPr>
              <w:rFonts w:ascii="Arial" w:hAnsi="Arial" w:cs="Arial"/>
              <w:color w:val="333333"/>
              <w:sz w:val="20"/>
              <w:szCs w:val="20"/>
            </w:rPr>
          </w:rPrChange>
        </w:rPr>
        <w:t>(</w:t>
      </w:r>
      <w:del w:id="1261" w:author="&quot;Brownl&quot;" w:date="2019-09-06T16:22:00Z">
        <w:r w:rsidRPr="0042277B" w:rsidDel="00292AF9">
          <w:rPr>
            <w:rFonts w:ascii="Arial" w:hAnsi="Arial" w:cs="Arial"/>
            <w:rPrChange w:id="1262" w:author="BROWN Linda - ODE" w:date="2020-07-02T14:37:00Z">
              <w:rPr>
                <w:rFonts w:ascii="Arial" w:hAnsi="Arial" w:cs="Arial"/>
                <w:color w:val="333333"/>
                <w:sz w:val="20"/>
                <w:szCs w:val="20"/>
              </w:rPr>
            </w:rPrChange>
          </w:rPr>
          <w:delText>36</w:delText>
        </w:r>
      </w:del>
      <w:ins w:id="1263" w:author="&quot;Brownl&quot;" w:date="2019-09-06T16:22:00Z">
        <w:r w:rsidR="00703ABF" w:rsidRPr="0042277B">
          <w:rPr>
            <w:rFonts w:ascii="Arial" w:hAnsi="Arial" w:cs="Arial"/>
            <w:rPrChange w:id="1264" w:author="BROWN Linda - ODE" w:date="2020-07-02T14:37:00Z">
              <w:rPr>
                <w:rFonts w:ascii="Arial" w:hAnsi="Arial" w:cs="Arial"/>
                <w:sz w:val="20"/>
                <w:szCs w:val="20"/>
              </w:rPr>
            </w:rPrChange>
          </w:rPr>
          <w:t>3</w:t>
        </w:r>
      </w:ins>
      <w:ins w:id="1265" w:author="BROWN Linda - ODE" w:date="2019-09-17T22:56:00Z">
        <w:r w:rsidR="00C06853" w:rsidRPr="0042277B">
          <w:rPr>
            <w:rFonts w:ascii="Arial" w:hAnsi="Arial" w:cs="Arial"/>
            <w:rPrChange w:id="1266" w:author="BROWN Linda - ODE" w:date="2020-07-02T14:37:00Z">
              <w:rPr>
                <w:rFonts w:ascii="Arial" w:hAnsi="Arial" w:cs="Arial"/>
                <w:sz w:val="20"/>
                <w:szCs w:val="20"/>
              </w:rPr>
            </w:rPrChange>
          </w:rPr>
          <w:t>7</w:t>
        </w:r>
      </w:ins>
      <w:r w:rsidRPr="0042277B">
        <w:rPr>
          <w:rFonts w:ascii="Arial" w:hAnsi="Arial" w:cs="Arial"/>
          <w:rPrChange w:id="1267" w:author="BROWN Linda - ODE" w:date="2020-07-02T14:37:00Z">
            <w:rPr>
              <w:rFonts w:ascii="Arial" w:hAnsi="Arial" w:cs="Arial"/>
              <w:color w:val="333333"/>
              <w:sz w:val="20"/>
              <w:szCs w:val="20"/>
            </w:rPr>
          </w:rPrChange>
        </w:rPr>
        <w:t>)</w:t>
      </w:r>
      <w:r w:rsidR="00703ABF" w:rsidRPr="0042277B">
        <w:rPr>
          <w:rFonts w:ascii="Arial" w:hAnsi="Arial" w:cs="Arial"/>
          <w:rPrChange w:id="1268" w:author="BROWN Linda - ODE" w:date="2020-07-02T14:37:00Z">
            <w:rPr>
              <w:rFonts w:ascii="Arial" w:hAnsi="Arial" w:cs="Arial"/>
              <w:sz w:val="20"/>
              <w:szCs w:val="20"/>
            </w:rPr>
          </w:rPrChange>
        </w:rPr>
        <w:tab/>
      </w:r>
      <w:ins w:id="1269" w:author="&quot;Brownl&quot;" w:date="2019-09-06T16:27:00Z">
        <w:r w:rsidR="00703ABF" w:rsidRPr="0042277B">
          <w:rPr>
            <w:rFonts w:ascii="Arial" w:hAnsi="Arial" w:cs="Arial"/>
            <w:rPrChange w:id="1270" w:author="BROWN Linda - ODE" w:date="2020-07-02T14:37:00Z">
              <w:rPr>
                <w:rFonts w:ascii="Arial" w:hAnsi="Arial" w:cs="Arial"/>
                <w:sz w:val="20"/>
                <w:szCs w:val="20"/>
              </w:rPr>
            </w:rPrChange>
          </w:rPr>
          <w:t>(a)</w:t>
        </w:r>
      </w:ins>
      <w:r w:rsidRPr="0042277B">
        <w:rPr>
          <w:rFonts w:ascii="Arial" w:hAnsi="Arial" w:cs="Arial"/>
          <w:rPrChange w:id="1271" w:author="BROWN Linda - ODE" w:date="2020-07-02T14:37:00Z">
            <w:rPr>
              <w:rFonts w:ascii="Arial" w:hAnsi="Arial" w:cs="Arial"/>
              <w:color w:val="333333"/>
              <w:sz w:val="20"/>
              <w:szCs w:val="20"/>
            </w:rPr>
          </w:rPrChange>
        </w:rPr>
        <w:t>"Special education" means specially designed instruction</w:t>
      </w:r>
      <w:ins w:id="1272" w:author="BROWN Linda - ODE" w:date="2019-07-19T15:37:00Z">
        <w:r w:rsidR="00512372" w:rsidRPr="0042277B">
          <w:rPr>
            <w:rFonts w:ascii="Arial" w:hAnsi="Arial" w:cs="Arial"/>
            <w:rPrChange w:id="1273" w:author="BROWN Linda - ODE" w:date="2020-07-02T14:37:00Z">
              <w:rPr>
                <w:rFonts w:ascii="Arial" w:hAnsi="Arial" w:cs="Arial"/>
                <w:color w:val="333333"/>
                <w:sz w:val="20"/>
                <w:szCs w:val="20"/>
              </w:rPr>
            </w:rPrChange>
          </w:rPr>
          <w:t>,</w:t>
        </w:r>
      </w:ins>
      <w:r w:rsidRPr="0042277B">
        <w:rPr>
          <w:rFonts w:ascii="Arial" w:hAnsi="Arial" w:cs="Arial"/>
          <w:rPrChange w:id="1274" w:author="BROWN Linda - ODE" w:date="2020-07-02T14:37:00Z">
            <w:rPr>
              <w:rFonts w:ascii="Arial" w:hAnsi="Arial" w:cs="Arial"/>
              <w:color w:val="333333"/>
              <w:sz w:val="20"/>
              <w:szCs w:val="20"/>
            </w:rPr>
          </w:rPrChange>
        </w:rPr>
        <w:t xml:space="preserve"> </w:t>
      </w:r>
      <w:del w:id="1275" w:author="BROWN Linda - ODE" w:date="2019-07-19T15:37:00Z">
        <w:r w:rsidRPr="0042277B" w:rsidDel="00512372">
          <w:rPr>
            <w:rFonts w:ascii="Arial" w:hAnsi="Arial" w:cs="Arial"/>
            <w:rPrChange w:id="1276" w:author="BROWN Linda - ODE" w:date="2020-07-02T14:37:00Z">
              <w:rPr>
                <w:rFonts w:ascii="Arial" w:hAnsi="Arial" w:cs="Arial"/>
                <w:color w:val="333333"/>
                <w:sz w:val="20"/>
                <w:szCs w:val="20"/>
              </w:rPr>
            </w:rPrChange>
          </w:rPr>
          <w:delText xml:space="preserve">that is provided </w:delText>
        </w:r>
      </w:del>
      <w:r w:rsidRPr="0042277B">
        <w:rPr>
          <w:rFonts w:ascii="Arial" w:hAnsi="Arial" w:cs="Arial"/>
          <w:rPrChange w:id="1277" w:author="BROWN Linda - ODE" w:date="2020-07-02T14:37:00Z">
            <w:rPr>
              <w:rFonts w:ascii="Arial" w:hAnsi="Arial" w:cs="Arial"/>
              <w:color w:val="333333"/>
              <w:sz w:val="20"/>
              <w:szCs w:val="20"/>
            </w:rPr>
          </w:rPrChange>
        </w:rPr>
        <w:t xml:space="preserve">at no cost to </w:t>
      </w:r>
      <w:del w:id="1278" w:author="BROWN Linda - ODE" w:date="2019-07-19T15:37:00Z">
        <w:r w:rsidRPr="0042277B" w:rsidDel="00512372">
          <w:rPr>
            <w:rFonts w:ascii="Arial" w:hAnsi="Arial" w:cs="Arial"/>
            <w:rPrChange w:id="1279" w:author="BROWN Linda - ODE" w:date="2020-07-02T14:37:00Z">
              <w:rPr>
                <w:rFonts w:ascii="Arial" w:hAnsi="Arial" w:cs="Arial"/>
                <w:color w:val="333333"/>
                <w:sz w:val="20"/>
                <w:szCs w:val="20"/>
              </w:rPr>
            </w:rPrChange>
          </w:rPr>
          <w:delText xml:space="preserve">parents </w:delText>
        </w:r>
      </w:del>
      <w:ins w:id="1280" w:author="BROWN Linda - ODE" w:date="2019-07-19T15:37:00Z">
        <w:r w:rsidR="00512372" w:rsidRPr="0042277B">
          <w:rPr>
            <w:rFonts w:ascii="Arial" w:hAnsi="Arial" w:cs="Arial"/>
            <w:rPrChange w:id="1281" w:author="BROWN Linda - ODE" w:date="2020-07-02T14:37:00Z">
              <w:rPr>
                <w:rFonts w:ascii="Arial" w:hAnsi="Arial" w:cs="Arial"/>
                <w:color w:val="333333"/>
                <w:sz w:val="20"/>
                <w:szCs w:val="20"/>
              </w:rPr>
            </w:rPrChange>
          </w:rPr>
          <w:t xml:space="preserve">parent, </w:t>
        </w:r>
      </w:ins>
      <w:r w:rsidRPr="0042277B">
        <w:rPr>
          <w:rFonts w:ascii="Arial" w:hAnsi="Arial" w:cs="Arial"/>
          <w:rPrChange w:id="1282" w:author="BROWN Linda - ODE" w:date="2020-07-02T14:37:00Z">
            <w:rPr>
              <w:rFonts w:ascii="Arial" w:hAnsi="Arial" w:cs="Arial"/>
              <w:color w:val="333333"/>
              <w:sz w:val="20"/>
              <w:szCs w:val="20"/>
            </w:rPr>
          </w:rPrChange>
        </w:rPr>
        <w:t>to meet the unique needs of a child with a disability</w:t>
      </w:r>
      <w:ins w:id="1283" w:author="BROWN Linda - ODE" w:date="2019-07-19T15:39:00Z">
        <w:r w:rsidR="00512372" w:rsidRPr="0042277B">
          <w:rPr>
            <w:rFonts w:ascii="Arial" w:hAnsi="Arial" w:cs="Arial"/>
            <w:rPrChange w:id="1284" w:author="BROWN Linda - ODE" w:date="2020-07-02T14:37:00Z">
              <w:rPr>
                <w:rFonts w:ascii="Arial" w:hAnsi="Arial" w:cs="Arial"/>
                <w:color w:val="333333"/>
                <w:sz w:val="20"/>
                <w:szCs w:val="20"/>
              </w:rPr>
            </w:rPrChange>
          </w:rPr>
          <w:t>, including:</w:t>
        </w:r>
      </w:ins>
      <w:r w:rsidRPr="0042277B">
        <w:rPr>
          <w:rFonts w:ascii="Arial" w:hAnsi="Arial" w:cs="Arial"/>
          <w:rPrChange w:id="1285" w:author="BROWN Linda - ODE" w:date="2020-07-02T14:37:00Z">
            <w:rPr>
              <w:rFonts w:ascii="Arial" w:hAnsi="Arial" w:cs="Arial"/>
              <w:color w:val="333333"/>
              <w:sz w:val="20"/>
              <w:szCs w:val="20"/>
            </w:rPr>
          </w:rPrChange>
        </w:rPr>
        <w:t xml:space="preserve"> “</w:t>
      </w:r>
      <w:del w:id="1286" w:author="BROWN Linda - ODE" w:date="2019-07-19T15:39:00Z">
        <w:r w:rsidRPr="0042277B" w:rsidDel="00512372">
          <w:rPr>
            <w:rFonts w:ascii="Arial" w:hAnsi="Arial" w:cs="Arial"/>
            <w:rPrChange w:id="1287" w:author="BROWN Linda - ODE" w:date="2020-07-02T14:37:00Z">
              <w:rPr>
                <w:rFonts w:ascii="Arial" w:hAnsi="Arial" w:cs="Arial"/>
                <w:color w:val="333333"/>
                <w:sz w:val="20"/>
                <w:szCs w:val="20"/>
              </w:rPr>
            </w:rPrChange>
          </w:rPr>
          <w:delText>Special education” includes instruction that:</w:delText>
        </w:r>
      </w:del>
    </w:p>
    <w:p w14:paraId="75DFBC2A" w14:textId="77777777" w:rsidR="00BB7AA3" w:rsidRPr="0042277B" w:rsidDel="00512372" w:rsidRDefault="00BB7AA3">
      <w:pPr>
        <w:pStyle w:val="NormalWeb"/>
        <w:spacing w:before="0" w:beforeAutospacing="0" w:after="0" w:afterAutospacing="0" w:line="360" w:lineRule="auto"/>
        <w:rPr>
          <w:del w:id="1288" w:author="BROWN Linda - ODE" w:date="2019-07-19T15:39:00Z"/>
          <w:rFonts w:ascii="Arial" w:hAnsi="Arial" w:cs="Arial"/>
          <w:rPrChange w:id="1289" w:author="BROWN Linda - ODE" w:date="2020-07-02T14:37:00Z">
            <w:rPr>
              <w:del w:id="1290" w:author="BROWN Linda - ODE" w:date="2019-07-19T15:39:00Z"/>
              <w:rFonts w:ascii="Arial" w:hAnsi="Arial" w:cs="Arial"/>
              <w:color w:val="333333"/>
              <w:sz w:val="20"/>
              <w:szCs w:val="20"/>
            </w:rPr>
          </w:rPrChange>
        </w:rPr>
      </w:pPr>
      <w:del w:id="1291" w:author="BROWN Linda - ODE" w:date="2019-07-19T15:39:00Z">
        <w:r w:rsidRPr="0042277B" w:rsidDel="00512372">
          <w:rPr>
            <w:rFonts w:ascii="Arial" w:hAnsi="Arial" w:cs="Arial"/>
            <w:rPrChange w:id="1292" w:author="BROWN Linda - ODE" w:date="2020-07-02T14:37:00Z">
              <w:rPr>
                <w:rFonts w:ascii="Arial" w:hAnsi="Arial" w:cs="Arial"/>
                <w:color w:val="333333"/>
                <w:sz w:val="20"/>
                <w:szCs w:val="20"/>
              </w:rPr>
            </w:rPrChange>
          </w:rPr>
          <w:delText>(a) May be conducted in the classroom, the home, a hospital, an institution, a special school or another setting; and</w:delText>
        </w:r>
      </w:del>
    </w:p>
    <w:p w14:paraId="234293DE" w14:textId="77777777" w:rsidR="00512372" w:rsidRPr="0042277B" w:rsidRDefault="00BB7AA3">
      <w:pPr>
        <w:pStyle w:val="NormalWeb"/>
        <w:spacing w:before="0" w:beforeAutospacing="0" w:after="0" w:afterAutospacing="0" w:line="360" w:lineRule="auto"/>
        <w:rPr>
          <w:ins w:id="1293" w:author="BROWN Linda - ODE" w:date="2019-07-19T15:41:00Z"/>
          <w:rFonts w:ascii="Arial" w:hAnsi="Arial" w:cs="Arial"/>
          <w:rPrChange w:id="1294" w:author="BROWN Linda - ODE" w:date="2020-07-02T14:37:00Z">
            <w:rPr>
              <w:ins w:id="1295" w:author="BROWN Linda - ODE" w:date="2019-07-19T15:41:00Z"/>
              <w:rFonts w:ascii="Arial" w:hAnsi="Arial" w:cs="Arial"/>
              <w:color w:val="333333"/>
              <w:sz w:val="20"/>
              <w:szCs w:val="20"/>
            </w:rPr>
          </w:rPrChange>
        </w:rPr>
        <w:pPrChange w:id="1296" w:author="BROWN Linda - ODE" w:date="2019-09-17T23:03:00Z">
          <w:pPr>
            <w:spacing w:before="100" w:beforeAutospacing="1" w:after="100" w:afterAutospacing="1" w:line="240" w:lineRule="auto"/>
            <w:ind w:firstLine="480"/>
          </w:pPr>
        </w:pPrChange>
      </w:pPr>
      <w:del w:id="1297" w:author="BROWN Linda - ODE" w:date="2019-07-19T15:39:00Z">
        <w:r w:rsidRPr="0042277B" w:rsidDel="00512372">
          <w:rPr>
            <w:rFonts w:ascii="Arial" w:hAnsi="Arial" w:cs="Arial"/>
            <w:rPrChange w:id="1298" w:author="BROWN Linda - ODE" w:date="2020-07-02T14:37:00Z">
              <w:rPr>
                <w:rFonts w:ascii="Arial" w:hAnsi="Arial" w:cs="Arial"/>
                <w:color w:val="333333"/>
                <w:sz w:val="20"/>
                <w:szCs w:val="20"/>
              </w:rPr>
            </w:rPrChange>
          </w:rPr>
          <w:delText>(b) May involve physical education services, speech language services, transition services or other related services designated by rule to be services to meet the unique needs of a child with a disabilit</w:delText>
        </w:r>
      </w:del>
      <w:del w:id="1299" w:author="BROWN Linda - ODE" w:date="2019-07-19T15:40:00Z">
        <w:r w:rsidRPr="0042277B" w:rsidDel="00512372">
          <w:rPr>
            <w:rFonts w:ascii="Arial" w:hAnsi="Arial" w:cs="Arial"/>
            <w:rPrChange w:id="1300" w:author="BROWN Linda - ODE" w:date="2020-07-02T14:37:00Z">
              <w:rPr>
                <w:rFonts w:ascii="Arial" w:hAnsi="Arial" w:cs="Arial"/>
                <w:color w:val="333333"/>
                <w:sz w:val="20"/>
                <w:szCs w:val="20"/>
              </w:rPr>
            </w:rPrChange>
          </w:rPr>
          <w:delText>y.</w:delText>
        </w:r>
      </w:del>
    </w:p>
    <w:p w14:paraId="4C2F78C0" w14:textId="77777777" w:rsidR="00512372" w:rsidRPr="0042277B" w:rsidRDefault="00512372">
      <w:pPr>
        <w:pStyle w:val="NormalWeb"/>
        <w:spacing w:before="0" w:beforeAutospacing="0" w:after="0" w:afterAutospacing="0" w:line="360" w:lineRule="auto"/>
        <w:ind w:left="1440"/>
        <w:rPr>
          <w:ins w:id="1301" w:author="BROWN Linda - ODE" w:date="2019-07-19T15:41:00Z"/>
          <w:rFonts w:ascii="Arial" w:hAnsi="Arial" w:cs="Arial"/>
          <w:rPrChange w:id="1302" w:author="BROWN Linda - ODE" w:date="2020-07-02T14:37:00Z">
            <w:rPr>
              <w:ins w:id="1303" w:author="BROWN Linda - ODE" w:date="2019-07-19T15:41:00Z"/>
              <w:rFonts w:ascii="Arial" w:hAnsi="Arial" w:cs="Arial"/>
              <w:sz w:val="21"/>
              <w:szCs w:val="21"/>
            </w:rPr>
          </w:rPrChange>
        </w:rPr>
        <w:pPrChange w:id="1304" w:author="&quot;Brownl&quot;" w:date="2019-09-06T16:23:00Z">
          <w:pPr>
            <w:spacing w:before="100" w:beforeAutospacing="1" w:after="100" w:afterAutospacing="1" w:line="240" w:lineRule="auto"/>
            <w:ind w:firstLine="480"/>
          </w:pPr>
        </w:pPrChange>
      </w:pPr>
      <w:ins w:id="1305" w:author="BROWN Linda - ODE" w:date="2019-07-19T15:40:00Z">
        <w:r w:rsidRPr="0042277B">
          <w:rPr>
            <w:rFonts w:ascii="Arial" w:hAnsi="Arial" w:cs="Arial"/>
            <w:rPrChange w:id="1306" w:author="BROWN Linda - ODE" w:date="2020-07-02T14:37:00Z">
              <w:rPr>
                <w:rFonts w:ascii="Arial" w:hAnsi="Arial" w:cs="Arial"/>
                <w:sz w:val="21"/>
                <w:szCs w:val="21"/>
              </w:rPr>
            </w:rPrChange>
          </w:rPr>
          <w:t>(</w:t>
        </w:r>
      </w:ins>
      <w:ins w:id="1307" w:author="BROWN Linda - ODE" w:date="2019-07-19T15:41:00Z">
        <w:r w:rsidRPr="0042277B">
          <w:rPr>
            <w:rFonts w:ascii="Arial" w:hAnsi="Arial" w:cs="Arial"/>
            <w:rPrChange w:id="1308" w:author="BROWN Linda - ODE" w:date="2020-07-02T14:37:00Z">
              <w:rPr>
                <w:rFonts w:ascii="Arial" w:hAnsi="Arial" w:cs="Arial"/>
                <w:sz w:val="21"/>
                <w:szCs w:val="21"/>
              </w:rPr>
            </w:rPrChange>
          </w:rPr>
          <w:t>A</w:t>
        </w:r>
      </w:ins>
      <w:ins w:id="1309" w:author="BROWN Linda - ODE" w:date="2019-07-19T15:40:00Z">
        <w:r w:rsidRPr="0042277B">
          <w:rPr>
            <w:rFonts w:ascii="Arial" w:hAnsi="Arial" w:cs="Arial"/>
            <w:rPrChange w:id="1310" w:author="BROWN Linda - ODE" w:date="2020-07-02T14:37:00Z">
              <w:rPr>
                <w:rFonts w:ascii="Arial" w:hAnsi="Arial" w:cs="Arial"/>
                <w:sz w:val="21"/>
                <w:szCs w:val="21"/>
              </w:rPr>
            </w:rPrChange>
          </w:rPr>
          <w:t>) Instruction conducted in the classroom, in the home, in hospitals and institutions, and in other settings; and</w:t>
        </w:r>
      </w:ins>
    </w:p>
    <w:p w14:paraId="54383411" w14:textId="77777777" w:rsidR="00512372" w:rsidRPr="0042277B" w:rsidRDefault="00512372">
      <w:pPr>
        <w:pStyle w:val="NormalWeb"/>
        <w:spacing w:before="0" w:beforeAutospacing="0" w:after="0" w:afterAutospacing="0" w:line="360" w:lineRule="auto"/>
        <w:ind w:left="720" w:firstLine="720"/>
        <w:rPr>
          <w:ins w:id="1311" w:author="BROWN Linda - ODE" w:date="2019-07-19T15:40:00Z"/>
          <w:rFonts w:ascii="Arial" w:hAnsi="Arial" w:cs="Arial"/>
          <w:rPrChange w:id="1312" w:author="BROWN Linda - ODE" w:date="2020-07-02T14:37:00Z">
            <w:rPr>
              <w:ins w:id="1313" w:author="BROWN Linda - ODE" w:date="2019-07-19T15:40:00Z"/>
              <w:rFonts w:ascii="Arial" w:eastAsia="Times New Roman" w:hAnsi="Arial" w:cs="Arial"/>
              <w:sz w:val="21"/>
              <w:szCs w:val="21"/>
            </w:rPr>
          </w:rPrChange>
        </w:rPr>
        <w:pPrChange w:id="1314" w:author="&quot;Brownl&quot;" w:date="2019-09-06T16:23:00Z">
          <w:pPr>
            <w:spacing w:before="100" w:beforeAutospacing="1" w:after="100" w:afterAutospacing="1" w:line="240" w:lineRule="auto"/>
            <w:ind w:firstLine="480"/>
          </w:pPr>
        </w:pPrChange>
      </w:pPr>
      <w:ins w:id="1315" w:author="BROWN Linda - ODE" w:date="2019-07-19T15:40:00Z">
        <w:r w:rsidRPr="0042277B">
          <w:rPr>
            <w:rFonts w:ascii="Arial" w:hAnsi="Arial" w:cs="Arial"/>
            <w:rPrChange w:id="1316" w:author="BROWN Linda - ODE" w:date="2020-07-02T14:37:00Z">
              <w:rPr>
                <w:rFonts w:ascii="Arial" w:hAnsi="Arial" w:cs="Arial"/>
                <w:sz w:val="21"/>
                <w:szCs w:val="21"/>
              </w:rPr>
            </w:rPrChange>
          </w:rPr>
          <w:t>(</w:t>
        </w:r>
      </w:ins>
      <w:ins w:id="1317" w:author="BROWN Linda - ODE" w:date="2019-07-19T15:43:00Z">
        <w:r w:rsidRPr="0042277B">
          <w:rPr>
            <w:rFonts w:ascii="Arial" w:hAnsi="Arial" w:cs="Arial"/>
            <w:rPrChange w:id="1318" w:author="BROWN Linda - ODE" w:date="2020-07-02T14:37:00Z">
              <w:rPr>
                <w:rFonts w:ascii="Arial" w:hAnsi="Arial" w:cs="Arial"/>
                <w:sz w:val="21"/>
                <w:szCs w:val="21"/>
              </w:rPr>
            </w:rPrChange>
          </w:rPr>
          <w:t>B</w:t>
        </w:r>
      </w:ins>
      <w:ins w:id="1319" w:author="BROWN Linda - ODE" w:date="2019-07-19T15:40:00Z">
        <w:r w:rsidRPr="0042277B">
          <w:rPr>
            <w:rFonts w:ascii="Arial" w:hAnsi="Arial" w:cs="Arial"/>
            <w:rPrChange w:id="1320" w:author="BROWN Linda - ODE" w:date="2020-07-02T14:37:00Z">
              <w:rPr>
                <w:rFonts w:ascii="Arial" w:hAnsi="Arial" w:cs="Arial"/>
                <w:sz w:val="21"/>
                <w:szCs w:val="21"/>
              </w:rPr>
            </w:rPrChange>
          </w:rPr>
          <w:t>) Instruction in physical education.</w:t>
        </w:r>
      </w:ins>
    </w:p>
    <w:p w14:paraId="0B32539C" w14:textId="77777777" w:rsidR="00512372" w:rsidRPr="0042277B" w:rsidRDefault="00512372">
      <w:pPr>
        <w:spacing w:after="0" w:line="360" w:lineRule="auto"/>
        <w:ind w:left="720"/>
        <w:rPr>
          <w:ins w:id="1321" w:author="BROWN Linda - ODE" w:date="2019-07-19T15:40:00Z"/>
          <w:rFonts w:ascii="Arial" w:eastAsia="Times New Roman" w:hAnsi="Arial" w:cs="Arial"/>
          <w:sz w:val="24"/>
          <w:szCs w:val="24"/>
          <w:rPrChange w:id="1322" w:author="BROWN Linda - ODE" w:date="2020-07-02T14:37:00Z">
            <w:rPr>
              <w:ins w:id="1323" w:author="BROWN Linda - ODE" w:date="2019-07-19T15:40:00Z"/>
              <w:rFonts w:ascii="Arial" w:eastAsia="Times New Roman" w:hAnsi="Arial" w:cs="Arial"/>
              <w:sz w:val="21"/>
              <w:szCs w:val="21"/>
            </w:rPr>
          </w:rPrChange>
        </w:rPr>
        <w:pPrChange w:id="1324" w:author="&quot;Brownl&quot;" w:date="2019-09-06T16:24:00Z">
          <w:pPr>
            <w:spacing w:before="100" w:beforeAutospacing="1" w:after="100" w:afterAutospacing="1" w:line="240" w:lineRule="auto"/>
            <w:ind w:firstLine="480"/>
          </w:pPr>
        </w:pPrChange>
      </w:pPr>
      <w:ins w:id="1325" w:author="BROWN Linda - ODE" w:date="2019-07-19T15:40:00Z">
        <w:r w:rsidRPr="0042277B">
          <w:rPr>
            <w:rFonts w:ascii="Arial" w:eastAsia="Times New Roman" w:hAnsi="Arial" w:cs="Arial"/>
            <w:sz w:val="24"/>
            <w:szCs w:val="24"/>
            <w:rPrChange w:id="1326" w:author="BROWN Linda - ODE" w:date="2020-07-02T14:37:00Z">
              <w:rPr>
                <w:rFonts w:ascii="Arial" w:eastAsia="Times New Roman" w:hAnsi="Arial" w:cs="Arial"/>
                <w:sz w:val="21"/>
                <w:szCs w:val="21"/>
              </w:rPr>
            </w:rPrChange>
          </w:rPr>
          <w:t>(</w:t>
        </w:r>
      </w:ins>
      <w:ins w:id="1327" w:author="BROWN Linda - ODE" w:date="2019-07-19T15:44:00Z">
        <w:r w:rsidRPr="0042277B">
          <w:rPr>
            <w:rFonts w:ascii="Arial" w:eastAsia="Times New Roman" w:hAnsi="Arial" w:cs="Arial"/>
            <w:sz w:val="24"/>
            <w:szCs w:val="24"/>
            <w:rPrChange w:id="1328" w:author="BROWN Linda - ODE" w:date="2020-07-02T14:37:00Z">
              <w:rPr>
                <w:rFonts w:ascii="Arial" w:eastAsia="Times New Roman" w:hAnsi="Arial" w:cs="Arial"/>
                <w:sz w:val="21"/>
                <w:szCs w:val="21"/>
              </w:rPr>
            </w:rPrChange>
          </w:rPr>
          <w:t>b</w:t>
        </w:r>
      </w:ins>
      <w:ins w:id="1329" w:author="BROWN Linda - ODE" w:date="2019-07-19T15:40:00Z">
        <w:r w:rsidRPr="0042277B">
          <w:rPr>
            <w:rFonts w:ascii="Arial" w:eastAsia="Times New Roman" w:hAnsi="Arial" w:cs="Arial"/>
            <w:sz w:val="24"/>
            <w:szCs w:val="24"/>
            <w:rPrChange w:id="1330" w:author="BROWN Linda - ODE" w:date="2020-07-02T14:37:00Z">
              <w:rPr>
                <w:rFonts w:ascii="Arial" w:eastAsia="Times New Roman" w:hAnsi="Arial" w:cs="Arial"/>
                <w:sz w:val="21"/>
                <w:szCs w:val="21"/>
              </w:rPr>
            </w:rPrChange>
          </w:rPr>
          <w:t xml:space="preserve">) </w:t>
        </w:r>
        <w:r w:rsidRPr="0042277B">
          <w:rPr>
            <w:rFonts w:ascii="Arial" w:eastAsia="Times New Roman" w:hAnsi="Arial" w:cs="Arial"/>
            <w:iCs/>
            <w:sz w:val="24"/>
            <w:szCs w:val="24"/>
            <w:rPrChange w:id="1331" w:author="BROWN Linda - ODE" w:date="2020-07-02T14:37:00Z">
              <w:rPr>
                <w:rFonts w:ascii="Arial" w:eastAsia="Times New Roman" w:hAnsi="Arial" w:cs="Arial"/>
                <w:i/>
                <w:iCs/>
                <w:sz w:val="21"/>
                <w:szCs w:val="21"/>
              </w:rPr>
            </w:rPrChange>
          </w:rPr>
          <w:t>Special education</w:t>
        </w:r>
        <w:r w:rsidRPr="0042277B">
          <w:rPr>
            <w:rFonts w:ascii="Arial" w:eastAsia="Times New Roman" w:hAnsi="Arial" w:cs="Arial"/>
            <w:sz w:val="24"/>
            <w:szCs w:val="24"/>
            <w:rPrChange w:id="1332" w:author="BROWN Linda - ODE" w:date="2020-07-02T14:37:00Z">
              <w:rPr>
                <w:rFonts w:ascii="Arial" w:eastAsia="Times New Roman" w:hAnsi="Arial" w:cs="Arial"/>
                <w:sz w:val="21"/>
                <w:szCs w:val="21"/>
              </w:rPr>
            </w:rPrChange>
          </w:rPr>
          <w:t xml:space="preserve"> includes each of the following, if the services otherwise meet the requirements of paragraph </w:t>
        </w:r>
      </w:ins>
      <w:ins w:id="1333" w:author="BROWN Linda - ODE" w:date="2019-07-23T15:52:00Z">
        <w:r w:rsidR="004C5907" w:rsidRPr="0042277B">
          <w:rPr>
            <w:rFonts w:ascii="Arial" w:eastAsia="Times New Roman" w:hAnsi="Arial" w:cs="Arial"/>
            <w:sz w:val="24"/>
            <w:szCs w:val="24"/>
            <w:rPrChange w:id="1334" w:author="BROWN Linda - ODE" w:date="2020-07-02T14:37:00Z">
              <w:rPr>
                <w:rFonts w:ascii="Arial" w:eastAsia="Times New Roman" w:hAnsi="Arial" w:cs="Arial"/>
                <w:sz w:val="21"/>
                <w:szCs w:val="21"/>
              </w:rPr>
            </w:rPrChange>
          </w:rPr>
          <w:t>(36</w:t>
        </w:r>
        <w:proofErr w:type="gramStart"/>
        <w:r w:rsidR="004C5907" w:rsidRPr="0042277B">
          <w:rPr>
            <w:rFonts w:ascii="Arial" w:eastAsia="Times New Roman" w:hAnsi="Arial" w:cs="Arial"/>
            <w:sz w:val="24"/>
            <w:szCs w:val="24"/>
            <w:rPrChange w:id="1335" w:author="BROWN Linda - ODE" w:date="2020-07-02T14:37:00Z">
              <w:rPr>
                <w:rFonts w:ascii="Arial" w:eastAsia="Times New Roman" w:hAnsi="Arial" w:cs="Arial"/>
                <w:sz w:val="21"/>
                <w:szCs w:val="21"/>
              </w:rPr>
            </w:rPrChange>
          </w:rPr>
          <w:t>)</w:t>
        </w:r>
      </w:ins>
      <w:ins w:id="1336" w:author="BROWN Linda - ODE" w:date="2019-07-19T15:40:00Z">
        <w:r w:rsidR="004C5907" w:rsidRPr="0042277B">
          <w:rPr>
            <w:rFonts w:ascii="Arial" w:eastAsia="Times New Roman" w:hAnsi="Arial" w:cs="Arial"/>
            <w:sz w:val="24"/>
            <w:szCs w:val="24"/>
            <w:rPrChange w:id="1337" w:author="BROWN Linda - ODE" w:date="2020-07-02T14:37:00Z">
              <w:rPr>
                <w:rFonts w:ascii="Arial" w:eastAsia="Times New Roman" w:hAnsi="Arial" w:cs="Arial"/>
                <w:sz w:val="21"/>
                <w:szCs w:val="21"/>
              </w:rPr>
            </w:rPrChange>
          </w:rPr>
          <w:t>(</w:t>
        </w:r>
        <w:proofErr w:type="gramEnd"/>
        <w:r w:rsidR="004C5907" w:rsidRPr="0042277B">
          <w:rPr>
            <w:rFonts w:ascii="Arial" w:eastAsia="Times New Roman" w:hAnsi="Arial" w:cs="Arial"/>
            <w:sz w:val="24"/>
            <w:szCs w:val="24"/>
            <w:rPrChange w:id="1338" w:author="BROWN Linda - ODE" w:date="2020-07-02T14:37:00Z">
              <w:rPr>
                <w:rFonts w:ascii="Arial" w:eastAsia="Times New Roman" w:hAnsi="Arial" w:cs="Arial"/>
                <w:sz w:val="21"/>
                <w:szCs w:val="21"/>
              </w:rPr>
            </w:rPrChange>
          </w:rPr>
          <w:t>a) of this section</w:t>
        </w:r>
      </w:ins>
      <w:ins w:id="1339" w:author="BROWN Linda - ODE" w:date="2019-07-23T15:55:00Z">
        <w:r w:rsidR="004C5907" w:rsidRPr="0042277B">
          <w:rPr>
            <w:rFonts w:ascii="Arial" w:eastAsia="Times New Roman" w:hAnsi="Arial" w:cs="Arial"/>
            <w:sz w:val="24"/>
            <w:szCs w:val="24"/>
            <w:rPrChange w:id="1340" w:author="BROWN Linda - ODE" w:date="2020-07-02T14:37:00Z">
              <w:rPr>
                <w:rFonts w:ascii="Arial" w:eastAsia="Times New Roman" w:hAnsi="Arial" w:cs="Arial"/>
                <w:sz w:val="21"/>
                <w:szCs w:val="21"/>
              </w:rPr>
            </w:rPrChange>
          </w:rPr>
          <w:t>:</w:t>
        </w:r>
      </w:ins>
    </w:p>
    <w:p w14:paraId="24BE3C93" w14:textId="77777777" w:rsidR="00512372" w:rsidRPr="0042277B" w:rsidRDefault="00512372">
      <w:pPr>
        <w:spacing w:after="0" w:line="360" w:lineRule="auto"/>
        <w:ind w:left="1440"/>
        <w:rPr>
          <w:ins w:id="1341" w:author="BROWN Linda - ODE" w:date="2019-07-19T15:40:00Z"/>
          <w:rFonts w:ascii="Arial" w:eastAsia="Times New Roman" w:hAnsi="Arial" w:cs="Arial"/>
          <w:sz w:val="24"/>
          <w:szCs w:val="24"/>
          <w:rPrChange w:id="1342" w:author="BROWN Linda - ODE" w:date="2020-07-02T14:37:00Z">
            <w:rPr>
              <w:ins w:id="1343" w:author="BROWN Linda - ODE" w:date="2019-07-19T15:40:00Z"/>
              <w:rFonts w:ascii="Arial" w:eastAsia="Times New Roman" w:hAnsi="Arial" w:cs="Arial"/>
              <w:sz w:val="21"/>
              <w:szCs w:val="21"/>
            </w:rPr>
          </w:rPrChange>
        </w:rPr>
        <w:pPrChange w:id="1344" w:author="&quot;Brownl&quot;" w:date="2019-09-06T16:28:00Z">
          <w:pPr>
            <w:spacing w:before="100" w:beforeAutospacing="1" w:after="100" w:afterAutospacing="1" w:line="240" w:lineRule="auto"/>
            <w:ind w:firstLine="480"/>
          </w:pPr>
        </w:pPrChange>
      </w:pPr>
      <w:ins w:id="1345" w:author="BROWN Linda - ODE" w:date="2019-07-19T15:40:00Z">
        <w:r w:rsidRPr="0042277B">
          <w:rPr>
            <w:rFonts w:ascii="Arial" w:eastAsia="Times New Roman" w:hAnsi="Arial" w:cs="Arial"/>
            <w:sz w:val="24"/>
            <w:szCs w:val="24"/>
            <w:rPrChange w:id="1346" w:author="BROWN Linda - ODE" w:date="2020-07-02T14:37:00Z">
              <w:rPr>
                <w:rFonts w:ascii="Arial" w:eastAsia="Times New Roman" w:hAnsi="Arial" w:cs="Arial"/>
                <w:sz w:val="21"/>
                <w:szCs w:val="21"/>
              </w:rPr>
            </w:rPrChange>
          </w:rPr>
          <w:t>(</w:t>
        </w:r>
      </w:ins>
      <w:ins w:id="1347" w:author="BROWN Linda - ODE" w:date="2019-07-19T15:44:00Z">
        <w:r w:rsidRPr="0042277B">
          <w:rPr>
            <w:rFonts w:ascii="Arial" w:eastAsia="Times New Roman" w:hAnsi="Arial" w:cs="Arial"/>
            <w:sz w:val="24"/>
            <w:szCs w:val="24"/>
            <w:rPrChange w:id="1348" w:author="BROWN Linda - ODE" w:date="2020-07-02T14:37:00Z">
              <w:rPr>
                <w:rFonts w:ascii="Arial" w:eastAsia="Times New Roman" w:hAnsi="Arial" w:cs="Arial"/>
                <w:sz w:val="21"/>
                <w:szCs w:val="21"/>
              </w:rPr>
            </w:rPrChange>
          </w:rPr>
          <w:t>A</w:t>
        </w:r>
      </w:ins>
      <w:ins w:id="1349" w:author="BROWN Linda - ODE" w:date="2019-07-19T15:40:00Z">
        <w:r w:rsidRPr="0042277B">
          <w:rPr>
            <w:rFonts w:ascii="Arial" w:eastAsia="Times New Roman" w:hAnsi="Arial" w:cs="Arial"/>
            <w:sz w:val="24"/>
            <w:szCs w:val="24"/>
            <w:rPrChange w:id="1350" w:author="BROWN Linda - ODE" w:date="2020-07-02T14:37:00Z">
              <w:rPr>
                <w:rFonts w:ascii="Arial" w:eastAsia="Times New Roman" w:hAnsi="Arial" w:cs="Arial"/>
                <w:sz w:val="21"/>
                <w:szCs w:val="21"/>
              </w:rPr>
            </w:rPrChange>
          </w:rPr>
          <w:t>) Speech-language pathology services, or any other related service, if the service is considered special education rather than a related service under State standards;</w:t>
        </w:r>
      </w:ins>
    </w:p>
    <w:p w14:paraId="31269005" w14:textId="77777777" w:rsidR="00512372" w:rsidRPr="0042277B" w:rsidRDefault="00512372">
      <w:pPr>
        <w:spacing w:after="0" w:line="360" w:lineRule="auto"/>
        <w:ind w:left="720" w:firstLine="720"/>
        <w:rPr>
          <w:ins w:id="1351" w:author="BROWN Linda - ODE" w:date="2019-07-19T15:45:00Z"/>
          <w:rFonts w:ascii="Arial" w:eastAsia="Times New Roman" w:hAnsi="Arial" w:cs="Arial"/>
          <w:sz w:val="24"/>
          <w:szCs w:val="24"/>
          <w:rPrChange w:id="1352" w:author="BROWN Linda - ODE" w:date="2020-07-02T14:37:00Z">
            <w:rPr>
              <w:ins w:id="1353" w:author="BROWN Linda - ODE" w:date="2019-07-19T15:45:00Z"/>
              <w:rFonts w:ascii="Arial" w:eastAsia="Times New Roman" w:hAnsi="Arial" w:cs="Arial"/>
              <w:sz w:val="21"/>
              <w:szCs w:val="21"/>
            </w:rPr>
          </w:rPrChange>
        </w:rPr>
        <w:pPrChange w:id="1354" w:author="&quot;Brownl&quot;" w:date="2019-09-06T16:28:00Z">
          <w:pPr>
            <w:spacing w:before="100" w:beforeAutospacing="1" w:after="100" w:afterAutospacing="1" w:line="240" w:lineRule="auto"/>
            <w:ind w:firstLine="480"/>
          </w:pPr>
        </w:pPrChange>
      </w:pPr>
      <w:ins w:id="1355" w:author="BROWN Linda - ODE" w:date="2019-07-19T15:40:00Z">
        <w:r w:rsidRPr="0042277B">
          <w:rPr>
            <w:rFonts w:ascii="Arial" w:eastAsia="Times New Roman" w:hAnsi="Arial" w:cs="Arial"/>
            <w:sz w:val="24"/>
            <w:szCs w:val="24"/>
            <w:rPrChange w:id="1356" w:author="BROWN Linda - ODE" w:date="2020-07-02T14:37:00Z">
              <w:rPr>
                <w:rFonts w:ascii="Arial" w:eastAsia="Times New Roman" w:hAnsi="Arial" w:cs="Arial"/>
                <w:sz w:val="21"/>
                <w:szCs w:val="21"/>
              </w:rPr>
            </w:rPrChange>
          </w:rPr>
          <w:t>(</w:t>
        </w:r>
      </w:ins>
      <w:ins w:id="1357" w:author="BROWN Linda - ODE" w:date="2019-07-19T15:45:00Z">
        <w:r w:rsidRPr="0042277B">
          <w:rPr>
            <w:rFonts w:ascii="Arial" w:eastAsia="Times New Roman" w:hAnsi="Arial" w:cs="Arial"/>
            <w:sz w:val="24"/>
            <w:szCs w:val="24"/>
            <w:rPrChange w:id="1358" w:author="BROWN Linda - ODE" w:date="2020-07-02T14:37:00Z">
              <w:rPr>
                <w:rFonts w:ascii="Arial" w:eastAsia="Times New Roman" w:hAnsi="Arial" w:cs="Arial"/>
                <w:sz w:val="21"/>
                <w:szCs w:val="21"/>
              </w:rPr>
            </w:rPrChange>
          </w:rPr>
          <w:t>B</w:t>
        </w:r>
      </w:ins>
      <w:ins w:id="1359" w:author="BROWN Linda - ODE" w:date="2019-07-19T15:40:00Z">
        <w:r w:rsidRPr="0042277B">
          <w:rPr>
            <w:rFonts w:ascii="Arial" w:eastAsia="Times New Roman" w:hAnsi="Arial" w:cs="Arial"/>
            <w:sz w:val="24"/>
            <w:szCs w:val="24"/>
            <w:rPrChange w:id="1360" w:author="BROWN Linda - ODE" w:date="2020-07-02T14:37:00Z">
              <w:rPr>
                <w:rFonts w:ascii="Arial" w:eastAsia="Times New Roman" w:hAnsi="Arial" w:cs="Arial"/>
                <w:sz w:val="21"/>
                <w:szCs w:val="21"/>
              </w:rPr>
            </w:rPrChange>
          </w:rPr>
          <w:t>) Travel training; and</w:t>
        </w:r>
      </w:ins>
    </w:p>
    <w:p w14:paraId="2F6FE7A2" w14:textId="77777777" w:rsidR="00512372" w:rsidRPr="0042277B" w:rsidRDefault="00512372">
      <w:pPr>
        <w:spacing w:after="0" w:line="360" w:lineRule="auto"/>
        <w:ind w:left="720" w:firstLine="720"/>
        <w:rPr>
          <w:ins w:id="1361" w:author="BROWN Linda - ODE" w:date="2019-07-19T15:40:00Z"/>
          <w:rFonts w:ascii="Arial" w:eastAsia="Times New Roman" w:hAnsi="Arial" w:cs="Arial"/>
          <w:sz w:val="24"/>
          <w:szCs w:val="24"/>
          <w:rPrChange w:id="1362" w:author="BROWN Linda - ODE" w:date="2020-07-02T14:37:00Z">
            <w:rPr>
              <w:ins w:id="1363" w:author="BROWN Linda - ODE" w:date="2019-07-19T15:40:00Z"/>
              <w:rFonts w:ascii="Arial" w:eastAsia="Times New Roman" w:hAnsi="Arial" w:cs="Arial"/>
              <w:sz w:val="21"/>
              <w:szCs w:val="21"/>
            </w:rPr>
          </w:rPrChange>
        </w:rPr>
        <w:pPrChange w:id="1364" w:author="&quot;Brownl&quot;" w:date="2019-09-06T16:28:00Z">
          <w:pPr>
            <w:spacing w:before="100" w:beforeAutospacing="1" w:after="100" w:afterAutospacing="1" w:line="240" w:lineRule="auto"/>
            <w:ind w:firstLine="480"/>
          </w:pPr>
        </w:pPrChange>
      </w:pPr>
      <w:ins w:id="1365" w:author="BROWN Linda - ODE" w:date="2019-07-19T15:45:00Z">
        <w:r w:rsidRPr="0042277B">
          <w:rPr>
            <w:rFonts w:ascii="Arial" w:eastAsia="Times New Roman" w:hAnsi="Arial" w:cs="Arial"/>
            <w:sz w:val="24"/>
            <w:szCs w:val="24"/>
            <w:rPrChange w:id="1366" w:author="BROWN Linda - ODE" w:date="2020-07-02T14:37:00Z">
              <w:rPr>
                <w:rFonts w:ascii="Arial" w:eastAsia="Times New Roman" w:hAnsi="Arial" w:cs="Arial"/>
                <w:sz w:val="21"/>
                <w:szCs w:val="21"/>
              </w:rPr>
            </w:rPrChange>
          </w:rPr>
          <w:t>(</w:t>
        </w:r>
      </w:ins>
      <w:ins w:id="1367" w:author="BROWN Linda - ODE" w:date="2019-07-19T15:40:00Z">
        <w:r w:rsidRPr="0042277B">
          <w:rPr>
            <w:rFonts w:ascii="Arial" w:eastAsia="Times New Roman" w:hAnsi="Arial" w:cs="Arial"/>
            <w:sz w:val="24"/>
            <w:szCs w:val="24"/>
            <w:rPrChange w:id="1368" w:author="BROWN Linda - ODE" w:date="2020-07-02T14:37:00Z">
              <w:rPr>
                <w:rFonts w:ascii="Arial" w:eastAsia="Times New Roman" w:hAnsi="Arial" w:cs="Arial"/>
                <w:sz w:val="21"/>
                <w:szCs w:val="21"/>
              </w:rPr>
            </w:rPrChange>
          </w:rPr>
          <w:t>C) Vocational education.</w:t>
        </w:r>
      </w:ins>
    </w:p>
    <w:p w14:paraId="73160731" w14:textId="77777777" w:rsidR="00512372" w:rsidRPr="0042277B" w:rsidRDefault="00B47358">
      <w:pPr>
        <w:spacing w:after="0" w:line="360" w:lineRule="auto"/>
        <w:ind w:left="720"/>
        <w:rPr>
          <w:ins w:id="1369" w:author="BROWN Linda - ODE" w:date="2019-07-19T15:40:00Z"/>
          <w:rFonts w:ascii="Arial" w:eastAsia="Times New Roman" w:hAnsi="Arial" w:cs="Arial"/>
          <w:sz w:val="24"/>
          <w:szCs w:val="24"/>
          <w:rPrChange w:id="1370" w:author="BROWN Linda - ODE" w:date="2020-07-02T14:37:00Z">
            <w:rPr>
              <w:ins w:id="1371" w:author="BROWN Linda - ODE" w:date="2019-07-19T15:40:00Z"/>
              <w:rFonts w:ascii="Arial" w:eastAsia="Times New Roman" w:hAnsi="Arial" w:cs="Arial"/>
              <w:sz w:val="21"/>
              <w:szCs w:val="21"/>
            </w:rPr>
          </w:rPrChange>
        </w:rPr>
        <w:pPrChange w:id="1372" w:author="BROWN Linda - ODE" w:date="2020-05-14T12:07:00Z">
          <w:pPr>
            <w:spacing w:before="100" w:beforeAutospacing="1" w:after="100" w:afterAutospacing="1" w:line="240" w:lineRule="auto"/>
            <w:ind w:firstLine="480"/>
          </w:pPr>
        </w:pPrChange>
      </w:pPr>
      <w:ins w:id="1373" w:author="BROWN Linda - ODE" w:date="2019-07-19T15:40:00Z">
        <w:r w:rsidRPr="0042277B">
          <w:rPr>
            <w:rFonts w:ascii="Arial" w:eastAsia="Times New Roman" w:hAnsi="Arial" w:cs="Arial"/>
            <w:sz w:val="24"/>
            <w:szCs w:val="24"/>
            <w:rPrChange w:id="1374" w:author="BROWN Linda - ODE" w:date="2020-07-02T14:37:00Z">
              <w:rPr>
                <w:rFonts w:ascii="Arial" w:eastAsia="Times New Roman" w:hAnsi="Arial" w:cs="Arial"/>
                <w:sz w:val="21"/>
                <w:szCs w:val="21"/>
              </w:rPr>
            </w:rPrChange>
          </w:rPr>
          <w:t>(c</w:t>
        </w:r>
        <w:r w:rsidR="00512372" w:rsidRPr="0042277B">
          <w:rPr>
            <w:rFonts w:ascii="Arial" w:eastAsia="Times New Roman" w:hAnsi="Arial" w:cs="Arial"/>
            <w:sz w:val="24"/>
            <w:szCs w:val="24"/>
            <w:rPrChange w:id="1375" w:author="BROWN Linda - ODE" w:date="2020-07-02T14:37:00Z">
              <w:rPr>
                <w:rFonts w:ascii="Arial" w:eastAsia="Times New Roman" w:hAnsi="Arial" w:cs="Arial"/>
                <w:sz w:val="21"/>
                <w:szCs w:val="21"/>
              </w:rPr>
            </w:rPrChange>
          </w:rPr>
          <w:t xml:space="preserve">) </w:t>
        </w:r>
        <w:r w:rsidR="00512372" w:rsidRPr="0042277B">
          <w:rPr>
            <w:rFonts w:ascii="Arial" w:eastAsia="Times New Roman" w:hAnsi="Arial" w:cs="Arial"/>
            <w:iCs/>
            <w:sz w:val="24"/>
            <w:szCs w:val="24"/>
            <w:rPrChange w:id="1376" w:author="BROWN Linda - ODE" w:date="2020-07-02T14:37:00Z">
              <w:rPr>
                <w:rFonts w:ascii="Arial" w:eastAsia="Times New Roman" w:hAnsi="Arial" w:cs="Arial"/>
                <w:i/>
                <w:iCs/>
                <w:sz w:val="21"/>
                <w:szCs w:val="21"/>
              </w:rPr>
            </w:rPrChange>
          </w:rPr>
          <w:t>Individual special education terms defined.</w:t>
        </w:r>
        <w:r w:rsidR="00512372" w:rsidRPr="0042277B">
          <w:rPr>
            <w:rFonts w:ascii="Arial" w:eastAsia="Times New Roman" w:hAnsi="Arial" w:cs="Arial"/>
            <w:sz w:val="24"/>
            <w:szCs w:val="24"/>
            <w:rPrChange w:id="1377" w:author="BROWN Linda - ODE" w:date="2020-07-02T14:37:00Z">
              <w:rPr>
                <w:rFonts w:ascii="Arial" w:eastAsia="Times New Roman" w:hAnsi="Arial" w:cs="Arial"/>
                <w:sz w:val="21"/>
                <w:szCs w:val="21"/>
              </w:rPr>
            </w:rPrChange>
          </w:rPr>
          <w:t xml:space="preserve"> The terms in this definition are defined as follows:</w:t>
        </w:r>
      </w:ins>
    </w:p>
    <w:p w14:paraId="2F1EDEBC" w14:textId="2F194555" w:rsidR="00512372" w:rsidRPr="0042277B" w:rsidRDefault="00B47358">
      <w:pPr>
        <w:spacing w:after="0" w:line="360" w:lineRule="auto"/>
        <w:ind w:left="1440"/>
        <w:rPr>
          <w:ins w:id="1378" w:author="BROWN Linda - ODE" w:date="2019-07-19T15:40:00Z"/>
          <w:rFonts w:ascii="Arial" w:eastAsia="Times New Roman" w:hAnsi="Arial" w:cs="Arial"/>
          <w:sz w:val="24"/>
          <w:szCs w:val="24"/>
          <w:rPrChange w:id="1379" w:author="BROWN Linda - ODE" w:date="2020-07-02T14:37:00Z">
            <w:rPr>
              <w:ins w:id="1380" w:author="BROWN Linda - ODE" w:date="2019-07-19T15:40:00Z"/>
              <w:rFonts w:ascii="Arial" w:eastAsia="Times New Roman" w:hAnsi="Arial" w:cs="Arial"/>
              <w:sz w:val="21"/>
              <w:szCs w:val="21"/>
            </w:rPr>
          </w:rPrChange>
        </w:rPr>
        <w:pPrChange w:id="1381" w:author="&quot;Brownl&quot;" w:date="2019-09-06T16:28:00Z">
          <w:pPr>
            <w:spacing w:before="100" w:beforeAutospacing="1" w:after="100" w:afterAutospacing="1" w:line="240" w:lineRule="auto"/>
            <w:ind w:firstLine="480"/>
          </w:pPr>
        </w:pPrChange>
      </w:pPr>
      <w:ins w:id="1382" w:author="BROWN Linda - ODE" w:date="2019-07-19T15:40:00Z">
        <w:r w:rsidRPr="0042277B">
          <w:rPr>
            <w:rFonts w:ascii="Arial" w:eastAsia="Times New Roman" w:hAnsi="Arial" w:cs="Arial"/>
            <w:sz w:val="24"/>
            <w:szCs w:val="24"/>
            <w:rPrChange w:id="1383" w:author="BROWN Linda - ODE" w:date="2020-07-02T14:37:00Z">
              <w:rPr>
                <w:rFonts w:ascii="Arial" w:eastAsia="Times New Roman" w:hAnsi="Arial" w:cs="Arial"/>
                <w:sz w:val="21"/>
                <w:szCs w:val="21"/>
              </w:rPr>
            </w:rPrChange>
          </w:rPr>
          <w:t>(</w:t>
        </w:r>
      </w:ins>
      <w:ins w:id="1384" w:author="BROWN Linda - ODE" w:date="2019-07-19T15:55:00Z">
        <w:r w:rsidRPr="0042277B">
          <w:rPr>
            <w:rFonts w:ascii="Arial" w:eastAsia="Times New Roman" w:hAnsi="Arial" w:cs="Arial"/>
            <w:sz w:val="24"/>
            <w:szCs w:val="24"/>
            <w:rPrChange w:id="1385" w:author="BROWN Linda - ODE" w:date="2020-07-02T14:37:00Z">
              <w:rPr>
                <w:rFonts w:ascii="Arial" w:eastAsia="Times New Roman" w:hAnsi="Arial" w:cs="Arial"/>
                <w:sz w:val="21"/>
                <w:szCs w:val="21"/>
              </w:rPr>
            </w:rPrChange>
          </w:rPr>
          <w:t>A</w:t>
        </w:r>
      </w:ins>
      <w:ins w:id="1386" w:author="BROWN Linda - ODE" w:date="2019-07-19T15:40:00Z">
        <w:r w:rsidR="00512372" w:rsidRPr="0042277B">
          <w:rPr>
            <w:rFonts w:ascii="Arial" w:eastAsia="Times New Roman" w:hAnsi="Arial" w:cs="Arial"/>
            <w:sz w:val="24"/>
            <w:szCs w:val="24"/>
            <w:rPrChange w:id="1387" w:author="BROWN Linda - ODE" w:date="2020-07-02T14:37:00Z">
              <w:rPr>
                <w:rFonts w:ascii="Arial" w:eastAsia="Times New Roman" w:hAnsi="Arial" w:cs="Arial"/>
                <w:sz w:val="21"/>
                <w:szCs w:val="21"/>
              </w:rPr>
            </w:rPrChange>
          </w:rPr>
          <w:t xml:space="preserve">) </w:t>
        </w:r>
      </w:ins>
      <w:ins w:id="1388" w:author="BROWN Linda - ODE" w:date="2020-06-16T14:08:00Z">
        <w:r w:rsidR="000C1D96" w:rsidRPr="0042277B">
          <w:rPr>
            <w:rFonts w:ascii="Arial" w:eastAsia="Times New Roman" w:hAnsi="Arial" w:cs="Arial"/>
            <w:sz w:val="24"/>
            <w:szCs w:val="24"/>
          </w:rPr>
          <w:t>“</w:t>
        </w:r>
      </w:ins>
      <w:ins w:id="1389" w:author="BROWN Linda - ODE" w:date="2019-07-19T15:40:00Z">
        <w:r w:rsidR="00512372" w:rsidRPr="0042277B">
          <w:rPr>
            <w:rFonts w:ascii="Arial" w:eastAsia="Times New Roman" w:hAnsi="Arial" w:cs="Arial"/>
            <w:iCs/>
            <w:sz w:val="24"/>
            <w:szCs w:val="24"/>
            <w:rPrChange w:id="1390" w:author="BROWN Linda - ODE" w:date="2020-07-02T14:37:00Z">
              <w:rPr>
                <w:rFonts w:ascii="Arial" w:eastAsia="Times New Roman" w:hAnsi="Arial" w:cs="Arial"/>
                <w:i/>
                <w:iCs/>
                <w:sz w:val="21"/>
                <w:szCs w:val="21"/>
              </w:rPr>
            </w:rPrChange>
          </w:rPr>
          <w:t>At no cost</w:t>
        </w:r>
      </w:ins>
      <w:ins w:id="1391" w:author="BROWN Linda - ODE" w:date="2020-06-16T14:08:00Z">
        <w:r w:rsidR="000C1D96" w:rsidRPr="0042277B">
          <w:rPr>
            <w:rFonts w:ascii="Arial" w:eastAsia="Times New Roman" w:hAnsi="Arial" w:cs="Arial"/>
            <w:iCs/>
            <w:sz w:val="24"/>
            <w:szCs w:val="24"/>
          </w:rPr>
          <w:t>”</w:t>
        </w:r>
      </w:ins>
      <w:ins w:id="1392" w:author="BROWN Linda - ODE" w:date="2019-07-19T15:40:00Z">
        <w:r w:rsidR="00512372" w:rsidRPr="0042277B">
          <w:rPr>
            <w:rFonts w:ascii="Arial" w:eastAsia="Times New Roman" w:hAnsi="Arial" w:cs="Arial"/>
            <w:sz w:val="24"/>
            <w:szCs w:val="24"/>
            <w:rPrChange w:id="1393" w:author="BROWN Linda - ODE" w:date="2020-07-02T14:37:00Z">
              <w:rPr>
                <w:rFonts w:ascii="Arial" w:eastAsia="Times New Roman" w:hAnsi="Arial" w:cs="Arial"/>
                <w:sz w:val="21"/>
                <w:szCs w:val="21"/>
              </w:rPr>
            </w:rPrChange>
          </w:rPr>
          <w:t xml:space="preserve"> means that all </w:t>
        </w:r>
      </w:ins>
      <w:ins w:id="1394" w:author="BROWN Linda - ODE" w:date="2019-07-23T16:00:00Z">
        <w:r w:rsidR="00C231C6" w:rsidRPr="0042277B">
          <w:rPr>
            <w:rFonts w:ascii="Arial" w:eastAsia="Times New Roman" w:hAnsi="Arial" w:cs="Arial"/>
            <w:sz w:val="24"/>
            <w:szCs w:val="24"/>
            <w:rPrChange w:id="1395" w:author="BROWN Linda - ODE" w:date="2020-07-02T14:37:00Z">
              <w:rPr>
                <w:rFonts w:ascii="Arial" w:eastAsia="Times New Roman" w:hAnsi="Arial" w:cs="Arial"/>
                <w:sz w:val="21"/>
                <w:szCs w:val="21"/>
              </w:rPr>
            </w:rPrChange>
          </w:rPr>
          <w:t>specially designed</w:t>
        </w:r>
      </w:ins>
      <w:ins w:id="1396" w:author="BROWN Linda - ODE" w:date="2019-07-19T15:40:00Z">
        <w:r w:rsidR="00512372" w:rsidRPr="0042277B">
          <w:rPr>
            <w:rFonts w:ascii="Arial" w:eastAsia="Times New Roman" w:hAnsi="Arial" w:cs="Arial"/>
            <w:sz w:val="24"/>
            <w:szCs w:val="24"/>
            <w:rPrChange w:id="1397" w:author="BROWN Linda - ODE" w:date="2020-07-02T14:37:00Z">
              <w:rPr>
                <w:rFonts w:ascii="Arial" w:eastAsia="Times New Roman" w:hAnsi="Arial" w:cs="Arial"/>
                <w:sz w:val="21"/>
                <w:szCs w:val="21"/>
              </w:rPr>
            </w:rPrChange>
          </w:rPr>
          <w:t xml:space="preserve"> instruction is provided without charge, but does not preclude incidental fees that are normally charged to nondisabled students or their parents as a part of the regular education program.</w:t>
        </w:r>
      </w:ins>
    </w:p>
    <w:p w14:paraId="4E53968E" w14:textId="4C770153" w:rsidR="00512372" w:rsidRPr="0042277B" w:rsidRDefault="00512372">
      <w:pPr>
        <w:spacing w:after="0" w:line="360" w:lineRule="auto"/>
        <w:ind w:left="720" w:firstLine="720"/>
        <w:rPr>
          <w:ins w:id="1398" w:author="BROWN Linda - ODE" w:date="2019-07-19T15:40:00Z"/>
          <w:rFonts w:ascii="Arial" w:eastAsia="Times New Roman" w:hAnsi="Arial" w:cs="Arial"/>
          <w:sz w:val="24"/>
          <w:szCs w:val="24"/>
          <w:rPrChange w:id="1399" w:author="BROWN Linda - ODE" w:date="2020-07-02T14:37:00Z">
            <w:rPr>
              <w:ins w:id="1400" w:author="BROWN Linda - ODE" w:date="2019-07-19T15:40:00Z"/>
              <w:rFonts w:ascii="Arial" w:eastAsia="Times New Roman" w:hAnsi="Arial" w:cs="Arial"/>
              <w:sz w:val="21"/>
              <w:szCs w:val="21"/>
            </w:rPr>
          </w:rPrChange>
        </w:rPr>
        <w:pPrChange w:id="1401" w:author="&quot;Brownl&quot;" w:date="2019-09-06T16:28:00Z">
          <w:pPr>
            <w:spacing w:before="100" w:beforeAutospacing="1" w:after="100" w:afterAutospacing="1" w:line="240" w:lineRule="auto"/>
            <w:ind w:firstLine="480"/>
          </w:pPr>
        </w:pPrChange>
      </w:pPr>
      <w:ins w:id="1402" w:author="BROWN Linda - ODE" w:date="2019-07-19T15:40:00Z">
        <w:r w:rsidRPr="0042277B">
          <w:rPr>
            <w:rFonts w:ascii="Arial" w:eastAsia="Times New Roman" w:hAnsi="Arial" w:cs="Arial"/>
            <w:sz w:val="24"/>
            <w:szCs w:val="24"/>
            <w:rPrChange w:id="1403" w:author="BROWN Linda - ODE" w:date="2020-07-02T14:37:00Z">
              <w:rPr>
                <w:rFonts w:ascii="Arial" w:eastAsia="Times New Roman" w:hAnsi="Arial" w:cs="Arial"/>
                <w:sz w:val="21"/>
                <w:szCs w:val="21"/>
              </w:rPr>
            </w:rPrChange>
          </w:rPr>
          <w:t>(</w:t>
        </w:r>
      </w:ins>
      <w:ins w:id="1404" w:author="BROWN Linda - ODE" w:date="2019-07-19T15:55:00Z">
        <w:r w:rsidR="00B47358" w:rsidRPr="0042277B">
          <w:rPr>
            <w:rFonts w:ascii="Arial" w:eastAsia="Times New Roman" w:hAnsi="Arial" w:cs="Arial"/>
            <w:sz w:val="24"/>
            <w:szCs w:val="24"/>
            <w:rPrChange w:id="1405" w:author="BROWN Linda - ODE" w:date="2020-07-02T14:37:00Z">
              <w:rPr>
                <w:rFonts w:ascii="Arial" w:eastAsia="Times New Roman" w:hAnsi="Arial" w:cs="Arial"/>
                <w:sz w:val="21"/>
                <w:szCs w:val="21"/>
              </w:rPr>
            </w:rPrChange>
          </w:rPr>
          <w:t>B</w:t>
        </w:r>
      </w:ins>
      <w:ins w:id="1406" w:author="BROWN Linda - ODE" w:date="2019-07-19T15:40:00Z">
        <w:r w:rsidRPr="0042277B">
          <w:rPr>
            <w:rFonts w:ascii="Arial" w:eastAsia="Times New Roman" w:hAnsi="Arial" w:cs="Arial"/>
            <w:sz w:val="24"/>
            <w:szCs w:val="24"/>
            <w:rPrChange w:id="1407" w:author="BROWN Linda - ODE" w:date="2020-07-02T14:37:00Z">
              <w:rPr>
                <w:rFonts w:ascii="Arial" w:eastAsia="Times New Roman" w:hAnsi="Arial" w:cs="Arial"/>
                <w:sz w:val="21"/>
                <w:szCs w:val="21"/>
              </w:rPr>
            </w:rPrChange>
          </w:rPr>
          <w:t xml:space="preserve">) </w:t>
        </w:r>
      </w:ins>
      <w:ins w:id="1408" w:author="BROWN Linda - ODE" w:date="2020-06-16T14:08:00Z">
        <w:r w:rsidR="000C1D96" w:rsidRPr="0042277B">
          <w:rPr>
            <w:rFonts w:ascii="Arial" w:eastAsia="Times New Roman" w:hAnsi="Arial" w:cs="Arial"/>
            <w:sz w:val="24"/>
            <w:szCs w:val="24"/>
          </w:rPr>
          <w:t>“</w:t>
        </w:r>
      </w:ins>
      <w:ins w:id="1409" w:author="BROWN Linda - ODE" w:date="2019-07-19T15:40:00Z">
        <w:r w:rsidRPr="0042277B">
          <w:rPr>
            <w:rFonts w:ascii="Arial" w:eastAsia="Times New Roman" w:hAnsi="Arial" w:cs="Arial"/>
            <w:iCs/>
            <w:sz w:val="24"/>
            <w:szCs w:val="24"/>
            <w:rPrChange w:id="1410" w:author="BROWN Linda - ODE" w:date="2020-07-02T14:37:00Z">
              <w:rPr>
                <w:rFonts w:ascii="Arial" w:eastAsia="Times New Roman" w:hAnsi="Arial" w:cs="Arial"/>
                <w:i/>
                <w:iCs/>
                <w:sz w:val="21"/>
                <w:szCs w:val="21"/>
              </w:rPr>
            </w:rPrChange>
          </w:rPr>
          <w:t>Physical education</w:t>
        </w:r>
      </w:ins>
      <w:ins w:id="1411" w:author="BROWN Linda - ODE" w:date="2020-06-16T14:08:00Z">
        <w:r w:rsidR="000C1D96" w:rsidRPr="0042277B">
          <w:rPr>
            <w:rFonts w:ascii="Arial" w:eastAsia="Times New Roman" w:hAnsi="Arial" w:cs="Arial"/>
            <w:iCs/>
            <w:sz w:val="24"/>
            <w:szCs w:val="24"/>
          </w:rPr>
          <w:t>”</w:t>
        </w:r>
      </w:ins>
      <w:ins w:id="1412" w:author="BROWN Linda - ODE" w:date="2019-07-19T15:40:00Z">
        <w:r w:rsidR="00B47358" w:rsidRPr="0042277B">
          <w:rPr>
            <w:rFonts w:ascii="Arial" w:eastAsia="Times New Roman" w:hAnsi="Arial" w:cs="Arial"/>
            <w:sz w:val="24"/>
            <w:szCs w:val="24"/>
            <w:rPrChange w:id="1413" w:author="BROWN Linda - ODE" w:date="2020-07-02T14:37:00Z">
              <w:rPr>
                <w:rFonts w:ascii="Arial" w:eastAsia="Times New Roman" w:hAnsi="Arial" w:cs="Arial"/>
                <w:sz w:val="21"/>
                <w:szCs w:val="21"/>
              </w:rPr>
            </w:rPrChange>
          </w:rPr>
          <w:t xml:space="preserve"> means</w:t>
        </w:r>
      </w:ins>
      <w:ins w:id="1414" w:author="BROWN Linda - ODE" w:date="2019-07-19T15:57:00Z">
        <w:r w:rsidR="00B47358" w:rsidRPr="0042277B">
          <w:rPr>
            <w:rFonts w:ascii="Arial" w:eastAsia="Times New Roman" w:hAnsi="Arial" w:cs="Arial"/>
            <w:sz w:val="24"/>
            <w:szCs w:val="24"/>
            <w:rPrChange w:id="1415" w:author="BROWN Linda - ODE" w:date="2020-07-02T14:37:00Z">
              <w:rPr>
                <w:rFonts w:ascii="Arial" w:eastAsia="Times New Roman" w:hAnsi="Arial" w:cs="Arial"/>
                <w:sz w:val="21"/>
                <w:szCs w:val="21"/>
              </w:rPr>
            </w:rPrChange>
          </w:rPr>
          <w:t>, t</w:t>
        </w:r>
      </w:ins>
      <w:ins w:id="1416" w:author="BROWN Linda - ODE" w:date="2019-07-19T15:40:00Z">
        <w:r w:rsidR="004C5907" w:rsidRPr="0042277B">
          <w:rPr>
            <w:rFonts w:ascii="Arial" w:eastAsia="Times New Roman" w:hAnsi="Arial" w:cs="Arial"/>
            <w:sz w:val="24"/>
            <w:szCs w:val="24"/>
            <w:rPrChange w:id="1417" w:author="BROWN Linda - ODE" w:date="2020-07-02T14:37:00Z">
              <w:rPr>
                <w:rFonts w:ascii="Arial" w:eastAsia="Times New Roman" w:hAnsi="Arial" w:cs="Arial"/>
                <w:sz w:val="21"/>
                <w:szCs w:val="21"/>
              </w:rPr>
            </w:rPrChange>
          </w:rPr>
          <w:t>he development of:</w:t>
        </w:r>
      </w:ins>
    </w:p>
    <w:p w14:paraId="77C3B1A1" w14:textId="77777777" w:rsidR="00512372" w:rsidRPr="0042277B" w:rsidRDefault="00512372">
      <w:pPr>
        <w:spacing w:after="0" w:line="360" w:lineRule="auto"/>
        <w:ind w:left="1440" w:firstLine="720"/>
        <w:rPr>
          <w:ins w:id="1418" w:author="BROWN Linda - ODE" w:date="2019-07-19T15:40:00Z"/>
          <w:rFonts w:ascii="Arial" w:eastAsia="Times New Roman" w:hAnsi="Arial" w:cs="Arial"/>
          <w:sz w:val="24"/>
          <w:szCs w:val="24"/>
          <w:rPrChange w:id="1419" w:author="BROWN Linda - ODE" w:date="2020-07-02T14:37:00Z">
            <w:rPr>
              <w:ins w:id="1420" w:author="BROWN Linda - ODE" w:date="2019-07-19T15:40:00Z"/>
              <w:rFonts w:ascii="Arial" w:eastAsia="Times New Roman" w:hAnsi="Arial" w:cs="Arial"/>
              <w:sz w:val="21"/>
              <w:szCs w:val="21"/>
            </w:rPr>
          </w:rPrChange>
        </w:rPr>
        <w:pPrChange w:id="1421" w:author="&quot;Brownl&quot;" w:date="2019-09-06T16:28:00Z">
          <w:pPr>
            <w:spacing w:before="100" w:beforeAutospacing="1" w:after="100" w:afterAutospacing="1" w:line="240" w:lineRule="auto"/>
            <w:ind w:firstLine="480"/>
          </w:pPr>
        </w:pPrChange>
      </w:pPr>
      <w:ins w:id="1422" w:author="BROWN Linda - ODE" w:date="2019-07-19T15:40:00Z">
        <w:r w:rsidRPr="0042277B">
          <w:rPr>
            <w:rFonts w:ascii="Arial" w:eastAsia="Times New Roman" w:hAnsi="Arial" w:cs="Arial"/>
            <w:sz w:val="24"/>
            <w:szCs w:val="24"/>
            <w:rPrChange w:id="1423" w:author="BROWN Linda - ODE" w:date="2020-07-02T14:37:00Z">
              <w:rPr>
                <w:rFonts w:ascii="Arial" w:eastAsia="Times New Roman" w:hAnsi="Arial" w:cs="Arial"/>
                <w:sz w:val="21"/>
                <w:szCs w:val="21"/>
              </w:rPr>
            </w:rPrChange>
          </w:rPr>
          <w:t>(</w:t>
        </w:r>
      </w:ins>
      <w:ins w:id="1424" w:author="BROWN Linda - ODE" w:date="2019-07-19T15:56:00Z">
        <w:r w:rsidR="00B47358" w:rsidRPr="0042277B">
          <w:rPr>
            <w:rFonts w:ascii="Arial" w:eastAsia="Times New Roman" w:hAnsi="Arial" w:cs="Arial"/>
            <w:sz w:val="24"/>
            <w:szCs w:val="24"/>
            <w:rPrChange w:id="1425" w:author="BROWN Linda - ODE" w:date="2020-07-02T14:37:00Z">
              <w:rPr>
                <w:rFonts w:ascii="Arial" w:eastAsia="Times New Roman" w:hAnsi="Arial" w:cs="Arial"/>
                <w:sz w:val="21"/>
                <w:szCs w:val="21"/>
              </w:rPr>
            </w:rPrChange>
          </w:rPr>
          <w:t>i</w:t>
        </w:r>
      </w:ins>
      <w:ins w:id="1426" w:author="BROWN Linda - ODE" w:date="2019-07-19T15:40:00Z">
        <w:r w:rsidRPr="0042277B">
          <w:rPr>
            <w:rFonts w:ascii="Arial" w:eastAsia="Times New Roman" w:hAnsi="Arial" w:cs="Arial"/>
            <w:sz w:val="24"/>
            <w:szCs w:val="24"/>
            <w:rPrChange w:id="1427" w:author="BROWN Linda - ODE" w:date="2020-07-02T14:37:00Z">
              <w:rPr>
                <w:rFonts w:ascii="Arial" w:eastAsia="Times New Roman" w:hAnsi="Arial" w:cs="Arial"/>
                <w:sz w:val="21"/>
                <w:szCs w:val="21"/>
              </w:rPr>
            </w:rPrChange>
          </w:rPr>
          <w:t>) Physical and motor fitness;</w:t>
        </w:r>
      </w:ins>
    </w:p>
    <w:p w14:paraId="29826AD8" w14:textId="77777777" w:rsidR="00512372" w:rsidRPr="0042277B" w:rsidRDefault="00512372">
      <w:pPr>
        <w:spacing w:after="0" w:line="360" w:lineRule="auto"/>
        <w:ind w:left="1440" w:firstLine="720"/>
        <w:rPr>
          <w:ins w:id="1428" w:author="BROWN Linda - ODE" w:date="2019-07-19T15:40:00Z"/>
          <w:rFonts w:ascii="Arial" w:eastAsia="Times New Roman" w:hAnsi="Arial" w:cs="Arial"/>
          <w:sz w:val="24"/>
          <w:szCs w:val="24"/>
          <w:rPrChange w:id="1429" w:author="BROWN Linda - ODE" w:date="2020-07-02T14:37:00Z">
            <w:rPr>
              <w:ins w:id="1430" w:author="BROWN Linda - ODE" w:date="2019-07-19T15:40:00Z"/>
              <w:rFonts w:ascii="Arial" w:eastAsia="Times New Roman" w:hAnsi="Arial" w:cs="Arial"/>
              <w:sz w:val="21"/>
              <w:szCs w:val="21"/>
            </w:rPr>
          </w:rPrChange>
        </w:rPr>
        <w:pPrChange w:id="1431" w:author="&quot;Brownl&quot;" w:date="2019-09-06T16:28:00Z">
          <w:pPr>
            <w:spacing w:before="100" w:beforeAutospacing="1" w:after="100" w:afterAutospacing="1" w:line="240" w:lineRule="auto"/>
            <w:ind w:firstLine="480"/>
          </w:pPr>
        </w:pPrChange>
      </w:pPr>
      <w:ins w:id="1432" w:author="BROWN Linda - ODE" w:date="2019-07-19T15:40:00Z">
        <w:r w:rsidRPr="0042277B">
          <w:rPr>
            <w:rFonts w:ascii="Arial" w:eastAsia="Times New Roman" w:hAnsi="Arial" w:cs="Arial"/>
            <w:sz w:val="24"/>
            <w:szCs w:val="24"/>
            <w:rPrChange w:id="1433" w:author="BROWN Linda - ODE" w:date="2020-07-02T14:37:00Z">
              <w:rPr>
                <w:rFonts w:ascii="Arial" w:eastAsia="Times New Roman" w:hAnsi="Arial" w:cs="Arial"/>
                <w:sz w:val="21"/>
                <w:szCs w:val="21"/>
              </w:rPr>
            </w:rPrChange>
          </w:rPr>
          <w:t>(</w:t>
        </w:r>
      </w:ins>
      <w:ins w:id="1434" w:author="BROWN Linda - ODE" w:date="2019-07-19T15:56:00Z">
        <w:r w:rsidR="00B47358" w:rsidRPr="0042277B">
          <w:rPr>
            <w:rFonts w:ascii="Arial" w:eastAsia="Times New Roman" w:hAnsi="Arial" w:cs="Arial"/>
            <w:sz w:val="24"/>
            <w:szCs w:val="24"/>
            <w:rPrChange w:id="1435" w:author="BROWN Linda - ODE" w:date="2020-07-02T14:37:00Z">
              <w:rPr>
                <w:rFonts w:ascii="Arial" w:eastAsia="Times New Roman" w:hAnsi="Arial" w:cs="Arial"/>
                <w:sz w:val="21"/>
                <w:szCs w:val="21"/>
              </w:rPr>
            </w:rPrChange>
          </w:rPr>
          <w:t>ii)</w:t>
        </w:r>
      </w:ins>
      <w:ins w:id="1436" w:author="BROWN Linda - ODE" w:date="2019-07-19T15:40:00Z">
        <w:r w:rsidRPr="0042277B">
          <w:rPr>
            <w:rFonts w:ascii="Arial" w:eastAsia="Times New Roman" w:hAnsi="Arial" w:cs="Arial"/>
            <w:sz w:val="24"/>
            <w:szCs w:val="24"/>
            <w:rPrChange w:id="1437" w:author="BROWN Linda - ODE" w:date="2020-07-02T14:37:00Z">
              <w:rPr>
                <w:rFonts w:ascii="Arial" w:eastAsia="Times New Roman" w:hAnsi="Arial" w:cs="Arial"/>
                <w:sz w:val="21"/>
                <w:szCs w:val="21"/>
              </w:rPr>
            </w:rPrChange>
          </w:rPr>
          <w:t xml:space="preserve"> Fundamental motor skills and patterns; and</w:t>
        </w:r>
      </w:ins>
    </w:p>
    <w:p w14:paraId="0B49B5F7" w14:textId="77777777" w:rsidR="00512372" w:rsidRPr="0042277B" w:rsidRDefault="00512372">
      <w:pPr>
        <w:spacing w:after="0" w:line="360" w:lineRule="auto"/>
        <w:ind w:left="2160"/>
        <w:rPr>
          <w:ins w:id="1438" w:author="BROWN Linda - ODE" w:date="2019-07-19T15:40:00Z"/>
          <w:rFonts w:ascii="Arial" w:eastAsia="Times New Roman" w:hAnsi="Arial" w:cs="Arial"/>
          <w:sz w:val="24"/>
          <w:szCs w:val="24"/>
          <w:rPrChange w:id="1439" w:author="BROWN Linda - ODE" w:date="2020-07-02T14:37:00Z">
            <w:rPr>
              <w:ins w:id="1440" w:author="BROWN Linda - ODE" w:date="2019-07-19T15:40:00Z"/>
              <w:rFonts w:ascii="Arial" w:eastAsia="Times New Roman" w:hAnsi="Arial" w:cs="Arial"/>
              <w:sz w:val="21"/>
              <w:szCs w:val="21"/>
            </w:rPr>
          </w:rPrChange>
        </w:rPr>
        <w:pPrChange w:id="1441" w:author="&quot;Brownl&quot;" w:date="2019-09-06T16:28:00Z">
          <w:pPr>
            <w:spacing w:before="100" w:beforeAutospacing="1" w:after="100" w:afterAutospacing="1" w:line="240" w:lineRule="auto"/>
            <w:ind w:firstLine="480"/>
          </w:pPr>
        </w:pPrChange>
      </w:pPr>
      <w:ins w:id="1442" w:author="BROWN Linda - ODE" w:date="2019-07-19T15:40:00Z">
        <w:r w:rsidRPr="0042277B">
          <w:rPr>
            <w:rFonts w:ascii="Arial" w:eastAsia="Times New Roman" w:hAnsi="Arial" w:cs="Arial"/>
            <w:sz w:val="24"/>
            <w:szCs w:val="24"/>
            <w:rPrChange w:id="1443" w:author="BROWN Linda - ODE" w:date="2020-07-02T14:37:00Z">
              <w:rPr>
                <w:rFonts w:ascii="Arial" w:eastAsia="Times New Roman" w:hAnsi="Arial" w:cs="Arial"/>
                <w:sz w:val="21"/>
                <w:szCs w:val="21"/>
              </w:rPr>
            </w:rPrChange>
          </w:rPr>
          <w:t>(</w:t>
        </w:r>
      </w:ins>
      <w:ins w:id="1444" w:author="BROWN Linda - ODE" w:date="2019-07-19T15:56:00Z">
        <w:r w:rsidR="00634226" w:rsidRPr="0042277B">
          <w:rPr>
            <w:rFonts w:ascii="Arial" w:eastAsia="Times New Roman" w:hAnsi="Arial" w:cs="Arial"/>
            <w:sz w:val="24"/>
            <w:szCs w:val="24"/>
            <w:rPrChange w:id="1445" w:author="BROWN Linda - ODE" w:date="2020-07-02T14:37:00Z">
              <w:rPr>
                <w:rFonts w:ascii="Arial" w:eastAsia="Times New Roman" w:hAnsi="Arial" w:cs="Arial"/>
                <w:sz w:val="21"/>
                <w:szCs w:val="21"/>
              </w:rPr>
            </w:rPrChange>
          </w:rPr>
          <w:t>iii</w:t>
        </w:r>
        <w:r w:rsidR="00B47358" w:rsidRPr="0042277B">
          <w:rPr>
            <w:rFonts w:ascii="Arial" w:eastAsia="Times New Roman" w:hAnsi="Arial" w:cs="Arial"/>
            <w:sz w:val="24"/>
            <w:szCs w:val="24"/>
            <w:rPrChange w:id="1446" w:author="BROWN Linda - ODE" w:date="2020-07-02T14:37:00Z">
              <w:rPr>
                <w:rFonts w:ascii="Arial" w:eastAsia="Times New Roman" w:hAnsi="Arial" w:cs="Arial"/>
                <w:sz w:val="21"/>
                <w:szCs w:val="21"/>
              </w:rPr>
            </w:rPrChange>
          </w:rPr>
          <w:t>)</w:t>
        </w:r>
      </w:ins>
      <w:ins w:id="1447" w:author="BROWN Linda - ODE" w:date="2019-07-19T15:40:00Z">
        <w:r w:rsidRPr="0042277B">
          <w:rPr>
            <w:rFonts w:ascii="Arial" w:eastAsia="Times New Roman" w:hAnsi="Arial" w:cs="Arial"/>
            <w:sz w:val="24"/>
            <w:szCs w:val="24"/>
            <w:rPrChange w:id="1448" w:author="BROWN Linda - ODE" w:date="2020-07-02T14:37:00Z">
              <w:rPr>
                <w:rFonts w:ascii="Arial" w:eastAsia="Times New Roman" w:hAnsi="Arial" w:cs="Arial"/>
                <w:sz w:val="21"/>
                <w:szCs w:val="21"/>
              </w:rPr>
            </w:rPrChange>
          </w:rPr>
          <w:t xml:space="preserve"> Skills in aquatics, dance, and individual and group games and sports (including intramural and lifetime sports); and</w:t>
        </w:r>
      </w:ins>
    </w:p>
    <w:p w14:paraId="25D681E0" w14:textId="77777777" w:rsidR="00512372" w:rsidRPr="0042277B" w:rsidRDefault="00512372">
      <w:pPr>
        <w:spacing w:after="0" w:line="360" w:lineRule="auto"/>
        <w:ind w:left="2160"/>
        <w:rPr>
          <w:ins w:id="1449" w:author="BROWN Linda - ODE" w:date="2019-07-19T15:40:00Z"/>
          <w:rFonts w:ascii="Arial" w:eastAsia="Times New Roman" w:hAnsi="Arial" w:cs="Arial"/>
          <w:sz w:val="24"/>
          <w:szCs w:val="24"/>
          <w:rPrChange w:id="1450" w:author="BROWN Linda - ODE" w:date="2020-07-02T14:37:00Z">
            <w:rPr>
              <w:ins w:id="1451" w:author="BROWN Linda - ODE" w:date="2019-07-19T15:40:00Z"/>
              <w:rFonts w:ascii="Arial" w:eastAsia="Times New Roman" w:hAnsi="Arial" w:cs="Arial"/>
              <w:sz w:val="21"/>
              <w:szCs w:val="21"/>
            </w:rPr>
          </w:rPrChange>
        </w:rPr>
        <w:pPrChange w:id="1452" w:author="&quot;Brownl&quot;" w:date="2019-09-06T16:28:00Z">
          <w:pPr>
            <w:spacing w:before="100" w:beforeAutospacing="1" w:after="100" w:afterAutospacing="1" w:line="240" w:lineRule="auto"/>
            <w:ind w:firstLine="480"/>
          </w:pPr>
        </w:pPrChange>
      </w:pPr>
      <w:proofErr w:type="gramStart"/>
      <w:ins w:id="1453" w:author="BROWN Linda - ODE" w:date="2019-07-19T15:40:00Z">
        <w:r w:rsidRPr="0042277B">
          <w:rPr>
            <w:rFonts w:ascii="Arial" w:eastAsia="Times New Roman" w:hAnsi="Arial" w:cs="Arial"/>
            <w:sz w:val="24"/>
            <w:szCs w:val="24"/>
            <w:rPrChange w:id="1454" w:author="BROWN Linda - ODE" w:date="2020-07-02T14:37:00Z">
              <w:rPr>
                <w:rFonts w:ascii="Arial" w:eastAsia="Times New Roman" w:hAnsi="Arial" w:cs="Arial"/>
                <w:sz w:val="21"/>
                <w:szCs w:val="21"/>
              </w:rPr>
            </w:rPrChange>
          </w:rPr>
          <w:t>(</w:t>
        </w:r>
      </w:ins>
      <w:ins w:id="1455" w:author="BROWN Linda - ODE" w:date="2019-07-19T15:58:00Z">
        <w:r w:rsidR="00634226" w:rsidRPr="0042277B">
          <w:rPr>
            <w:rFonts w:ascii="Arial" w:eastAsia="Times New Roman" w:hAnsi="Arial" w:cs="Arial"/>
            <w:sz w:val="24"/>
            <w:szCs w:val="24"/>
            <w:rPrChange w:id="1456" w:author="BROWN Linda - ODE" w:date="2020-07-02T14:37:00Z">
              <w:rPr>
                <w:rFonts w:ascii="Arial" w:eastAsia="Times New Roman" w:hAnsi="Arial" w:cs="Arial"/>
                <w:sz w:val="21"/>
                <w:szCs w:val="21"/>
              </w:rPr>
            </w:rPrChange>
          </w:rPr>
          <w:t>v</w:t>
        </w:r>
      </w:ins>
      <w:ins w:id="1457" w:author="BROWN Linda - ODE" w:date="2019-07-19T15:40:00Z">
        <w:r w:rsidRPr="0042277B">
          <w:rPr>
            <w:rFonts w:ascii="Arial" w:eastAsia="Times New Roman" w:hAnsi="Arial" w:cs="Arial"/>
            <w:sz w:val="24"/>
            <w:szCs w:val="24"/>
            <w:rPrChange w:id="1458" w:author="BROWN Linda - ODE" w:date="2020-07-02T14:37:00Z">
              <w:rPr>
                <w:rFonts w:ascii="Arial" w:eastAsia="Times New Roman" w:hAnsi="Arial" w:cs="Arial"/>
                <w:sz w:val="21"/>
                <w:szCs w:val="21"/>
              </w:rPr>
            </w:rPrChange>
          </w:rPr>
          <w:t>i) Includes</w:t>
        </w:r>
        <w:proofErr w:type="gramEnd"/>
        <w:r w:rsidRPr="0042277B">
          <w:rPr>
            <w:rFonts w:ascii="Arial" w:eastAsia="Times New Roman" w:hAnsi="Arial" w:cs="Arial"/>
            <w:sz w:val="24"/>
            <w:szCs w:val="24"/>
            <w:rPrChange w:id="1459" w:author="BROWN Linda - ODE" w:date="2020-07-02T14:37:00Z">
              <w:rPr>
                <w:rFonts w:ascii="Arial" w:eastAsia="Times New Roman" w:hAnsi="Arial" w:cs="Arial"/>
                <w:sz w:val="21"/>
                <w:szCs w:val="21"/>
              </w:rPr>
            </w:rPrChange>
          </w:rPr>
          <w:t xml:space="preserve"> special physical education, adapted physical education, movement education, and motor development.</w:t>
        </w:r>
      </w:ins>
    </w:p>
    <w:p w14:paraId="31412A3E" w14:textId="5D0C7A98" w:rsidR="00512372" w:rsidRPr="0042277B" w:rsidRDefault="00634226">
      <w:pPr>
        <w:spacing w:after="0" w:line="360" w:lineRule="auto"/>
        <w:ind w:left="720"/>
        <w:rPr>
          <w:ins w:id="1460" w:author="BROWN Linda - ODE" w:date="2019-07-19T15:40:00Z"/>
          <w:rFonts w:ascii="Arial" w:eastAsia="Times New Roman" w:hAnsi="Arial" w:cs="Arial"/>
          <w:sz w:val="24"/>
          <w:szCs w:val="24"/>
          <w:rPrChange w:id="1461" w:author="BROWN Linda - ODE" w:date="2020-07-02T14:37:00Z">
            <w:rPr>
              <w:ins w:id="1462" w:author="BROWN Linda - ODE" w:date="2019-07-19T15:40:00Z"/>
              <w:rFonts w:ascii="Arial" w:eastAsia="Times New Roman" w:hAnsi="Arial" w:cs="Arial"/>
              <w:sz w:val="21"/>
              <w:szCs w:val="21"/>
            </w:rPr>
          </w:rPrChange>
        </w:rPr>
        <w:pPrChange w:id="1463" w:author="&quot;Brownl&quot;" w:date="2019-09-06T16:28:00Z">
          <w:pPr>
            <w:spacing w:before="100" w:beforeAutospacing="1" w:after="100" w:afterAutospacing="1" w:line="240" w:lineRule="auto"/>
            <w:ind w:firstLine="480"/>
          </w:pPr>
        </w:pPrChange>
      </w:pPr>
      <w:ins w:id="1464" w:author="BROWN Linda - ODE" w:date="2019-07-19T15:40:00Z">
        <w:r w:rsidRPr="0042277B">
          <w:rPr>
            <w:rFonts w:ascii="Arial" w:eastAsia="Times New Roman" w:hAnsi="Arial" w:cs="Arial"/>
            <w:sz w:val="24"/>
            <w:szCs w:val="24"/>
            <w:rPrChange w:id="1465" w:author="BROWN Linda - ODE" w:date="2020-07-02T14:37:00Z">
              <w:rPr>
                <w:rFonts w:ascii="Arial" w:eastAsia="Times New Roman" w:hAnsi="Arial" w:cs="Arial"/>
                <w:sz w:val="21"/>
                <w:szCs w:val="21"/>
              </w:rPr>
            </w:rPrChange>
          </w:rPr>
          <w:t>(d</w:t>
        </w:r>
        <w:r w:rsidR="00512372" w:rsidRPr="0042277B">
          <w:rPr>
            <w:rFonts w:ascii="Arial" w:eastAsia="Times New Roman" w:hAnsi="Arial" w:cs="Arial"/>
            <w:sz w:val="24"/>
            <w:szCs w:val="24"/>
            <w:rPrChange w:id="1466" w:author="BROWN Linda - ODE" w:date="2020-07-02T14:37:00Z">
              <w:rPr>
                <w:rFonts w:ascii="Arial" w:eastAsia="Times New Roman" w:hAnsi="Arial" w:cs="Arial"/>
                <w:sz w:val="21"/>
                <w:szCs w:val="21"/>
              </w:rPr>
            </w:rPrChange>
          </w:rPr>
          <w:t xml:space="preserve">) </w:t>
        </w:r>
      </w:ins>
      <w:ins w:id="1467" w:author="BROWN Linda - ODE" w:date="2020-06-16T14:09:00Z">
        <w:r w:rsidR="000C1D96" w:rsidRPr="0042277B">
          <w:rPr>
            <w:rFonts w:ascii="Arial" w:eastAsia="Times New Roman" w:hAnsi="Arial" w:cs="Arial"/>
            <w:sz w:val="24"/>
            <w:szCs w:val="24"/>
          </w:rPr>
          <w:t>“</w:t>
        </w:r>
      </w:ins>
      <w:ins w:id="1468" w:author="BROWN Linda - ODE" w:date="2019-07-19T15:40:00Z">
        <w:r w:rsidR="00512372" w:rsidRPr="0042277B">
          <w:rPr>
            <w:rFonts w:ascii="Arial" w:eastAsia="Times New Roman" w:hAnsi="Arial" w:cs="Arial"/>
            <w:iCs/>
            <w:sz w:val="24"/>
            <w:szCs w:val="24"/>
            <w:rPrChange w:id="1469" w:author="BROWN Linda - ODE" w:date="2020-07-02T14:37:00Z">
              <w:rPr>
                <w:rFonts w:ascii="Arial" w:eastAsia="Times New Roman" w:hAnsi="Arial" w:cs="Arial"/>
                <w:i/>
                <w:iCs/>
                <w:sz w:val="21"/>
                <w:szCs w:val="21"/>
              </w:rPr>
            </w:rPrChange>
          </w:rPr>
          <w:t>Specially designed instruction</w:t>
        </w:r>
      </w:ins>
      <w:ins w:id="1470" w:author="BROWN Linda - ODE" w:date="2020-06-16T14:09:00Z">
        <w:r w:rsidR="000C1D96" w:rsidRPr="0042277B">
          <w:rPr>
            <w:rFonts w:ascii="Arial" w:eastAsia="Times New Roman" w:hAnsi="Arial" w:cs="Arial"/>
            <w:iCs/>
            <w:sz w:val="24"/>
            <w:szCs w:val="24"/>
          </w:rPr>
          <w:t>”</w:t>
        </w:r>
      </w:ins>
      <w:ins w:id="1471" w:author="BROWN Linda - ODE" w:date="2019-07-19T15:40:00Z">
        <w:r w:rsidR="00512372" w:rsidRPr="0042277B">
          <w:rPr>
            <w:rFonts w:ascii="Arial" w:eastAsia="Times New Roman" w:hAnsi="Arial" w:cs="Arial"/>
            <w:sz w:val="24"/>
            <w:szCs w:val="24"/>
            <w:rPrChange w:id="1472" w:author="BROWN Linda - ODE" w:date="2020-07-02T14:37:00Z">
              <w:rPr>
                <w:rFonts w:ascii="Arial" w:eastAsia="Times New Roman" w:hAnsi="Arial" w:cs="Arial"/>
                <w:sz w:val="21"/>
                <w:szCs w:val="21"/>
              </w:rPr>
            </w:rPrChange>
          </w:rPr>
          <w:t xml:space="preserve"> means adapting, as appropriate to the needs of an eligible child under this part, the content, methodol</w:t>
        </w:r>
        <w:r w:rsidR="004C5907" w:rsidRPr="0042277B">
          <w:rPr>
            <w:rFonts w:ascii="Arial" w:eastAsia="Times New Roman" w:hAnsi="Arial" w:cs="Arial"/>
            <w:sz w:val="24"/>
            <w:szCs w:val="24"/>
            <w:rPrChange w:id="1473" w:author="BROWN Linda - ODE" w:date="2020-07-02T14:37:00Z">
              <w:rPr>
                <w:rFonts w:ascii="Arial" w:eastAsia="Times New Roman" w:hAnsi="Arial" w:cs="Arial"/>
                <w:sz w:val="21"/>
                <w:szCs w:val="21"/>
              </w:rPr>
            </w:rPrChange>
          </w:rPr>
          <w:t>ogy, or delivery of instruction:</w:t>
        </w:r>
      </w:ins>
    </w:p>
    <w:p w14:paraId="2BFE6B62" w14:textId="77777777" w:rsidR="00512372" w:rsidRPr="0042277B" w:rsidRDefault="00CF1FFA">
      <w:pPr>
        <w:spacing w:after="0" w:line="360" w:lineRule="auto"/>
        <w:ind w:left="720" w:firstLine="720"/>
        <w:rPr>
          <w:ins w:id="1474" w:author="BROWN Linda - ODE" w:date="2019-07-19T15:40:00Z"/>
          <w:rFonts w:ascii="Arial" w:eastAsia="Times New Roman" w:hAnsi="Arial" w:cs="Arial"/>
          <w:sz w:val="24"/>
          <w:szCs w:val="24"/>
          <w:rPrChange w:id="1475" w:author="BROWN Linda - ODE" w:date="2020-07-02T14:37:00Z">
            <w:rPr>
              <w:ins w:id="1476" w:author="BROWN Linda - ODE" w:date="2019-07-19T15:40:00Z"/>
              <w:rFonts w:ascii="Arial" w:eastAsia="Times New Roman" w:hAnsi="Arial" w:cs="Arial"/>
              <w:sz w:val="21"/>
              <w:szCs w:val="21"/>
            </w:rPr>
          </w:rPrChange>
        </w:rPr>
        <w:pPrChange w:id="1477" w:author="&quot;Brownl&quot;" w:date="2019-09-06T16:29:00Z">
          <w:pPr>
            <w:spacing w:before="100" w:beforeAutospacing="1" w:after="100" w:afterAutospacing="1" w:line="240" w:lineRule="auto"/>
            <w:ind w:firstLine="480"/>
          </w:pPr>
        </w:pPrChange>
      </w:pPr>
      <w:ins w:id="1478" w:author="BROWN Linda - ODE" w:date="2019-07-19T16:01:00Z">
        <w:r w:rsidRPr="0042277B">
          <w:rPr>
            <w:rFonts w:ascii="Arial" w:eastAsia="Times New Roman" w:hAnsi="Arial" w:cs="Arial"/>
            <w:sz w:val="24"/>
            <w:szCs w:val="24"/>
            <w:rPrChange w:id="1479" w:author="BROWN Linda - ODE" w:date="2020-07-02T14:37:00Z">
              <w:rPr>
                <w:rFonts w:ascii="Arial" w:eastAsia="Times New Roman" w:hAnsi="Arial" w:cs="Arial"/>
                <w:sz w:val="21"/>
                <w:szCs w:val="21"/>
              </w:rPr>
            </w:rPrChange>
          </w:rPr>
          <w:t>(</w:t>
        </w:r>
      </w:ins>
      <w:ins w:id="1480" w:author="BROWN Linda - ODE" w:date="2019-07-19T15:40:00Z">
        <w:r w:rsidRPr="0042277B">
          <w:rPr>
            <w:rFonts w:ascii="Arial" w:eastAsia="Times New Roman" w:hAnsi="Arial" w:cs="Arial"/>
            <w:sz w:val="24"/>
            <w:szCs w:val="24"/>
            <w:rPrChange w:id="1481" w:author="BROWN Linda - ODE" w:date="2020-07-02T14:37:00Z">
              <w:rPr>
                <w:rFonts w:ascii="Arial" w:eastAsia="Times New Roman" w:hAnsi="Arial" w:cs="Arial"/>
                <w:sz w:val="21"/>
                <w:szCs w:val="21"/>
              </w:rPr>
            </w:rPrChange>
          </w:rPr>
          <w:t>A</w:t>
        </w:r>
        <w:r w:rsidR="00512372" w:rsidRPr="0042277B">
          <w:rPr>
            <w:rFonts w:ascii="Arial" w:eastAsia="Times New Roman" w:hAnsi="Arial" w:cs="Arial"/>
            <w:sz w:val="24"/>
            <w:szCs w:val="24"/>
            <w:rPrChange w:id="1482" w:author="BROWN Linda - ODE" w:date="2020-07-02T14:37:00Z">
              <w:rPr>
                <w:rFonts w:ascii="Arial" w:eastAsia="Times New Roman" w:hAnsi="Arial" w:cs="Arial"/>
                <w:sz w:val="21"/>
                <w:szCs w:val="21"/>
              </w:rPr>
            </w:rPrChange>
          </w:rPr>
          <w:t>) To address the unique needs of the child that result from the child's disability; and</w:t>
        </w:r>
      </w:ins>
    </w:p>
    <w:p w14:paraId="5A6A66CA" w14:textId="77777777" w:rsidR="00512372" w:rsidRPr="0042277B" w:rsidRDefault="00512372">
      <w:pPr>
        <w:spacing w:after="0" w:line="360" w:lineRule="auto"/>
        <w:ind w:left="1440"/>
        <w:rPr>
          <w:ins w:id="1483" w:author="BROWN Linda - ODE" w:date="2019-07-19T15:40:00Z"/>
          <w:rFonts w:ascii="Arial" w:eastAsia="Times New Roman" w:hAnsi="Arial" w:cs="Arial"/>
          <w:sz w:val="24"/>
          <w:szCs w:val="24"/>
          <w:rPrChange w:id="1484" w:author="BROWN Linda - ODE" w:date="2020-07-02T14:37:00Z">
            <w:rPr>
              <w:ins w:id="1485" w:author="BROWN Linda - ODE" w:date="2019-07-19T15:40:00Z"/>
              <w:rFonts w:ascii="Arial" w:eastAsia="Times New Roman" w:hAnsi="Arial" w:cs="Arial"/>
              <w:sz w:val="21"/>
              <w:szCs w:val="21"/>
            </w:rPr>
          </w:rPrChange>
        </w:rPr>
        <w:pPrChange w:id="1486" w:author="&quot;Brownl&quot;" w:date="2019-09-06T16:29:00Z">
          <w:pPr>
            <w:spacing w:before="100" w:beforeAutospacing="1" w:after="100" w:afterAutospacing="1" w:line="240" w:lineRule="auto"/>
            <w:ind w:firstLine="480"/>
          </w:pPr>
        </w:pPrChange>
      </w:pPr>
      <w:ins w:id="1487" w:author="BROWN Linda - ODE" w:date="2019-07-19T15:40:00Z">
        <w:r w:rsidRPr="0042277B">
          <w:rPr>
            <w:rFonts w:ascii="Arial" w:eastAsia="Times New Roman" w:hAnsi="Arial" w:cs="Arial"/>
            <w:sz w:val="24"/>
            <w:szCs w:val="24"/>
            <w:rPrChange w:id="1488" w:author="BROWN Linda - ODE" w:date="2020-07-02T14:37:00Z">
              <w:rPr>
                <w:rFonts w:ascii="Arial" w:eastAsia="Times New Roman" w:hAnsi="Arial" w:cs="Arial"/>
                <w:sz w:val="21"/>
                <w:szCs w:val="21"/>
              </w:rPr>
            </w:rPrChange>
          </w:rPr>
          <w:lastRenderedPageBreak/>
          <w:t>(</w:t>
        </w:r>
      </w:ins>
      <w:ins w:id="1489" w:author="BROWN Linda - ODE" w:date="2019-07-19T16:01:00Z">
        <w:r w:rsidR="00CF1FFA" w:rsidRPr="0042277B">
          <w:rPr>
            <w:rFonts w:ascii="Arial" w:eastAsia="Times New Roman" w:hAnsi="Arial" w:cs="Arial"/>
            <w:sz w:val="24"/>
            <w:szCs w:val="24"/>
            <w:rPrChange w:id="1490" w:author="BROWN Linda - ODE" w:date="2020-07-02T14:37:00Z">
              <w:rPr>
                <w:rFonts w:ascii="Arial" w:eastAsia="Times New Roman" w:hAnsi="Arial" w:cs="Arial"/>
                <w:sz w:val="21"/>
                <w:szCs w:val="21"/>
              </w:rPr>
            </w:rPrChange>
          </w:rPr>
          <w:t>B</w:t>
        </w:r>
      </w:ins>
      <w:ins w:id="1491" w:author="BROWN Linda - ODE" w:date="2019-07-19T15:40:00Z">
        <w:r w:rsidRPr="0042277B">
          <w:rPr>
            <w:rFonts w:ascii="Arial" w:eastAsia="Times New Roman" w:hAnsi="Arial" w:cs="Arial"/>
            <w:sz w:val="24"/>
            <w:szCs w:val="24"/>
            <w:rPrChange w:id="1492" w:author="BROWN Linda - ODE" w:date="2020-07-02T14:37:00Z">
              <w:rPr>
                <w:rFonts w:ascii="Arial" w:eastAsia="Times New Roman" w:hAnsi="Arial" w:cs="Arial"/>
                <w:sz w:val="21"/>
                <w:szCs w:val="21"/>
              </w:rPr>
            </w:rPrChange>
          </w:rPr>
          <w:t>) To ensure access of the child to the general curriculum, so that the child can meet the educational standards within the jurisdiction of the public agency that apply to all children.</w:t>
        </w:r>
      </w:ins>
    </w:p>
    <w:p w14:paraId="3EF64B91" w14:textId="0A52025F" w:rsidR="00512372" w:rsidRPr="0042277B" w:rsidRDefault="00634226">
      <w:pPr>
        <w:spacing w:after="0" w:line="360" w:lineRule="auto"/>
        <w:ind w:left="720"/>
        <w:rPr>
          <w:ins w:id="1493" w:author="BROWN Linda - ODE" w:date="2019-07-19T15:40:00Z"/>
          <w:rFonts w:ascii="Arial" w:eastAsia="Times New Roman" w:hAnsi="Arial" w:cs="Arial"/>
          <w:sz w:val="24"/>
          <w:szCs w:val="24"/>
          <w:rPrChange w:id="1494" w:author="BROWN Linda - ODE" w:date="2020-07-02T14:37:00Z">
            <w:rPr>
              <w:ins w:id="1495" w:author="BROWN Linda - ODE" w:date="2019-07-19T15:40:00Z"/>
              <w:rFonts w:ascii="Arial" w:eastAsia="Times New Roman" w:hAnsi="Arial" w:cs="Arial"/>
              <w:sz w:val="21"/>
              <w:szCs w:val="21"/>
            </w:rPr>
          </w:rPrChange>
        </w:rPr>
        <w:pPrChange w:id="1496" w:author="&quot;Brownl&quot;" w:date="2019-09-06T16:29:00Z">
          <w:pPr>
            <w:spacing w:before="100" w:beforeAutospacing="1" w:after="100" w:afterAutospacing="1" w:line="240" w:lineRule="auto"/>
            <w:ind w:firstLine="480"/>
          </w:pPr>
        </w:pPrChange>
      </w:pPr>
      <w:ins w:id="1497" w:author="BROWN Linda - ODE" w:date="2019-07-19T15:40:00Z">
        <w:r w:rsidRPr="0042277B">
          <w:rPr>
            <w:rFonts w:ascii="Arial" w:eastAsia="Times New Roman" w:hAnsi="Arial" w:cs="Arial"/>
            <w:sz w:val="24"/>
            <w:szCs w:val="24"/>
            <w:rPrChange w:id="1498" w:author="BROWN Linda - ODE" w:date="2020-07-02T14:37:00Z">
              <w:rPr>
                <w:rFonts w:ascii="Arial" w:eastAsia="Times New Roman" w:hAnsi="Arial" w:cs="Arial"/>
                <w:sz w:val="21"/>
                <w:szCs w:val="21"/>
              </w:rPr>
            </w:rPrChange>
          </w:rPr>
          <w:t>(e</w:t>
        </w:r>
        <w:r w:rsidR="00512372" w:rsidRPr="0042277B">
          <w:rPr>
            <w:rFonts w:ascii="Arial" w:eastAsia="Times New Roman" w:hAnsi="Arial" w:cs="Arial"/>
            <w:sz w:val="24"/>
            <w:szCs w:val="24"/>
            <w:rPrChange w:id="1499" w:author="BROWN Linda - ODE" w:date="2020-07-02T14:37:00Z">
              <w:rPr>
                <w:rFonts w:ascii="Arial" w:eastAsia="Times New Roman" w:hAnsi="Arial" w:cs="Arial"/>
                <w:sz w:val="21"/>
                <w:szCs w:val="21"/>
              </w:rPr>
            </w:rPrChange>
          </w:rPr>
          <w:t xml:space="preserve">) </w:t>
        </w:r>
      </w:ins>
      <w:ins w:id="1500" w:author="BROWN Linda - ODE" w:date="2020-06-16T14:09:00Z">
        <w:r w:rsidR="000C1D96" w:rsidRPr="0042277B">
          <w:rPr>
            <w:rFonts w:ascii="Arial" w:eastAsia="Times New Roman" w:hAnsi="Arial" w:cs="Arial"/>
            <w:sz w:val="24"/>
            <w:szCs w:val="24"/>
          </w:rPr>
          <w:t>“</w:t>
        </w:r>
      </w:ins>
      <w:ins w:id="1501" w:author="BROWN Linda - ODE" w:date="2019-07-19T15:40:00Z">
        <w:r w:rsidR="00512372" w:rsidRPr="0042277B">
          <w:rPr>
            <w:rFonts w:ascii="Arial" w:eastAsia="Times New Roman" w:hAnsi="Arial" w:cs="Arial"/>
            <w:iCs/>
            <w:sz w:val="24"/>
            <w:szCs w:val="24"/>
            <w:rPrChange w:id="1502" w:author="BROWN Linda - ODE" w:date="2020-07-02T14:37:00Z">
              <w:rPr>
                <w:rFonts w:ascii="Arial" w:eastAsia="Times New Roman" w:hAnsi="Arial" w:cs="Arial"/>
                <w:i/>
                <w:iCs/>
                <w:sz w:val="21"/>
                <w:szCs w:val="21"/>
              </w:rPr>
            </w:rPrChange>
          </w:rPr>
          <w:t>Travel training</w:t>
        </w:r>
      </w:ins>
      <w:ins w:id="1503" w:author="BROWN Linda - ODE" w:date="2020-06-16T14:09:00Z">
        <w:r w:rsidR="000C1D96" w:rsidRPr="0042277B">
          <w:rPr>
            <w:rFonts w:ascii="Arial" w:eastAsia="Times New Roman" w:hAnsi="Arial" w:cs="Arial"/>
            <w:iCs/>
            <w:sz w:val="24"/>
            <w:szCs w:val="24"/>
          </w:rPr>
          <w:t>”</w:t>
        </w:r>
      </w:ins>
      <w:ins w:id="1504" w:author="BROWN Linda - ODE" w:date="2019-07-19T15:40:00Z">
        <w:r w:rsidR="00512372" w:rsidRPr="0042277B">
          <w:rPr>
            <w:rFonts w:ascii="Arial" w:eastAsia="Times New Roman" w:hAnsi="Arial" w:cs="Arial"/>
            <w:sz w:val="24"/>
            <w:szCs w:val="24"/>
            <w:rPrChange w:id="1505" w:author="BROWN Linda - ODE" w:date="2020-07-02T14:37:00Z">
              <w:rPr>
                <w:rFonts w:ascii="Arial" w:eastAsia="Times New Roman" w:hAnsi="Arial" w:cs="Arial"/>
                <w:sz w:val="21"/>
                <w:szCs w:val="21"/>
              </w:rPr>
            </w:rPrChange>
          </w:rPr>
          <w:t xml:space="preserve"> means providing instruction, as appropriate, to children with significant cognitive disabilities, and any other children with disabilities who require this</w:t>
        </w:r>
        <w:r w:rsidR="004C5907" w:rsidRPr="0042277B">
          <w:rPr>
            <w:rFonts w:ascii="Arial" w:eastAsia="Times New Roman" w:hAnsi="Arial" w:cs="Arial"/>
            <w:sz w:val="24"/>
            <w:szCs w:val="24"/>
            <w:rPrChange w:id="1506" w:author="BROWN Linda - ODE" w:date="2020-07-02T14:37:00Z">
              <w:rPr>
                <w:rFonts w:ascii="Arial" w:eastAsia="Times New Roman" w:hAnsi="Arial" w:cs="Arial"/>
                <w:sz w:val="21"/>
                <w:szCs w:val="21"/>
              </w:rPr>
            </w:rPrChange>
          </w:rPr>
          <w:t xml:space="preserve"> instruction, to enable them to:</w:t>
        </w:r>
      </w:ins>
    </w:p>
    <w:p w14:paraId="09BDE101" w14:textId="77777777" w:rsidR="00512372" w:rsidRPr="0042277B" w:rsidRDefault="00512372">
      <w:pPr>
        <w:spacing w:after="0" w:line="360" w:lineRule="auto"/>
        <w:ind w:left="720" w:firstLine="720"/>
        <w:rPr>
          <w:ins w:id="1507" w:author="BROWN Linda - ODE" w:date="2019-07-19T15:40:00Z"/>
          <w:rFonts w:ascii="Arial" w:eastAsia="Times New Roman" w:hAnsi="Arial" w:cs="Arial"/>
          <w:sz w:val="24"/>
          <w:szCs w:val="24"/>
          <w:rPrChange w:id="1508" w:author="BROWN Linda - ODE" w:date="2020-07-02T14:37:00Z">
            <w:rPr>
              <w:ins w:id="1509" w:author="BROWN Linda - ODE" w:date="2019-07-19T15:40:00Z"/>
              <w:rFonts w:ascii="Arial" w:eastAsia="Times New Roman" w:hAnsi="Arial" w:cs="Arial"/>
              <w:sz w:val="21"/>
              <w:szCs w:val="21"/>
            </w:rPr>
          </w:rPrChange>
        </w:rPr>
        <w:pPrChange w:id="1510" w:author="&quot;Brownl&quot;" w:date="2019-09-06T16:29:00Z">
          <w:pPr>
            <w:spacing w:before="100" w:beforeAutospacing="1" w:after="100" w:afterAutospacing="1" w:line="240" w:lineRule="auto"/>
            <w:ind w:firstLine="480"/>
          </w:pPr>
        </w:pPrChange>
      </w:pPr>
      <w:ins w:id="1511" w:author="BROWN Linda - ODE" w:date="2019-07-19T15:40:00Z">
        <w:r w:rsidRPr="0042277B">
          <w:rPr>
            <w:rFonts w:ascii="Arial" w:eastAsia="Times New Roman" w:hAnsi="Arial" w:cs="Arial"/>
            <w:sz w:val="24"/>
            <w:szCs w:val="24"/>
            <w:rPrChange w:id="1512" w:author="BROWN Linda - ODE" w:date="2020-07-02T14:37:00Z">
              <w:rPr>
                <w:rFonts w:ascii="Arial" w:eastAsia="Times New Roman" w:hAnsi="Arial" w:cs="Arial"/>
                <w:sz w:val="21"/>
                <w:szCs w:val="21"/>
              </w:rPr>
            </w:rPrChange>
          </w:rPr>
          <w:t>(</w:t>
        </w:r>
      </w:ins>
      <w:ins w:id="1513" w:author="BROWN Linda - ODE" w:date="2019-07-19T16:01:00Z">
        <w:r w:rsidR="00CF1FFA" w:rsidRPr="0042277B">
          <w:rPr>
            <w:rFonts w:ascii="Arial" w:eastAsia="Times New Roman" w:hAnsi="Arial" w:cs="Arial"/>
            <w:sz w:val="24"/>
            <w:szCs w:val="24"/>
            <w:rPrChange w:id="1514" w:author="BROWN Linda - ODE" w:date="2020-07-02T14:37:00Z">
              <w:rPr>
                <w:rFonts w:ascii="Arial" w:eastAsia="Times New Roman" w:hAnsi="Arial" w:cs="Arial"/>
                <w:sz w:val="21"/>
                <w:szCs w:val="21"/>
              </w:rPr>
            </w:rPrChange>
          </w:rPr>
          <w:t>A</w:t>
        </w:r>
      </w:ins>
      <w:ins w:id="1515" w:author="BROWN Linda - ODE" w:date="2019-07-19T15:40:00Z">
        <w:r w:rsidRPr="0042277B">
          <w:rPr>
            <w:rFonts w:ascii="Arial" w:eastAsia="Times New Roman" w:hAnsi="Arial" w:cs="Arial"/>
            <w:sz w:val="24"/>
            <w:szCs w:val="24"/>
            <w:rPrChange w:id="1516" w:author="BROWN Linda - ODE" w:date="2020-07-02T14:37:00Z">
              <w:rPr>
                <w:rFonts w:ascii="Arial" w:eastAsia="Times New Roman" w:hAnsi="Arial" w:cs="Arial"/>
                <w:sz w:val="21"/>
                <w:szCs w:val="21"/>
              </w:rPr>
            </w:rPrChange>
          </w:rPr>
          <w:t>) Develop an awareness of the environment in which they live; and</w:t>
        </w:r>
      </w:ins>
    </w:p>
    <w:p w14:paraId="546DA958" w14:textId="77777777" w:rsidR="00512372" w:rsidRPr="0042277B" w:rsidRDefault="00CF1FFA">
      <w:pPr>
        <w:spacing w:after="0" w:line="360" w:lineRule="auto"/>
        <w:ind w:left="1440"/>
        <w:rPr>
          <w:ins w:id="1517" w:author="BROWN Linda - ODE" w:date="2019-07-19T15:40:00Z"/>
          <w:rFonts w:ascii="Arial" w:eastAsia="Times New Roman" w:hAnsi="Arial" w:cs="Arial"/>
          <w:sz w:val="24"/>
          <w:szCs w:val="24"/>
          <w:rPrChange w:id="1518" w:author="BROWN Linda - ODE" w:date="2020-07-02T14:37:00Z">
            <w:rPr>
              <w:ins w:id="1519" w:author="BROWN Linda - ODE" w:date="2019-07-19T15:40:00Z"/>
              <w:rFonts w:ascii="Arial" w:eastAsia="Times New Roman" w:hAnsi="Arial" w:cs="Arial"/>
              <w:sz w:val="21"/>
              <w:szCs w:val="21"/>
            </w:rPr>
          </w:rPrChange>
        </w:rPr>
        <w:pPrChange w:id="1520" w:author="&quot;Brownl&quot;" w:date="2019-09-06T16:29:00Z">
          <w:pPr>
            <w:spacing w:before="100" w:beforeAutospacing="1" w:after="100" w:afterAutospacing="1" w:line="240" w:lineRule="auto"/>
            <w:ind w:firstLine="480"/>
          </w:pPr>
        </w:pPrChange>
      </w:pPr>
      <w:ins w:id="1521" w:author="BROWN Linda - ODE" w:date="2019-07-19T16:02:00Z">
        <w:r w:rsidRPr="0042277B">
          <w:rPr>
            <w:rFonts w:ascii="Arial" w:eastAsia="Times New Roman" w:hAnsi="Arial" w:cs="Arial"/>
            <w:sz w:val="24"/>
            <w:szCs w:val="24"/>
            <w:rPrChange w:id="1522" w:author="BROWN Linda - ODE" w:date="2020-07-02T14:37:00Z">
              <w:rPr>
                <w:rFonts w:ascii="Arial" w:eastAsia="Times New Roman" w:hAnsi="Arial" w:cs="Arial"/>
                <w:sz w:val="21"/>
                <w:szCs w:val="21"/>
              </w:rPr>
            </w:rPrChange>
          </w:rPr>
          <w:t>(B</w:t>
        </w:r>
      </w:ins>
      <w:ins w:id="1523" w:author="BROWN Linda - ODE" w:date="2019-07-19T15:40:00Z">
        <w:r w:rsidR="00512372" w:rsidRPr="0042277B">
          <w:rPr>
            <w:rFonts w:ascii="Arial" w:eastAsia="Times New Roman" w:hAnsi="Arial" w:cs="Arial"/>
            <w:sz w:val="24"/>
            <w:szCs w:val="24"/>
            <w:rPrChange w:id="1524" w:author="BROWN Linda - ODE" w:date="2020-07-02T14:37:00Z">
              <w:rPr>
                <w:rFonts w:ascii="Arial" w:eastAsia="Times New Roman" w:hAnsi="Arial" w:cs="Arial"/>
                <w:sz w:val="21"/>
                <w:szCs w:val="21"/>
              </w:rPr>
            </w:rPrChange>
          </w:rPr>
          <w:t>) Learn the skills necessary to move effectively and safely from place to place within that environment (e.g., in school, in the home, at work, and in the community).</w:t>
        </w:r>
      </w:ins>
    </w:p>
    <w:p w14:paraId="0E0687D6" w14:textId="2A51168F" w:rsidR="00512372" w:rsidRPr="0042277B" w:rsidRDefault="00634226">
      <w:pPr>
        <w:spacing w:after="0" w:line="360" w:lineRule="auto"/>
        <w:ind w:left="720"/>
        <w:rPr>
          <w:rFonts w:ascii="Arial" w:hAnsi="Arial" w:cs="Arial"/>
          <w:sz w:val="24"/>
          <w:szCs w:val="24"/>
          <w:rPrChange w:id="1525" w:author="BROWN Linda - ODE" w:date="2020-07-02T14:37:00Z">
            <w:rPr>
              <w:rFonts w:ascii="Arial" w:hAnsi="Arial" w:cs="Arial"/>
              <w:color w:val="333333"/>
              <w:sz w:val="20"/>
              <w:szCs w:val="20"/>
            </w:rPr>
          </w:rPrChange>
        </w:rPr>
        <w:pPrChange w:id="1526" w:author="&quot;Brownl&quot;" w:date="2019-09-06T16:29:00Z">
          <w:pPr>
            <w:pStyle w:val="NormalWeb"/>
            <w:spacing w:before="0" w:beforeAutospacing="0" w:after="0" w:afterAutospacing="0" w:line="360" w:lineRule="auto"/>
          </w:pPr>
        </w:pPrChange>
      </w:pPr>
      <w:ins w:id="1527" w:author="BROWN Linda - ODE" w:date="2019-07-19T15:40:00Z">
        <w:r w:rsidRPr="0042277B">
          <w:rPr>
            <w:rFonts w:ascii="Arial" w:eastAsia="Times New Roman" w:hAnsi="Arial" w:cs="Arial"/>
            <w:sz w:val="24"/>
            <w:szCs w:val="24"/>
            <w:rPrChange w:id="1528" w:author="BROWN Linda - ODE" w:date="2020-07-02T14:37:00Z">
              <w:rPr>
                <w:rFonts w:ascii="Arial" w:hAnsi="Arial" w:cs="Arial"/>
                <w:sz w:val="21"/>
                <w:szCs w:val="21"/>
              </w:rPr>
            </w:rPrChange>
          </w:rPr>
          <w:t>(f</w:t>
        </w:r>
        <w:r w:rsidR="00512372" w:rsidRPr="0042277B">
          <w:rPr>
            <w:rFonts w:ascii="Arial" w:eastAsia="Times New Roman" w:hAnsi="Arial" w:cs="Arial"/>
            <w:sz w:val="24"/>
            <w:szCs w:val="24"/>
            <w:rPrChange w:id="1529" w:author="BROWN Linda - ODE" w:date="2020-07-02T14:37:00Z">
              <w:rPr>
                <w:rFonts w:ascii="Arial" w:hAnsi="Arial" w:cs="Arial"/>
                <w:sz w:val="21"/>
                <w:szCs w:val="21"/>
              </w:rPr>
            </w:rPrChange>
          </w:rPr>
          <w:t xml:space="preserve">) </w:t>
        </w:r>
      </w:ins>
      <w:ins w:id="1530" w:author="BROWN Linda - ODE" w:date="2020-06-16T14:09:00Z">
        <w:r w:rsidR="000C1D96" w:rsidRPr="0042277B">
          <w:rPr>
            <w:rFonts w:ascii="Arial" w:eastAsia="Times New Roman" w:hAnsi="Arial" w:cs="Arial"/>
            <w:sz w:val="24"/>
            <w:szCs w:val="24"/>
          </w:rPr>
          <w:t>“</w:t>
        </w:r>
      </w:ins>
      <w:ins w:id="1531" w:author="BROWN Linda - ODE" w:date="2019-07-19T15:40:00Z">
        <w:r w:rsidR="00512372" w:rsidRPr="0042277B">
          <w:rPr>
            <w:rFonts w:ascii="Arial" w:eastAsia="Times New Roman" w:hAnsi="Arial" w:cs="Arial"/>
            <w:iCs/>
            <w:sz w:val="24"/>
            <w:szCs w:val="24"/>
            <w:rPrChange w:id="1532" w:author="BROWN Linda - ODE" w:date="2020-07-02T14:37:00Z">
              <w:rPr>
                <w:rFonts w:ascii="Arial" w:hAnsi="Arial" w:cs="Arial"/>
                <w:i/>
                <w:iCs/>
                <w:sz w:val="21"/>
                <w:szCs w:val="21"/>
              </w:rPr>
            </w:rPrChange>
          </w:rPr>
          <w:t>Vocational education</w:t>
        </w:r>
      </w:ins>
      <w:ins w:id="1533" w:author="BROWN Linda - ODE" w:date="2020-06-16T14:09:00Z">
        <w:r w:rsidR="000C1D96" w:rsidRPr="0042277B">
          <w:rPr>
            <w:rFonts w:ascii="Arial" w:eastAsia="Times New Roman" w:hAnsi="Arial" w:cs="Arial"/>
            <w:iCs/>
            <w:sz w:val="24"/>
            <w:szCs w:val="24"/>
          </w:rPr>
          <w:t>”</w:t>
        </w:r>
      </w:ins>
      <w:ins w:id="1534" w:author="BROWN Linda - ODE" w:date="2019-07-19T15:40:00Z">
        <w:r w:rsidR="00512372" w:rsidRPr="0042277B">
          <w:rPr>
            <w:rFonts w:ascii="Arial" w:eastAsia="Times New Roman" w:hAnsi="Arial" w:cs="Arial"/>
            <w:sz w:val="24"/>
            <w:szCs w:val="24"/>
            <w:rPrChange w:id="1535" w:author="BROWN Linda - ODE" w:date="2020-07-02T14:37:00Z">
              <w:rPr>
                <w:rFonts w:ascii="Arial" w:hAnsi="Arial" w:cs="Arial"/>
                <w:sz w:val="21"/>
                <w:szCs w:val="21"/>
              </w:rPr>
            </w:rPrChange>
          </w:rPr>
          <w:t xml:space="preserve"> means organized educational programs that are directly related to the preparation of individuals for paid or unpaid employment, or for additional preparation for a career not requiring a baccalaureate or advanced degree. </w:t>
        </w:r>
      </w:ins>
    </w:p>
    <w:p w14:paraId="2B95E1AE" w14:textId="77777777" w:rsidR="00BB7AA3" w:rsidRPr="0042277B" w:rsidDel="004C5907" w:rsidRDefault="00BB7AA3">
      <w:pPr>
        <w:pStyle w:val="NormalWeb"/>
        <w:spacing w:before="0" w:beforeAutospacing="0" w:after="0" w:afterAutospacing="0" w:line="360" w:lineRule="auto"/>
        <w:rPr>
          <w:del w:id="1536" w:author="BROWN Linda - ODE" w:date="2019-07-23T15:57:00Z"/>
          <w:rFonts w:ascii="Arial" w:hAnsi="Arial" w:cs="Arial"/>
          <w:rPrChange w:id="1537" w:author="BROWN Linda - ODE" w:date="2020-07-02T14:37:00Z">
            <w:rPr>
              <w:del w:id="1538" w:author="BROWN Linda - ODE" w:date="2019-07-23T15:57:00Z"/>
              <w:rFonts w:ascii="Arial" w:hAnsi="Arial" w:cs="Arial"/>
              <w:color w:val="333333"/>
              <w:sz w:val="20"/>
              <w:szCs w:val="20"/>
            </w:rPr>
          </w:rPrChange>
        </w:rPr>
      </w:pPr>
      <w:del w:id="1539" w:author="BROWN Linda - ODE" w:date="2019-07-23T15:57:00Z">
        <w:r w:rsidRPr="0042277B" w:rsidDel="004C5907">
          <w:rPr>
            <w:rFonts w:ascii="Arial" w:hAnsi="Arial" w:cs="Arial"/>
            <w:rPrChange w:id="1540" w:author="BROWN Linda - ODE" w:date="2020-07-02T14:37:00Z">
              <w:rPr>
                <w:rFonts w:ascii="Arial" w:hAnsi="Arial" w:cs="Arial"/>
                <w:color w:val="333333"/>
                <w:sz w:val="20"/>
                <w:szCs w:val="20"/>
              </w:rPr>
            </w:rPrChange>
          </w:rPr>
          <w:delText>(37) "Specially designed instruction" means adapting, as appropriate to the needs of an eligible child under this part, the content, methodology, or delivery of instruction:</w:delText>
        </w:r>
      </w:del>
    </w:p>
    <w:p w14:paraId="2FFF87E2" w14:textId="77777777" w:rsidR="00BB7AA3" w:rsidRPr="0042277B" w:rsidDel="004C5907" w:rsidRDefault="00BB7AA3">
      <w:pPr>
        <w:pStyle w:val="NormalWeb"/>
        <w:spacing w:before="0" w:beforeAutospacing="0" w:after="0" w:afterAutospacing="0" w:line="360" w:lineRule="auto"/>
        <w:ind w:firstLine="720"/>
        <w:rPr>
          <w:del w:id="1541" w:author="BROWN Linda - ODE" w:date="2019-07-23T15:57:00Z"/>
          <w:rFonts w:ascii="Arial" w:hAnsi="Arial" w:cs="Arial"/>
          <w:rPrChange w:id="1542" w:author="BROWN Linda - ODE" w:date="2020-07-02T14:37:00Z">
            <w:rPr>
              <w:del w:id="1543" w:author="BROWN Linda - ODE" w:date="2019-07-23T15:57:00Z"/>
              <w:rFonts w:ascii="Arial" w:hAnsi="Arial" w:cs="Arial"/>
              <w:color w:val="333333"/>
              <w:sz w:val="20"/>
              <w:szCs w:val="20"/>
            </w:rPr>
          </w:rPrChange>
        </w:rPr>
        <w:pPrChange w:id="1544" w:author="&quot;Brownl&quot;" w:date="2019-09-06T16:05:00Z">
          <w:pPr>
            <w:pStyle w:val="NormalWeb"/>
            <w:spacing w:before="0" w:beforeAutospacing="0" w:after="0" w:afterAutospacing="0" w:line="360" w:lineRule="auto"/>
          </w:pPr>
        </w:pPrChange>
      </w:pPr>
      <w:del w:id="1545" w:author="BROWN Linda - ODE" w:date="2019-07-23T15:57:00Z">
        <w:r w:rsidRPr="0042277B" w:rsidDel="004C5907">
          <w:rPr>
            <w:rFonts w:ascii="Arial" w:hAnsi="Arial" w:cs="Arial"/>
            <w:rPrChange w:id="1546" w:author="BROWN Linda - ODE" w:date="2020-07-02T14:37:00Z">
              <w:rPr>
                <w:rFonts w:ascii="Arial" w:hAnsi="Arial" w:cs="Arial"/>
                <w:color w:val="333333"/>
                <w:sz w:val="20"/>
                <w:szCs w:val="20"/>
              </w:rPr>
            </w:rPrChange>
          </w:rPr>
          <w:delText>(a) To address the unique needs of the child that result from the child's disability; and</w:delText>
        </w:r>
      </w:del>
    </w:p>
    <w:p w14:paraId="790CC15D" w14:textId="77777777" w:rsidR="00BB7AA3" w:rsidRPr="0042277B" w:rsidDel="004C5907" w:rsidRDefault="00BB7AA3">
      <w:pPr>
        <w:pStyle w:val="NormalWeb"/>
        <w:spacing w:before="0" w:beforeAutospacing="0" w:after="0" w:afterAutospacing="0" w:line="360" w:lineRule="auto"/>
        <w:ind w:left="720"/>
        <w:rPr>
          <w:del w:id="1547" w:author="BROWN Linda - ODE" w:date="2019-07-23T15:57:00Z"/>
          <w:rFonts w:ascii="Arial" w:hAnsi="Arial" w:cs="Arial"/>
          <w:rPrChange w:id="1548" w:author="BROWN Linda - ODE" w:date="2020-07-02T14:37:00Z">
            <w:rPr>
              <w:del w:id="1549" w:author="BROWN Linda - ODE" w:date="2019-07-23T15:57:00Z"/>
              <w:rFonts w:ascii="Arial" w:hAnsi="Arial" w:cs="Arial"/>
              <w:color w:val="333333"/>
              <w:sz w:val="20"/>
              <w:szCs w:val="20"/>
            </w:rPr>
          </w:rPrChange>
        </w:rPr>
        <w:pPrChange w:id="1550" w:author="BROWN Linda - ODE" w:date="2019-09-17T22:59:00Z">
          <w:pPr>
            <w:pStyle w:val="NormalWeb"/>
            <w:spacing w:before="0" w:beforeAutospacing="0" w:after="0" w:afterAutospacing="0" w:line="360" w:lineRule="auto"/>
          </w:pPr>
        </w:pPrChange>
      </w:pPr>
      <w:del w:id="1551" w:author="BROWN Linda - ODE" w:date="2019-07-23T15:57:00Z">
        <w:r w:rsidRPr="0042277B" w:rsidDel="004C5907">
          <w:rPr>
            <w:rFonts w:ascii="Arial" w:hAnsi="Arial" w:cs="Arial"/>
            <w:rPrChange w:id="1552" w:author="BROWN Linda - ODE" w:date="2020-07-02T14:37:00Z">
              <w:rPr>
                <w:rFonts w:ascii="Arial" w:hAnsi="Arial" w:cs="Arial"/>
                <w:color w:val="333333"/>
                <w:sz w:val="20"/>
                <w:szCs w:val="20"/>
              </w:rPr>
            </w:rPrChange>
          </w:rPr>
          <w:delText>(b) To ensure access of the child to the general curriculum, so that he or she can meet the educational standards within the jurisdiction of the public agency that apply to all children.</w:delText>
        </w:r>
      </w:del>
    </w:p>
    <w:p w14:paraId="79630BEF" w14:textId="77777777" w:rsidR="00BB7AA3" w:rsidRPr="0042277B" w:rsidRDefault="00BB7AA3">
      <w:pPr>
        <w:pStyle w:val="NormalWeb"/>
        <w:spacing w:before="0" w:beforeAutospacing="0" w:after="0" w:afterAutospacing="0" w:line="360" w:lineRule="auto"/>
        <w:rPr>
          <w:rFonts w:ascii="Arial" w:hAnsi="Arial" w:cs="Arial"/>
          <w:rPrChange w:id="1553" w:author="BROWN Linda - ODE" w:date="2020-07-02T14:37:00Z">
            <w:rPr>
              <w:rFonts w:ascii="Arial" w:hAnsi="Arial" w:cs="Arial"/>
              <w:color w:val="333333"/>
              <w:sz w:val="20"/>
              <w:szCs w:val="20"/>
            </w:rPr>
          </w:rPrChange>
        </w:rPr>
      </w:pPr>
      <w:r w:rsidRPr="0042277B">
        <w:rPr>
          <w:rFonts w:ascii="Arial" w:hAnsi="Arial" w:cs="Arial"/>
          <w:rPrChange w:id="1554" w:author="BROWN Linda - ODE" w:date="2020-07-02T14:37:00Z">
            <w:rPr>
              <w:rFonts w:ascii="Arial" w:hAnsi="Arial" w:cs="Arial"/>
              <w:color w:val="333333"/>
              <w:sz w:val="20"/>
              <w:szCs w:val="20"/>
            </w:rPr>
          </w:rPrChange>
        </w:rPr>
        <w:t>(</w:t>
      </w:r>
      <w:del w:id="1555" w:author="BROWN Linda - ODE" w:date="2019-07-23T15:57:00Z">
        <w:r w:rsidRPr="0042277B" w:rsidDel="004C5907">
          <w:rPr>
            <w:rFonts w:ascii="Arial" w:hAnsi="Arial" w:cs="Arial"/>
            <w:rPrChange w:id="1556" w:author="BROWN Linda - ODE" w:date="2020-07-02T14:37:00Z">
              <w:rPr>
                <w:rFonts w:ascii="Arial" w:hAnsi="Arial" w:cs="Arial"/>
                <w:color w:val="333333"/>
                <w:sz w:val="20"/>
                <w:szCs w:val="20"/>
              </w:rPr>
            </w:rPrChange>
          </w:rPr>
          <w:delText>38</w:delText>
        </w:r>
      </w:del>
      <w:ins w:id="1557" w:author="BROWN Linda - ODE" w:date="2019-07-23T15:57:00Z">
        <w:r w:rsidR="004C5907" w:rsidRPr="0042277B">
          <w:rPr>
            <w:rFonts w:ascii="Arial" w:hAnsi="Arial" w:cs="Arial"/>
            <w:rPrChange w:id="1558" w:author="BROWN Linda - ODE" w:date="2020-07-02T14:37:00Z">
              <w:rPr>
                <w:rFonts w:ascii="Arial" w:hAnsi="Arial" w:cs="Arial"/>
                <w:sz w:val="20"/>
                <w:szCs w:val="20"/>
              </w:rPr>
            </w:rPrChange>
          </w:rPr>
          <w:t>3</w:t>
        </w:r>
      </w:ins>
      <w:ins w:id="1559" w:author="BROWN Linda - ODE" w:date="2019-09-17T22:59:00Z">
        <w:r w:rsidR="005029E4" w:rsidRPr="0042277B">
          <w:rPr>
            <w:rFonts w:ascii="Arial" w:hAnsi="Arial" w:cs="Arial"/>
            <w:rPrChange w:id="1560" w:author="BROWN Linda - ODE" w:date="2020-07-02T14:37:00Z">
              <w:rPr>
                <w:rFonts w:ascii="Arial" w:hAnsi="Arial" w:cs="Arial"/>
                <w:sz w:val="20"/>
                <w:szCs w:val="20"/>
              </w:rPr>
            </w:rPrChange>
          </w:rPr>
          <w:t>8</w:t>
        </w:r>
      </w:ins>
      <w:r w:rsidRPr="0042277B">
        <w:rPr>
          <w:rFonts w:ascii="Arial" w:hAnsi="Arial" w:cs="Arial"/>
          <w:rPrChange w:id="1561" w:author="BROWN Linda - ODE" w:date="2020-07-02T14:37:00Z">
            <w:rPr>
              <w:rFonts w:ascii="Arial" w:hAnsi="Arial" w:cs="Arial"/>
              <w:color w:val="333333"/>
              <w:sz w:val="20"/>
              <w:szCs w:val="20"/>
            </w:rPr>
          </w:rPrChange>
        </w:rPr>
        <w:t>) "Supplementary aids and services" means aids, services and other supports that are provided in regular education classes or other education-related settings and in extracurricular and nonacademic settings to enable children with disabilities to be educated with children without disabilities to the maximum extent appropriate.</w:t>
      </w:r>
    </w:p>
    <w:p w14:paraId="67CDD977" w14:textId="77777777" w:rsidR="00BB7AA3" w:rsidRPr="0042277B" w:rsidRDefault="00BB7AA3">
      <w:pPr>
        <w:pStyle w:val="NormalWeb"/>
        <w:spacing w:before="0" w:beforeAutospacing="0" w:after="0" w:afterAutospacing="0" w:line="360" w:lineRule="auto"/>
        <w:rPr>
          <w:rFonts w:ascii="Arial" w:hAnsi="Arial" w:cs="Arial"/>
          <w:rPrChange w:id="1562" w:author="BROWN Linda - ODE" w:date="2020-07-02T14:37:00Z">
            <w:rPr>
              <w:rFonts w:ascii="Arial" w:hAnsi="Arial" w:cs="Arial"/>
              <w:color w:val="333333"/>
              <w:sz w:val="20"/>
              <w:szCs w:val="20"/>
            </w:rPr>
          </w:rPrChange>
        </w:rPr>
      </w:pPr>
      <w:r w:rsidRPr="0042277B">
        <w:rPr>
          <w:rFonts w:ascii="Arial" w:hAnsi="Arial" w:cs="Arial"/>
          <w:rPrChange w:id="1563" w:author="BROWN Linda - ODE" w:date="2020-07-02T14:37:00Z">
            <w:rPr>
              <w:rFonts w:ascii="Arial" w:hAnsi="Arial" w:cs="Arial"/>
              <w:color w:val="333333"/>
              <w:sz w:val="20"/>
              <w:szCs w:val="20"/>
            </w:rPr>
          </w:rPrChange>
        </w:rPr>
        <w:t>(39) "Superintendent" means the State Superintendent of Public Instruction or the designee of the State Superintendent of Public Instruction.</w:t>
      </w:r>
    </w:p>
    <w:p w14:paraId="5F1C9DFE" w14:textId="77777777" w:rsidR="00BB7AA3" w:rsidRPr="0042277B" w:rsidRDefault="00BB7AA3">
      <w:pPr>
        <w:pStyle w:val="NormalWeb"/>
        <w:spacing w:before="0" w:beforeAutospacing="0" w:after="0" w:afterAutospacing="0" w:line="360" w:lineRule="auto"/>
        <w:rPr>
          <w:ins w:id="1564" w:author="BROWN Linda - ODE" w:date="2019-06-05T11:56:00Z"/>
          <w:rFonts w:ascii="Arial" w:hAnsi="Arial" w:cs="Arial"/>
          <w:rPrChange w:id="1565" w:author="BROWN Linda - ODE" w:date="2020-07-02T14:37:00Z">
            <w:rPr>
              <w:ins w:id="1566" w:author="BROWN Linda - ODE" w:date="2019-06-05T11:56:00Z"/>
              <w:rFonts w:ascii="Arial" w:hAnsi="Arial" w:cs="Arial"/>
              <w:color w:val="333333"/>
              <w:sz w:val="20"/>
              <w:szCs w:val="20"/>
            </w:rPr>
          </w:rPrChange>
        </w:rPr>
      </w:pPr>
      <w:r w:rsidRPr="0042277B">
        <w:rPr>
          <w:rFonts w:ascii="Arial" w:hAnsi="Arial" w:cs="Arial"/>
          <w:rPrChange w:id="1567" w:author="BROWN Linda - ODE" w:date="2020-07-02T14:37:00Z">
            <w:rPr>
              <w:rFonts w:ascii="Arial" w:hAnsi="Arial" w:cs="Arial"/>
              <w:color w:val="333333"/>
              <w:sz w:val="20"/>
              <w:szCs w:val="20"/>
            </w:rPr>
          </w:rPrChange>
        </w:rPr>
        <w:t>(40) "Surrogate parent" means an individual appointed under OAR 581-015-2320 for school age children or 581-015-2760 for preschool children who acts in place of a biological or adoptive parent in safeguarding a child's rights in the special education decision-making process.</w:t>
      </w:r>
    </w:p>
    <w:p w14:paraId="67E60B76" w14:textId="77777777" w:rsidR="00E21993" w:rsidRPr="0042277B" w:rsidRDefault="00310FDB">
      <w:pPr>
        <w:pStyle w:val="NormalWeb"/>
        <w:spacing w:before="0" w:beforeAutospacing="0" w:after="0" w:afterAutospacing="0" w:line="360" w:lineRule="auto"/>
        <w:rPr>
          <w:ins w:id="1568" w:author="BROWN Linda - ODE" w:date="2019-06-05T11:57:00Z"/>
          <w:rFonts w:ascii="Arial" w:hAnsi="Arial" w:cs="Arial"/>
          <w:rPrChange w:id="1569" w:author="BROWN Linda - ODE" w:date="2020-07-02T14:37:00Z">
            <w:rPr>
              <w:ins w:id="1570" w:author="BROWN Linda - ODE" w:date="2019-06-05T11:57:00Z"/>
              <w:rFonts w:ascii="Arial" w:hAnsi="Arial" w:cs="Arial"/>
              <w:color w:val="333333"/>
              <w:sz w:val="20"/>
              <w:szCs w:val="20"/>
            </w:rPr>
          </w:rPrChange>
        </w:rPr>
      </w:pPr>
      <w:ins w:id="1571" w:author="BROWN Linda - ODE" w:date="2019-06-05T11:56:00Z">
        <w:r w:rsidRPr="0042277B">
          <w:rPr>
            <w:rFonts w:ascii="Arial" w:hAnsi="Arial" w:cs="Arial"/>
            <w:rPrChange w:id="1572" w:author="BROWN Linda - ODE" w:date="2020-07-02T14:37:00Z">
              <w:rPr>
                <w:rFonts w:ascii="Arial" w:hAnsi="Arial" w:cs="Arial"/>
                <w:color w:val="333333"/>
                <w:sz w:val="20"/>
                <w:szCs w:val="20"/>
              </w:rPr>
            </w:rPrChange>
          </w:rPr>
          <w:t>(</w:t>
        </w:r>
      </w:ins>
      <w:ins w:id="1573" w:author="BROWN Linda - ODE" w:date="2019-06-05T12:09:00Z">
        <w:r w:rsidR="00525492" w:rsidRPr="0042277B">
          <w:rPr>
            <w:rFonts w:ascii="Arial" w:hAnsi="Arial" w:cs="Arial"/>
            <w:rPrChange w:id="1574" w:author="BROWN Linda - ODE" w:date="2020-07-02T14:37:00Z">
              <w:rPr>
                <w:rFonts w:ascii="Arial" w:hAnsi="Arial" w:cs="Arial"/>
                <w:color w:val="333333"/>
                <w:sz w:val="20"/>
                <w:szCs w:val="20"/>
              </w:rPr>
            </w:rPrChange>
          </w:rPr>
          <w:t>4</w:t>
        </w:r>
      </w:ins>
      <w:ins w:id="1575" w:author="BROWN Linda - ODE" w:date="2019-09-17T23:00:00Z">
        <w:r w:rsidR="005029E4" w:rsidRPr="0042277B">
          <w:rPr>
            <w:rFonts w:ascii="Arial" w:hAnsi="Arial" w:cs="Arial"/>
            <w:rPrChange w:id="1576" w:author="BROWN Linda - ODE" w:date="2020-07-02T14:37:00Z">
              <w:rPr>
                <w:rFonts w:ascii="Arial" w:hAnsi="Arial" w:cs="Arial"/>
                <w:sz w:val="20"/>
                <w:szCs w:val="20"/>
              </w:rPr>
            </w:rPrChange>
          </w:rPr>
          <w:t>1)</w:t>
        </w:r>
      </w:ins>
      <w:ins w:id="1577" w:author="BROWN Linda - ODE" w:date="2019-06-05T11:56:00Z">
        <w:r w:rsidR="00E21993" w:rsidRPr="0042277B">
          <w:rPr>
            <w:rFonts w:ascii="Arial" w:hAnsi="Arial" w:cs="Arial"/>
            <w:rPrChange w:id="1578" w:author="BROWN Linda - ODE" w:date="2020-07-02T14:37:00Z">
              <w:rPr>
                <w:rFonts w:ascii="Arial" w:hAnsi="Arial" w:cs="Arial"/>
                <w:color w:val="333333"/>
                <w:sz w:val="20"/>
                <w:szCs w:val="20"/>
              </w:rPr>
            </w:rPrChange>
          </w:rPr>
          <w:t xml:space="preserve"> “Vision examination” means an examination </w:t>
        </w:r>
      </w:ins>
      <w:ins w:id="1579" w:author="FIELD Elliot - ODE" w:date="2019-11-14T12:45:00Z">
        <w:r w:rsidR="00087C95" w:rsidRPr="0042277B">
          <w:rPr>
            <w:rFonts w:ascii="Arial" w:hAnsi="Arial" w:cs="Arial"/>
            <w:rPrChange w:id="1580" w:author="BROWN Linda - ODE" w:date="2020-07-02T14:37:00Z">
              <w:rPr>
                <w:rFonts w:ascii="Arial" w:hAnsi="Arial" w:cs="Arial"/>
                <w:sz w:val="20"/>
                <w:szCs w:val="20"/>
              </w:rPr>
            </w:rPrChange>
          </w:rPr>
          <w:t>conducted</w:t>
        </w:r>
      </w:ins>
      <w:ins w:id="1581" w:author="BROWN Linda - ODE" w:date="2019-06-05T11:56:00Z">
        <w:r w:rsidR="00E21993" w:rsidRPr="0042277B">
          <w:rPr>
            <w:rFonts w:ascii="Arial" w:hAnsi="Arial" w:cs="Arial"/>
            <w:rPrChange w:id="1582" w:author="BROWN Linda - ODE" w:date="2020-07-02T14:37:00Z">
              <w:rPr>
                <w:rFonts w:ascii="Arial" w:hAnsi="Arial" w:cs="Arial"/>
                <w:color w:val="333333"/>
                <w:sz w:val="20"/>
                <w:szCs w:val="20"/>
              </w:rPr>
            </w:rPrChange>
          </w:rPr>
          <w:t xml:space="preserve"> by;</w:t>
        </w:r>
      </w:ins>
    </w:p>
    <w:p w14:paraId="7F52A72C" w14:textId="77777777" w:rsidR="00860AC1" w:rsidRPr="0042277B" w:rsidRDefault="00860AC1">
      <w:pPr>
        <w:autoSpaceDE w:val="0"/>
        <w:autoSpaceDN w:val="0"/>
        <w:adjustRightInd w:val="0"/>
        <w:spacing w:after="0" w:line="360" w:lineRule="auto"/>
        <w:ind w:left="720"/>
        <w:rPr>
          <w:ins w:id="1583" w:author="BROWN Linda - ODE" w:date="2019-06-05T11:57:00Z"/>
          <w:rFonts w:ascii="Arial" w:hAnsi="Arial" w:cs="Arial"/>
          <w:bCs/>
          <w:sz w:val="24"/>
          <w:szCs w:val="24"/>
          <w:rPrChange w:id="1584" w:author="BROWN Linda - ODE" w:date="2020-07-02T14:37:00Z">
            <w:rPr>
              <w:ins w:id="1585" w:author="BROWN Linda - ODE" w:date="2019-06-05T11:57:00Z"/>
              <w:rFonts w:ascii="Arial" w:hAnsi="Arial" w:cs="Arial"/>
              <w:bCs/>
              <w:sz w:val="20"/>
              <w:szCs w:val="20"/>
            </w:rPr>
          </w:rPrChange>
        </w:rPr>
        <w:pPrChange w:id="1586" w:author="&quot;Brownl&quot;" w:date="2019-09-06T16:30:00Z">
          <w:pPr>
            <w:autoSpaceDE w:val="0"/>
            <w:autoSpaceDN w:val="0"/>
            <w:adjustRightInd w:val="0"/>
            <w:spacing w:after="0" w:line="360" w:lineRule="auto"/>
          </w:pPr>
        </w:pPrChange>
      </w:pPr>
      <w:ins w:id="1587" w:author="BROWN Linda - ODE" w:date="2019-06-05T11:57:00Z">
        <w:r w:rsidRPr="0042277B">
          <w:rPr>
            <w:rFonts w:ascii="Arial" w:hAnsi="Arial" w:cs="Arial"/>
            <w:bCs/>
            <w:sz w:val="24"/>
            <w:szCs w:val="24"/>
            <w:rPrChange w:id="1588" w:author="BROWN Linda - ODE" w:date="2020-07-02T14:37:00Z">
              <w:rPr>
                <w:rFonts w:ascii="Arial" w:hAnsi="Arial" w:cs="Arial"/>
                <w:bCs/>
                <w:sz w:val="20"/>
                <w:szCs w:val="20"/>
              </w:rPr>
            </w:rPrChange>
          </w:rPr>
          <w:t>(a) A person licensed to practice optometry under ORS chapter 683 or by the appropriat</w:t>
        </w:r>
        <w:r w:rsidR="0006432B" w:rsidRPr="0042277B">
          <w:rPr>
            <w:rFonts w:ascii="Arial" w:hAnsi="Arial" w:cs="Arial"/>
            <w:bCs/>
            <w:sz w:val="24"/>
            <w:szCs w:val="24"/>
            <w:rPrChange w:id="1589" w:author="BROWN Linda - ODE" w:date="2020-07-02T14:37:00Z">
              <w:rPr>
                <w:rFonts w:ascii="Arial" w:hAnsi="Arial" w:cs="Arial"/>
                <w:bCs/>
                <w:sz w:val="20"/>
                <w:szCs w:val="20"/>
              </w:rPr>
            </w:rPrChange>
          </w:rPr>
          <w:t>e authority in another state; or</w:t>
        </w:r>
      </w:ins>
    </w:p>
    <w:p w14:paraId="20E4461C" w14:textId="77777777" w:rsidR="00860AC1" w:rsidRPr="0042277B" w:rsidRDefault="00860AC1">
      <w:pPr>
        <w:autoSpaceDE w:val="0"/>
        <w:autoSpaceDN w:val="0"/>
        <w:adjustRightInd w:val="0"/>
        <w:spacing w:after="0" w:line="360" w:lineRule="auto"/>
        <w:ind w:left="720"/>
        <w:rPr>
          <w:rFonts w:ascii="Arial" w:hAnsi="Arial" w:cs="Arial"/>
          <w:bCs/>
          <w:sz w:val="24"/>
          <w:szCs w:val="24"/>
          <w:rPrChange w:id="1590" w:author="BROWN Linda - ODE" w:date="2020-07-02T14:37:00Z">
            <w:rPr>
              <w:rFonts w:ascii="Arial" w:hAnsi="Arial" w:cs="Arial"/>
              <w:color w:val="333333"/>
              <w:sz w:val="20"/>
              <w:szCs w:val="20"/>
            </w:rPr>
          </w:rPrChange>
        </w:rPr>
        <w:pPrChange w:id="1591" w:author="&quot;Brownl&quot;" w:date="2019-09-06T16:30:00Z">
          <w:pPr>
            <w:pStyle w:val="NormalWeb"/>
          </w:pPr>
        </w:pPrChange>
      </w:pPr>
      <w:ins w:id="1592" w:author="BROWN Linda - ODE" w:date="2019-06-05T11:57:00Z">
        <w:r w:rsidRPr="0042277B">
          <w:rPr>
            <w:rFonts w:ascii="Arial" w:hAnsi="Arial" w:cs="Arial"/>
            <w:bCs/>
            <w:sz w:val="24"/>
            <w:szCs w:val="24"/>
            <w:rPrChange w:id="1593" w:author="BROWN Linda - ODE" w:date="2020-07-02T14:37:00Z">
              <w:rPr>
                <w:rFonts w:ascii="Arial" w:hAnsi="Arial" w:cs="Arial"/>
                <w:bCs/>
                <w:sz w:val="20"/>
                <w:szCs w:val="20"/>
              </w:rPr>
            </w:rPrChange>
          </w:rPr>
          <w:t>(b) A physician who specializes in ophthalmology and who is licensed under ORS chapter 677 or by the appropriate authority in another state.</w:t>
        </w:r>
      </w:ins>
    </w:p>
    <w:p w14:paraId="70627536" w14:textId="77777777" w:rsidR="00BB7AA3" w:rsidRPr="0042277B" w:rsidRDefault="00BB7AA3">
      <w:pPr>
        <w:pStyle w:val="NormalWeb"/>
        <w:spacing w:before="0" w:beforeAutospacing="0" w:after="0" w:afterAutospacing="0" w:line="360" w:lineRule="auto"/>
        <w:rPr>
          <w:rFonts w:ascii="Arial" w:hAnsi="Arial" w:cs="Arial"/>
          <w:rPrChange w:id="1594" w:author="BROWN Linda - ODE" w:date="2020-07-02T14:37:00Z">
            <w:rPr>
              <w:rFonts w:ascii="Arial" w:hAnsi="Arial" w:cs="Arial"/>
              <w:color w:val="333333"/>
              <w:sz w:val="20"/>
              <w:szCs w:val="20"/>
            </w:rPr>
          </w:rPrChange>
        </w:rPr>
      </w:pPr>
      <w:r w:rsidRPr="0042277B">
        <w:rPr>
          <w:rFonts w:ascii="Arial" w:hAnsi="Arial" w:cs="Arial"/>
          <w:rPrChange w:id="1595" w:author="BROWN Linda - ODE" w:date="2020-07-02T14:37:00Z">
            <w:rPr>
              <w:rFonts w:ascii="Arial" w:hAnsi="Arial" w:cs="Arial"/>
              <w:color w:val="333333"/>
              <w:sz w:val="20"/>
              <w:szCs w:val="20"/>
            </w:rPr>
          </w:rPrChange>
        </w:rPr>
        <w:t>(</w:t>
      </w:r>
      <w:del w:id="1596" w:author="&quot;Brownl&quot;" w:date="2019-09-06T16:31:00Z">
        <w:r w:rsidR="008A6FD1" w:rsidRPr="0042277B" w:rsidDel="00703ABF">
          <w:rPr>
            <w:rFonts w:ascii="Arial" w:hAnsi="Arial" w:cs="Arial"/>
            <w:rPrChange w:id="1597" w:author="BROWN Linda - ODE" w:date="2020-07-02T14:37:00Z">
              <w:rPr>
                <w:rFonts w:ascii="Arial" w:hAnsi="Arial" w:cs="Arial"/>
                <w:color w:val="333333"/>
                <w:sz w:val="20"/>
                <w:szCs w:val="20"/>
              </w:rPr>
            </w:rPrChange>
          </w:rPr>
          <w:delText>41</w:delText>
        </w:r>
      </w:del>
      <w:ins w:id="1598" w:author="&quot;Brownl&quot;" w:date="2019-09-06T16:31:00Z">
        <w:r w:rsidR="00703ABF" w:rsidRPr="0042277B">
          <w:rPr>
            <w:rFonts w:ascii="Arial" w:hAnsi="Arial" w:cs="Arial"/>
            <w:rPrChange w:id="1599" w:author="BROWN Linda - ODE" w:date="2020-07-02T14:37:00Z">
              <w:rPr>
                <w:rFonts w:ascii="Arial" w:hAnsi="Arial" w:cs="Arial"/>
                <w:sz w:val="20"/>
                <w:szCs w:val="20"/>
              </w:rPr>
            </w:rPrChange>
          </w:rPr>
          <w:t>4</w:t>
        </w:r>
      </w:ins>
      <w:ins w:id="1600" w:author="BROWN Linda - ODE" w:date="2019-09-17T23:01:00Z">
        <w:r w:rsidR="005029E4" w:rsidRPr="0042277B">
          <w:rPr>
            <w:rFonts w:ascii="Arial" w:hAnsi="Arial" w:cs="Arial"/>
            <w:rPrChange w:id="1601" w:author="BROWN Linda - ODE" w:date="2020-07-02T14:37:00Z">
              <w:rPr>
                <w:rFonts w:ascii="Arial" w:hAnsi="Arial" w:cs="Arial"/>
                <w:sz w:val="20"/>
                <w:szCs w:val="20"/>
              </w:rPr>
            </w:rPrChange>
          </w:rPr>
          <w:t>2</w:t>
        </w:r>
      </w:ins>
      <w:r w:rsidRPr="0042277B">
        <w:rPr>
          <w:rFonts w:ascii="Arial" w:hAnsi="Arial" w:cs="Arial"/>
          <w:rPrChange w:id="1602" w:author="BROWN Linda - ODE" w:date="2020-07-02T14:37:00Z">
            <w:rPr>
              <w:rFonts w:ascii="Arial" w:hAnsi="Arial" w:cs="Arial"/>
              <w:color w:val="333333"/>
              <w:sz w:val="20"/>
              <w:szCs w:val="20"/>
            </w:rPr>
          </w:rPrChange>
        </w:rPr>
        <w:t>) "Transition services" means a coordinated set of activities for a student with a disability that:</w:t>
      </w:r>
    </w:p>
    <w:p w14:paraId="0C379F0B" w14:textId="77777777" w:rsidR="00BB7AA3" w:rsidRPr="0042277B" w:rsidRDefault="00BB7AA3">
      <w:pPr>
        <w:pStyle w:val="NormalWeb"/>
        <w:spacing w:before="0" w:beforeAutospacing="0" w:after="0" w:afterAutospacing="0" w:line="360" w:lineRule="auto"/>
        <w:ind w:left="720"/>
        <w:rPr>
          <w:rFonts w:ascii="Arial" w:hAnsi="Arial" w:cs="Arial"/>
          <w:rPrChange w:id="1603" w:author="BROWN Linda - ODE" w:date="2020-07-02T14:37:00Z">
            <w:rPr>
              <w:rFonts w:ascii="Arial" w:hAnsi="Arial" w:cs="Arial"/>
              <w:color w:val="333333"/>
              <w:sz w:val="20"/>
              <w:szCs w:val="20"/>
            </w:rPr>
          </w:rPrChange>
        </w:rPr>
        <w:pPrChange w:id="1604" w:author="&quot;Brownl&quot;" w:date="2019-09-06T16:30:00Z">
          <w:pPr>
            <w:pStyle w:val="NormalWeb"/>
            <w:spacing w:before="0" w:beforeAutospacing="0" w:after="0" w:afterAutospacing="0" w:line="360" w:lineRule="auto"/>
          </w:pPr>
        </w:pPrChange>
      </w:pPr>
      <w:r w:rsidRPr="0042277B">
        <w:rPr>
          <w:rFonts w:ascii="Arial" w:hAnsi="Arial" w:cs="Arial"/>
          <w:rPrChange w:id="1605" w:author="BROWN Linda - ODE" w:date="2020-07-02T14:37:00Z">
            <w:rPr>
              <w:rFonts w:ascii="Arial" w:hAnsi="Arial" w:cs="Arial"/>
              <w:color w:val="333333"/>
              <w:sz w:val="20"/>
              <w:szCs w:val="20"/>
            </w:rPr>
          </w:rPrChange>
        </w:rPr>
        <w:t xml:space="preserve">(a) Is designed to be within a results-oriented process, that is focused on improving the academic and functional achievement of the student to facilitate the student's movement from </w:t>
      </w:r>
      <w:r w:rsidRPr="0042277B">
        <w:rPr>
          <w:rFonts w:ascii="Arial" w:hAnsi="Arial" w:cs="Arial"/>
          <w:rPrChange w:id="1606" w:author="BROWN Linda - ODE" w:date="2020-07-02T14:37:00Z">
            <w:rPr>
              <w:rFonts w:ascii="Arial" w:hAnsi="Arial" w:cs="Arial"/>
              <w:color w:val="333333"/>
              <w:sz w:val="20"/>
              <w:szCs w:val="20"/>
            </w:rPr>
          </w:rPrChange>
        </w:rPr>
        <w:lastRenderedPageBreak/>
        <w:t>school to post school activities, including postsecondary education, vocational education, integrated employment (including supported employment), continuing and adult education, adult services, independent living, or community participation;</w:t>
      </w:r>
    </w:p>
    <w:p w14:paraId="4CDD1760" w14:textId="77777777" w:rsidR="00BB7AA3" w:rsidRPr="0042277B" w:rsidRDefault="00BB7AA3">
      <w:pPr>
        <w:pStyle w:val="NormalWeb"/>
        <w:spacing w:before="0" w:beforeAutospacing="0" w:after="0" w:afterAutospacing="0" w:line="360" w:lineRule="auto"/>
        <w:ind w:left="720"/>
        <w:rPr>
          <w:rFonts w:ascii="Arial" w:hAnsi="Arial" w:cs="Arial"/>
          <w:rPrChange w:id="1607" w:author="BROWN Linda - ODE" w:date="2020-07-02T14:37:00Z">
            <w:rPr>
              <w:rFonts w:ascii="Arial" w:hAnsi="Arial" w:cs="Arial"/>
              <w:color w:val="333333"/>
              <w:sz w:val="20"/>
              <w:szCs w:val="20"/>
            </w:rPr>
          </w:rPrChange>
        </w:rPr>
        <w:pPrChange w:id="1608" w:author="BROWN Linda - ODE" w:date="2020-05-14T12:07:00Z">
          <w:pPr>
            <w:pStyle w:val="NormalWeb"/>
            <w:spacing w:before="0" w:beforeAutospacing="0" w:after="0" w:afterAutospacing="0" w:line="360" w:lineRule="auto"/>
          </w:pPr>
        </w:pPrChange>
      </w:pPr>
      <w:r w:rsidRPr="0042277B">
        <w:rPr>
          <w:rFonts w:ascii="Arial" w:hAnsi="Arial" w:cs="Arial"/>
          <w:rPrChange w:id="1609" w:author="BROWN Linda - ODE" w:date="2020-07-02T14:37:00Z">
            <w:rPr>
              <w:rFonts w:ascii="Arial" w:hAnsi="Arial" w:cs="Arial"/>
              <w:color w:val="333333"/>
              <w:sz w:val="20"/>
              <w:szCs w:val="20"/>
            </w:rPr>
          </w:rPrChange>
        </w:rPr>
        <w:t>(b) Is based on the individual student's needs, taking into account the student's preferences and interests; and</w:t>
      </w:r>
    </w:p>
    <w:p w14:paraId="58D6A86C" w14:textId="77777777" w:rsidR="00BB7AA3" w:rsidRPr="0042277B" w:rsidRDefault="00BB7AA3">
      <w:pPr>
        <w:pStyle w:val="NormalWeb"/>
        <w:spacing w:before="0" w:beforeAutospacing="0" w:after="0" w:afterAutospacing="0" w:line="360" w:lineRule="auto"/>
        <w:ind w:firstLine="720"/>
        <w:rPr>
          <w:rFonts w:ascii="Arial" w:hAnsi="Arial" w:cs="Arial"/>
          <w:rPrChange w:id="1610" w:author="BROWN Linda - ODE" w:date="2020-07-02T14:37:00Z">
            <w:rPr>
              <w:rFonts w:ascii="Arial" w:hAnsi="Arial" w:cs="Arial"/>
              <w:color w:val="333333"/>
              <w:sz w:val="20"/>
              <w:szCs w:val="20"/>
            </w:rPr>
          </w:rPrChange>
        </w:rPr>
        <w:pPrChange w:id="1611" w:author="&quot;Brownl&quot;" w:date="2019-09-06T16:05:00Z">
          <w:pPr>
            <w:pStyle w:val="NormalWeb"/>
            <w:spacing w:before="0" w:beforeAutospacing="0" w:after="0" w:afterAutospacing="0" w:line="360" w:lineRule="auto"/>
          </w:pPr>
        </w:pPrChange>
      </w:pPr>
      <w:r w:rsidRPr="0042277B">
        <w:rPr>
          <w:rFonts w:ascii="Arial" w:hAnsi="Arial" w:cs="Arial"/>
          <w:rPrChange w:id="1612" w:author="BROWN Linda - ODE" w:date="2020-07-02T14:37:00Z">
            <w:rPr>
              <w:rFonts w:ascii="Arial" w:hAnsi="Arial" w:cs="Arial"/>
              <w:color w:val="333333"/>
              <w:sz w:val="20"/>
              <w:szCs w:val="20"/>
            </w:rPr>
          </w:rPrChange>
        </w:rPr>
        <w:t>(c) Includes:</w:t>
      </w:r>
    </w:p>
    <w:p w14:paraId="3E081C50" w14:textId="77777777" w:rsidR="00BB7AA3" w:rsidRPr="0042277B" w:rsidRDefault="00BB7AA3">
      <w:pPr>
        <w:pStyle w:val="NormalWeb"/>
        <w:spacing w:before="0" w:beforeAutospacing="0" w:after="0" w:afterAutospacing="0" w:line="360" w:lineRule="auto"/>
        <w:ind w:left="720" w:firstLine="720"/>
        <w:rPr>
          <w:rFonts w:ascii="Arial" w:hAnsi="Arial" w:cs="Arial"/>
          <w:rPrChange w:id="1613" w:author="BROWN Linda - ODE" w:date="2020-07-02T14:37:00Z">
            <w:rPr>
              <w:rFonts w:ascii="Arial" w:hAnsi="Arial" w:cs="Arial"/>
              <w:color w:val="333333"/>
              <w:sz w:val="20"/>
              <w:szCs w:val="20"/>
            </w:rPr>
          </w:rPrChange>
        </w:rPr>
        <w:pPrChange w:id="1614" w:author="&quot;Brownl&quot;" w:date="2019-09-06T16:30:00Z">
          <w:pPr>
            <w:pStyle w:val="NormalWeb"/>
            <w:spacing w:before="0" w:beforeAutospacing="0" w:after="0" w:afterAutospacing="0" w:line="360" w:lineRule="auto"/>
          </w:pPr>
        </w:pPrChange>
      </w:pPr>
      <w:r w:rsidRPr="0042277B">
        <w:rPr>
          <w:rFonts w:ascii="Arial" w:hAnsi="Arial" w:cs="Arial"/>
          <w:rPrChange w:id="1615" w:author="BROWN Linda - ODE" w:date="2020-07-02T14:37:00Z">
            <w:rPr>
              <w:rFonts w:ascii="Arial" w:hAnsi="Arial" w:cs="Arial"/>
              <w:color w:val="333333"/>
              <w:sz w:val="20"/>
              <w:szCs w:val="20"/>
            </w:rPr>
          </w:rPrChange>
        </w:rPr>
        <w:t>(A) Instruction;</w:t>
      </w:r>
    </w:p>
    <w:p w14:paraId="5833042D" w14:textId="77777777" w:rsidR="00BB7AA3" w:rsidRPr="0042277B" w:rsidRDefault="00BB7AA3">
      <w:pPr>
        <w:pStyle w:val="NormalWeb"/>
        <w:spacing w:before="0" w:beforeAutospacing="0" w:after="0" w:afterAutospacing="0" w:line="360" w:lineRule="auto"/>
        <w:ind w:left="720" w:firstLine="720"/>
        <w:rPr>
          <w:rFonts w:ascii="Arial" w:hAnsi="Arial" w:cs="Arial"/>
          <w:rPrChange w:id="1616" w:author="BROWN Linda - ODE" w:date="2020-07-02T14:37:00Z">
            <w:rPr>
              <w:rFonts w:ascii="Arial" w:hAnsi="Arial" w:cs="Arial"/>
              <w:color w:val="333333"/>
              <w:sz w:val="20"/>
              <w:szCs w:val="20"/>
            </w:rPr>
          </w:rPrChange>
        </w:rPr>
        <w:pPrChange w:id="1617" w:author="&quot;Brownl&quot;" w:date="2019-09-06T16:30:00Z">
          <w:pPr>
            <w:pStyle w:val="NormalWeb"/>
            <w:spacing w:before="0" w:beforeAutospacing="0" w:after="0" w:afterAutospacing="0" w:line="360" w:lineRule="auto"/>
          </w:pPr>
        </w:pPrChange>
      </w:pPr>
      <w:r w:rsidRPr="0042277B">
        <w:rPr>
          <w:rFonts w:ascii="Arial" w:hAnsi="Arial" w:cs="Arial"/>
          <w:rPrChange w:id="1618" w:author="BROWN Linda - ODE" w:date="2020-07-02T14:37:00Z">
            <w:rPr>
              <w:rFonts w:ascii="Arial" w:hAnsi="Arial" w:cs="Arial"/>
              <w:color w:val="333333"/>
              <w:sz w:val="20"/>
              <w:szCs w:val="20"/>
            </w:rPr>
          </w:rPrChange>
        </w:rPr>
        <w:t>(B) Related services;</w:t>
      </w:r>
    </w:p>
    <w:p w14:paraId="38340764" w14:textId="77777777" w:rsidR="00BB7AA3" w:rsidRPr="0042277B" w:rsidRDefault="00BB7AA3">
      <w:pPr>
        <w:pStyle w:val="NormalWeb"/>
        <w:spacing w:before="0" w:beforeAutospacing="0" w:after="0" w:afterAutospacing="0" w:line="360" w:lineRule="auto"/>
        <w:ind w:left="720" w:firstLine="720"/>
        <w:rPr>
          <w:rFonts w:ascii="Arial" w:hAnsi="Arial" w:cs="Arial"/>
          <w:rPrChange w:id="1619" w:author="BROWN Linda - ODE" w:date="2020-07-02T14:37:00Z">
            <w:rPr>
              <w:rFonts w:ascii="Arial" w:hAnsi="Arial" w:cs="Arial"/>
              <w:color w:val="333333"/>
              <w:sz w:val="20"/>
              <w:szCs w:val="20"/>
            </w:rPr>
          </w:rPrChange>
        </w:rPr>
        <w:pPrChange w:id="1620" w:author="&quot;Brownl&quot;" w:date="2019-09-06T16:30:00Z">
          <w:pPr>
            <w:pStyle w:val="NormalWeb"/>
            <w:spacing w:before="0" w:beforeAutospacing="0" w:after="0" w:afterAutospacing="0" w:line="360" w:lineRule="auto"/>
          </w:pPr>
        </w:pPrChange>
      </w:pPr>
      <w:r w:rsidRPr="0042277B">
        <w:rPr>
          <w:rFonts w:ascii="Arial" w:hAnsi="Arial" w:cs="Arial"/>
          <w:rPrChange w:id="1621" w:author="BROWN Linda - ODE" w:date="2020-07-02T14:37:00Z">
            <w:rPr>
              <w:rFonts w:ascii="Arial" w:hAnsi="Arial" w:cs="Arial"/>
              <w:color w:val="333333"/>
              <w:sz w:val="20"/>
              <w:szCs w:val="20"/>
            </w:rPr>
          </w:rPrChange>
        </w:rPr>
        <w:t>(C) Community experiences;</w:t>
      </w:r>
    </w:p>
    <w:p w14:paraId="3F0C6763" w14:textId="77777777" w:rsidR="00BB7AA3" w:rsidRPr="0042277B" w:rsidRDefault="00BB7AA3">
      <w:pPr>
        <w:pStyle w:val="NormalWeb"/>
        <w:spacing w:before="0" w:beforeAutospacing="0" w:after="0" w:afterAutospacing="0" w:line="360" w:lineRule="auto"/>
        <w:ind w:left="720" w:firstLine="720"/>
        <w:rPr>
          <w:rFonts w:ascii="Arial" w:hAnsi="Arial" w:cs="Arial"/>
          <w:rPrChange w:id="1622" w:author="BROWN Linda - ODE" w:date="2020-07-02T14:37:00Z">
            <w:rPr>
              <w:rFonts w:ascii="Arial" w:hAnsi="Arial" w:cs="Arial"/>
              <w:color w:val="333333"/>
              <w:sz w:val="20"/>
              <w:szCs w:val="20"/>
            </w:rPr>
          </w:rPrChange>
        </w:rPr>
        <w:pPrChange w:id="1623" w:author="&quot;Brownl&quot;" w:date="2019-09-06T16:30:00Z">
          <w:pPr>
            <w:pStyle w:val="NormalWeb"/>
            <w:spacing w:before="0" w:beforeAutospacing="0" w:after="0" w:afterAutospacing="0" w:line="360" w:lineRule="auto"/>
          </w:pPr>
        </w:pPrChange>
      </w:pPr>
      <w:r w:rsidRPr="0042277B">
        <w:rPr>
          <w:rFonts w:ascii="Arial" w:hAnsi="Arial" w:cs="Arial"/>
          <w:rPrChange w:id="1624" w:author="BROWN Linda - ODE" w:date="2020-07-02T14:37:00Z">
            <w:rPr>
              <w:rFonts w:ascii="Arial" w:hAnsi="Arial" w:cs="Arial"/>
              <w:color w:val="333333"/>
              <w:sz w:val="20"/>
              <w:szCs w:val="20"/>
            </w:rPr>
          </w:rPrChange>
        </w:rPr>
        <w:t>(D) The development of employment and other post school adult living objectives; and</w:t>
      </w:r>
    </w:p>
    <w:p w14:paraId="59E7158F" w14:textId="77777777" w:rsidR="00BB7AA3" w:rsidRPr="0042277B" w:rsidRDefault="00BB7AA3">
      <w:pPr>
        <w:pStyle w:val="NormalWeb"/>
        <w:spacing w:before="0" w:beforeAutospacing="0" w:after="0" w:afterAutospacing="0" w:line="360" w:lineRule="auto"/>
        <w:ind w:left="1440"/>
        <w:rPr>
          <w:rFonts w:ascii="Arial" w:hAnsi="Arial" w:cs="Arial"/>
          <w:rPrChange w:id="1625" w:author="BROWN Linda - ODE" w:date="2020-07-02T14:37:00Z">
            <w:rPr>
              <w:rFonts w:ascii="Arial" w:hAnsi="Arial" w:cs="Arial"/>
              <w:color w:val="333333"/>
              <w:sz w:val="20"/>
              <w:szCs w:val="20"/>
            </w:rPr>
          </w:rPrChange>
        </w:rPr>
        <w:pPrChange w:id="1626" w:author="BROWN Linda - ODE" w:date="2020-05-14T12:07:00Z">
          <w:pPr>
            <w:pStyle w:val="NormalWeb"/>
            <w:spacing w:before="0" w:beforeAutospacing="0" w:after="0" w:afterAutospacing="0" w:line="360" w:lineRule="auto"/>
          </w:pPr>
        </w:pPrChange>
      </w:pPr>
      <w:r w:rsidRPr="0042277B">
        <w:rPr>
          <w:rFonts w:ascii="Arial" w:hAnsi="Arial" w:cs="Arial"/>
          <w:rPrChange w:id="1627" w:author="BROWN Linda - ODE" w:date="2020-07-02T14:37:00Z">
            <w:rPr>
              <w:rFonts w:ascii="Arial" w:hAnsi="Arial" w:cs="Arial"/>
              <w:color w:val="333333"/>
              <w:sz w:val="20"/>
              <w:szCs w:val="20"/>
            </w:rPr>
          </w:rPrChange>
        </w:rPr>
        <w:t>(E) If appropriate, acquisition of daily living skills and functional vocational evaluation; and</w:t>
      </w:r>
    </w:p>
    <w:p w14:paraId="1132EB90" w14:textId="77777777" w:rsidR="00BB7AA3" w:rsidRPr="0042277B" w:rsidRDefault="00BB7AA3">
      <w:pPr>
        <w:pStyle w:val="NormalWeb"/>
        <w:spacing w:before="0" w:beforeAutospacing="0" w:after="0" w:afterAutospacing="0" w:line="360" w:lineRule="auto"/>
        <w:ind w:left="720"/>
        <w:rPr>
          <w:rFonts w:ascii="Arial" w:hAnsi="Arial" w:cs="Arial"/>
          <w:rPrChange w:id="1628" w:author="BROWN Linda - ODE" w:date="2020-07-02T14:37:00Z">
            <w:rPr>
              <w:rFonts w:ascii="Arial" w:hAnsi="Arial" w:cs="Arial"/>
              <w:color w:val="333333"/>
              <w:sz w:val="20"/>
              <w:szCs w:val="20"/>
            </w:rPr>
          </w:rPrChange>
        </w:rPr>
        <w:pPrChange w:id="1629" w:author="&quot;Brownl&quot;" w:date="2019-09-06T16:30:00Z">
          <w:pPr>
            <w:pStyle w:val="NormalWeb"/>
            <w:spacing w:before="0" w:beforeAutospacing="0" w:after="0" w:afterAutospacing="0" w:line="360" w:lineRule="auto"/>
          </w:pPr>
        </w:pPrChange>
      </w:pPr>
      <w:r w:rsidRPr="0042277B">
        <w:rPr>
          <w:rFonts w:ascii="Arial" w:hAnsi="Arial" w:cs="Arial"/>
          <w:rPrChange w:id="1630" w:author="BROWN Linda - ODE" w:date="2020-07-02T14:37:00Z">
            <w:rPr>
              <w:rFonts w:ascii="Arial" w:hAnsi="Arial" w:cs="Arial"/>
              <w:color w:val="333333"/>
              <w:sz w:val="20"/>
              <w:szCs w:val="20"/>
            </w:rPr>
          </w:rPrChange>
        </w:rPr>
        <w:t>(d) May be special education, if provided as specially designed instruction, or related services, if required to assist a student with a disability to benefit from special education.</w:t>
      </w:r>
    </w:p>
    <w:p w14:paraId="6983BA44" w14:textId="77777777" w:rsidR="00BB7AA3" w:rsidRPr="0042277B" w:rsidRDefault="00BB7AA3">
      <w:pPr>
        <w:pStyle w:val="NormalWeb"/>
        <w:spacing w:before="0" w:beforeAutospacing="0" w:after="0" w:afterAutospacing="0" w:line="360" w:lineRule="auto"/>
        <w:rPr>
          <w:ins w:id="1631" w:author="BROWN Linda - ODE" w:date="2019-07-19T16:19:00Z"/>
          <w:rFonts w:ascii="Arial" w:hAnsi="Arial" w:cs="Arial"/>
          <w:rPrChange w:id="1632" w:author="BROWN Linda - ODE" w:date="2020-07-02T14:37:00Z">
            <w:rPr>
              <w:ins w:id="1633" w:author="BROWN Linda - ODE" w:date="2019-07-19T16:19:00Z"/>
              <w:rFonts w:ascii="Arial" w:hAnsi="Arial" w:cs="Arial"/>
              <w:color w:val="333333"/>
              <w:sz w:val="20"/>
              <w:szCs w:val="20"/>
            </w:rPr>
          </w:rPrChange>
        </w:rPr>
      </w:pPr>
      <w:r w:rsidRPr="0042277B">
        <w:rPr>
          <w:rFonts w:ascii="Arial" w:hAnsi="Arial" w:cs="Arial"/>
          <w:rPrChange w:id="1634" w:author="BROWN Linda - ODE" w:date="2020-07-02T14:37:00Z">
            <w:rPr>
              <w:rFonts w:ascii="Arial" w:hAnsi="Arial" w:cs="Arial"/>
              <w:color w:val="333333"/>
              <w:sz w:val="20"/>
              <w:szCs w:val="20"/>
            </w:rPr>
          </w:rPrChange>
        </w:rPr>
        <w:t>(</w:t>
      </w:r>
      <w:del w:id="1635" w:author="&quot;Brownl&quot;" w:date="2019-09-06T16:31:00Z">
        <w:r w:rsidR="008A6FD1" w:rsidRPr="0042277B" w:rsidDel="00703ABF">
          <w:rPr>
            <w:rFonts w:ascii="Arial" w:hAnsi="Arial" w:cs="Arial"/>
            <w:rPrChange w:id="1636" w:author="BROWN Linda - ODE" w:date="2020-07-02T14:37:00Z">
              <w:rPr>
                <w:rFonts w:ascii="Arial" w:hAnsi="Arial" w:cs="Arial"/>
                <w:color w:val="333333"/>
                <w:sz w:val="20"/>
                <w:szCs w:val="20"/>
              </w:rPr>
            </w:rPrChange>
          </w:rPr>
          <w:delText>42</w:delText>
        </w:r>
      </w:del>
      <w:ins w:id="1637" w:author="&quot;Brownl&quot;" w:date="2019-09-06T16:31:00Z">
        <w:r w:rsidR="00703ABF" w:rsidRPr="0042277B">
          <w:rPr>
            <w:rFonts w:ascii="Arial" w:hAnsi="Arial" w:cs="Arial"/>
            <w:rPrChange w:id="1638" w:author="BROWN Linda - ODE" w:date="2020-07-02T14:37:00Z">
              <w:rPr>
                <w:rFonts w:ascii="Arial" w:hAnsi="Arial" w:cs="Arial"/>
                <w:sz w:val="20"/>
                <w:szCs w:val="20"/>
              </w:rPr>
            </w:rPrChange>
          </w:rPr>
          <w:t>4</w:t>
        </w:r>
      </w:ins>
      <w:ins w:id="1639" w:author="BROWN Linda - ODE" w:date="2019-09-17T23:02:00Z">
        <w:r w:rsidR="005029E4" w:rsidRPr="0042277B">
          <w:rPr>
            <w:rFonts w:ascii="Arial" w:hAnsi="Arial" w:cs="Arial"/>
            <w:rPrChange w:id="1640" w:author="BROWN Linda - ODE" w:date="2020-07-02T14:37:00Z">
              <w:rPr>
                <w:rFonts w:ascii="Arial" w:hAnsi="Arial" w:cs="Arial"/>
                <w:sz w:val="20"/>
                <w:szCs w:val="20"/>
              </w:rPr>
            </w:rPrChange>
          </w:rPr>
          <w:t>3</w:t>
        </w:r>
      </w:ins>
      <w:r w:rsidRPr="0042277B">
        <w:rPr>
          <w:rFonts w:ascii="Arial" w:hAnsi="Arial" w:cs="Arial"/>
          <w:rPrChange w:id="1641" w:author="BROWN Linda - ODE" w:date="2020-07-02T14:37:00Z">
            <w:rPr>
              <w:rFonts w:ascii="Arial" w:hAnsi="Arial" w:cs="Arial"/>
              <w:color w:val="333333"/>
              <w:sz w:val="20"/>
              <w:szCs w:val="20"/>
            </w:rPr>
          </w:rPrChange>
        </w:rPr>
        <w:t>) "Ward of the state" means child who is in the temporary or permanent custody of, or committed to, the Department of Human Services or Oregon Youth Authority through the action of the juvenile court.</w:t>
      </w:r>
    </w:p>
    <w:p w14:paraId="7D8DC36D" w14:textId="77777777" w:rsidR="0006432B" w:rsidRPr="0042277B" w:rsidRDefault="0006432B">
      <w:pPr>
        <w:pStyle w:val="NormalWeb"/>
        <w:spacing w:before="0" w:beforeAutospacing="0" w:after="0" w:afterAutospacing="0" w:line="360" w:lineRule="auto"/>
        <w:rPr>
          <w:rFonts w:ascii="Arial" w:hAnsi="Arial" w:cs="Arial"/>
          <w:rPrChange w:id="1642" w:author="BROWN Linda - ODE" w:date="2020-07-02T14:37:00Z">
            <w:rPr>
              <w:rFonts w:ascii="Arial" w:hAnsi="Arial" w:cs="Arial"/>
              <w:color w:val="333333"/>
              <w:sz w:val="20"/>
              <w:szCs w:val="20"/>
            </w:rPr>
          </w:rPrChange>
        </w:rPr>
      </w:pPr>
    </w:p>
    <w:p w14:paraId="428F2F0C" w14:textId="77777777" w:rsidR="00BB7AA3" w:rsidRPr="0042277B" w:rsidRDefault="00BB7AA3">
      <w:pPr>
        <w:pStyle w:val="NormalWeb"/>
        <w:spacing w:before="0" w:beforeAutospacing="0" w:after="0" w:afterAutospacing="0"/>
        <w:rPr>
          <w:rFonts w:ascii="Arial" w:hAnsi="Arial" w:cs="Arial"/>
          <w:rPrChange w:id="1643" w:author="BROWN Linda - ODE" w:date="2020-07-02T14:37:00Z">
            <w:rPr>
              <w:rFonts w:ascii="Arial" w:hAnsi="Arial" w:cs="Arial"/>
              <w:color w:val="333333"/>
              <w:sz w:val="20"/>
              <w:szCs w:val="20"/>
            </w:rPr>
          </w:rPrChange>
        </w:rPr>
        <w:pPrChange w:id="1644" w:author="&quot;Brownl&quot;" w:date="2019-09-06T16:31:00Z">
          <w:pPr>
            <w:pStyle w:val="NormalWeb"/>
            <w:spacing w:before="0" w:beforeAutospacing="0" w:after="0" w:afterAutospacing="0" w:line="360" w:lineRule="auto"/>
          </w:pPr>
        </w:pPrChange>
      </w:pPr>
      <w:r w:rsidRPr="0042277B">
        <w:rPr>
          <w:rFonts w:ascii="Arial" w:hAnsi="Arial" w:cs="Arial"/>
          <w:bCs/>
          <w:rPrChange w:id="1645" w:author="BROWN Linda - ODE" w:date="2020-07-02T14:37:00Z">
            <w:rPr>
              <w:rFonts w:ascii="Arial" w:hAnsi="Arial" w:cs="Arial"/>
              <w:bCs/>
              <w:color w:val="333333"/>
              <w:sz w:val="20"/>
              <w:szCs w:val="20"/>
            </w:rPr>
          </w:rPrChange>
        </w:rPr>
        <w:t>Statutory/Other Authority:</w:t>
      </w:r>
      <w:r w:rsidRPr="0042277B">
        <w:rPr>
          <w:rFonts w:ascii="Arial" w:hAnsi="Arial" w:cs="Arial"/>
          <w:rPrChange w:id="1646" w:author="BROWN Linda - ODE" w:date="2020-07-02T14:37:00Z">
            <w:rPr>
              <w:rFonts w:ascii="Arial" w:hAnsi="Arial" w:cs="Arial"/>
              <w:color w:val="333333"/>
              <w:sz w:val="20"/>
              <w:szCs w:val="20"/>
            </w:rPr>
          </w:rPrChange>
        </w:rPr>
        <w:t> ORS 343.041, 343.045, 343.155 &amp; 343.223</w:t>
      </w:r>
      <w:r w:rsidRPr="0042277B">
        <w:rPr>
          <w:rFonts w:ascii="Arial" w:hAnsi="Arial" w:cs="Arial"/>
          <w:rPrChange w:id="1647" w:author="BROWN Linda - ODE" w:date="2020-07-02T14:37:00Z">
            <w:rPr>
              <w:rFonts w:ascii="Arial" w:hAnsi="Arial" w:cs="Arial"/>
              <w:color w:val="333333"/>
              <w:sz w:val="20"/>
              <w:szCs w:val="20"/>
            </w:rPr>
          </w:rPrChange>
        </w:rPr>
        <w:br/>
      </w:r>
      <w:r w:rsidRPr="0042277B">
        <w:rPr>
          <w:rFonts w:ascii="Arial" w:hAnsi="Arial" w:cs="Arial"/>
          <w:bCs/>
          <w:rPrChange w:id="1648" w:author="BROWN Linda - ODE" w:date="2020-07-02T14:37:00Z">
            <w:rPr>
              <w:rFonts w:ascii="Arial" w:hAnsi="Arial" w:cs="Arial"/>
              <w:bCs/>
              <w:color w:val="333333"/>
              <w:sz w:val="20"/>
              <w:szCs w:val="20"/>
            </w:rPr>
          </w:rPrChange>
        </w:rPr>
        <w:t>Statutes/Other Implemented:</w:t>
      </w:r>
      <w:r w:rsidRPr="0042277B">
        <w:rPr>
          <w:rFonts w:ascii="Arial" w:hAnsi="Arial" w:cs="Arial"/>
          <w:rPrChange w:id="1649" w:author="BROWN Linda - ODE" w:date="2020-07-02T14:37:00Z">
            <w:rPr>
              <w:rFonts w:ascii="Arial" w:hAnsi="Arial" w:cs="Arial"/>
              <w:color w:val="333333"/>
              <w:sz w:val="20"/>
              <w:szCs w:val="20"/>
            </w:rPr>
          </w:rPrChange>
        </w:rPr>
        <w:t> ORS 343.045, 343.155, 343.223, 34 CFR 300.5, 300.6, 300.8, 300.11, 300.15, 300.19, 300.22, 300.27, 300.28, 300.29, 300.30, 300.34, 300.37, 300.39, 300.42, 300.43 &amp; 300.45</w:t>
      </w:r>
      <w:r w:rsidRPr="0042277B">
        <w:rPr>
          <w:rFonts w:ascii="Arial" w:hAnsi="Arial" w:cs="Arial"/>
          <w:rPrChange w:id="1650" w:author="BROWN Linda - ODE" w:date="2020-07-02T14:37:00Z">
            <w:rPr>
              <w:rFonts w:ascii="Arial" w:hAnsi="Arial" w:cs="Arial"/>
              <w:color w:val="333333"/>
              <w:sz w:val="20"/>
              <w:szCs w:val="20"/>
            </w:rPr>
          </w:rPrChange>
        </w:rPr>
        <w:br/>
      </w:r>
      <w:r w:rsidRPr="0042277B">
        <w:rPr>
          <w:rFonts w:ascii="Arial" w:hAnsi="Arial" w:cs="Arial"/>
          <w:bCs/>
          <w:rPrChange w:id="1651" w:author="BROWN Linda - ODE" w:date="2020-07-02T14:37:00Z">
            <w:rPr>
              <w:rFonts w:ascii="Arial" w:hAnsi="Arial" w:cs="Arial"/>
              <w:bCs/>
              <w:color w:val="333333"/>
              <w:sz w:val="20"/>
              <w:szCs w:val="20"/>
            </w:rPr>
          </w:rPrChange>
        </w:rPr>
        <w:t>History:</w:t>
      </w:r>
      <w:r w:rsidRPr="0042277B">
        <w:rPr>
          <w:rFonts w:ascii="Arial" w:hAnsi="Arial" w:cs="Arial"/>
          <w:rPrChange w:id="1652" w:author="BROWN Linda - ODE" w:date="2020-07-02T14:37:00Z">
            <w:rPr>
              <w:rFonts w:ascii="Arial" w:hAnsi="Arial" w:cs="Arial"/>
              <w:color w:val="333333"/>
              <w:sz w:val="20"/>
              <w:szCs w:val="20"/>
            </w:rPr>
          </w:rPrChange>
        </w:rPr>
        <w:br/>
      </w:r>
      <w:r w:rsidR="00BB1911" w:rsidRPr="0042277B">
        <w:rPr>
          <w:rFonts w:ascii="Arial" w:hAnsi="Arial" w:cs="Arial"/>
          <w:rPrChange w:id="1653" w:author="BROWN Linda - ODE" w:date="2020-07-02T14:37:00Z">
            <w:rPr/>
          </w:rPrChange>
        </w:rPr>
        <w:fldChar w:fldCharType="begin"/>
      </w:r>
      <w:r w:rsidR="00BB1911" w:rsidRPr="0042277B">
        <w:rPr>
          <w:rFonts w:ascii="Arial" w:hAnsi="Arial" w:cs="Arial"/>
          <w:rPrChange w:id="1654" w:author="BROWN Linda - ODE" w:date="2020-07-02T14:37:00Z">
            <w:rPr>
              <w:rFonts w:ascii="Arial" w:hAnsi="Arial" w:cs="Arial"/>
              <w:sz w:val="20"/>
              <w:szCs w:val="20"/>
            </w:rPr>
          </w:rPrChange>
        </w:rPr>
        <w:instrText xml:space="preserve"> HYPERLINK "https://secure.sos.state.or.us/oard/viewReceiptPDF.action?filingRsn=40847" </w:instrText>
      </w:r>
      <w:r w:rsidR="00BB1911" w:rsidRPr="0042277B">
        <w:rPr>
          <w:rPrChange w:id="1655" w:author="BROWN Linda - ODE" w:date="2020-07-02T14:37:00Z">
            <w:rPr>
              <w:rStyle w:val="Hyperlink"/>
            </w:rPr>
          </w:rPrChange>
        </w:rPr>
        <w:fldChar w:fldCharType="separate"/>
      </w:r>
      <w:r w:rsidRPr="0042277B">
        <w:rPr>
          <w:rStyle w:val="Hyperlink"/>
          <w:color w:val="auto"/>
          <w:sz w:val="24"/>
          <w:szCs w:val="24"/>
          <w:rPrChange w:id="1656" w:author="BROWN Linda - ODE" w:date="2020-07-02T14:37:00Z">
            <w:rPr>
              <w:rStyle w:val="Hyperlink"/>
            </w:rPr>
          </w:rPrChange>
        </w:rPr>
        <w:t>ODE 10-2019, temporary amend filed 03/25/2019, effective 03/25/2019 through 05/16/2019</w:t>
      </w:r>
      <w:r w:rsidR="00BB1911" w:rsidRPr="0042277B">
        <w:rPr>
          <w:rStyle w:val="Hyperlink"/>
          <w:color w:val="auto"/>
          <w:sz w:val="24"/>
          <w:szCs w:val="24"/>
          <w:rPrChange w:id="1657" w:author="BROWN Linda - ODE" w:date="2020-07-02T14:37:00Z">
            <w:rPr>
              <w:rStyle w:val="Hyperlink"/>
            </w:rPr>
          </w:rPrChange>
        </w:rPr>
        <w:fldChar w:fldCharType="end"/>
      </w:r>
      <w:r w:rsidRPr="0042277B">
        <w:rPr>
          <w:rFonts w:ascii="Arial" w:hAnsi="Arial" w:cs="Arial"/>
          <w:rPrChange w:id="1658" w:author="BROWN Linda - ODE" w:date="2020-07-02T14:37:00Z">
            <w:rPr>
              <w:rFonts w:ascii="Arial" w:hAnsi="Arial" w:cs="Arial"/>
              <w:color w:val="333333"/>
              <w:sz w:val="20"/>
              <w:szCs w:val="20"/>
            </w:rPr>
          </w:rPrChange>
        </w:rPr>
        <w:br/>
      </w:r>
      <w:r w:rsidR="00BB1911" w:rsidRPr="0042277B">
        <w:rPr>
          <w:rFonts w:ascii="Arial" w:hAnsi="Arial" w:cs="Arial"/>
          <w:rPrChange w:id="1659" w:author="BROWN Linda - ODE" w:date="2020-07-02T14:37:00Z">
            <w:rPr/>
          </w:rPrChange>
        </w:rPr>
        <w:fldChar w:fldCharType="begin"/>
      </w:r>
      <w:r w:rsidR="00BB1911" w:rsidRPr="0042277B">
        <w:rPr>
          <w:rFonts w:ascii="Arial" w:hAnsi="Arial" w:cs="Arial"/>
          <w:rPrChange w:id="1660" w:author="BROWN Linda - ODE" w:date="2020-07-02T14:37:00Z">
            <w:rPr>
              <w:rFonts w:ascii="Arial" w:hAnsi="Arial" w:cs="Arial"/>
              <w:sz w:val="20"/>
              <w:szCs w:val="20"/>
            </w:rPr>
          </w:rPrChange>
        </w:rPr>
        <w:instrText xml:space="preserve"> HYPERLINK "https://secure.sos.state.or.us/oard/viewReceiptPDF.action?filingRsn=38534" </w:instrText>
      </w:r>
      <w:r w:rsidR="00BB1911" w:rsidRPr="0042277B">
        <w:rPr>
          <w:rPrChange w:id="1661" w:author="BROWN Linda - ODE" w:date="2020-07-02T14:37:00Z">
            <w:rPr>
              <w:rStyle w:val="Hyperlink"/>
            </w:rPr>
          </w:rPrChange>
        </w:rPr>
        <w:fldChar w:fldCharType="separate"/>
      </w:r>
      <w:r w:rsidRPr="0042277B">
        <w:rPr>
          <w:rStyle w:val="Hyperlink"/>
          <w:color w:val="auto"/>
          <w:sz w:val="24"/>
          <w:szCs w:val="24"/>
          <w:rPrChange w:id="1662" w:author="BROWN Linda - ODE" w:date="2020-07-02T14:37:00Z">
            <w:rPr>
              <w:rStyle w:val="Hyperlink"/>
            </w:rPr>
          </w:rPrChange>
        </w:rPr>
        <w:t>ODE 24-2018, amend filed 06/28/2018, effective 06/29/2018</w:t>
      </w:r>
      <w:r w:rsidR="00BB1911" w:rsidRPr="0042277B">
        <w:rPr>
          <w:rStyle w:val="Hyperlink"/>
          <w:color w:val="auto"/>
          <w:sz w:val="24"/>
          <w:szCs w:val="24"/>
          <w:rPrChange w:id="1663" w:author="BROWN Linda - ODE" w:date="2020-07-02T14:37:00Z">
            <w:rPr>
              <w:rStyle w:val="Hyperlink"/>
            </w:rPr>
          </w:rPrChange>
        </w:rPr>
        <w:fldChar w:fldCharType="end"/>
      </w:r>
      <w:r w:rsidRPr="0042277B">
        <w:rPr>
          <w:rFonts w:ascii="Arial" w:hAnsi="Arial" w:cs="Arial"/>
          <w:rPrChange w:id="1664" w:author="BROWN Linda - ODE" w:date="2020-07-02T14:37:00Z">
            <w:rPr>
              <w:rFonts w:ascii="Arial" w:hAnsi="Arial" w:cs="Arial"/>
              <w:color w:val="333333"/>
              <w:sz w:val="20"/>
              <w:szCs w:val="20"/>
            </w:rPr>
          </w:rPrChange>
        </w:rPr>
        <w:br/>
        <w:t>ODE 9-2015, f. &amp; cert. ef. 7-13-15</w:t>
      </w:r>
      <w:r w:rsidRPr="0042277B">
        <w:rPr>
          <w:rFonts w:ascii="Arial" w:hAnsi="Arial" w:cs="Arial"/>
          <w:rPrChange w:id="1665" w:author="BROWN Linda - ODE" w:date="2020-07-02T14:37:00Z">
            <w:rPr>
              <w:rFonts w:ascii="Arial" w:hAnsi="Arial" w:cs="Arial"/>
              <w:color w:val="333333"/>
              <w:sz w:val="20"/>
              <w:szCs w:val="20"/>
            </w:rPr>
          </w:rPrChange>
        </w:rPr>
        <w:br/>
        <w:t xml:space="preserve">ODE 47-2014, f. &amp; cert. </w:t>
      </w:r>
      <w:proofErr w:type="spellStart"/>
      <w:r w:rsidRPr="0042277B">
        <w:rPr>
          <w:rFonts w:ascii="Arial" w:hAnsi="Arial" w:cs="Arial"/>
          <w:rPrChange w:id="1666" w:author="BROWN Linda - ODE" w:date="2020-07-02T14:37:00Z">
            <w:rPr>
              <w:rFonts w:ascii="Arial" w:hAnsi="Arial" w:cs="Arial"/>
              <w:color w:val="333333"/>
              <w:sz w:val="20"/>
              <w:szCs w:val="20"/>
            </w:rPr>
          </w:rPrChange>
        </w:rPr>
        <w:t>ef</w:t>
      </w:r>
      <w:proofErr w:type="spellEnd"/>
      <w:r w:rsidRPr="0042277B">
        <w:rPr>
          <w:rFonts w:ascii="Arial" w:hAnsi="Arial" w:cs="Arial"/>
          <w:rPrChange w:id="1667" w:author="BROWN Linda - ODE" w:date="2020-07-02T14:37:00Z">
            <w:rPr>
              <w:rFonts w:ascii="Arial" w:hAnsi="Arial" w:cs="Arial"/>
              <w:color w:val="333333"/>
              <w:sz w:val="20"/>
              <w:szCs w:val="20"/>
            </w:rPr>
          </w:rPrChange>
        </w:rPr>
        <w:t>. 12-17-14</w:t>
      </w:r>
      <w:r w:rsidRPr="0042277B">
        <w:rPr>
          <w:rFonts w:ascii="Arial" w:hAnsi="Arial" w:cs="Arial"/>
          <w:rPrChange w:id="1668" w:author="BROWN Linda - ODE" w:date="2020-07-02T14:37:00Z">
            <w:rPr>
              <w:rFonts w:ascii="Arial" w:hAnsi="Arial" w:cs="Arial"/>
              <w:color w:val="333333"/>
              <w:sz w:val="20"/>
              <w:szCs w:val="20"/>
            </w:rPr>
          </w:rPrChange>
        </w:rPr>
        <w:br/>
        <w:t xml:space="preserve">ODE 41-2014(Temp), f. &amp; cert. </w:t>
      </w:r>
      <w:proofErr w:type="spellStart"/>
      <w:r w:rsidRPr="0042277B">
        <w:rPr>
          <w:rFonts w:ascii="Arial" w:hAnsi="Arial" w:cs="Arial"/>
          <w:rPrChange w:id="1669" w:author="BROWN Linda - ODE" w:date="2020-07-02T14:37:00Z">
            <w:rPr>
              <w:rFonts w:ascii="Arial" w:hAnsi="Arial" w:cs="Arial"/>
              <w:color w:val="333333"/>
              <w:sz w:val="20"/>
              <w:szCs w:val="20"/>
            </w:rPr>
          </w:rPrChange>
        </w:rPr>
        <w:t>ef</w:t>
      </w:r>
      <w:proofErr w:type="spellEnd"/>
      <w:r w:rsidRPr="0042277B">
        <w:rPr>
          <w:rFonts w:ascii="Arial" w:hAnsi="Arial" w:cs="Arial"/>
          <w:rPrChange w:id="1670" w:author="BROWN Linda - ODE" w:date="2020-07-02T14:37:00Z">
            <w:rPr>
              <w:rFonts w:ascii="Arial" w:hAnsi="Arial" w:cs="Arial"/>
              <w:color w:val="333333"/>
              <w:sz w:val="20"/>
              <w:szCs w:val="20"/>
            </w:rPr>
          </w:rPrChange>
        </w:rPr>
        <w:t>. 9-8-14 thru 3-7-15</w:t>
      </w:r>
      <w:r w:rsidRPr="0042277B">
        <w:rPr>
          <w:rFonts w:ascii="Arial" w:hAnsi="Arial" w:cs="Arial"/>
          <w:rPrChange w:id="1671" w:author="BROWN Linda - ODE" w:date="2020-07-02T14:37:00Z">
            <w:rPr>
              <w:rFonts w:ascii="Arial" w:hAnsi="Arial" w:cs="Arial"/>
              <w:color w:val="333333"/>
              <w:sz w:val="20"/>
              <w:szCs w:val="20"/>
            </w:rPr>
          </w:rPrChange>
        </w:rPr>
        <w:br/>
        <w:t xml:space="preserve">ODE 29-2013, f. &amp; cert. </w:t>
      </w:r>
      <w:proofErr w:type="spellStart"/>
      <w:r w:rsidRPr="0042277B">
        <w:rPr>
          <w:rFonts w:ascii="Arial" w:hAnsi="Arial" w:cs="Arial"/>
          <w:rPrChange w:id="1672" w:author="BROWN Linda - ODE" w:date="2020-07-02T14:37:00Z">
            <w:rPr>
              <w:rFonts w:ascii="Arial" w:hAnsi="Arial" w:cs="Arial"/>
              <w:color w:val="333333"/>
              <w:sz w:val="20"/>
              <w:szCs w:val="20"/>
            </w:rPr>
          </w:rPrChange>
        </w:rPr>
        <w:t>ef</w:t>
      </w:r>
      <w:proofErr w:type="spellEnd"/>
      <w:r w:rsidRPr="0042277B">
        <w:rPr>
          <w:rFonts w:ascii="Arial" w:hAnsi="Arial" w:cs="Arial"/>
          <w:rPrChange w:id="1673" w:author="BROWN Linda - ODE" w:date="2020-07-02T14:37:00Z">
            <w:rPr>
              <w:rFonts w:ascii="Arial" w:hAnsi="Arial" w:cs="Arial"/>
              <w:color w:val="333333"/>
              <w:sz w:val="20"/>
              <w:szCs w:val="20"/>
            </w:rPr>
          </w:rPrChange>
        </w:rPr>
        <w:t>. 12-18-13</w:t>
      </w:r>
      <w:r w:rsidRPr="0042277B">
        <w:rPr>
          <w:rFonts w:ascii="Arial" w:hAnsi="Arial" w:cs="Arial"/>
          <w:rPrChange w:id="1674" w:author="BROWN Linda - ODE" w:date="2020-07-02T14:37:00Z">
            <w:rPr>
              <w:rFonts w:ascii="Arial" w:hAnsi="Arial" w:cs="Arial"/>
              <w:color w:val="333333"/>
              <w:sz w:val="20"/>
              <w:szCs w:val="20"/>
            </w:rPr>
          </w:rPrChange>
        </w:rPr>
        <w:br/>
        <w:t xml:space="preserve">ODE 14-2012, f. 3-30-12, cert. </w:t>
      </w:r>
      <w:proofErr w:type="spellStart"/>
      <w:r w:rsidRPr="0042277B">
        <w:rPr>
          <w:rFonts w:ascii="Arial" w:hAnsi="Arial" w:cs="Arial"/>
          <w:rPrChange w:id="1675" w:author="BROWN Linda - ODE" w:date="2020-07-02T14:37:00Z">
            <w:rPr>
              <w:rFonts w:ascii="Arial" w:hAnsi="Arial" w:cs="Arial"/>
              <w:color w:val="333333"/>
              <w:sz w:val="20"/>
              <w:szCs w:val="20"/>
            </w:rPr>
          </w:rPrChange>
        </w:rPr>
        <w:t>ef</w:t>
      </w:r>
      <w:proofErr w:type="spellEnd"/>
      <w:r w:rsidRPr="0042277B">
        <w:rPr>
          <w:rFonts w:ascii="Arial" w:hAnsi="Arial" w:cs="Arial"/>
          <w:rPrChange w:id="1676" w:author="BROWN Linda - ODE" w:date="2020-07-02T14:37:00Z">
            <w:rPr>
              <w:rFonts w:ascii="Arial" w:hAnsi="Arial" w:cs="Arial"/>
              <w:color w:val="333333"/>
              <w:sz w:val="20"/>
              <w:szCs w:val="20"/>
            </w:rPr>
          </w:rPrChange>
        </w:rPr>
        <w:t>. 4-2-12</w:t>
      </w:r>
      <w:r w:rsidRPr="0042277B">
        <w:rPr>
          <w:rFonts w:ascii="Arial" w:hAnsi="Arial" w:cs="Arial"/>
          <w:rPrChange w:id="1677" w:author="BROWN Linda - ODE" w:date="2020-07-02T14:37:00Z">
            <w:rPr>
              <w:rFonts w:ascii="Arial" w:hAnsi="Arial" w:cs="Arial"/>
              <w:color w:val="333333"/>
              <w:sz w:val="20"/>
              <w:szCs w:val="20"/>
            </w:rPr>
          </w:rPrChange>
        </w:rPr>
        <w:br/>
        <w:t xml:space="preserve">ODE 12-2011, f. &amp; cert. </w:t>
      </w:r>
      <w:proofErr w:type="spellStart"/>
      <w:r w:rsidRPr="0042277B">
        <w:rPr>
          <w:rFonts w:ascii="Arial" w:hAnsi="Arial" w:cs="Arial"/>
          <w:rPrChange w:id="1678" w:author="BROWN Linda - ODE" w:date="2020-07-02T14:37:00Z">
            <w:rPr>
              <w:rFonts w:ascii="Arial" w:hAnsi="Arial" w:cs="Arial"/>
              <w:color w:val="333333"/>
              <w:sz w:val="20"/>
              <w:szCs w:val="20"/>
            </w:rPr>
          </w:rPrChange>
        </w:rPr>
        <w:t>ef</w:t>
      </w:r>
      <w:proofErr w:type="spellEnd"/>
      <w:r w:rsidRPr="0042277B">
        <w:rPr>
          <w:rFonts w:ascii="Arial" w:hAnsi="Arial" w:cs="Arial"/>
          <w:rPrChange w:id="1679" w:author="BROWN Linda - ODE" w:date="2020-07-02T14:37:00Z">
            <w:rPr>
              <w:rFonts w:ascii="Arial" w:hAnsi="Arial" w:cs="Arial"/>
              <w:color w:val="333333"/>
              <w:sz w:val="20"/>
              <w:szCs w:val="20"/>
            </w:rPr>
          </w:rPrChange>
        </w:rPr>
        <w:t>. 10-31-11</w:t>
      </w:r>
      <w:r w:rsidRPr="0042277B">
        <w:rPr>
          <w:rFonts w:ascii="Arial" w:hAnsi="Arial" w:cs="Arial"/>
          <w:rPrChange w:id="1680" w:author="BROWN Linda - ODE" w:date="2020-07-02T14:37:00Z">
            <w:rPr>
              <w:rFonts w:ascii="Arial" w:hAnsi="Arial" w:cs="Arial"/>
              <w:color w:val="333333"/>
              <w:sz w:val="20"/>
              <w:szCs w:val="20"/>
            </w:rPr>
          </w:rPrChange>
        </w:rPr>
        <w:br/>
        <w:t xml:space="preserve">ODE 13-2009, f. &amp; cert. </w:t>
      </w:r>
      <w:proofErr w:type="spellStart"/>
      <w:r w:rsidRPr="0042277B">
        <w:rPr>
          <w:rFonts w:ascii="Arial" w:hAnsi="Arial" w:cs="Arial"/>
          <w:rPrChange w:id="1681" w:author="BROWN Linda - ODE" w:date="2020-07-02T14:37:00Z">
            <w:rPr>
              <w:rFonts w:ascii="Arial" w:hAnsi="Arial" w:cs="Arial"/>
              <w:color w:val="333333"/>
              <w:sz w:val="20"/>
              <w:szCs w:val="20"/>
            </w:rPr>
          </w:rPrChange>
        </w:rPr>
        <w:t>ef</w:t>
      </w:r>
      <w:proofErr w:type="spellEnd"/>
      <w:r w:rsidRPr="0042277B">
        <w:rPr>
          <w:rFonts w:ascii="Arial" w:hAnsi="Arial" w:cs="Arial"/>
          <w:rPrChange w:id="1682" w:author="BROWN Linda - ODE" w:date="2020-07-02T14:37:00Z">
            <w:rPr>
              <w:rFonts w:ascii="Arial" w:hAnsi="Arial" w:cs="Arial"/>
              <w:color w:val="333333"/>
              <w:sz w:val="20"/>
              <w:szCs w:val="20"/>
            </w:rPr>
          </w:rPrChange>
        </w:rPr>
        <w:t>. 12-10-09</w:t>
      </w:r>
      <w:r w:rsidRPr="0042277B">
        <w:rPr>
          <w:rFonts w:ascii="Arial" w:hAnsi="Arial" w:cs="Arial"/>
          <w:rPrChange w:id="1683" w:author="BROWN Linda - ODE" w:date="2020-07-02T14:37:00Z">
            <w:rPr>
              <w:rFonts w:ascii="Arial" w:hAnsi="Arial" w:cs="Arial"/>
              <w:color w:val="333333"/>
              <w:sz w:val="20"/>
              <w:szCs w:val="20"/>
            </w:rPr>
          </w:rPrChange>
        </w:rPr>
        <w:br/>
        <w:t xml:space="preserve">ODE 26-2008, f. 10-23-08, cert. </w:t>
      </w:r>
      <w:proofErr w:type="spellStart"/>
      <w:r w:rsidRPr="0042277B">
        <w:rPr>
          <w:rFonts w:ascii="Arial" w:hAnsi="Arial" w:cs="Arial"/>
          <w:rPrChange w:id="1684" w:author="BROWN Linda - ODE" w:date="2020-07-02T14:37:00Z">
            <w:rPr>
              <w:rFonts w:ascii="Arial" w:hAnsi="Arial" w:cs="Arial"/>
              <w:color w:val="333333"/>
              <w:sz w:val="20"/>
              <w:szCs w:val="20"/>
            </w:rPr>
          </w:rPrChange>
        </w:rPr>
        <w:t>ef</w:t>
      </w:r>
      <w:proofErr w:type="spellEnd"/>
      <w:r w:rsidRPr="0042277B">
        <w:rPr>
          <w:rFonts w:ascii="Arial" w:hAnsi="Arial" w:cs="Arial"/>
          <w:rPrChange w:id="1685" w:author="BROWN Linda - ODE" w:date="2020-07-02T14:37:00Z">
            <w:rPr>
              <w:rFonts w:ascii="Arial" w:hAnsi="Arial" w:cs="Arial"/>
              <w:color w:val="333333"/>
              <w:sz w:val="20"/>
              <w:szCs w:val="20"/>
            </w:rPr>
          </w:rPrChange>
        </w:rPr>
        <w:t>. 10-24-08</w:t>
      </w:r>
      <w:r w:rsidRPr="0042277B">
        <w:rPr>
          <w:rFonts w:ascii="Arial" w:hAnsi="Arial" w:cs="Arial"/>
          <w:rPrChange w:id="1686" w:author="BROWN Linda - ODE" w:date="2020-07-02T14:37:00Z">
            <w:rPr>
              <w:rFonts w:ascii="Arial" w:hAnsi="Arial" w:cs="Arial"/>
              <w:color w:val="333333"/>
              <w:sz w:val="20"/>
              <w:szCs w:val="20"/>
            </w:rPr>
          </w:rPrChange>
        </w:rPr>
        <w:br/>
        <w:t xml:space="preserve">Renumbered from 581-015-0005, ODE 10-2007, f. &amp; cert. </w:t>
      </w:r>
      <w:proofErr w:type="spellStart"/>
      <w:r w:rsidRPr="0042277B">
        <w:rPr>
          <w:rFonts w:ascii="Arial" w:hAnsi="Arial" w:cs="Arial"/>
          <w:rPrChange w:id="1687" w:author="BROWN Linda - ODE" w:date="2020-07-02T14:37:00Z">
            <w:rPr>
              <w:rFonts w:ascii="Arial" w:hAnsi="Arial" w:cs="Arial"/>
              <w:color w:val="333333"/>
              <w:sz w:val="20"/>
              <w:szCs w:val="20"/>
            </w:rPr>
          </w:rPrChange>
        </w:rPr>
        <w:t>ef</w:t>
      </w:r>
      <w:proofErr w:type="spellEnd"/>
      <w:r w:rsidRPr="0042277B">
        <w:rPr>
          <w:rFonts w:ascii="Arial" w:hAnsi="Arial" w:cs="Arial"/>
          <w:rPrChange w:id="1688" w:author="BROWN Linda - ODE" w:date="2020-07-02T14:37:00Z">
            <w:rPr>
              <w:rFonts w:ascii="Arial" w:hAnsi="Arial" w:cs="Arial"/>
              <w:color w:val="333333"/>
              <w:sz w:val="20"/>
              <w:szCs w:val="20"/>
            </w:rPr>
          </w:rPrChange>
        </w:rPr>
        <w:t>. 4-25-07</w:t>
      </w:r>
      <w:r w:rsidRPr="0042277B">
        <w:rPr>
          <w:rFonts w:ascii="Arial" w:hAnsi="Arial" w:cs="Arial"/>
          <w:rPrChange w:id="1689" w:author="BROWN Linda - ODE" w:date="2020-07-02T14:37:00Z">
            <w:rPr>
              <w:rFonts w:ascii="Arial" w:hAnsi="Arial" w:cs="Arial"/>
              <w:color w:val="333333"/>
              <w:sz w:val="20"/>
              <w:szCs w:val="20"/>
            </w:rPr>
          </w:rPrChange>
        </w:rPr>
        <w:br/>
        <w:t xml:space="preserve">ODE 2-2003, f. &amp; cert. </w:t>
      </w:r>
      <w:proofErr w:type="spellStart"/>
      <w:r w:rsidRPr="0042277B">
        <w:rPr>
          <w:rFonts w:ascii="Arial" w:hAnsi="Arial" w:cs="Arial"/>
          <w:rPrChange w:id="1690" w:author="BROWN Linda - ODE" w:date="2020-07-02T14:37:00Z">
            <w:rPr>
              <w:rFonts w:ascii="Arial" w:hAnsi="Arial" w:cs="Arial"/>
              <w:color w:val="333333"/>
              <w:sz w:val="20"/>
              <w:szCs w:val="20"/>
            </w:rPr>
          </w:rPrChange>
        </w:rPr>
        <w:t>ef</w:t>
      </w:r>
      <w:proofErr w:type="spellEnd"/>
      <w:r w:rsidRPr="0042277B">
        <w:rPr>
          <w:rFonts w:ascii="Arial" w:hAnsi="Arial" w:cs="Arial"/>
          <w:rPrChange w:id="1691" w:author="BROWN Linda - ODE" w:date="2020-07-02T14:37:00Z">
            <w:rPr>
              <w:rFonts w:ascii="Arial" w:hAnsi="Arial" w:cs="Arial"/>
              <w:color w:val="333333"/>
              <w:sz w:val="20"/>
              <w:szCs w:val="20"/>
            </w:rPr>
          </w:rPrChange>
        </w:rPr>
        <w:t>. 3-10-03</w:t>
      </w:r>
      <w:r w:rsidRPr="0042277B">
        <w:rPr>
          <w:rFonts w:ascii="Arial" w:hAnsi="Arial" w:cs="Arial"/>
          <w:rPrChange w:id="1692" w:author="BROWN Linda - ODE" w:date="2020-07-02T14:37:00Z">
            <w:rPr>
              <w:rFonts w:ascii="Arial" w:hAnsi="Arial" w:cs="Arial"/>
              <w:color w:val="333333"/>
              <w:sz w:val="20"/>
              <w:szCs w:val="20"/>
            </w:rPr>
          </w:rPrChange>
        </w:rPr>
        <w:br/>
        <w:t xml:space="preserve">ODE 10-2000, f. &amp; cert. </w:t>
      </w:r>
      <w:proofErr w:type="spellStart"/>
      <w:r w:rsidRPr="0042277B">
        <w:rPr>
          <w:rFonts w:ascii="Arial" w:hAnsi="Arial" w:cs="Arial"/>
          <w:rPrChange w:id="1693" w:author="BROWN Linda - ODE" w:date="2020-07-02T14:37:00Z">
            <w:rPr>
              <w:rFonts w:ascii="Arial" w:hAnsi="Arial" w:cs="Arial"/>
              <w:color w:val="333333"/>
              <w:sz w:val="20"/>
              <w:szCs w:val="20"/>
            </w:rPr>
          </w:rPrChange>
        </w:rPr>
        <w:t>ef</w:t>
      </w:r>
      <w:proofErr w:type="spellEnd"/>
      <w:r w:rsidRPr="0042277B">
        <w:rPr>
          <w:rFonts w:ascii="Arial" w:hAnsi="Arial" w:cs="Arial"/>
          <w:rPrChange w:id="1694" w:author="BROWN Linda - ODE" w:date="2020-07-02T14:37:00Z">
            <w:rPr>
              <w:rFonts w:ascii="Arial" w:hAnsi="Arial" w:cs="Arial"/>
              <w:color w:val="333333"/>
              <w:sz w:val="20"/>
              <w:szCs w:val="20"/>
            </w:rPr>
          </w:rPrChange>
        </w:rPr>
        <w:t>. 5-3-00</w:t>
      </w:r>
      <w:r w:rsidRPr="0042277B">
        <w:rPr>
          <w:rFonts w:ascii="Arial" w:hAnsi="Arial" w:cs="Arial"/>
          <w:rPrChange w:id="1695" w:author="BROWN Linda - ODE" w:date="2020-07-02T14:37:00Z">
            <w:rPr>
              <w:rFonts w:ascii="Arial" w:hAnsi="Arial" w:cs="Arial"/>
              <w:color w:val="333333"/>
              <w:sz w:val="20"/>
              <w:szCs w:val="20"/>
            </w:rPr>
          </w:rPrChange>
        </w:rPr>
        <w:br/>
        <w:t xml:space="preserve">EB 22-1995, f. &amp; cert. </w:t>
      </w:r>
      <w:proofErr w:type="spellStart"/>
      <w:r w:rsidRPr="0042277B">
        <w:rPr>
          <w:rFonts w:ascii="Arial" w:hAnsi="Arial" w:cs="Arial"/>
          <w:rPrChange w:id="1696" w:author="BROWN Linda - ODE" w:date="2020-07-02T14:37:00Z">
            <w:rPr>
              <w:rFonts w:ascii="Arial" w:hAnsi="Arial" w:cs="Arial"/>
              <w:color w:val="333333"/>
              <w:sz w:val="20"/>
              <w:szCs w:val="20"/>
            </w:rPr>
          </w:rPrChange>
        </w:rPr>
        <w:t>ef</w:t>
      </w:r>
      <w:proofErr w:type="spellEnd"/>
      <w:r w:rsidRPr="0042277B">
        <w:rPr>
          <w:rFonts w:ascii="Arial" w:hAnsi="Arial" w:cs="Arial"/>
          <w:rPrChange w:id="1697" w:author="BROWN Linda - ODE" w:date="2020-07-02T14:37:00Z">
            <w:rPr>
              <w:rFonts w:ascii="Arial" w:hAnsi="Arial" w:cs="Arial"/>
              <w:color w:val="333333"/>
              <w:sz w:val="20"/>
              <w:szCs w:val="20"/>
            </w:rPr>
          </w:rPrChange>
        </w:rPr>
        <w:t>. 9-15-95</w:t>
      </w:r>
      <w:r w:rsidRPr="0042277B">
        <w:rPr>
          <w:rFonts w:ascii="Arial" w:hAnsi="Arial" w:cs="Arial"/>
          <w:rPrChange w:id="1698" w:author="BROWN Linda - ODE" w:date="2020-07-02T14:37:00Z">
            <w:rPr>
              <w:rFonts w:ascii="Arial" w:hAnsi="Arial" w:cs="Arial"/>
              <w:color w:val="333333"/>
              <w:sz w:val="20"/>
              <w:szCs w:val="20"/>
            </w:rPr>
          </w:rPrChange>
        </w:rPr>
        <w:br/>
        <w:t xml:space="preserve">EB 18-1994, f. &amp; cert. </w:t>
      </w:r>
      <w:proofErr w:type="spellStart"/>
      <w:r w:rsidRPr="0042277B">
        <w:rPr>
          <w:rFonts w:ascii="Arial" w:hAnsi="Arial" w:cs="Arial"/>
          <w:rPrChange w:id="1699" w:author="BROWN Linda - ODE" w:date="2020-07-02T14:37:00Z">
            <w:rPr>
              <w:rFonts w:ascii="Arial" w:hAnsi="Arial" w:cs="Arial"/>
              <w:color w:val="333333"/>
              <w:sz w:val="20"/>
              <w:szCs w:val="20"/>
            </w:rPr>
          </w:rPrChange>
        </w:rPr>
        <w:t>ef</w:t>
      </w:r>
      <w:proofErr w:type="spellEnd"/>
      <w:r w:rsidRPr="0042277B">
        <w:rPr>
          <w:rFonts w:ascii="Arial" w:hAnsi="Arial" w:cs="Arial"/>
          <w:rPrChange w:id="1700" w:author="BROWN Linda - ODE" w:date="2020-07-02T14:37:00Z">
            <w:rPr>
              <w:rFonts w:ascii="Arial" w:hAnsi="Arial" w:cs="Arial"/>
              <w:color w:val="333333"/>
              <w:sz w:val="20"/>
              <w:szCs w:val="20"/>
            </w:rPr>
          </w:rPrChange>
        </w:rPr>
        <w:t>. 12-15-94</w:t>
      </w:r>
      <w:r w:rsidRPr="0042277B">
        <w:rPr>
          <w:rFonts w:ascii="Arial" w:hAnsi="Arial" w:cs="Arial"/>
          <w:rPrChange w:id="1701" w:author="BROWN Linda - ODE" w:date="2020-07-02T14:37:00Z">
            <w:rPr>
              <w:rFonts w:ascii="Arial" w:hAnsi="Arial" w:cs="Arial"/>
              <w:color w:val="333333"/>
              <w:sz w:val="20"/>
              <w:szCs w:val="20"/>
            </w:rPr>
          </w:rPrChange>
        </w:rPr>
        <w:br/>
        <w:t xml:space="preserve">EB 9-1993, f. &amp; cert. </w:t>
      </w:r>
      <w:proofErr w:type="spellStart"/>
      <w:r w:rsidRPr="0042277B">
        <w:rPr>
          <w:rFonts w:ascii="Arial" w:hAnsi="Arial" w:cs="Arial"/>
          <w:rPrChange w:id="1702" w:author="BROWN Linda - ODE" w:date="2020-07-02T14:37:00Z">
            <w:rPr>
              <w:rFonts w:ascii="Arial" w:hAnsi="Arial" w:cs="Arial"/>
              <w:color w:val="333333"/>
              <w:sz w:val="20"/>
              <w:szCs w:val="20"/>
            </w:rPr>
          </w:rPrChange>
        </w:rPr>
        <w:t>ef</w:t>
      </w:r>
      <w:proofErr w:type="spellEnd"/>
      <w:r w:rsidRPr="0042277B">
        <w:rPr>
          <w:rFonts w:ascii="Arial" w:hAnsi="Arial" w:cs="Arial"/>
          <w:rPrChange w:id="1703" w:author="BROWN Linda - ODE" w:date="2020-07-02T14:37:00Z">
            <w:rPr>
              <w:rFonts w:ascii="Arial" w:hAnsi="Arial" w:cs="Arial"/>
              <w:color w:val="333333"/>
              <w:sz w:val="20"/>
              <w:szCs w:val="20"/>
            </w:rPr>
          </w:rPrChange>
        </w:rPr>
        <w:t>. 3-25-93</w:t>
      </w:r>
      <w:r w:rsidRPr="0042277B">
        <w:rPr>
          <w:rFonts w:ascii="Arial" w:hAnsi="Arial" w:cs="Arial"/>
          <w:rPrChange w:id="1704" w:author="BROWN Linda - ODE" w:date="2020-07-02T14:37:00Z">
            <w:rPr>
              <w:rFonts w:ascii="Arial" w:hAnsi="Arial" w:cs="Arial"/>
              <w:color w:val="333333"/>
              <w:sz w:val="20"/>
              <w:szCs w:val="20"/>
            </w:rPr>
          </w:rPrChange>
        </w:rPr>
        <w:br/>
        <w:t xml:space="preserve">EB 16-1992, f. &amp; cert. </w:t>
      </w:r>
      <w:proofErr w:type="spellStart"/>
      <w:r w:rsidRPr="0042277B">
        <w:rPr>
          <w:rFonts w:ascii="Arial" w:hAnsi="Arial" w:cs="Arial"/>
          <w:rPrChange w:id="1705" w:author="BROWN Linda - ODE" w:date="2020-07-02T14:37:00Z">
            <w:rPr>
              <w:rFonts w:ascii="Arial" w:hAnsi="Arial" w:cs="Arial"/>
              <w:color w:val="333333"/>
              <w:sz w:val="20"/>
              <w:szCs w:val="20"/>
            </w:rPr>
          </w:rPrChange>
        </w:rPr>
        <w:t>ef</w:t>
      </w:r>
      <w:proofErr w:type="spellEnd"/>
      <w:r w:rsidRPr="0042277B">
        <w:rPr>
          <w:rFonts w:ascii="Arial" w:hAnsi="Arial" w:cs="Arial"/>
          <w:rPrChange w:id="1706" w:author="BROWN Linda - ODE" w:date="2020-07-02T14:37:00Z">
            <w:rPr>
              <w:rFonts w:ascii="Arial" w:hAnsi="Arial" w:cs="Arial"/>
              <w:color w:val="333333"/>
              <w:sz w:val="20"/>
              <w:szCs w:val="20"/>
            </w:rPr>
          </w:rPrChange>
        </w:rPr>
        <w:t>. 5-13-92</w:t>
      </w:r>
      <w:r w:rsidRPr="0042277B">
        <w:rPr>
          <w:rFonts w:ascii="Arial" w:hAnsi="Arial" w:cs="Arial"/>
          <w:rPrChange w:id="1707" w:author="BROWN Linda - ODE" w:date="2020-07-02T14:37:00Z">
            <w:rPr>
              <w:rFonts w:ascii="Arial" w:hAnsi="Arial" w:cs="Arial"/>
              <w:color w:val="333333"/>
              <w:sz w:val="20"/>
              <w:szCs w:val="20"/>
            </w:rPr>
          </w:rPrChange>
        </w:rPr>
        <w:br/>
        <w:t xml:space="preserve">EB 25-1991(Temp), f. &amp; cert. </w:t>
      </w:r>
      <w:proofErr w:type="spellStart"/>
      <w:r w:rsidRPr="0042277B">
        <w:rPr>
          <w:rFonts w:ascii="Arial" w:hAnsi="Arial" w:cs="Arial"/>
          <w:rPrChange w:id="1708" w:author="BROWN Linda - ODE" w:date="2020-07-02T14:37:00Z">
            <w:rPr>
              <w:rFonts w:ascii="Arial" w:hAnsi="Arial" w:cs="Arial"/>
              <w:color w:val="333333"/>
              <w:sz w:val="20"/>
              <w:szCs w:val="20"/>
            </w:rPr>
          </w:rPrChange>
        </w:rPr>
        <w:t>ef</w:t>
      </w:r>
      <w:proofErr w:type="spellEnd"/>
      <w:r w:rsidRPr="0042277B">
        <w:rPr>
          <w:rFonts w:ascii="Arial" w:hAnsi="Arial" w:cs="Arial"/>
          <w:rPrChange w:id="1709" w:author="BROWN Linda - ODE" w:date="2020-07-02T14:37:00Z">
            <w:rPr>
              <w:rFonts w:ascii="Arial" w:hAnsi="Arial" w:cs="Arial"/>
              <w:color w:val="333333"/>
              <w:sz w:val="20"/>
              <w:szCs w:val="20"/>
            </w:rPr>
          </w:rPrChange>
        </w:rPr>
        <w:t>. 11-29-91</w:t>
      </w:r>
      <w:r w:rsidRPr="0042277B">
        <w:rPr>
          <w:rFonts w:ascii="Arial" w:hAnsi="Arial" w:cs="Arial"/>
          <w:rPrChange w:id="1710" w:author="BROWN Linda - ODE" w:date="2020-07-02T14:37:00Z">
            <w:rPr>
              <w:rFonts w:ascii="Arial" w:hAnsi="Arial" w:cs="Arial"/>
              <w:color w:val="333333"/>
              <w:sz w:val="20"/>
              <w:szCs w:val="20"/>
            </w:rPr>
          </w:rPrChange>
        </w:rPr>
        <w:br/>
        <w:t xml:space="preserve">EB 3-1990, f. &amp; cert. </w:t>
      </w:r>
      <w:proofErr w:type="spellStart"/>
      <w:r w:rsidRPr="0042277B">
        <w:rPr>
          <w:rFonts w:ascii="Arial" w:hAnsi="Arial" w:cs="Arial"/>
          <w:rPrChange w:id="1711" w:author="BROWN Linda - ODE" w:date="2020-07-02T14:37:00Z">
            <w:rPr>
              <w:rFonts w:ascii="Arial" w:hAnsi="Arial" w:cs="Arial"/>
              <w:color w:val="333333"/>
              <w:sz w:val="20"/>
              <w:szCs w:val="20"/>
            </w:rPr>
          </w:rPrChange>
        </w:rPr>
        <w:t>ef</w:t>
      </w:r>
      <w:proofErr w:type="spellEnd"/>
      <w:r w:rsidRPr="0042277B">
        <w:rPr>
          <w:rFonts w:ascii="Arial" w:hAnsi="Arial" w:cs="Arial"/>
          <w:rPrChange w:id="1712" w:author="BROWN Linda - ODE" w:date="2020-07-02T14:37:00Z">
            <w:rPr>
              <w:rFonts w:ascii="Arial" w:hAnsi="Arial" w:cs="Arial"/>
              <w:color w:val="333333"/>
              <w:sz w:val="20"/>
              <w:szCs w:val="20"/>
            </w:rPr>
          </w:rPrChange>
        </w:rPr>
        <w:t>. 1-26-90</w:t>
      </w:r>
      <w:r w:rsidRPr="0042277B">
        <w:rPr>
          <w:rFonts w:ascii="Arial" w:hAnsi="Arial" w:cs="Arial"/>
          <w:rPrChange w:id="1713" w:author="BROWN Linda - ODE" w:date="2020-07-02T14:37:00Z">
            <w:rPr>
              <w:rFonts w:ascii="Arial" w:hAnsi="Arial" w:cs="Arial"/>
              <w:color w:val="333333"/>
              <w:sz w:val="20"/>
              <w:szCs w:val="20"/>
            </w:rPr>
          </w:rPrChange>
        </w:rPr>
        <w:br/>
      </w:r>
      <w:r w:rsidRPr="0042277B">
        <w:rPr>
          <w:rFonts w:ascii="Arial" w:hAnsi="Arial" w:cs="Arial"/>
          <w:rPrChange w:id="1714" w:author="BROWN Linda - ODE" w:date="2020-07-02T14:37:00Z">
            <w:rPr>
              <w:rFonts w:ascii="Arial" w:hAnsi="Arial" w:cs="Arial"/>
              <w:color w:val="333333"/>
              <w:sz w:val="20"/>
              <w:szCs w:val="20"/>
            </w:rPr>
          </w:rPrChange>
        </w:rPr>
        <w:lastRenderedPageBreak/>
        <w:t xml:space="preserve">EB 28-1989(Temp), f. &amp; cert. </w:t>
      </w:r>
      <w:proofErr w:type="spellStart"/>
      <w:r w:rsidRPr="0042277B">
        <w:rPr>
          <w:rFonts w:ascii="Arial" w:hAnsi="Arial" w:cs="Arial"/>
          <w:rPrChange w:id="1715" w:author="BROWN Linda - ODE" w:date="2020-07-02T14:37:00Z">
            <w:rPr>
              <w:rFonts w:ascii="Arial" w:hAnsi="Arial" w:cs="Arial"/>
              <w:color w:val="333333"/>
              <w:sz w:val="20"/>
              <w:szCs w:val="20"/>
            </w:rPr>
          </w:rPrChange>
        </w:rPr>
        <w:t>ef</w:t>
      </w:r>
      <w:proofErr w:type="spellEnd"/>
      <w:r w:rsidRPr="0042277B">
        <w:rPr>
          <w:rFonts w:ascii="Arial" w:hAnsi="Arial" w:cs="Arial"/>
          <w:rPrChange w:id="1716" w:author="BROWN Linda - ODE" w:date="2020-07-02T14:37:00Z">
            <w:rPr>
              <w:rFonts w:ascii="Arial" w:hAnsi="Arial" w:cs="Arial"/>
              <w:color w:val="333333"/>
              <w:sz w:val="20"/>
              <w:szCs w:val="20"/>
            </w:rPr>
          </w:rPrChange>
        </w:rPr>
        <w:t>. 10-16-89</w:t>
      </w:r>
      <w:r w:rsidRPr="0042277B">
        <w:rPr>
          <w:rFonts w:ascii="Arial" w:hAnsi="Arial" w:cs="Arial"/>
          <w:rPrChange w:id="1717" w:author="BROWN Linda - ODE" w:date="2020-07-02T14:37:00Z">
            <w:rPr>
              <w:rFonts w:ascii="Arial" w:hAnsi="Arial" w:cs="Arial"/>
              <w:color w:val="333333"/>
              <w:sz w:val="20"/>
              <w:szCs w:val="20"/>
            </w:rPr>
          </w:rPrChange>
        </w:rPr>
        <w:br/>
        <w:t xml:space="preserve">EB 18-1989, f. &amp; cert. </w:t>
      </w:r>
      <w:proofErr w:type="spellStart"/>
      <w:r w:rsidRPr="0042277B">
        <w:rPr>
          <w:rFonts w:ascii="Arial" w:hAnsi="Arial" w:cs="Arial"/>
          <w:rPrChange w:id="1718" w:author="BROWN Linda - ODE" w:date="2020-07-02T14:37:00Z">
            <w:rPr>
              <w:rFonts w:ascii="Arial" w:hAnsi="Arial" w:cs="Arial"/>
              <w:color w:val="333333"/>
              <w:sz w:val="20"/>
              <w:szCs w:val="20"/>
            </w:rPr>
          </w:rPrChange>
        </w:rPr>
        <w:t>ef</w:t>
      </w:r>
      <w:proofErr w:type="spellEnd"/>
      <w:r w:rsidRPr="0042277B">
        <w:rPr>
          <w:rFonts w:ascii="Arial" w:hAnsi="Arial" w:cs="Arial"/>
          <w:rPrChange w:id="1719" w:author="BROWN Linda - ODE" w:date="2020-07-02T14:37:00Z">
            <w:rPr>
              <w:rFonts w:ascii="Arial" w:hAnsi="Arial" w:cs="Arial"/>
              <w:color w:val="333333"/>
              <w:sz w:val="20"/>
              <w:szCs w:val="20"/>
            </w:rPr>
          </w:rPrChange>
        </w:rPr>
        <w:t>. 5-15-89</w:t>
      </w:r>
      <w:r w:rsidRPr="0042277B">
        <w:rPr>
          <w:rFonts w:ascii="Arial" w:hAnsi="Arial" w:cs="Arial"/>
          <w:rPrChange w:id="1720" w:author="BROWN Linda - ODE" w:date="2020-07-02T14:37:00Z">
            <w:rPr>
              <w:rFonts w:ascii="Arial" w:hAnsi="Arial" w:cs="Arial"/>
              <w:color w:val="333333"/>
              <w:sz w:val="20"/>
              <w:szCs w:val="20"/>
            </w:rPr>
          </w:rPrChange>
        </w:rPr>
        <w:br/>
        <w:t xml:space="preserve">EB 39-1988(Temp), f. &amp; cert. </w:t>
      </w:r>
      <w:proofErr w:type="spellStart"/>
      <w:r w:rsidRPr="0042277B">
        <w:rPr>
          <w:rFonts w:ascii="Arial" w:hAnsi="Arial" w:cs="Arial"/>
          <w:rPrChange w:id="1721" w:author="BROWN Linda - ODE" w:date="2020-07-02T14:37:00Z">
            <w:rPr>
              <w:rFonts w:ascii="Arial" w:hAnsi="Arial" w:cs="Arial"/>
              <w:color w:val="333333"/>
              <w:sz w:val="20"/>
              <w:szCs w:val="20"/>
            </w:rPr>
          </w:rPrChange>
        </w:rPr>
        <w:t>ef</w:t>
      </w:r>
      <w:proofErr w:type="spellEnd"/>
      <w:r w:rsidRPr="0042277B">
        <w:rPr>
          <w:rFonts w:ascii="Arial" w:hAnsi="Arial" w:cs="Arial"/>
          <w:rPrChange w:id="1722" w:author="BROWN Linda - ODE" w:date="2020-07-02T14:37:00Z">
            <w:rPr>
              <w:rFonts w:ascii="Arial" w:hAnsi="Arial" w:cs="Arial"/>
              <w:color w:val="333333"/>
              <w:sz w:val="20"/>
              <w:szCs w:val="20"/>
            </w:rPr>
          </w:rPrChange>
        </w:rPr>
        <w:t>. 11-15-88</w:t>
      </w:r>
      <w:r w:rsidRPr="0042277B">
        <w:rPr>
          <w:rFonts w:ascii="Arial" w:hAnsi="Arial" w:cs="Arial"/>
          <w:rPrChange w:id="1723" w:author="BROWN Linda - ODE" w:date="2020-07-02T14:37:00Z">
            <w:rPr>
              <w:rFonts w:ascii="Arial" w:hAnsi="Arial" w:cs="Arial"/>
              <w:color w:val="333333"/>
              <w:sz w:val="20"/>
              <w:szCs w:val="20"/>
            </w:rPr>
          </w:rPrChange>
        </w:rPr>
        <w:br/>
        <w:t xml:space="preserve">1EB 5-1985, f. 1-30-85, </w:t>
      </w:r>
      <w:proofErr w:type="spellStart"/>
      <w:r w:rsidRPr="0042277B">
        <w:rPr>
          <w:rFonts w:ascii="Arial" w:hAnsi="Arial" w:cs="Arial"/>
          <w:rPrChange w:id="1724" w:author="BROWN Linda - ODE" w:date="2020-07-02T14:37:00Z">
            <w:rPr>
              <w:rFonts w:ascii="Arial" w:hAnsi="Arial" w:cs="Arial"/>
              <w:color w:val="333333"/>
              <w:sz w:val="20"/>
              <w:szCs w:val="20"/>
            </w:rPr>
          </w:rPrChange>
        </w:rPr>
        <w:t>ef</w:t>
      </w:r>
      <w:proofErr w:type="spellEnd"/>
      <w:r w:rsidRPr="0042277B">
        <w:rPr>
          <w:rFonts w:ascii="Arial" w:hAnsi="Arial" w:cs="Arial"/>
          <w:rPrChange w:id="1725" w:author="BROWN Linda - ODE" w:date="2020-07-02T14:37:00Z">
            <w:rPr>
              <w:rFonts w:ascii="Arial" w:hAnsi="Arial" w:cs="Arial"/>
              <w:color w:val="333333"/>
              <w:sz w:val="20"/>
              <w:szCs w:val="20"/>
            </w:rPr>
          </w:rPrChange>
        </w:rPr>
        <w:t>. 1-31-85</w:t>
      </w:r>
      <w:r w:rsidRPr="0042277B">
        <w:rPr>
          <w:rFonts w:ascii="Arial" w:hAnsi="Arial" w:cs="Arial"/>
          <w:rPrChange w:id="1726" w:author="BROWN Linda - ODE" w:date="2020-07-02T14:37:00Z">
            <w:rPr>
              <w:rFonts w:ascii="Arial" w:hAnsi="Arial" w:cs="Arial"/>
              <w:color w:val="333333"/>
              <w:sz w:val="20"/>
              <w:szCs w:val="20"/>
            </w:rPr>
          </w:rPrChange>
        </w:rPr>
        <w:br/>
        <w:t xml:space="preserve">Reverted to 1EB 5-1980, f. 2-22-80, </w:t>
      </w:r>
      <w:proofErr w:type="spellStart"/>
      <w:r w:rsidRPr="0042277B">
        <w:rPr>
          <w:rFonts w:ascii="Arial" w:hAnsi="Arial" w:cs="Arial"/>
          <w:rPrChange w:id="1727" w:author="BROWN Linda - ODE" w:date="2020-07-02T14:37:00Z">
            <w:rPr>
              <w:rFonts w:ascii="Arial" w:hAnsi="Arial" w:cs="Arial"/>
              <w:color w:val="333333"/>
              <w:sz w:val="20"/>
              <w:szCs w:val="20"/>
            </w:rPr>
          </w:rPrChange>
        </w:rPr>
        <w:t>ef</w:t>
      </w:r>
      <w:proofErr w:type="spellEnd"/>
      <w:r w:rsidRPr="0042277B">
        <w:rPr>
          <w:rFonts w:ascii="Arial" w:hAnsi="Arial" w:cs="Arial"/>
          <w:rPrChange w:id="1728" w:author="BROWN Linda - ODE" w:date="2020-07-02T14:37:00Z">
            <w:rPr>
              <w:rFonts w:ascii="Arial" w:hAnsi="Arial" w:cs="Arial"/>
              <w:color w:val="333333"/>
              <w:sz w:val="20"/>
              <w:szCs w:val="20"/>
            </w:rPr>
          </w:rPrChange>
        </w:rPr>
        <w:t>. 2-23-80</w:t>
      </w:r>
      <w:r w:rsidRPr="0042277B">
        <w:rPr>
          <w:rFonts w:ascii="Arial" w:hAnsi="Arial" w:cs="Arial"/>
          <w:rPrChange w:id="1729" w:author="BROWN Linda - ODE" w:date="2020-07-02T14:37:00Z">
            <w:rPr>
              <w:rFonts w:ascii="Arial" w:hAnsi="Arial" w:cs="Arial"/>
              <w:color w:val="333333"/>
              <w:sz w:val="20"/>
              <w:szCs w:val="20"/>
            </w:rPr>
          </w:rPrChange>
        </w:rPr>
        <w:br/>
        <w:t xml:space="preserve">1EB 18-1983(Temp), f. &amp; </w:t>
      </w:r>
      <w:proofErr w:type="spellStart"/>
      <w:r w:rsidRPr="0042277B">
        <w:rPr>
          <w:rFonts w:ascii="Arial" w:hAnsi="Arial" w:cs="Arial"/>
          <w:rPrChange w:id="1730" w:author="BROWN Linda - ODE" w:date="2020-07-02T14:37:00Z">
            <w:rPr>
              <w:rFonts w:ascii="Arial" w:hAnsi="Arial" w:cs="Arial"/>
              <w:color w:val="333333"/>
              <w:sz w:val="20"/>
              <w:szCs w:val="20"/>
            </w:rPr>
          </w:rPrChange>
        </w:rPr>
        <w:t>ef</w:t>
      </w:r>
      <w:proofErr w:type="spellEnd"/>
      <w:r w:rsidRPr="0042277B">
        <w:rPr>
          <w:rFonts w:ascii="Arial" w:hAnsi="Arial" w:cs="Arial"/>
          <w:rPrChange w:id="1731" w:author="BROWN Linda - ODE" w:date="2020-07-02T14:37:00Z">
            <w:rPr>
              <w:rFonts w:ascii="Arial" w:hAnsi="Arial" w:cs="Arial"/>
              <w:color w:val="333333"/>
              <w:sz w:val="20"/>
              <w:szCs w:val="20"/>
            </w:rPr>
          </w:rPrChange>
        </w:rPr>
        <w:t>. 12-20-83</w:t>
      </w:r>
      <w:r w:rsidRPr="0042277B">
        <w:rPr>
          <w:rFonts w:ascii="Arial" w:hAnsi="Arial" w:cs="Arial"/>
          <w:rPrChange w:id="1732" w:author="BROWN Linda - ODE" w:date="2020-07-02T14:37:00Z">
            <w:rPr>
              <w:rFonts w:ascii="Arial" w:hAnsi="Arial" w:cs="Arial"/>
              <w:color w:val="333333"/>
              <w:sz w:val="20"/>
              <w:szCs w:val="20"/>
            </w:rPr>
          </w:rPrChange>
        </w:rPr>
        <w:br/>
        <w:t xml:space="preserve">1EB 5-1980, f. 2-22-80, </w:t>
      </w:r>
      <w:proofErr w:type="spellStart"/>
      <w:r w:rsidRPr="0042277B">
        <w:rPr>
          <w:rFonts w:ascii="Arial" w:hAnsi="Arial" w:cs="Arial"/>
          <w:rPrChange w:id="1733" w:author="BROWN Linda - ODE" w:date="2020-07-02T14:37:00Z">
            <w:rPr>
              <w:rFonts w:ascii="Arial" w:hAnsi="Arial" w:cs="Arial"/>
              <w:color w:val="333333"/>
              <w:sz w:val="20"/>
              <w:szCs w:val="20"/>
            </w:rPr>
          </w:rPrChange>
        </w:rPr>
        <w:t>ef</w:t>
      </w:r>
      <w:proofErr w:type="spellEnd"/>
      <w:r w:rsidRPr="0042277B">
        <w:rPr>
          <w:rFonts w:ascii="Arial" w:hAnsi="Arial" w:cs="Arial"/>
          <w:rPrChange w:id="1734" w:author="BROWN Linda - ODE" w:date="2020-07-02T14:37:00Z">
            <w:rPr>
              <w:rFonts w:ascii="Arial" w:hAnsi="Arial" w:cs="Arial"/>
              <w:color w:val="333333"/>
              <w:sz w:val="20"/>
              <w:szCs w:val="20"/>
            </w:rPr>
          </w:rPrChange>
        </w:rPr>
        <w:t>. 2-23-80</w:t>
      </w:r>
      <w:r w:rsidRPr="0042277B">
        <w:rPr>
          <w:rFonts w:ascii="Arial" w:hAnsi="Arial" w:cs="Arial"/>
          <w:rPrChange w:id="1735" w:author="BROWN Linda - ODE" w:date="2020-07-02T14:37:00Z">
            <w:rPr>
              <w:rFonts w:ascii="Arial" w:hAnsi="Arial" w:cs="Arial"/>
              <w:color w:val="333333"/>
              <w:sz w:val="20"/>
              <w:szCs w:val="20"/>
            </w:rPr>
          </w:rPrChange>
        </w:rPr>
        <w:br/>
        <w:t xml:space="preserve">1EB 18-1979(Temp), f. &amp; </w:t>
      </w:r>
      <w:proofErr w:type="spellStart"/>
      <w:r w:rsidRPr="0042277B">
        <w:rPr>
          <w:rFonts w:ascii="Arial" w:hAnsi="Arial" w:cs="Arial"/>
          <w:rPrChange w:id="1736" w:author="BROWN Linda - ODE" w:date="2020-07-02T14:37:00Z">
            <w:rPr>
              <w:rFonts w:ascii="Arial" w:hAnsi="Arial" w:cs="Arial"/>
              <w:color w:val="333333"/>
              <w:sz w:val="20"/>
              <w:szCs w:val="20"/>
            </w:rPr>
          </w:rPrChange>
        </w:rPr>
        <w:t>ef</w:t>
      </w:r>
      <w:proofErr w:type="spellEnd"/>
      <w:r w:rsidRPr="0042277B">
        <w:rPr>
          <w:rFonts w:ascii="Arial" w:hAnsi="Arial" w:cs="Arial"/>
          <w:rPrChange w:id="1737" w:author="BROWN Linda - ODE" w:date="2020-07-02T14:37:00Z">
            <w:rPr>
              <w:rFonts w:ascii="Arial" w:hAnsi="Arial" w:cs="Arial"/>
              <w:color w:val="333333"/>
              <w:sz w:val="20"/>
              <w:szCs w:val="20"/>
            </w:rPr>
          </w:rPrChange>
        </w:rPr>
        <w:t>. 11-15-79</w:t>
      </w:r>
      <w:r w:rsidRPr="0042277B">
        <w:rPr>
          <w:rFonts w:ascii="Arial" w:hAnsi="Arial" w:cs="Arial"/>
          <w:rPrChange w:id="1738" w:author="BROWN Linda - ODE" w:date="2020-07-02T14:37:00Z">
            <w:rPr>
              <w:rFonts w:ascii="Arial" w:hAnsi="Arial" w:cs="Arial"/>
              <w:color w:val="333333"/>
              <w:sz w:val="20"/>
              <w:szCs w:val="20"/>
            </w:rPr>
          </w:rPrChange>
        </w:rPr>
        <w:br/>
        <w:t xml:space="preserve">1EB 35-1978, f. &amp; </w:t>
      </w:r>
      <w:proofErr w:type="spellStart"/>
      <w:r w:rsidRPr="0042277B">
        <w:rPr>
          <w:rFonts w:ascii="Arial" w:hAnsi="Arial" w:cs="Arial"/>
          <w:rPrChange w:id="1739" w:author="BROWN Linda - ODE" w:date="2020-07-02T14:37:00Z">
            <w:rPr>
              <w:rFonts w:ascii="Arial" w:hAnsi="Arial" w:cs="Arial"/>
              <w:color w:val="333333"/>
              <w:sz w:val="20"/>
              <w:szCs w:val="20"/>
            </w:rPr>
          </w:rPrChange>
        </w:rPr>
        <w:t>ef</w:t>
      </w:r>
      <w:proofErr w:type="spellEnd"/>
      <w:r w:rsidRPr="0042277B">
        <w:rPr>
          <w:rFonts w:ascii="Arial" w:hAnsi="Arial" w:cs="Arial"/>
          <w:rPrChange w:id="1740" w:author="BROWN Linda - ODE" w:date="2020-07-02T14:37:00Z">
            <w:rPr>
              <w:rFonts w:ascii="Arial" w:hAnsi="Arial" w:cs="Arial"/>
              <w:color w:val="333333"/>
              <w:sz w:val="20"/>
              <w:szCs w:val="20"/>
            </w:rPr>
          </w:rPrChange>
        </w:rPr>
        <w:t>. 10-5-78</w:t>
      </w:r>
      <w:r w:rsidRPr="0042277B">
        <w:rPr>
          <w:rFonts w:ascii="Arial" w:hAnsi="Arial" w:cs="Arial"/>
          <w:rPrChange w:id="1741" w:author="BROWN Linda - ODE" w:date="2020-07-02T14:37:00Z">
            <w:rPr>
              <w:rFonts w:ascii="Arial" w:hAnsi="Arial" w:cs="Arial"/>
              <w:color w:val="333333"/>
              <w:sz w:val="20"/>
              <w:szCs w:val="20"/>
            </w:rPr>
          </w:rPrChange>
        </w:rPr>
        <w:br/>
        <w:t xml:space="preserve">1EB 8-1978, f. &amp; </w:t>
      </w:r>
      <w:proofErr w:type="spellStart"/>
      <w:r w:rsidRPr="0042277B">
        <w:rPr>
          <w:rFonts w:ascii="Arial" w:hAnsi="Arial" w:cs="Arial"/>
          <w:rPrChange w:id="1742" w:author="BROWN Linda - ODE" w:date="2020-07-02T14:37:00Z">
            <w:rPr>
              <w:rFonts w:ascii="Arial" w:hAnsi="Arial" w:cs="Arial"/>
              <w:color w:val="333333"/>
              <w:sz w:val="20"/>
              <w:szCs w:val="20"/>
            </w:rPr>
          </w:rPrChange>
        </w:rPr>
        <w:t>ef</w:t>
      </w:r>
      <w:proofErr w:type="spellEnd"/>
      <w:r w:rsidRPr="0042277B">
        <w:rPr>
          <w:rFonts w:ascii="Arial" w:hAnsi="Arial" w:cs="Arial"/>
          <w:rPrChange w:id="1743" w:author="BROWN Linda - ODE" w:date="2020-07-02T14:37:00Z">
            <w:rPr>
              <w:rFonts w:ascii="Arial" w:hAnsi="Arial" w:cs="Arial"/>
              <w:color w:val="333333"/>
              <w:sz w:val="20"/>
              <w:szCs w:val="20"/>
            </w:rPr>
          </w:rPrChange>
        </w:rPr>
        <w:t>. 3-3-78</w:t>
      </w:r>
    </w:p>
    <w:p w14:paraId="0A0CC258" w14:textId="77777777" w:rsidR="00273275" w:rsidRPr="0042277B" w:rsidRDefault="00273275">
      <w:pPr>
        <w:spacing w:after="0" w:line="360" w:lineRule="auto"/>
        <w:rPr>
          <w:rFonts w:ascii="Arial" w:hAnsi="Arial" w:cs="Arial"/>
          <w:sz w:val="24"/>
          <w:szCs w:val="24"/>
          <w:rPrChange w:id="1744" w:author="BROWN Linda - ODE" w:date="2020-07-02T14:37:00Z">
            <w:rPr>
              <w:rFonts w:ascii="Arial" w:hAnsi="Arial" w:cs="Arial"/>
              <w:sz w:val="20"/>
              <w:szCs w:val="20"/>
            </w:rPr>
          </w:rPrChange>
        </w:rPr>
      </w:pPr>
    </w:p>
    <w:sectPr w:rsidR="00273275" w:rsidRPr="0042277B" w:rsidSect="00F129CD">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EE7B" w14:textId="77777777" w:rsidR="001D67A6" w:rsidRDefault="001D67A6" w:rsidP="00F94CBD">
      <w:pPr>
        <w:spacing w:after="0" w:line="240" w:lineRule="auto"/>
      </w:pPr>
      <w:r>
        <w:separator/>
      </w:r>
    </w:p>
  </w:endnote>
  <w:endnote w:type="continuationSeparator" w:id="0">
    <w:p w14:paraId="63E8D25F" w14:textId="77777777" w:rsidR="001D67A6" w:rsidRDefault="001D67A6" w:rsidP="00F9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745" w:author="BROWN Linda - ODE" w:date="2019-07-23T22:39:00Z"/>
  <w:sdt>
    <w:sdtPr>
      <w:id w:val="-1802846026"/>
      <w:docPartObj>
        <w:docPartGallery w:val="Page Numbers (Bottom of Page)"/>
        <w:docPartUnique/>
      </w:docPartObj>
    </w:sdtPr>
    <w:sdtEndPr>
      <w:rPr>
        <w:noProof/>
      </w:rPr>
    </w:sdtEndPr>
    <w:sdtContent>
      <w:customXmlInsRangeEnd w:id="1745"/>
      <w:p w14:paraId="7E74BE30" w14:textId="064233B7" w:rsidR="00FA61DD" w:rsidRDefault="00FA61DD">
        <w:pPr>
          <w:pStyle w:val="Footer"/>
          <w:jc w:val="right"/>
          <w:rPr>
            <w:ins w:id="1746" w:author="BROWN Linda - ODE" w:date="2019-07-23T22:39:00Z"/>
          </w:rPr>
        </w:pPr>
        <w:ins w:id="1747" w:author="BROWN Linda - ODE" w:date="2019-07-23T22:39:00Z">
          <w:r>
            <w:fldChar w:fldCharType="begin"/>
          </w:r>
          <w:r>
            <w:instrText xml:space="preserve"> PAGE   \* MERGEFORMAT </w:instrText>
          </w:r>
          <w:r>
            <w:fldChar w:fldCharType="separate"/>
          </w:r>
        </w:ins>
        <w:r w:rsidR="00041B11">
          <w:rPr>
            <w:noProof/>
          </w:rPr>
          <w:t>2</w:t>
        </w:r>
        <w:ins w:id="1748" w:author="BROWN Linda - ODE" w:date="2019-07-23T22:39:00Z">
          <w:r>
            <w:rPr>
              <w:noProof/>
            </w:rPr>
            <w:fldChar w:fldCharType="end"/>
          </w:r>
        </w:ins>
      </w:p>
      <w:customXmlInsRangeStart w:id="1749" w:author="BROWN Linda - ODE" w:date="2019-07-23T22:39:00Z"/>
    </w:sdtContent>
  </w:sdt>
  <w:customXmlInsRangeEnd w:id="1749"/>
  <w:p w14:paraId="5FB13A09" w14:textId="77777777" w:rsidR="00F94CBD" w:rsidRDefault="00F9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8A87F" w14:textId="77777777" w:rsidR="001D67A6" w:rsidRDefault="001D67A6" w:rsidP="00F94CBD">
      <w:pPr>
        <w:spacing w:after="0" w:line="240" w:lineRule="auto"/>
      </w:pPr>
      <w:r>
        <w:separator/>
      </w:r>
    </w:p>
  </w:footnote>
  <w:footnote w:type="continuationSeparator" w:id="0">
    <w:p w14:paraId="4F8C3710" w14:textId="77777777" w:rsidR="001D67A6" w:rsidRDefault="001D67A6" w:rsidP="00F9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35B78"/>
    <w:multiLevelType w:val="hybridMultilevel"/>
    <w:tmpl w:val="2708E9D4"/>
    <w:lvl w:ilvl="0" w:tplc="C07CE3E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rson w15:author="FIELD Elliot - ODE">
    <w15:presenceInfo w15:providerId="AD" w15:userId="S-1-5-21-2237050375-1962090969-1930583096-44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A3"/>
    <w:rsid w:val="00002E28"/>
    <w:rsid w:val="00003674"/>
    <w:rsid w:val="00016FCD"/>
    <w:rsid w:val="000273BA"/>
    <w:rsid w:val="00041B11"/>
    <w:rsid w:val="00055AD9"/>
    <w:rsid w:val="00055C92"/>
    <w:rsid w:val="0005757D"/>
    <w:rsid w:val="0006432B"/>
    <w:rsid w:val="00070EAF"/>
    <w:rsid w:val="0007116D"/>
    <w:rsid w:val="00084BB4"/>
    <w:rsid w:val="00087C95"/>
    <w:rsid w:val="000A663A"/>
    <w:rsid w:val="000B5F80"/>
    <w:rsid w:val="000B6A7F"/>
    <w:rsid w:val="000C1D96"/>
    <w:rsid w:val="000D731B"/>
    <w:rsid w:val="000E29FD"/>
    <w:rsid w:val="000E6BEF"/>
    <w:rsid w:val="000F150F"/>
    <w:rsid w:val="00111122"/>
    <w:rsid w:val="00141E50"/>
    <w:rsid w:val="00147682"/>
    <w:rsid w:val="001538D5"/>
    <w:rsid w:val="001643CC"/>
    <w:rsid w:val="0017054B"/>
    <w:rsid w:val="0017158C"/>
    <w:rsid w:val="00171AE8"/>
    <w:rsid w:val="00174998"/>
    <w:rsid w:val="0018326C"/>
    <w:rsid w:val="001873E2"/>
    <w:rsid w:val="0019383E"/>
    <w:rsid w:val="001961D6"/>
    <w:rsid w:val="001A423A"/>
    <w:rsid w:val="001B3469"/>
    <w:rsid w:val="001B35F9"/>
    <w:rsid w:val="001B514B"/>
    <w:rsid w:val="001C6E88"/>
    <w:rsid w:val="001D67A6"/>
    <w:rsid w:val="001F0E3E"/>
    <w:rsid w:val="001F2C3F"/>
    <w:rsid w:val="001F51F3"/>
    <w:rsid w:val="0020121F"/>
    <w:rsid w:val="0020225E"/>
    <w:rsid w:val="00203F19"/>
    <w:rsid w:val="00215388"/>
    <w:rsid w:val="00220020"/>
    <w:rsid w:val="002200AB"/>
    <w:rsid w:val="002204A7"/>
    <w:rsid w:val="0023091D"/>
    <w:rsid w:val="00237765"/>
    <w:rsid w:val="00240772"/>
    <w:rsid w:val="0024395E"/>
    <w:rsid w:val="00245843"/>
    <w:rsid w:val="002527DA"/>
    <w:rsid w:val="00262947"/>
    <w:rsid w:val="002629E2"/>
    <w:rsid w:val="00267E5C"/>
    <w:rsid w:val="002701E5"/>
    <w:rsid w:val="00273275"/>
    <w:rsid w:val="00276E3A"/>
    <w:rsid w:val="00291F9E"/>
    <w:rsid w:val="002923BF"/>
    <w:rsid w:val="00292AF9"/>
    <w:rsid w:val="002979C2"/>
    <w:rsid w:val="002A370B"/>
    <w:rsid w:val="002A4BC4"/>
    <w:rsid w:val="002B144B"/>
    <w:rsid w:val="002B68CC"/>
    <w:rsid w:val="002C37FE"/>
    <w:rsid w:val="002E172A"/>
    <w:rsid w:val="002E2F0E"/>
    <w:rsid w:val="002E3033"/>
    <w:rsid w:val="002F06AE"/>
    <w:rsid w:val="002F23E3"/>
    <w:rsid w:val="002F3F78"/>
    <w:rsid w:val="00304E90"/>
    <w:rsid w:val="00310FDB"/>
    <w:rsid w:val="00314F8C"/>
    <w:rsid w:val="00325288"/>
    <w:rsid w:val="00325BBF"/>
    <w:rsid w:val="00342D00"/>
    <w:rsid w:val="0034405F"/>
    <w:rsid w:val="0034594F"/>
    <w:rsid w:val="00351541"/>
    <w:rsid w:val="003575F5"/>
    <w:rsid w:val="003755CA"/>
    <w:rsid w:val="00380367"/>
    <w:rsid w:val="003B0104"/>
    <w:rsid w:val="003F606A"/>
    <w:rsid w:val="00403CC8"/>
    <w:rsid w:val="00407FF0"/>
    <w:rsid w:val="0042277B"/>
    <w:rsid w:val="00427EFA"/>
    <w:rsid w:val="00432C09"/>
    <w:rsid w:val="00437A4B"/>
    <w:rsid w:val="00460EE5"/>
    <w:rsid w:val="00465B92"/>
    <w:rsid w:val="0047469E"/>
    <w:rsid w:val="00477D07"/>
    <w:rsid w:val="00481099"/>
    <w:rsid w:val="00481523"/>
    <w:rsid w:val="00484251"/>
    <w:rsid w:val="004949F7"/>
    <w:rsid w:val="004A04DC"/>
    <w:rsid w:val="004A3400"/>
    <w:rsid w:val="004B17E9"/>
    <w:rsid w:val="004B6140"/>
    <w:rsid w:val="004C323B"/>
    <w:rsid w:val="004C5907"/>
    <w:rsid w:val="004D753F"/>
    <w:rsid w:val="004E25A9"/>
    <w:rsid w:val="004F0867"/>
    <w:rsid w:val="0050086A"/>
    <w:rsid w:val="00501FBA"/>
    <w:rsid w:val="005029E4"/>
    <w:rsid w:val="00512372"/>
    <w:rsid w:val="00521F30"/>
    <w:rsid w:val="00522BDC"/>
    <w:rsid w:val="00525492"/>
    <w:rsid w:val="00526C5C"/>
    <w:rsid w:val="00537D35"/>
    <w:rsid w:val="00554F88"/>
    <w:rsid w:val="00557477"/>
    <w:rsid w:val="00583C9D"/>
    <w:rsid w:val="00593AD3"/>
    <w:rsid w:val="005B6E60"/>
    <w:rsid w:val="005C240C"/>
    <w:rsid w:val="005E3B10"/>
    <w:rsid w:val="00612CFB"/>
    <w:rsid w:val="006138DF"/>
    <w:rsid w:val="0062287D"/>
    <w:rsid w:val="00634226"/>
    <w:rsid w:val="006421C5"/>
    <w:rsid w:val="0064740B"/>
    <w:rsid w:val="00670A5B"/>
    <w:rsid w:val="00671A4D"/>
    <w:rsid w:val="00672E7D"/>
    <w:rsid w:val="00696B30"/>
    <w:rsid w:val="006A4957"/>
    <w:rsid w:val="006B65A6"/>
    <w:rsid w:val="006C2366"/>
    <w:rsid w:val="006C38D1"/>
    <w:rsid w:val="006D0A6C"/>
    <w:rsid w:val="006D2499"/>
    <w:rsid w:val="006E2FA6"/>
    <w:rsid w:val="006E6C06"/>
    <w:rsid w:val="006F6099"/>
    <w:rsid w:val="00703ABF"/>
    <w:rsid w:val="0070559D"/>
    <w:rsid w:val="00732673"/>
    <w:rsid w:val="007363C1"/>
    <w:rsid w:val="00737DCA"/>
    <w:rsid w:val="007454D2"/>
    <w:rsid w:val="007510E1"/>
    <w:rsid w:val="007534DB"/>
    <w:rsid w:val="0076063C"/>
    <w:rsid w:val="00764069"/>
    <w:rsid w:val="00771979"/>
    <w:rsid w:val="00775672"/>
    <w:rsid w:val="00790755"/>
    <w:rsid w:val="00797B7C"/>
    <w:rsid w:val="007A1B3C"/>
    <w:rsid w:val="007B16CA"/>
    <w:rsid w:val="007C6A99"/>
    <w:rsid w:val="007D2529"/>
    <w:rsid w:val="007E499F"/>
    <w:rsid w:val="007F1478"/>
    <w:rsid w:val="007F36F7"/>
    <w:rsid w:val="00801743"/>
    <w:rsid w:val="00803D0B"/>
    <w:rsid w:val="00805819"/>
    <w:rsid w:val="00805969"/>
    <w:rsid w:val="0084749F"/>
    <w:rsid w:val="008554CE"/>
    <w:rsid w:val="00860AC1"/>
    <w:rsid w:val="00860D8B"/>
    <w:rsid w:val="0086637A"/>
    <w:rsid w:val="0088095E"/>
    <w:rsid w:val="00883752"/>
    <w:rsid w:val="0089298A"/>
    <w:rsid w:val="00895005"/>
    <w:rsid w:val="008A0420"/>
    <w:rsid w:val="008A342E"/>
    <w:rsid w:val="008A6FD1"/>
    <w:rsid w:val="008A7B89"/>
    <w:rsid w:val="008C0198"/>
    <w:rsid w:val="008C562E"/>
    <w:rsid w:val="008D76C6"/>
    <w:rsid w:val="008F10A7"/>
    <w:rsid w:val="008F4D98"/>
    <w:rsid w:val="008F562C"/>
    <w:rsid w:val="009079CB"/>
    <w:rsid w:val="00911A3A"/>
    <w:rsid w:val="009213D1"/>
    <w:rsid w:val="00921CB9"/>
    <w:rsid w:val="00940FD4"/>
    <w:rsid w:val="00946EC2"/>
    <w:rsid w:val="00950118"/>
    <w:rsid w:val="00961CA5"/>
    <w:rsid w:val="00965E51"/>
    <w:rsid w:val="00981847"/>
    <w:rsid w:val="009967FB"/>
    <w:rsid w:val="009A0AB1"/>
    <w:rsid w:val="009C3362"/>
    <w:rsid w:val="009D2F34"/>
    <w:rsid w:val="009D4A8D"/>
    <w:rsid w:val="009F2B21"/>
    <w:rsid w:val="009F3B1A"/>
    <w:rsid w:val="00A008DB"/>
    <w:rsid w:val="00A16EF3"/>
    <w:rsid w:val="00A223BC"/>
    <w:rsid w:val="00A86E5F"/>
    <w:rsid w:val="00A92B77"/>
    <w:rsid w:val="00AA373B"/>
    <w:rsid w:val="00AA3DDA"/>
    <w:rsid w:val="00AA61D3"/>
    <w:rsid w:val="00AD072C"/>
    <w:rsid w:val="00AD6E7D"/>
    <w:rsid w:val="00AF524A"/>
    <w:rsid w:val="00AF7DCE"/>
    <w:rsid w:val="00B1034A"/>
    <w:rsid w:val="00B12503"/>
    <w:rsid w:val="00B13BA6"/>
    <w:rsid w:val="00B168A4"/>
    <w:rsid w:val="00B306F3"/>
    <w:rsid w:val="00B3134A"/>
    <w:rsid w:val="00B4051D"/>
    <w:rsid w:val="00B47358"/>
    <w:rsid w:val="00B6140B"/>
    <w:rsid w:val="00B71AAF"/>
    <w:rsid w:val="00B73D7B"/>
    <w:rsid w:val="00B875E0"/>
    <w:rsid w:val="00B91F6F"/>
    <w:rsid w:val="00BA09D6"/>
    <w:rsid w:val="00BB12BC"/>
    <w:rsid w:val="00BB1911"/>
    <w:rsid w:val="00BB24AC"/>
    <w:rsid w:val="00BB7AA3"/>
    <w:rsid w:val="00BC3DFD"/>
    <w:rsid w:val="00BE6F30"/>
    <w:rsid w:val="00C0067F"/>
    <w:rsid w:val="00C06853"/>
    <w:rsid w:val="00C11091"/>
    <w:rsid w:val="00C12954"/>
    <w:rsid w:val="00C231C6"/>
    <w:rsid w:val="00C26CA5"/>
    <w:rsid w:val="00C3431A"/>
    <w:rsid w:val="00C506AE"/>
    <w:rsid w:val="00C67A22"/>
    <w:rsid w:val="00C77425"/>
    <w:rsid w:val="00C77FF8"/>
    <w:rsid w:val="00CA32AB"/>
    <w:rsid w:val="00CA41B9"/>
    <w:rsid w:val="00CA7A09"/>
    <w:rsid w:val="00CC7FBC"/>
    <w:rsid w:val="00CE2D49"/>
    <w:rsid w:val="00CE485E"/>
    <w:rsid w:val="00CF1FEA"/>
    <w:rsid w:val="00CF1FFA"/>
    <w:rsid w:val="00D22A29"/>
    <w:rsid w:val="00D404F8"/>
    <w:rsid w:val="00D410AC"/>
    <w:rsid w:val="00D45E0D"/>
    <w:rsid w:val="00D51647"/>
    <w:rsid w:val="00D51A78"/>
    <w:rsid w:val="00D55801"/>
    <w:rsid w:val="00D82F08"/>
    <w:rsid w:val="00D87433"/>
    <w:rsid w:val="00D94254"/>
    <w:rsid w:val="00D97F0A"/>
    <w:rsid w:val="00DA5DB7"/>
    <w:rsid w:val="00DA6AC2"/>
    <w:rsid w:val="00DC32A9"/>
    <w:rsid w:val="00DC3EBC"/>
    <w:rsid w:val="00DE546D"/>
    <w:rsid w:val="00DF7068"/>
    <w:rsid w:val="00DF7784"/>
    <w:rsid w:val="00E03177"/>
    <w:rsid w:val="00E0677D"/>
    <w:rsid w:val="00E14E77"/>
    <w:rsid w:val="00E15D4A"/>
    <w:rsid w:val="00E17D9B"/>
    <w:rsid w:val="00E21993"/>
    <w:rsid w:val="00E43AA3"/>
    <w:rsid w:val="00E45D5A"/>
    <w:rsid w:val="00E47E28"/>
    <w:rsid w:val="00E77279"/>
    <w:rsid w:val="00E95450"/>
    <w:rsid w:val="00E955D3"/>
    <w:rsid w:val="00E96DB7"/>
    <w:rsid w:val="00EA1062"/>
    <w:rsid w:val="00EA4EA3"/>
    <w:rsid w:val="00EE5534"/>
    <w:rsid w:val="00F03577"/>
    <w:rsid w:val="00F129CD"/>
    <w:rsid w:val="00F30699"/>
    <w:rsid w:val="00F339F9"/>
    <w:rsid w:val="00F47288"/>
    <w:rsid w:val="00F716BA"/>
    <w:rsid w:val="00F773F2"/>
    <w:rsid w:val="00F77A81"/>
    <w:rsid w:val="00F86C66"/>
    <w:rsid w:val="00F94CBD"/>
    <w:rsid w:val="00FA61DD"/>
    <w:rsid w:val="00FB4168"/>
    <w:rsid w:val="00FB6E0A"/>
    <w:rsid w:val="00FC69E6"/>
    <w:rsid w:val="00FF03C1"/>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1C36"/>
  <w15:chartTrackingRefBased/>
  <w15:docId w15:val="{CEB0BAD2-21D9-4D46-A238-533CD12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character" w:styleId="Hyperlink">
    <w:name w:val="Hyperlink"/>
    <w:basedOn w:val="DefaultParagraphFont"/>
    <w:uiPriority w:val="99"/>
    <w:semiHidden/>
    <w:unhideWhenUsed/>
    <w:rsid w:val="00BB7AA3"/>
    <w:rPr>
      <w:rFonts w:ascii="Arial" w:hAnsi="Arial" w:cs="Arial" w:hint="default"/>
      <w:strike w:val="0"/>
      <w:dstrike w:val="0"/>
      <w:color w:val="005592"/>
      <w:sz w:val="20"/>
      <w:szCs w:val="20"/>
      <w:u w:val="none"/>
      <w:effect w:val="none"/>
    </w:rPr>
  </w:style>
  <w:style w:type="paragraph" w:styleId="NormalWeb">
    <w:name w:val="Normal (Web)"/>
    <w:basedOn w:val="Normal"/>
    <w:uiPriority w:val="99"/>
    <w:unhideWhenUsed/>
    <w:rsid w:val="00BB7A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69"/>
    <w:rPr>
      <w:rFonts w:ascii="Segoe UI" w:hAnsi="Segoe UI" w:cs="Segoe UI"/>
      <w:sz w:val="18"/>
      <w:szCs w:val="18"/>
    </w:rPr>
  </w:style>
  <w:style w:type="paragraph" w:styleId="Revision">
    <w:name w:val="Revision"/>
    <w:hidden/>
    <w:uiPriority w:val="99"/>
    <w:semiHidden/>
    <w:rsid w:val="00EE5534"/>
    <w:pPr>
      <w:spacing w:after="0" w:line="240" w:lineRule="auto"/>
    </w:pPr>
  </w:style>
  <w:style w:type="paragraph" w:styleId="Header">
    <w:name w:val="header"/>
    <w:basedOn w:val="Normal"/>
    <w:link w:val="HeaderChar"/>
    <w:uiPriority w:val="99"/>
    <w:unhideWhenUsed/>
    <w:rsid w:val="00F9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BD"/>
  </w:style>
  <w:style w:type="paragraph" w:styleId="Footer">
    <w:name w:val="footer"/>
    <w:basedOn w:val="Normal"/>
    <w:link w:val="FooterChar"/>
    <w:uiPriority w:val="99"/>
    <w:unhideWhenUsed/>
    <w:rsid w:val="00F9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BD"/>
  </w:style>
  <w:style w:type="character" w:styleId="CommentReference">
    <w:name w:val="annotation reference"/>
    <w:basedOn w:val="DefaultParagraphFont"/>
    <w:uiPriority w:val="99"/>
    <w:semiHidden/>
    <w:unhideWhenUsed/>
    <w:rsid w:val="001961D6"/>
    <w:rPr>
      <w:sz w:val="16"/>
      <w:szCs w:val="16"/>
    </w:rPr>
  </w:style>
  <w:style w:type="paragraph" w:styleId="CommentText">
    <w:name w:val="annotation text"/>
    <w:basedOn w:val="Normal"/>
    <w:link w:val="CommentTextChar"/>
    <w:uiPriority w:val="99"/>
    <w:semiHidden/>
    <w:unhideWhenUsed/>
    <w:rsid w:val="001961D6"/>
    <w:pPr>
      <w:spacing w:line="240" w:lineRule="auto"/>
    </w:pPr>
    <w:rPr>
      <w:sz w:val="20"/>
      <w:szCs w:val="20"/>
    </w:rPr>
  </w:style>
  <w:style w:type="character" w:customStyle="1" w:styleId="CommentTextChar">
    <w:name w:val="Comment Text Char"/>
    <w:basedOn w:val="DefaultParagraphFont"/>
    <w:link w:val="CommentText"/>
    <w:uiPriority w:val="99"/>
    <w:semiHidden/>
    <w:rsid w:val="001961D6"/>
    <w:rPr>
      <w:sz w:val="20"/>
      <w:szCs w:val="20"/>
    </w:rPr>
  </w:style>
  <w:style w:type="paragraph" w:styleId="CommentSubject">
    <w:name w:val="annotation subject"/>
    <w:basedOn w:val="CommentText"/>
    <w:next w:val="CommentText"/>
    <w:link w:val="CommentSubjectChar"/>
    <w:uiPriority w:val="99"/>
    <w:semiHidden/>
    <w:unhideWhenUsed/>
    <w:rsid w:val="001961D6"/>
    <w:rPr>
      <w:b/>
      <w:bCs/>
    </w:rPr>
  </w:style>
  <w:style w:type="character" w:customStyle="1" w:styleId="CommentSubjectChar">
    <w:name w:val="Comment Subject Char"/>
    <w:basedOn w:val="CommentTextChar"/>
    <w:link w:val="CommentSubject"/>
    <w:uiPriority w:val="99"/>
    <w:semiHidden/>
    <w:rsid w:val="001961D6"/>
    <w:rPr>
      <w:b/>
      <w:bCs/>
      <w:sz w:val="20"/>
      <w:szCs w:val="20"/>
    </w:rPr>
  </w:style>
  <w:style w:type="paragraph" w:customStyle="1" w:styleId="statutory-body-1em">
    <w:name w:val="statutory-body-1em"/>
    <w:basedOn w:val="Normal"/>
    <w:rsid w:val="002A37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190">
      <w:bodyDiv w:val="1"/>
      <w:marLeft w:val="0"/>
      <w:marRight w:val="0"/>
      <w:marTop w:val="0"/>
      <w:marBottom w:val="0"/>
      <w:divBdr>
        <w:top w:val="none" w:sz="0" w:space="0" w:color="auto"/>
        <w:left w:val="none" w:sz="0" w:space="0" w:color="auto"/>
        <w:bottom w:val="none" w:sz="0" w:space="0" w:color="auto"/>
        <w:right w:val="none" w:sz="0" w:space="0" w:color="auto"/>
      </w:divBdr>
      <w:divsChild>
        <w:div w:id="522939713">
          <w:marLeft w:val="0"/>
          <w:marRight w:val="0"/>
          <w:marTop w:val="0"/>
          <w:marBottom w:val="0"/>
          <w:divBdr>
            <w:top w:val="none" w:sz="0" w:space="0" w:color="auto"/>
            <w:left w:val="none" w:sz="0" w:space="0" w:color="auto"/>
            <w:bottom w:val="none" w:sz="0" w:space="0" w:color="auto"/>
            <w:right w:val="none" w:sz="0" w:space="0" w:color="auto"/>
          </w:divBdr>
          <w:divsChild>
            <w:div w:id="299310643">
              <w:marLeft w:val="0"/>
              <w:marRight w:val="0"/>
              <w:marTop w:val="0"/>
              <w:marBottom w:val="0"/>
              <w:divBdr>
                <w:top w:val="none" w:sz="0" w:space="0" w:color="auto"/>
                <w:left w:val="none" w:sz="0" w:space="0" w:color="auto"/>
                <w:bottom w:val="none" w:sz="0" w:space="0" w:color="auto"/>
                <w:right w:val="none" w:sz="0" w:space="0" w:color="auto"/>
              </w:divBdr>
              <w:divsChild>
                <w:div w:id="122745581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2489">
      <w:bodyDiv w:val="1"/>
      <w:marLeft w:val="0"/>
      <w:marRight w:val="0"/>
      <w:marTop w:val="0"/>
      <w:marBottom w:val="0"/>
      <w:divBdr>
        <w:top w:val="none" w:sz="0" w:space="0" w:color="auto"/>
        <w:left w:val="none" w:sz="0" w:space="0" w:color="auto"/>
        <w:bottom w:val="none" w:sz="0" w:space="0" w:color="auto"/>
        <w:right w:val="none" w:sz="0" w:space="0" w:color="auto"/>
      </w:divBdr>
    </w:div>
    <w:div w:id="841089232">
      <w:bodyDiv w:val="1"/>
      <w:marLeft w:val="0"/>
      <w:marRight w:val="0"/>
      <w:marTop w:val="0"/>
      <w:marBottom w:val="0"/>
      <w:divBdr>
        <w:top w:val="none" w:sz="0" w:space="0" w:color="auto"/>
        <w:left w:val="none" w:sz="0" w:space="0" w:color="auto"/>
        <w:bottom w:val="none" w:sz="0" w:space="0" w:color="auto"/>
        <w:right w:val="none" w:sz="0" w:space="0" w:color="auto"/>
      </w:divBdr>
      <w:divsChild>
        <w:div w:id="794713850">
          <w:marLeft w:val="0"/>
          <w:marRight w:val="0"/>
          <w:marTop w:val="0"/>
          <w:marBottom w:val="0"/>
          <w:divBdr>
            <w:top w:val="none" w:sz="0" w:space="0" w:color="auto"/>
            <w:left w:val="none" w:sz="0" w:space="0" w:color="auto"/>
            <w:bottom w:val="none" w:sz="0" w:space="0" w:color="auto"/>
            <w:right w:val="none" w:sz="0" w:space="0" w:color="auto"/>
          </w:divBdr>
        </w:div>
      </w:divsChild>
    </w:div>
    <w:div w:id="1218202253">
      <w:bodyDiv w:val="1"/>
      <w:marLeft w:val="0"/>
      <w:marRight w:val="0"/>
      <w:marTop w:val="0"/>
      <w:marBottom w:val="0"/>
      <w:divBdr>
        <w:top w:val="none" w:sz="0" w:space="0" w:color="auto"/>
        <w:left w:val="none" w:sz="0" w:space="0" w:color="auto"/>
        <w:bottom w:val="none" w:sz="0" w:space="0" w:color="auto"/>
        <w:right w:val="none" w:sz="0" w:space="0" w:color="auto"/>
      </w:divBdr>
    </w:div>
    <w:div w:id="1293444625">
      <w:bodyDiv w:val="1"/>
      <w:marLeft w:val="0"/>
      <w:marRight w:val="0"/>
      <w:marTop w:val="0"/>
      <w:marBottom w:val="0"/>
      <w:divBdr>
        <w:top w:val="none" w:sz="0" w:space="0" w:color="auto"/>
        <w:left w:val="none" w:sz="0" w:space="0" w:color="auto"/>
        <w:bottom w:val="none" w:sz="0" w:space="0" w:color="auto"/>
        <w:right w:val="none" w:sz="0" w:space="0" w:color="auto"/>
      </w:divBdr>
      <w:divsChild>
        <w:div w:id="1933659971">
          <w:marLeft w:val="0"/>
          <w:marRight w:val="0"/>
          <w:marTop w:val="0"/>
          <w:marBottom w:val="0"/>
          <w:divBdr>
            <w:top w:val="none" w:sz="0" w:space="0" w:color="auto"/>
            <w:left w:val="none" w:sz="0" w:space="0" w:color="auto"/>
            <w:bottom w:val="none" w:sz="0" w:space="0" w:color="auto"/>
            <w:right w:val="none" w:sz="0" w:space="0" w:color="auto"/>
          </w:divBdr>
        </w:div>
      </w:divsChild>
    </w:div>
    <w:div w:id="1432699385">
      <w:bodyDiv w:val="1"/>
      <w:marLeft w:val="0"/>
      <w:marRight w:val="0"/>
      <w:marTop w:val="0"/>
      <w:marBottom w:val="0"/>
      <w:divBdr>
        <w:top w:val="none" w:sz="0" w:space="0" w:color="auto"/>
        <w:left w:val="none" w:sz="0" w:space="0" w:color="auto"/>
        <w:bottom w:val="none" w:sz="0" w:space="0" w:color="auto"/>
        <w:right w:val="none" w:sz="0" w:space="0" w:color="auto"/>
      </w:divBdr>
      <w:divsChild>
        <w:div w:id="358705121">
          <w:marLeft w:val="0"/>
          <w:marRight w:val="0"/>
          <w:marTop w:val="0"/>
          <w:marBottom w:val="0"/>
          <w:divBdr>
            <w:top w:val="none" w:sz="0" w:space="0" w:color="auto"/>
            <w:left w:val="none" w:sz="0" w:space="0" w:color="auto"/>
            <w:bottom w:val="none" w:sz="0" w:space="0" w:color="auto"/>
            <w:right w:val="none" w:sz="0" w:space="0" w:color="auto"/>
          </w:divBdr>
        </w:div>
      </w:divsChild>
    </w:div>
    <w:div w:id="20861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2020-09-15T18:59:13+00:00</Remediation_x0020_Date>
  </documentManagement>
</p:properties>
</file>

<file path=customXml/itemProps1.xml><?xml version="1.0" encoding="utf-8"?>
<ds:datastoreItem xmlns:ds="http://schemas.openxmlformats.org/officeDocument/2006/customXml" ds:itemID="{1D11274D-E130-481E-86EE-C783FE95E3F7}">
  <ds:schemaRefs>
    <ds:schemaRef ds:uri="http://schemas.openxmlformats.org/officeDocument/2006/bibliography"/>
  </ds:schemaRefs>
</ds:datastoreItem>
</file>

<file path=customXml/itemProps2.xml><?xml version="1.0" encoding="utf-8"?>
<ds:datastoreItem xmlns:ds="http://schemas.openxmlformats.org/officeDocument/2006/customXml" ds:itemID="{59F8845A-8A04-4B26-BABA-C38036A52874}"/>
</file>

<file path=customXml/itemProps3.xml><?xml version="1.0" encoding="utf-8"?>
<ds:datastoreItem xmlns:ds="http://schemas.openxmlformats.org/officeDocument/2006/customXml" ds:itemID="{88AFCA76-E3C3-431A-90DC-2F487A4B9FFD}"/>
</file>

<file path=customXml/itemProps4.xml><?xml version="1.0" encoding="utf-8"?>
<ds:datastoreItem xmlns:ds="http://schemas.openxmlformats.org/officeDocument/2006/customXml" ds:itemID="{0B028751-829E-4C4E-A6BB-1D359C6C1BF2}"/>
</file>

<file path=docProps/app.xml><?xml version="1.0" encoding="utf-8"?>
<Properties xmlns="http://schemas.openxmlformats.org/officeDocument/2006/extended-properties" xmlns:vt="http://schemas.openxmlformats.org/officeDocument/2006/docPropsVTypes">
  <Template>Normal</Template>
  <TotalTime>280</TotalTime>
  <Pages>19</Pages>
  <Words>6701</Words>
  <Characters>38199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RUDY Peter - ODE</cp:lastModifiedBy>
  <cp:revision>74</cp:revision>
  <cp:lastPrinted>2019-07-01T21:53:00Z</cp:lastPrinted>
  <dcterms:created xsi:type="dcterms:W3CDTF">2020-02-07T19:38:00Z</dcterms:created>
  <dcterms:modified xsi:type="dcterms:W3CDTF">2020-09-15T18:29:00Z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