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BBE0" w14:textId="77777777" w:rsidR="00FE5125" w:rsidRPr="00A56ECB" w:rsidRDefault="006E30F6" w:rsidP="00A56ECB">
      <w:pPr>
        <w:pStyle w:val="Title"/>
        <w:rPr>
          <w:rStyle w:val="Strong"/>
          <w:rFonts w:ascii="Arial" w:hAnsi="Arial" w:cs="Arial"/>
          <w:color w:val="333333"/>
          <w:sz w:val="24"/>
          <w:szCs w:val="24"/>
        </w:rPr>
      </w:pPr>
      <w:r w:rsidRPr="00A56ECB">
        <w:rPr>
          <w:rStyle w:val="Strong"/>
          <w:rFonts w:ascii="Arial" w:hAnsi="Arial" w:cs="Arial"/>
          <w:color w:val="333333"/>
          <w:sz w:val="24"/>
          <w:szCs w:val="24"/>
          <w:rPrChange w:id="0" w:author="BROWN Linda - ODE" w:date="2020-06-25T16:23:00Z">
            <w:rPr>
              <w:rStyle w:val="Strong"/>
              <w:rFonts w:ascii="Arial" w:hAnsi="Arial" w:cs="Arial"/>
              <w:color w:val="333333"/>
              <w:sz w:val="20"/>
              <w:szCs w:val="20"/>
            </w:rPr>
          </w:rPrChange>
        </w:rPr>
        <w:t>581-015-2700</w:t>
      </w:r>
      <w:r w:rsidR="00737B5B" w:rsidRPr="00A56ECB">
        <w:rPr>
          <w:rStyle w:val="Strong"/>
          <w:rFonts w:ascii="Arial" w:hAnsi="Arial" w:cs="Arial"/>
          <w:color w:val="333333"/>
          <w:sz w:val="24"/>
          <w:szCs w:val="24"/>
          <w:rPrChange w:id="1" w:author="BROWN Linda - ODE" w:date="2020-06-25T16:23:00Z">
            <w:rPr>
              <w:rStyle w:val="Strong"/>
              <w:rFonts w:ascii="Arial" w:hAnsi="Arial" w:cs="Arial"/>
              <w:color w:val="333333"/>
              <w:sz w:val="20"/>
              <w:szCs w:val="20"/>
            </w:rPr>
          </w:rPrChange>
        </w:rPr>
        <w:t xml:space="preserve"> </w:t>
      </w:r>
      <w:r w:rsidR="00FE5125" w:rsidRPr="00A56ECB">
        <w:rPr>
          <w:rStyle w:val="Strong"/>
          <w:rFonts w:ascii="Arial" w:hAnsi="Arial" w:cs="Arial"/>
          <w:color w:val="333333"/>
          <w:sz w:val="24"/>
          <w:szCs w:val="24"/>
        </w:rPr>
        <w:t>with track changes for Board to consider 9-1-2020</w:t>
      </w:r>
    </w:p>
    <w:p w14:paraId="49BC97F9" w14:textId="5319E9F2" w:rsidR="006E30F6" w:rsidRPr="00A56ECB" w:rsidRDefault="006E30F6" w:rsidP="00A56ECB">
      <w:pPr>
        <w:pStyle w:val="Heading1"/>
        <w:rPr>
          <w:sz w:val="24"/>
          <w:szCs w:val="24"/>
          <w:rPrChange w:id="2" w:author="BROWN Linda - ODE" w:date="2020-06-25T16:23:00Z">
            <w:rPr>
              <w:rFonts w:ascii="Arial" w:hAnsi="Arial" w:cs="Arial"/>
              <w:color w:val="333333"/>
              <w:sz w:val="20"/>
              <w:szCs w:val="20"/>
            </w:rPr>
          </w:rPrChange>
        </w:rPr>
        <w:pPrChange w:id="3" w:author="&quot;Brownl&quot;" w:date="2019-08-28T15:36:00Z">
          <w:pPr>
            <w:pStyle w:val="NormalWeb"/>
          </w:pPr>
        </w:pPrChange>
      </w:pPr>
      <w:r w:rsidRPr="00A56A85">
        <w:rPr>
          <w:rPrChange w:id="4" w:author="BROWN Linda - ODE" w:date="2020-06-25T16:23:00Z">
            <w:rPr>
              <w:rFonts w:ascii="Arial" w:hAnsi="Arial" w:cs="Arial"/>
              <w:color w:val="333333"/>
              <w:sz w:val="20"/>
              <w:szCs w:val="20"/>
            </w:rPr>
          </w:rPrChange>
        </w:rPr>
        <w:br/>
      </w:r>
      <w:bookmarkStart w:id="5" w:name="_GoBack"/>
      <w:r w:rsidRPr="00A56ECB">
        <w:rPr>
          <w:rStyle w:val="Strong"/>
          <w:rFonts w:ascii="Arial" w:hAnsi="Arial" w:cs="Arial"/>
          <w:color w:val="333333"/>
          <w:sz w:val="24"/>
          <w:szCs w:val="24"/>
          <w:rPrChange w:id="6" w:author="BROWN Linda - ODE" w:date="2020-06-25T16:23:00Z">
            <w:rPr>
              <w:rStyle w:val="Strong"/>
              <w:rFonts w:ascii="Arial" w:hAnsi="Arial" w:cs="Arial"/>
              <w:color w:val="333333"/>
              <w:sz w:val="20"/>
              <w:szCs w:val="20"/>
            </w:rPr>
          </w:rPrChange>
        </w:rPr>
        <w:t>Definitions</w:t>
      </w:r>
      <w:ins w:id="7" w:author="BROWN Linda - ODE" w:date="2020-06-16T11:08:00Z">
        <w:r w:rsidR="00EA4CF4" w:rsidRPr="00A56ECB">
          <w:rPr>
            <w:rStyle w:val="Strong"/>
            <w:rFonts w:ascii="Arial" w:hAnsi="Arial" w:cs="Arial"/>
            <w:color w:val="333333"/>
            <w:sz w:val="24"/>
            <w:szCs w:val="24"/>
          </w:rPr>
          <w:t>:</w:t>
        </w:r>
      </w:ins>
      <w:r w:rsidRPr="00A56ECB">
        <w:rPr>
          <w:rStyle w:val="Strong"/>
          <w:rFonts w:ascii="Arial" w:hAnsi="Arial" w:cs="Arial"/>
          <w:color w:val="333333"/>
          <w:sz w:val="24"/>
          <w:szCs w:val="24"/>
          <w:rPrChange w:id="8" w:author="BROWN Linda - ODE" w:date="2020-06-25T16:23:00Z">
            <w:rPr>
              <w:rStyle w:val="Strong"/>
              <w:rFonts w:ascii="Arial" w:hAnsi="Arial" w:cs="Arial"/>
              <w:color w:val="333333"/>
              <w:sz w:val="20"/>
              <w:szCs w:val="20"/>
            </w:rPr>
          </w:rPrChange>
        </w:rPr>
        <w:t xml:space="preserve"> — EI/ECSE Program </w:t>
      </w:r>
      <w:bookmarkEnd w:id="5"/>
    </w:p>
    <w:p w14:paraId="631F0D3D"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9" w:author="BROWN Linda - ODE" w:date="2020-06-25T16:23:00Z">
            <w:rPr>
              <w:rFonts w:ascii="Arial" w:hAnsi="Arial" w:cs="Arial"/>
              <w:color w:val="333333"/>
              <w:sz w:val="20"/>
              <w:szCs w:val="20"/>
            </w:rPr>
          </w:rPrChange>
        </w:rPr>
        <w:pPrChange w:id="10" w:author="&quot;Brownl&quot;" w:date="2019-08-28T15:36:00Z">
          <w:pPr>
            <w:pStyle w:val="NormalWeb"/>
          </w:pPr>
        </w:pPrChange>
      </w:pPr>
      <w:r w:rsidRPr="00A56A85">
        <w:rPr>
          <w:rFonts w:ascii="Arial" w:hAnsi="Arial" w:cs="Arial"/>
          <w:color w:val="333333"/>
          <w:rPrChange w:id="11" w:author="BROWN Linda - ODE" w:date="2020-06-25T16:23:00Z">
            <w:rPr>
              <w:rFonts w:ascii="Arial" w:hAnsi="Arial" w:cs="Arial"/>
              <w:color w:val="333333"/>
              <w:sz w:val="20"/>
              <w:szCs w:val="20"/>
            </w:rPr>
          </w:rPrChange>
        </w:rPr>
        <w:t>For the purposes of OAR 581-015-2700 to 581-015-2910, the definitions in this rule and 581-015-2000 apply.</w:t>
      </w:r>
    </w:p>
    <w:p w14:paraId="394BB893" w14:textId="77777777" w:rsidR="006E30F6" w:rsidRPr="00A56A85" w:rsidRDefault="006E30F6">
      <w:pPr>
        <w:pStyle w:val="NormalWeb"/>
        <w:spacing w:before="0" w:beforeAutospacing="0" w:after="0" w:afterAutospacing="0" w:line="360" w:lineRule="auto"/>
        <w:contextualSpacing/>
        <w:rPr>
          <w:ins w:id="12" w:author="&quot;Brownl&quot;" w:date="2019-08-23T10:46:00Z"/>
          <w:rFonts w:ascii="Arial" w:hAnsi="Arial" w:cs="Arial"/>
          <w:color w:val="333333"/>
          <w:rPrChange w:id="13" w:author="BROWN Linda - ODE" w:date="2020-06-25T16:23:00Z">
            <w:rPr>
              <w:ins w:id="14" w:author="&quot;Brownl&quot;" w:date="2019-08-23T10:46:00Z"/>
              <w:rFonts w:ascii="Arial" w:hAnsi="Arial" w:cs="Arial"/>
              <w:color w:val="333333"/>
              <w:sz w:val="20"/>
              <w:szCs w:val="20"/>
            </w:rPr>
          </w:rPrChange>
        </w:rPr>
        <w:pPrChange w:id="15" w:author="&quot;Brownl&quot;" w:date="2019-08-28T15:36:00Z">
          <w:pPr>
            <w:pStyle w:val="NormalWeb"/>
          </w:pPr>
        </w:pPrChange>
      </w:pPr>
      <w:r w:rsidRPr="00A56A85">
        <w:rPr>
          <w:rFonts w:ascii="Arial" w:hAnsi="Arial" w:cs="Arial"/>
          <w:color w:val="333333"/>
          <w:rPrChange w:id="16" w:author="BROWN Linda - ODE" w:date="2020-06-25T16:23:00Z">
            <w:rPr>
              <w:rFonts w:ascii="Arial" w:hAnsi="Arial" w:cs="Arial"/>
              <w:color w:val="333333"/>
              <w:sz w:val="20"/>
              <w:szCs w:val="20"/>
            </w:rPr>
          </w:rPrChange>
        </w:rPr>
        <w:t>(1) "Assessment" means the ongoing procedures used by appropriate qualified personnel to identify the</w:t>
      </w:r>
      <w:ins w:id="17" w:author="&quot;Brownl&quot;" w:date="2019-08-22T11:27:00Z">
        <w:r w:rsidR="00B5595A" w:rsidRPr="00A56A85">
          <w:rPr>
            <w:rFonts w:ascii="Arial" w:hAnsi="Arial" w:cs="Arial"/>
            <w:color w:val="333333"/>
            <w:rPrChange w:id="18"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19" w:author="BROWN Linda - ODE" w:date="2020-06-25T16:23:00Z">
            <w:rPr>
              <w:rFonts w:ascii="Arial" w:hAnsi="Arial" w:cs="Arial"/>
              <w:color w:val="333333"/>
              <w:sz w:val="20"/>
              <w:szCs w:val="20"/>
            </w:rPr>
          </w:rPrChange>
        </w:rPr>
        <w:t xml:space="preserve"> child’s unique strengths and needs throughout the period of the</w:t>
      </w:r>
      <w:ins w:id="20" w:author="&quot;Brownl&quot;" w:date="2019-08-22T11:27:00Z">
        <w:r w:rsidR="00572927" w:rsidRPr="00A56A85">
          <w:rPr>
            <w:rFonts w:ascii="Arial" w:hAnsi="Arial" w:cs="Arial"/>
            <w:color w:val="333333"/>
            <w:rPrChange w:id="21"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22" w:author="BROWN Linda - ODE" w:date="2020-06-25T16:23:00Z">
            <w:rPr>
              <w:rFonts w:ascii="Arial" w:hAnsi="Arial" w:cs="Arial"/>
              <w:color w:val="333333"/>
              <w:sz w:val="20"/>
              <w:szCs w:val="20"/>
            </w:rPr>
          </w:rPrChange>
        </w:rPr>
        <w:t xml:space="preserve"> child’s eligibility. For EI this includes the initial assessment of the</w:t>
      </w:r>
      <w:ins w:id="23" w:author="&quot;Brownl&quot;" w:date="2019-08-22T11:28:00Z">
        <w:r w:rsidR="003375D6" w:rsidRPr="00A56A85">
          <w:rPr>
            <w:rFonts w:ascii="Arial" w:hAnsi="Arial" w:cs="Arial"/>
            <w:color w:val="333333"/>
            <w:rPrChange w:id="24" w:author="BROWN Linda - ODE" w:date="2020-06-25T16:23:00Z">
              <w:rPr>
                <w:rFonts w:ascii="Arial" w:hAnsi="Arial" w:cs="Arial"/>
                <w:color w:val="333333"/>
                <w:sz w:val="20"/>
                <w:szCs w:val="20"/>
                <w:highlight w:val="yellow"/>
              </w:rPr>
            </w:rPrChange>
          </w:rPr>
          <w:t xml:space="preserve"> infant o</w:t>
        </w:r>
      </w:ins>
      <w:ins w:id="25" w:author="&quot;Brownl&quot;" w:date="2019-08-22T14:52:00Z">
        <w:r w:rsidR="003375D6" w:rsidRPr="00A56A85">
          <w:rPr>
            <w:rFonts w:ascii="Arial" w:hAnsi="Arial" w:cs="Arial"/>
            <w:color w:val="333333"/>
            <w:rPrChange w:id="26" w:author="BROWN Linda - ODE" w:date="2020-06-25T16:23:00Z">
              <w:rPr>
                <w:rFonts w:ascii="Arial" w:hAnsi="Arial" w:cs="Arial"/>
                <w:color w:val="333333"/>
                <w:sz w:val="20"/>
                <w:szCs w:val="20"/>
                <w:highlight w:val="yellow"/>
              </w:rPr>
            </w:rPrChange>
          </w:rPr>
          <w:t>r t</w:t>
        </w:r>
      </w:ins>
      <w:ins w:id="27" w:author="&quot;Brownl&quot;" w:date="2019-08-22T11:28:00Z">
        <w:r w:rsidR="003375D6" w:rsidRPr="00A56A85">
          <w:rPr>
            <w:rFonts w:ascii="Arial" w:hAnsi="Arial" w:cs="Arial"/>
            <w:color w:val="333333"/>
            <w:rPrChange w:id="28" w:author="BROWN Linda - ODE" w:date="2020-06-25T16:23:00Z">
              <w:rPr>
                <w:rFonts w:ascii="Arial" w:hAnsi="Arial" w:cs="Arial"/>
                <w:color w:val="333333"/>
                <w:sz w:val="20"/>
                <w:szCs w:val="20"/>
                <w:highlight w:val="yellow"/>
              </w:rPr>
            </w:rPrChange>
          </w:rPr>
          <w:t>oddler</w:t>
        </w:r>
      </w:ins>
      <w:ins w:id="29" w:author="&quot;Brownl&quot;" w:date="2019-08-22T14:52:00Z">
        <w:r w:rsidR="003375D6" w:rsidRPr="00A56A85">
          <w:rPr>
            <w:rFonts w:ascii="Arial" w:hAnsi="Arial" w:cs="Arial"/>
            <w:color w:val="333333"/>
            <w:rPrChange w:id="30" w:author="BROWN Linda - ODE" w:date="2020-06-25T16:23:00Z">
              <w:rPr>
                <w:rFonts w:ascii="Arial" w:hAnsi="Arial" w:cs="Arial"/>
                <w:color w:val="333333"/>
                <w:sz w:val="20"/>
                <w:szCs w:val="20"/>
                <w:highlight w:val="yellow"/>
              </w:rPr>
            </w:rPrChange>
          </w:rPr>
          <w:t xml:space="preserve"> </w:t>
        </w:r>
      </w:ins>
      <w:r w:rsidRPr="00A56A85">
        <w:rPr>
          <w:rFonts w:ascii="Arial" w:hAnsi="Arial" w:cs="Arial"/>
          <w:color w:val="333333"/>
          <w:rPrChange w:id="31" w:author="BROWN Linda - ODE" w:date="2020-06-25T16:23:00Z">
            <w:rPr>
              <w:rFonts w:ascii="Arial" w:hAnsi="Arial" w:cs="Arial"/>
              <w:color w:val="333333"/>
              <w:sz w:val="20"/>
              <w:szCs w:val="20"/>
            </w:rPr>
          </w:rPrChange>
        </w:rPr>
        <w:t>and family prior to the first IFSP meeting.</w:t>
      </w:r>
    </w:p>
    <w:p w14:paraId="28F4A9F5" w14:textId="747277AA" w:rsidR="003921A8" w:rsidRPr="00A56A85" w:rsidRDefault="00D367D4" w:rsidP="00D56184">
      <w:pPr>
        <w:pStyle w:val="NormalWeb"/>
        <w:spacing w:before="0" w:beforeAutospacing="0" w:after="0" w:afterAutospacing="0" w:line="360" w:lineRule="auto"/>
        <w:contextualSpacing/>
        <w:rPr>
          <w:ins w:id="32" w:author="&quot;Brownl&quot;" w:date="2019-08-28T15:16:00Z"/>
          <w:rFonts w:ascii="Arial" w:hAnsi="Arial" w:cs="Arial"/>
          <w:color w:val="333333"/>
          <w:rPrChange w:id="33" w:author="BROWN Linda - ODE" w:date="2020-06-25T16:23:00Z">
            <w:rPr>
              <w:ins w:id="34" w:author="&quot;Brownl&quot;" w:date="2019-08-28T15:16:00Z"/>
              <w:rFonts w:ascii="Arial" w:hAnsi="Arial" w:cs="Arial"/>
              <w:color w:val="333333"/>
              <w:sz w:val="20"/>
              <w:szCs w:val="20"/>
            </w:rPr>
          </w:rPrChange>
        </w:rPr>
      </w:pPr>
      <w:ins w:id="35" w:author="&quot;Brownl&quot;" w:date="2019-08-28T15:16:00Z">
        <w:r w:rsidRPr="00A56A85">
          <w:rPr>
            <w:rFonts w:ascii="Arial" w:hAnsi="Arial" w:cs="Arial"/>
            <w:color w:val="333333"/>
            <w:rPrChange w:id="36" w:author="BROWN Linda - ODE" w:date="2020-06-25T16:23:00Z">
              <w:rPr>
                <w:rFonts w:ascii="Arial" w:hAnsi="Arial" w:cs="Arial"/>
                <w:color w:val="333333"/>
                <w:sz w:val="20"/>
                <w:szCs w:val="20"/>
              </w:rPr>
            </w:rPrChange>
          </w:rPr>
          <w:t xml:space="preserve">(2) </w:t>
        </w:r>
      </w:ins>
      <w:ins w:id="37" w:author="BROWN Linda - ODE" w:date="2020-06-25T15:57:00Z">
        <w:r w:rsidR="00EA548B" w:rsidRPr="00A56A85">
          <w:rPr>
            <w:rFonts w:ascii="Arial" w:hAnsi="Arial" w:cs="Arial"/>
            <w:color w:val="333333"/>
          </w:rPr>
          <w:t>“</w:t>
        </w:r>
      </w:ins>
      <w:ins w:id="38" w:author="&quot;Brownl&quot;" w:date="2019-08-28T15:16:00Z">
        <w:r w:rsidRPr="00A56A85">
          <w:rPr>
            <w:rFonts w:ascii="Arial" w:hAnsi="Arial" w:cs="Arial"/>
            <w:color w:val="333333"/>
            <w:rPrChange w:id="39" w:author="BROWN Linda - ODE" w:date="2020-06-25T16:23:00Z">
              <w:rPr>
                <w:rFonts w:ascii="Arial" w:hAnsi="Arial" w:cs="Arial"/>
                <w:color w:val="333333"/>
                <w:sz w:val="20"/>
                <w:szCs w:val="20"/>
              </w:rPr>
            </w:rPrChange>
          </w:rPr>
          <w:t>Bureau of Indian Education (BIE)</w:t>
        </w:r>
      </w:ins>
      <w:ins w:id="40" w:author="BROWN Linda - ODE" w:date="2020-06-25T15:57:00Z">
        <w:r w:rsidR="00EA548B" w:rsidRPr="00A56A85">
          <w:rPr>
            <w:rFonts w:ascii="Arial" w:hAnsi="Arial" w:cs="Arial"/>
            <w:color w:val="333333"/>
          </w:rPr>
          <w:t>”</w:t>
        </w:r>
      </w:ins>
      <w:ins w:id="41" w:author="&quot;Brownl&quot;" w:date="2019-08-28T15:16:00Z">
        <w:r w:rsidRPr="00A56A85">
          <w:rPr>
            <w:rFonts w:ascii="Arial" w:hAnsi="Arial" w:cs="Arial"/>
            <w:color w:val="333333"/>
            <w:rPrChange w:id="42" w:author="BROWN Linda - ODE" w:date="2020-06-25T16:23:00Z">
              <w:rPr>
                <w:rFonts w:ascii="Arial" w:hAnsi="Arial" w:cs="Arial"/>
                <w:color w:val="333333"/>
                <w:sz w:val="20"/>
                <w:szCs w:val="20"/>
              </w:rPr>
            </w:rPrChange>
          </w:rPr>
          <w:t xml:space="preserve"> means schools which are funded by the Bureau of Indian Education and not subject to the jurisdiction of the SEA other than the Bureau of Indian Education, but only to the extent that the inclusion makes the school eligible for programs which specific eligibility is not provided to the school in another provision of law and the school does not have a student population that is smaller than the student population of the LEA receiving assistance under the Act with the smallest student population.</w:t>
        </w:r>
      </w:ins>
    </w:p>
    <w:p w14:paraId="4D28EB94" w14:textId="77777777" w:rsidR="006E30F6" w:rsidRPr="00A56A85" w:rsidRDefault="00393F88" w:rsidP="00393F88">
      <w:pPr>
        <w:pStyle w:val="NormalWeb"/>
        <w:spacing w:before="0" w:beforeAutospacing="0" w:after="0" w:afterAutospacing="0" w:line="360" w:lineRule="auto"/>
        <w:contextualSpacing/>
        <w:rPr>
          <w:rFonts w:ascii="Arial" w:hAnsi="Arial" w:cs="Arial"/>
          <w:color w:val="333333"/>
          <w:rPrChange w:id="43" w:author="BROWN Linda - ODE" w:date="2020-06-25T16:23:00Z">
            <w:rPr>
              <w:rFonts w:ascii="Arial" w:hAnsi="Arial" w:cs="Arial"/>
              <w:color w:val="333333"/>
              <w:sz w:val="20"/>
              <w:szCs w:val="20"/>
            </w:rPr>
          </w:rPrChange>
        </w:rPr>
      </w:pPr>
      <w:r w:rsidRPr="00A56A85">
        <w:rPr>
          <w:rFonts w:ascii="Arial" w:hAnsi="Arial" w:cs="Arial"/>
          <w:color w:val="333333"/>
          <w:rPrChange w:id="44" w:author="BROWN Linda - ODE" w:date="2020-06-25T16:23:00Z">
            <w:rPr>
              <w:rFonts w:ascii="Arial" w:hAnsi="Arial" w:cs="Arial"/>
              <w:color w:val="333333"/>
              <w:sz w:val="20"/>
              <w:szCs w:val="20"/>
            </w:rPr>
          </w:rPrChange>
        </w:rPr>
        <w:t>(</w:t>
      </w:r>
      <w:del w:id="45" w:author="&quot;Brownl&quot;" w:date="2019-08-23T10:48:00Z">
        <w:r w:rsidR="006E30F6" w:rsidRPr="00A56A85" w:rsidDel="00C9388E">
          <w:rPr>
            <w:rFonts w:ascii="Arial" w:hAnsi="Arial" w:cs="Arial"/>
            <w:color w:val="333333"/>
            <w:rPrChange w:id="46" w:author="BROWN Linda - ODE" w:date="2020-06-25T16:23:00Z">
              <w:rPr>
                <w:rFonts w:ascii="Arial" w:hAnsi="Arial" w:cs="Arial"/>
                <w:color w:val="333333"/>
                <w:sz w:val="20"/>
                <w:szCs w:val="20"/>
              </w:rPr>
            </w:rPrChange>
          </w:rPr>
          <w:delText>2</w:delText>
        </w:r>
      </w:del>
      <w:ins w:id="47" w:author="&quot;Brownl&quot;" w:date="2019-08-23T10:48:00Z">
        <w:r w:rsidR="00C9388E" w:rsidRPr="00A56A85">
          <w:rPr>
            <w:rFonts w:ascii="Arial" w:hAnsi="Arial" w:cs="Arial"/>
            <w:color w:val="333333"/>
            <w:rPrChange w:id="48" w:author="BROWN Linda - ODE" w:date="2020-06-25T16:23:00Z">
              <w:rPr>
                <w:rFonts w:ascii="Arial" w:hAnsi="Arial" w:cs="Arial"/>
                <w:color w:val="333333"/>
                <w:sz w:val="20"/>
                <w:szCs w:val="20"/>
              </w:rPr>
            </w:rPrChange>
          </w:rPr>
          <w:t>3</w:t>
        </w:r>
      </w:ins>
      <w:r w:rsidR="006E30F6" w:rsidRPr="00A56A85">
        <w:rPr>
          <w:rFonts w:ascii="Arial" w:hAnsi="Arial" w:cs="Arial"/>
          <w:color w:val="333333"/>
          <w:rPrChange w:id="49" w:author="BROWN Linda - ODE" w:date="2020-06-25T16:23:00Z">
            <w:rPr>
              <w:rFonts w:ascii="Arial" w:hAnsi="Arial" w:cs="Arial"/>
              <w:color w:val="333333"/>
              <w:sz w:val="20"/>
              <w:szCs w:val="20"/>
            </w:rPr>
          </w:rPrChange>
        </w:rPr>
        <w:t>) “Communication" means receptive or expressive language development.</w:t>
      </w:r>
    </w:p>
    <w:p w14:paraId="35E262DC" w14:textId="77777777"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50" w:author="BROWN Linda - ODE" w:date="2020-06-25T16:23:00Z">
            <w:rPr>
              <w:rFonts w:ascii="Arial" w:hAnsi="Arial" w:cs="Arial"/>
              <w:color w:val="333333"/>
              <w:sz w:val="20"/>
              <w:szCs w:val="20"/>
            </w:rPr>
          </w:rPrChange>
        </w:rPr>
      </w:pPr>
      <w:r w:rsidRPr="00A56A85">
        <w:rPr>
          <w:rFonts w:ascii="Arial" w:hAnsi="Arial" w:cs="Arial"/>
          <w:color w:val="333333"/>
          <w:rPrChange w:id="51" w:author="BROWN Linda - ODE" w:date="2020-06-25T16:23:00Z">
            <w:rPr>
              <w:rFonts w:ascii="Arial" w:hAnsi="Arial" w:cs="Arial"/>
              <w:color w:val="333333"/>
              <w:sz w:val="20"/>
              <w:szCs w:val="20"/>
            </w:rPr>
          </w:rPrChange>
        </w:rPr>
        <w:t>(</w:t>
      </w:r>
      <w:del w:id="52" w:author="&quot;Brownl&quot;" w:date="2019-08-23T10:48:00Z">
        <w:r w:rsidRPr="00A56A85" w:rsidDel="00C9388E">
          <w:rPr>
            <w:rFonts w:ascii="Arial" w:hAnsi="Arial" w:cs="Arial"/>
            <w:color w:val="333333"/>
            <w:rPrChange w:id="53" w:author="BROWN Linda - ODE" w:date="2020-06-25T16:23:00Z">
              <w:rPr>
                <w:rFonts w:ascii="Arial" w:hAnsi="Arial" w:cs="Arial"/>
                <w:color w:val="333333"/>
                <w:sz w:val="20"/>
                <w:szCs w:val="20"/>
              </w:rPr>
            </w:rPrChange>
          </w:rPr>
          <w:delText>3</w:delText>
        </w:r>
      </w:del>
      <w:ins w:id="54" w:author="&quot;Brownl&quot;" w:date="2019-08-23T10:48:00Z">
        <w:r w:rsidR="00C9388E" w:rsidRPr="00A56A85">
          <w:rPr>
            <w:rFonts w:ascii="Arial" w:hAnsi="Arial" w:cs="Arial"/>
            <w:color w:val="333333"/>
            <w:rPrChange w:id="55" w:author="BROWN Linda - ODE" w:date="2020-06-25T16:23:00Z">
              <w:rPr>
                <w:rFonts w:ascii="Arial" w:hAnsi="Arial" w:cs="Arial"/>
                <w:color w:val="333333"/>
                <w:sz w:val="20"/>
                <w:szCs w:val="20"/>
              </w:rPr>
            </w:rPrChange>
          </w:rPr>
          <w:t>4</w:t>
        </w:r>
      </w:ins>
      <w:r w:rsidRPr="00A56A85">
        <w:rPr>
          <w:rFonts w:ascii="Arial" w:hAnsi="Arial" w:cs="Arial"/>
          <w:color w:val="333333"/>
          <w:rPrChange w:id="56" w:author="BROWN Linda - ODE" w:date="2020-06-25T16:23:00Z">
            <w:rPr>
              <w:rFonts w:ascii="Arial" w:hAnsi="Arial" w:cs="Arial"/>
              <w:color w:val="333333"/>
              <w:sz w:val="20"/>
              <w:szCs w:val="20"/>
            </w:rPr>
          </w:rPrChange>
        </w:rPr>
        <w:t>) "Contractor" means the agency designated by the Department to administer the provision of EI and ECSE within selected service areas.</w:t>
      </w:r>
    </w:p>
    <w:p w14:paraId="48F76072" w14:textId="77777777"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57" w:author="BROWN Linda - ODE" w:date="2020-06-25T16:23:00Z">
            <w:rPr>
              <w:rFonts w:ascii="Arial" w:hAnsi="Arial" w:cs="Arial"/>
              <w:color w:val="333333"/>
              <w:sz w:val="20"/>
              <w:szCs w:val="20"/>
            </w:rPr>
          </w:rPrChange>
        </w:rPr>
      </w:pPr>
      <w:r w:rsidRPr="00A56A85">
        <w:rPr>
          <w:rFonts w:ascii="Arial" w:hAnsi="Arial" w:cs="Arial"/>
          <w:color w:val="333333"/>
          <w:rPrChange w:id="58" w:author="BROWN Linda - ODE" w:date="2020-06-25T16:23:00Z">
            <w:rPr>
              <w:rFonts w:ascii="Arial" w:hAnsi="Arial" w:cs="Arial"/>
              <w:color w:val="333333"/>
              <w:sz w:val="20"/>
              <w:szCs w:val="20"/>
            </w:rPr>
          </w:rPrChange>
        </w:rPr>
        <w:t>(</w:t>
      </w:r>
      <w:del w:id="59" w:author="&quot;Brownl&quot;" w:date="2019-08-23T10:48:00Z">
        <w:r w:rsidRPr="00A56A85" w:rsidDel="00C9388E">
          <w:rPr>
            <w:rFonts w:ascii="Arial" w:hAnsi="Arial" w:cs="Arial"/>
            <w:color w:val="333333"/>
            <w:rPrChange w:id="60" w:author="BROWN Linda - ODE" w:date="2020-06-25T16:23:00Z">
              <w:rPr>
                <w:rFonts w:ascii="Arial" w:hAnsi="Arial" w:cs="Arial"/>
                <w:color w:val="333333"/>
                <w:sz w:val="20"/>
                <w:szCs w:val="20"/>
              </w:rPr>
            </w:rPrChange>
          </w:rPr>
          <w:delText>4</w:delText>
        </w:r>
      </w:del>
      <w:ins w:id="61" w:author="&quot;Brownl&quot;" w:date="2019-08-23T10:48:00Z">
        <w:r w:rsidR="00C9388E" w:rsidRPr="00A56A85">
          <w:rPr>
            <w:rFonts w:ascii="Arial" w:hAnsi="Arial" w:cs="Arial"/>
            <w:color w:val="333333"/>
            <w:rPrChange w:id="62" w:author="BROWN Linda - ODE" w:date="2020-06-25T16:23:00Z">
              <w:rPr>
                <w:rFonts w:ascii="Arial" w:hAnsi="Arial" w:cs="Arial"/>
                <w:color w:val="333333"/>
                <w:sz w:val="20"/>
                <w:szCs w:val="20"/>
              </w:rPr>
            </w:rPrChange>
          </w:rPr>
          <w:t>5</w:t>
        </w:r>
      </w:ins>
      <w:r w:rsidRPr="00A56A85">
        <w:rPr>
          <w:rFonts w:ascii="Arial" w:hAnsi="Arial" w:cs="Arial"/>
          <w:color w:val="333333"/>
          <w:rPrChange w:id="63" w:author="BROWN Linda - ODE" w:date="2020-06-25T16:23:00Z">
            <w:rPr>
              <w:rFonts w:ascii="Arial" w:hAnsi="Arial" w:cs="Arial"/>
              <w:color w:val="333333"/>
              <w:sz w:val="20"/>
              <w:szCs w:val="20"/>
            </w:rPr>
          </w:rPrChange>
        </w:rPr>
        <w:t>) "Department" means the Oregon Department of Education.</w:t>
      </w:r>
    </w:p>
    <w:p w14:paraId="553BDD0A" w14:textId="77777777"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64" w:author="BROWN Linda - ODE" w:date="2020-06-25T16:23:00Z">
            <w:rPr>
              <w:rFonts w:ascii="Arial" w:hAnsi="Arial" w:cs="Arial"/>
              <w:color w:val="333333"/>
              <w:sz w:val="20"/>
              <w:szCs w:val="20"/>
            </w:rPr>
          </w:rPrChange>
        </w:rPr>
      </w:pPr>
      <w:r w:rsidRPr="00A56A85">
        <w:rPr>
          <w:rFonts w:ascii="Arial" w:hAnsi="Arial" w:cs="Arial"/>
          <w:color w:val="333333"/>
          <w:rPrChange w:id="65" w:author="BROWN Linda - ODE" w:date="2020-06-25T16:23:00Z">
            <w:rPr>
              <w:rFonts w:ascii="Arial" w:hAnsi="Arial" w:cs="Arial"/>
              <w:color w:val="333333"/>
              <w:sz w:val="20"/>
              <w:szCs w:val="20"/>
            </w:rPr>
          </w:rPrChange>
        </w:rPr>
        <w:t>(</w:t>
      </w:r>
      <w:del w:id="66" w:author="&quot;Brownl&quot;" w:date="2019-08-23T10:49:00Z">
        <w:r w:rsidRPr="00A56A85" w:rsidDel="00C9388E">
          <w:rPr>
            <w:rFonts w:ascii="Arial" w:hAnsi="Arial" w:cs="Arial"/>
            <w:color w:val="333333"/>
            <w:rPrChange w:id="67" w:author="BROWN Linda - ODE" w:date="2020-06-25T16:23:00Z">
              <w:rPr>
                <w:rFonts w:ascii="Arial" w:hAnsi="Arial" w:cs="Arial"/>
                <w:color w:val="333333"/>
                <w:sz w:val="20"/>
                <w:szCs w:val="20"/>
              </w:rPr>
            </w:rPrChange>
          </w:rPr>
          <w:delText>5</w:delText>
        </w:r>
      </w:del>
      <w:ins w:id="68" w:author="&quot;Brownl&quot;" w:date="2019-08-23T10:49:00Z">
        <w:r w:rsidR="00C9388E" w:rsidRPr="00A56A85">
          <w:rPr>
            <w:rFonts w:ascii="Arial" w:hAnsi="Arial" w:cs="Arial"/>
            <w:color w:val="333333"/>
            <w:rPrChange w:id="69" w:author="BROWN Linda - ODE" w:date="2020-06-25T16:23:00Z">
              <w:rPr>
                <w:rFonts w:ascii="Arial" w:hAnsi="Arial" w:cs="Arial"/>
                <w:color w:val="333333"/>
                <w:sz w:val="20"/>
                <w:szCs w:val="20"/>
              </w:rPr>
            </w:rPrChange>
          </w:rPr>
          <w:t>6</w:t>
        </w:r>
      </w:ins>
      <w:r w:rsidRPr="00A56A85">
        <w:rPr>
          <w:rFonts w:ascii="Arial" w:hAnsi="Arial" w:cs="Arial"/>
          <w:color w:val="333333"/>
          <w:rPrChange w:id="70" w:author="BROWN Linda - ODE" w:date="2020-06-25T16:23:00Z">
            <w:rPr>
              <w:rFonts w:ascii="Arial" w:hAnsi="Arial" w:cs="Arial"/>
              <w:color w:val="333333"/>
              <w:sz w:val="20"/>
              <w:szCs w:val="20"/>
            </w:rPr>
          </w:rPrChange>
        </w:rPr>
        <w:t>) "Designated referral and evaluation agency" means the agency in each county designated to be the referral point for parents and others who suspect that a</w:t>
      </w:r>
      <w:ins w:id="71" w:author="&quot;Brownl&quot;" w:date="2019-08-22T11:29:00Z">
        <w:r w:rsidR="00BA25AF" w:rsidRPr="00A56A85">
          <w:rPr>
            <w:rFonts w:ascii="Arial" w:hAnsi="Arial" w:cs="Arial"/>
            <w:color w:val="333333"/>
            <w:rPrChange w:id="72" w:author="BROWN Linda - ODE" w:date="2020-06-25T16:23:00Z">
              <w:rPr>
                <w:rFonts w:ascii="Arial" w:hAnsi="Arial" w:cs="Arial"/>
                <w:color w:val="333333"/>
                <w:sz w:val="20"/>
                <w:szCs w:val="20"/>
              </w:rPr>
            </w:rPrChange>
          </w:rPr>
          <w:t>n infant, toddler, or</w:t>
        </w:r>
      </w:ins>
      <w:r w:rsidRPr="00A56A85">
        <w:rPr>
          <w:rFonts w:ascii="Arial" w:hAnsi="Arial" w:cs="Arial"/>
          <w:color w:val="333333"/>
          <w:rPrChange w:id="73" w:author="BROWN Linda - ODE" w:date="2020-06-25T16:23:00Z">
            <w:rPr>
              <w:rFonts w:ascii="Arial" w:hAnsi="Arial" w:cs="Arial"/>
              <w:color w:val="333333"/>
              <w:sz w:val="20"/>
              <w:szCs w:val="20"/>
            </w:rPr>
          </w:rPrChange>
        </w:rPr>
        <w:t xml:space="preserve"> child may need early intervention or early childhood special education, and to be responsible for assuring that all referred</w:t>
      </w:r>
      <w:ins w:id="74" w:author="&quot;Brownl&quot;" w:date="2019-08-22T10:55:00Z">
        <w:r w:rsidR="00B13381" w:rsidRPr="00A56A85">
          <w:rPr>
            <w:rFonts w:ascii="Arial" w:hAnsi="Arial" w:cs="Arial"/>
            <w:color w:val="333333"/>
            <w:rPrChange w:id="75" w:author="BROWN Linda - ODE" w:date="2020-06-25T16:23:00Z">
              <w:rPr>
                <w:rFonts w:ascii="Arial" w:hAnsi="Arial" w:cs="Arial"/>
                <w:color w:val="333333"/>
                <w:sz w:val="20"/>
                <w:szCs w:val="20"/>
              </w:rPr>
            </w:rPrChange>
          </w:rPr>
          <w:t xml:space="preserve"> infant</w:t>
        </w:r>
      </w:ins>
      <w:ins w:id="76" w:author="&quot;Brownl&quot;" w:date="2019-08-22T10:56:00Z">
        <w:r w:rsidR="00B13381" w:rsidRPr="00A56A85">
          <w:rPr>
            <w:rFonts w:ascii="Arial" w:hAnsi="Arial" w:cs="Arial"/>
            <w:color w:val="333333"/>
            <w:rPrChange w:id="77" w:author="BROWN Linda - ODE" w:date="2020-06-25T16:23:00Z">
              <w:rPr>
                <w:rFonts w:ascii="Arial" w:hAnsi="Arial" w:cs="Arial"/>
                <w:color w:val="333333"/>
                <w:sz w:val="20"/>
                <w:szCs w:val="20"/>
              </w:rPr>
            </w:rPrChange>
          </w:rPr>
          <w:t>s</w:t>
        </w:r>
      </w:ins>
      <w:ins w:id="78" w:author="&quot;Brownl&quot;" w:date="2019-08-22T10:55:00Z">
        <w:r w:rsidR="00B13381" w:rsidRPr="00A56A85">
          <w:rPr>
            <w:rFonts w:ascii="Arial" w:hAnsi="Arial" w:cs="Arial"/>
            <w:color w:val="333333"/>
            <w:rPrChange w:id="79" w:author="BROWN Linda - ODE" w:date="2020-06-25T16:23:00Z">
              <w:rPr>
                <w:rFonts w:ascii="Arial" w:hAnsi="Arial" w:cs="Arial"/>
                <w:color w:val="333333"/>
                <w:sz w:val="20"/>
                <w:szCs w:val="20"/>
              </w:rPr>
            </w:rPrChange>
          </w:rPr>
          <w:t>, toddler</w:t>
        </w:r>
      </w:ins>
      <w:ins w:id="80" w:author="&quot;Brownl&quot;" w:date="2019-08-22T10:56:00Z">
        <w:r w:rsidR="00B13381" w:rsidRPr="00A56A85">
          <w:rPr>
            <w:rFonts w:ascii="Arial" w:hAnsi="Arial" w:cs="Arial"/>
            <w:color w:val="333333"/>
            <w:rPrChange w:id="81" w:author="BROWN Linda - ODE" w:date="2020-06-25T16:23:00Z">
              <w:rPr>
                <w:rFonts w:ascii="Arial" w:hAnsi="Arial" w:cs="Arial"/>
                <w:color w:val="333333"/>
                <w:sz w:val="20"/>
                <w:szCs w:val="20"/>
              </w:rPr>
            </w:rPrChange>
          </w:rPr>
          <w:t>s</w:t>
        </w:r>
      </w:ins>
      <w:ins w:id="82" w:author="&quot;Brownl&quot;" w:date="2019-08-22T10:55:00Z">
        <w:r w:rsidR="00B13381" w:rsidRPr="00A56A85">
          <w:rPr>
            <w:rFonts w:ascii="Arial" w:hAnsi="Arial" w:cs="Arial"/>
            <w:color w:val="333333"/>
            <w:rPrChange w:id="83" w:author="BROWN Linda - ODE" w:date="2020-06-25T16:23:00Z">
              <w:rPr>
                <w:rFonts w:ascii="Arial" w:hAnsi="Arial" w:cs="Arial"/>
                <w:color w:val="333333"/>
                <w:sz w:val="20"/>
                <w:szCs w:val="20"/>
              </w:rPr>
            </w:rPrChange>
          </w:rPr>
          <w:t>, and</w:t>
        </w:r>
      </w:ins>
      <w:r w:rsidRPr="00A56A85">
        <w:rPr>
          <w:rFonts w:ascii="Arial" w:hAnsi="Arial" w:cs="Arial"/>
          <w:color w:val="333333"/>
          <w:rPrChange w:id="84" w:author="BROWN Linda - ODE" w:date="2020-06-25T16:23:00Z">
            <w:rPr>
              <w:rFonts w:ascii="Arial" w:hAnsi="Arial" w:cs="Arial"/>
              <w:color w:val="333333"/>
              <w:sz w:val="20"/>
              <w:szCs w:val="20"/>
            </w:rPr>
          </w:rPrChange>
        </w:rPr>
        <w:t xml:space="preserve"> children suspected of having a disability receive evaluation for potential eligibility for early intervention and early childhood special education.</w:t>
      </w:r>
      <w:ins w:id="85" w:author="&quot;Brownl&quot;" w:date="2019-08-22T10:55:00Z">
        <w:r w:rsidR="00B13381" w:rsidRPr="00A56A85">
          <w:rPr>
            <w:rFonts w:ascii="Arial" w:hAnsi="Arial" w:cs="Arial"/>
            <w:color w:val="333333"/>
            <w:rPrChange w:id="86" w:author="BROWN Linda - ODE" w:date="2020-06-25T16:23:00Z">
              <w:rPr>
                <w:rFonts w:ascii="Arial" w:hAnsi="Arial" w:cs="Arial"/>
                <w:color w:val="333333"/>
                <w:sz w:val="20"/>
                <w:szCs w:val="20"/>
              </w:rPr>
            </w:rPrChange>
          </w:rPr>
          <w:t xml:space="preserve"> </w:t>
        </w:r>
      </w:ins>
    </w:p>
    <w:p w14:paraId="749BAA7C" w14:textId="72E4D297"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87" w:author="BROWN Linda - ODE" w:date="2020-06-25T16:23:00Z">
            <w:rPr>
              <w:rFonts w:ascii="Arial" w:hAnsi="Arial" w:cs="Arial"/>
              <w:color w:val="333333"/>
              <w:sz w:val="20"/>
              <w:szCs w:val="20"/>
            </w:rPr>
          </w:rPrChange>
        </w:rPr>
      </w:pPr>
      <w:r w:rsidRPr="00A56A85">
        <w:rPr>
          <w:rFonts w:ascii="Arial" w:hAnsi="Arial" w:cs="Arial"/>
          <w:color w:val="333333"/>
          <w:rPrChange w:id="88" w:author="BROWN Linda - ODE" w:date="2020-06-25T16:23:00Z">
            <w:rPr>
              <w:rFonts w:ascii="Arial" w:hAnsi="Arial" w:cs="Arial"/>
              <w:color w:val="333333"/>
              <w:sz w:val="20"/>
              <w:szCs w:val="20"/>
            </w:rPr>
          </w:rPrChange>
        </w:rPr>
        <w:t>(</w:t>
      </w:r>
      <w:del w:id="89" w:author="&quot;Brownl&quot;" w:date="2019-08-23T10:49:00Z">
        <w:r w:rsidRPr="00A56A85" w:rsidDel="00C9388E">
          <w:rPr>
            <w:rFonts w:ascii="Arial" w:hAnsi="Arial" w:cs="Arial"/>
            <w:color w:val="333333"/>
            <w:rPrChange w:id="90" w:author="BROWN Linda - ODE" w:date="2020-06-25T16:23:00Z">
              <w:rPr>
                <w:rFonts w:ascii="Arial" w:hAnsi="Arial" w:cs="Arial"/>
                <w:color w:val="333333"/>
                <w:sz w:val="20"/>
                <w:szCs w:val="20"/>
              </w:rPr>
            </w:rPrChange>
          </w:rPr>
          <w:delText>6</w:delText>
        </w:r>
      </w:del>
      <w:ins w:id="91" w:author="&quot;Brownl&quot;" w:date="2019-08-23T10:49:00Z">
        <w:r w:rsidR="00C9388E" w:rsidRPr="00A56A85">
          <w:rPr>
            <w:rFonts w:ascii="Arial" w:hAnsi="Arial" w:cs="Arial"/>
            <w:color w:val="333333"/>
            <w:rPrChange w:id="92" w:author="BROWN Linda - ODE" w:date="2020-06-25T16:23:00Z">
              <w:rPr>
                <w:rFonts w:ascii="Arial" w:hAnsi="Arial" w:cs="Arial"/>
                <w:color w:val="333333"/>
                <w:sz w:val="20"/>
                <w:szCs w:val="20"/>
              </w:rPr>
            </w:rPrChange>
          </w:rPr>
          <w:t>7</w:t>
        </w:r>
      </w:ins>
      <w:r w:rsidRPr="00A56A85">
        <w:rPr>
          <w:rFonts w:ascii="Arial" w:hAnsi="Arial" w:cs="Arial"/>
          <w:color w:val="333333"/>
          <w:rPrChange w:id="93" w:author="BROWN Linda - ODE" w:date="2020-06-25T16:23:00Z">
            <w:rPr>
              <w:rFonts w:ascii="Arial" w:hAnsi="Arial" w:cs="Arial"/>
              <w:color w:val="333333"/>
              <w:sz w:val="20"/>
              <w:szCs w:val="20"/>
            </w:rPr>
          </w:rPrChange>
        </w:rPr>
        <w:t>) "Early childhood special education (ECSE)" means free, specially designed instruction to meet the unique needs of a preschool child with a disability, three years of age until the age of eligibility for public school, including instruction in physical education, speech</w:t>
      </w:r>
      <w:ins w:id="94" w:author="BROWN Linda - ODE" w:date="2020-07-06T11:08:00Z">
        <w:r w:rsidR="00BE00A6">
          <w:rPr>
            <w:rFonts w:ascii="Arial" w:hAnsi="Arial" w:cs="Arial"/>
            <w:color w:val="333333"/>
          </w:rPr>
          <w:t xml:space="preserve"> or </w:t>
        </w:r>
      </w:ins>
      <w:del w:id="95" w:author="BROWN Linda - ODE" w:date="2020-07-06T11:08:00Z">
        <w:r w:rsidRPr="00A56A85" w:rsidDel="00BE00A6">
          <w:rPr>
            <w:rFonts w:ascii="Arial" w:hAnsi="Arial" w:cs="Arial"/>
            <w:color w:val="333333"/>
            <w:rPrChange w:id="96" w:author="BROWN Linda - ODE" w:date="2020-06-25T16:23:00Z">
              <w:rPr>
                <w:rFonts w:ascii="Arial" w:hAnsi="Arial" w:cs="Arial"/>
                <w:color w:val="333333"/>
                <w:sz w:val="20"/>
                <w:szCs w:val="20"/>
              </w:rPr>
            </w:rPrChange>
          </w:rPr>
          <w:delText>-</w:delText>
        </w:r>
      </w:del>
      <w:r w:rsidRPr="00A56A85">
        <w:rPr>
          <w:rFonts w:ascii="Arial" w:hAnsi="Arial" w:cs="Arial"/>
          <w:color w:val="333333"/>
          <w:rPrChange w:id="97" w:author="BROWN Linda - ODE" w:date="2020-06-25T16:23:00Z">
            <w:rPr>
              <w:rFonts w:ascii="Arial" w:hAnsi="Arial" w:cs="Arial"/>
              <w:color w:val="333333"/>
              <w:sz w:val="20"/>
              <w:szCs w:val="20"/>
            </w:rPr>
          </w:rPrChange>
        </w:rPr>
        <w:t>language services, travel training, and orientation and mobility services. Instruction is provided in any of the following settings: home, hospitals, institutions, special schools, classrooms and community childcare or preschool settings, or both.</w:t>
      </w:r>
    </w:p>
    <w:p w14:paraId="12E85FCB" w14:textId="15E633DB"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98" w:author="BROWN Linda - ODE" w:date="2020-06-25T16:23:00Z">
            <w:rPr>
              <w:rFonts w:ascii="Arial" w:hAnsi="Arial" w:cs="Arial"/>
              <w:color w:val="333333"/>
              <w:sz w:val="20"/>
              <w:szCs w:val="20"/>
            </w:rPr>
          </w:rPrChange>
        </w:rPr>
      </w:pPr>
      <w:r w:rsidRPr="00A56A85">
        <w:rPr>
          <w:rFonts w:ascii="Arial" w:hAnsi="Arial" w:cs="Arial"/>
          <w:color w:val="333333"/>
          <w:rPrChange w:id="99" w:author="BROWN Linda - ODE" w:date="2020-06-25T16:23:00Z">
            <w:rPr>
              <w:rFonts w:ascii="Arial" w:hAnsi="Arial" w:cs="Arial"/>
              <w:color w:val="333333"/>
              <w:sz w:val="20"/>
              <w:szCs w:val="20"/>
            </w:rPr>
          </w:rPrChange>
        </w:rPr>
        <w:t>(</w:t>
      </w:r>
      <w:del w:id="100" w:author="&quot;Brownl&quot;" w:date="2019-08-23T10:49:00Z">
        <w:r w:rsidRPr="00A56A85" w:rsidDel="00C9388E">
          <w:rPr>
            <w:rFonts w:ascii="Arial" w:hAnsi="Arial" w:cs="Arial"/>
            <w:color w:val="333333"/>
            <w:rPrChange w:id="101" w:author="BROWN Linda - ODE" w:date="2020-06-25T16:23:00Z">
              <w:rPr>
                <w:rFonts w:ascii="Arial" w:hAnsi="Arial" w:cs="Arial"/>
                <w:color w:val="333333"/>
                <w:sz w:val="20"/>
                <w:szCs w:val="20"/>
              </w:rPr>
            </w:rPrChange>
          </w:rPr>
          <w:delText>7</w:delText>
        </w:r>
      </w:del>
      <w:ins w:id="102" w:author="&quot;Brownl&quot;" w:date="2019-08-23T10:49:00Z">
        <w:r w:rsidR="00C9388E" w:rsidRPr="00A56A85">
          <w:rPr>
            <w:rFonts w:ascii="Arial" w:hAnsi="Arial" w:cs="Arial"/>
            <w:color w:val="333333"/>
            <w:rPrChange w:id="103" w:author="BROWN Linda - ODE" w:date="2020-06-25T16:23:00Z">
              <w:rPr>
                <w:rFonts w:ascii="Arial" w:hAnsi="Arial" w:cs="Arial"/>
                <w:color w:val="333333"/>
                <w:sz w:val="20"/>
                <w:szCs w:val="20"/>
              </w:rPr>
            </w:rPrChange>
          </w:rPr>
          <w:t>8</w:t>
        </w:r>
      </w:ins>
      <w:r w:rsidRPr="00A56A85">
        <w:rPr>
          <w:rFonts w:ascii="Arial" w:hAnsi="Arial" w:cs="Arial"/>
          <w:color w:val="333333"/>
          <w:rPrChange w:id="104" w:author="BROWN Linda - ODE" w:date="2020-06-25T16:23:00Z">
            <w:rPr>
              <w:rFonts w:ascii="Arial" w:hAnsi="Arial" w:cs="Arial"/>
              <w:color w:val="333333"/>
              <w:sz w:val="20"/>
              <w:szCs w:val="20"/>
            </w:rPr>
          </w:rPrChange>
        </w:rPr>
        <w:t>) "Early intervention and early childhood special education assistants" means individuals who implement program activities under the direct supervision of the</w:t>
      </w:r>
      <w:del w:id="105" w:author="BROWN Linda - ODE" w:date="2020-06-25T15:41:00Z">
        <w:r w:rsidRPr="00A56A85" w:rsidDel="009A0544">
          <w:rPr>
            <w:rFonts w:ascii="Arial" w:hAnsi="Arial" w:cs="Arial"/>
            <w:color w:val="333333"/>
            <w:rPrChange w:id="106" w:author="BROWN Linda - ODE" w:date="2020-06-25T16:23:00Z">
              <w:rPr>
                <w:rFonts w:ascii="Arial" w:hAnsi="Arial" w:cs="Arial"/>
                <w:color w:val="333333"/>
                <w:sz w:val="20"/>
                <w:szCs w:val="20"/>
              </w:rPr>
            </w:rPrChange>
          </w:rPr>
          <w:delText xml:space="preserve"> professional</w:delText>
        </w:r>
      </w:del>
      <w:ins w:id="107" w:author="BROWN Linda - ODE" w:date="2020-06-25T15:42:00Z">
        <w:r w:rsidR="009A0544" w:rsidRPr="00A56A85">
          <w:rPr>
            <w:rFonts w:ascii="Arial" w:hAnsi="Arial" w:cs="Arial"/>
            <w:color w:val="333333"/>
          </w:rPr>
          <w:t xml:space="preserve"> qualified</w:t>
        </w:r>
      </w:ins>
      <w:r w:rsidRPr="00A56A85">
        <w:rPr>
          <w:rFonts w:ascii="Arial" w:hAnsi="Arial" w:cs="Arial"/>
          <w:color w:val="333333"/>
          <w:rPrChange w:id="108" w:author="BROWN Linda - ODE" w:date="2020-06-25T16:23:00Z">
            <w:rPr>
              <w:rFonts w:ascii="Arial" w:hAnsi="Arial" w:cs="Arial"/>
              <w:color w:val="333333"/>
              <w:sz w:val="20"/>
              <w:szCs w:val="20"/>
            </w:rPr>
          </w:rPrChange>
        </w:rPr>
        <w:t xml:space="preserve"> personnel.</w:t>
      </w:r>
    </w:p>
    <w:p w14:paraId="77AFB540" w14:textId="77777777"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109" w:author="BROWN Linda - ODE" w:date="2020-06-25T16:23:00Z">
            <w:rPr>
              <w:rFonts w:ascii="Arial" w:hAnsi="Arial" w:cs="Arial"/>
              <w:color w:val="333333"/>
              <w:sz w:val="20"/>
              <w:szCs w:val="20"/>
            </w:rPr>
          </w:rPrChange>
        </w:rPr>
      </w:pPr>
      <w:r w:rsidRPr="00A56A85">
        <w:rPr>
          <w:rFonts w:ascii="Arial" w:hAnsi="Arial" w:cs="Arial"/>
          <w:color w:val="333333"/>
          <w:rPrChange w:id="110" w:author="BROWN Linda - ODE" w:date="2020-06-25T16:23:00Z">
            <w:rPr>
              <w:rFonts w:ascii="Arial" w:hAnsi="Arial" w:cs="Arial"/>
              <w:color w:val="333333"/>
              <w:sz w:val="20"/>
              <w:szCs w:val="20"/>
            </w:rPr>
          </w:rPrChange>
        </w:rPr>
        <w:lastRenderedPageBreak/>
        <w:t>(</w:t>
      </w:r>
      <w:del w:id="111" w:author="&quot;Brownl&quot;" w:date="2019-08-23T10:49:00Z">
        <w:r w:rsidRPr="00A56A85" w:rsidDel="00C9388E">
          <w:rPr>
            <w:rFonts w:ascii="Arial" w:hAnsi="Arial" w:cs="Arial"/>
            <w:color w:val="333333"/>
            <w:rPrChange w:id="112" w:author="BROWN Linda - ODE" w:date="2020-06-25T16:23:00Z">
              <w:rPr>
                <w:rFonts w:ascii="Arial" w:hAnsi="Arial" w:cs="Arial"/>
                <w:color w:val="333333"/>
                <w:sz w:val="20"/>
                <w:szCs w:val="20"/>
              </w:rPr>
            </w:rPrChange>
          </w:rPr>
          <w:delText>8</w:delText>
        </w:r>
      </w:del>
      <w:ins w:id="113" w:author="&quot;Brownl&quot;" w:date="2019-08-23T10:49:00Z">
        <w:r w:rsidR="00C9388E" w:rsidRPr="00A56A85">
          <w:rPr>
            <w:rFonts w:ascii="Arial" w:hAnsi="Arial" w:cs="Arial"/>
            <w:color w:val="333333"/>
            <w:rPrChange w:id="114" w:author="BROWN Linda - ODE" w:date="2020-06-25T16:23:00Z">
              <w:rPr>
                <w:rFonts w:ascii="Arial" w:hAnsi="Arial" w:cs="Arial"/>
                <w:color w:val="333333"/>
                <w:sz w:val="20"/>
                <w:szCs w:val="20"/>
              </w:rPr>
            </w:rPrChange>
          </w:rPr>
          <w:t>9</w:t>
        </w:r>
      </w:ins>
      <w:r w:rsidRPr="00A56A85">
        <w:rPr>
          <w:rFonts w:ascii="Arial" w:hAnsi="Arial" w:cs="Arial"/>
          <w:color w:val="333333"/>
          <w:rPrChange w:id="115" w:author="BROWN Linda - ODE" w:date="2020-06-25T16:23:00Z">
            <w:rPr>
              <w:rFonts w:ascii="Arial" w:hAnsi="Arial" w:cs="Arial"/>
              <w:color w:val="333333"/>
              <w:sz w:val="20"/>
              <w:szCs w:val="20"/>
            </w:rPr>
          </w:rPrChange>
        </w:rPr>
        <w:t xml:space="preserve">) "Early intervention and early childhood special education specialists" means </w:t>
      </w:r>
      <w:del w:id="116" w:author="&quot;Brownl&quot;" w:date="2019-08-23T10:39:00Z">
        <w:r w:rsidRPr="00A56A85" w:rsidDel="008B1689">
          <w:rPr>
            <w:rFonts w:ascii="Arial" w:hAnsi="Arial" w:cs="Arial"/>
            <w:color w:val="333333"/>
            <w:rPrChange w:id="117" w:author="BROWN Linda - ODE" w:date="2020-06-25T16:23:00Z">
              <w:rPr>
                <w:rFonts w:ascii="Arial" w:hAnsi="Arial" w:cs="Arial"/>
                <w:color w:val="333333"/>
                <w:sz w:val="20"/>
                <w:szCs w:val="20"/>
              </w:rPr>
            </w:rPrChange>
          </w:rPr>
          <w:delText xml:space="preserve">professionals </w:delText>
        </w:r>
      </w:del>
      <w:ins w:id="118" w:author="&quot;Brownl&quot;" w:date="2019-08-23T10:39:00Z">
        <w:r w:rsidR="008B1689" w:rsidRPr="00A56A85">
          <w:rPr>
            <w:rFonts w:ascii="Arial" w:hAnsi="Arial" w:cs="Arial"/>
            <w:color w:val="333333"/>
            <w:rPrChange w:id="119" w:author="BROWN Linda - ODE" w:date="2020-06-25T16:23:00Z">
              <w:rPr>
                <w:rFonts w:ascii="Arial" w:hAnsi="Arial" w:cs="Arial"/>
                <w:color w:val="333333"/>
                <w:sz w:val="20"/>
                <w:szCs w:val="20"/>
              </w:rPr>
            </w:rPrChange>
          </w:rPr>
          <w:t xml:space="preserve">qualified personnel </w:t>
        </w:r>
      </w:ins>
      <w:r w:rsidRPr="00A56A85">
        <w:rPr>
          <w:rFonts w:ascii="Arial" w:hAnsi="Arial" w:cs="Arial"/>
          <w:color w:val="333333"/>
          <w:rPrChange w:id="120" w:author="BROWN Linda - ODE" w:date="2020-06-25T16:23:00Z">
            <w:rPr>
              <w:rFonts w:ascii="Arial" w:hAnsi="Arial" w:cs="Arial"/>
              <w:color w:val="333333"/>
              <w:sz w:val="20"/>
              <w:szCs w:val="20"/>
            </w:rPr>
          </w:rPrChange>
        </w:rPr>
        <w:t>who implement or coordinate the implementation of individualized family service plans.</w:t>
      </w:r>
    </w:p>
    <w:p w14:paraId="2AC95588" w14:textId="5C6024ED"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121" w:author="BROWN Linda - ODE" w:date="2020-06-25T16:23:00Z">
            <w:rPr>
              <w:rFonts w:ascii="Arial" w:hAnsi="Arial" w:cs="Arial"/>
              <w:color w:val="333333"/>
              <w:sz w:val="20"/>
              <w:szCs w:val="20"/>
            </w:rPr>
          </w:rPrChange>
        </w:rPr>
      </w:pPr>
      <w:r w:rsidRPr="00A56A85">
        <w:rPr>
          <w:rFonts w:ascii="Arial" w:hAnsi="Arial" w:cs="Arial"/>
          <w:color w:val="333333"/>
          <w:rPrChange w:id="122" w:author="BROWN Linda - ODE" w:date="2020-06-25T16:23:00Z">
            <w:rPr>
              <w:rFonts w:ascii="Arial" w:hAnsi="Arial" w:cs="Arial"/>
              <w:color w:val="333333"/>
              <w:sz w:val="20"/>
              <w:szCs w:val="20"/>
            </w:rPr>
          </w:rPrChange>
        </w:rPr>
        <w:t>(</w:t>
      </w:r>
      <w:del w:id="123" w:author="&quot;Brownl&quot;" w:date="2019-08-23T10:49:00Z">
        <w:r w:rsidRPr="00A56A85" w:rsidDel="00C9388E">
          <w:rPr>
            <w:rFonts w:ascii="Arial" w:hAnsi="Arial" w:cs="Arial"/>
            <w:color w:val="333333"/>
            <w:rPrChange w:id="124" w:author="BROWN Linda - ODE" w:date="2020-06-25T16:23:00Z">
              <w:rPr>
                <w:rFonts w:ascii="Arial" w:hAnsi="Arial" w:cs="Arial"/>
                <w:color w:val="333333"/>
                <w:sz w:val="20"/>
                <w:szCs w:val="20"/>
              </w:rPr>
            </w:rPrChange>
          </w:rPr>
          <w:delText>9</w:delText>
        </w:r>
      </w:del>
      <w:ins w:id="125" w:author="&quot;Brownl&quot;" w:date="2019-08-23T10:49:00Z">
        <w:r w:rsidR="00C9388E" w:rsidRPr="00A56A85">
          <w:rPr>
            <w:rFonts w:ascii="Arial" w:hAnsi="Arial" w:cs="Arial"/>
            <w:color w:val="333333"/>
            <w:rPrChange w:id="126" w:author="BROWN Linda - ODE" w:date="2020-06-25T16:23:00Z">
              <w:rPr>
                <w:rFonts w:ascii="Arial" w:hAnsi="Arial" w:cs="Arial"/>
                <w:color w:val="333333"/>
                <w:sz w:val="20"/>
                <w:szCs w:val="20"/>
              </w:rPr>
            </w:rPrChange>
          </w:rPr>
          <w:t>10</w:t>
        </w:r>
      </w:ins>
      <w:r w:rsidRPr="00A56A85">
        <w:rPr>
          <w:rFonts w:ascii="Arial" w:hAnsi="Arial" w:cs="Arial"/>
          <w:color w:val="333333"/>
          <w:rPrChange w:id="127" w:author="BROWN Linda - ODE" w:date="2020-06-25T16:23:00Z">
            <w:rPr>
              <w:rFonts w:ascii="Arial" w:hAnsi="Arial" w:cs="Arial"/>
              <w:color w:val="333333"/>
              <w:sz w:val="20"/>
              <w:szCs w:val="20"/>
            </w:rPr>
          </w:rPrChange>
        </w:rPr>
        <w:t xml:space="preserve">) "Early intervention (EI)" means </w:t>
      </w:r>
      <w:ins w:id="128" w:author="BROWN Linda - ODE" w:date="2019-08-21T14:23:00Z">
        <w:r w:rsidR="00D801EF" w:rsidRPr="00A56A85">
          <w:rPr>
            <w:rFonts w:ascii="Arial" w:hAnsi="Arial" w:cs="Arial"/>
            <w:color w:val="333333"/>
            <w:rPrChange w:id="129" w:author="BROWN Linda - ODE" w:date="2020-06-25T16:23:00Z">
              <w:rPr>
                <w:rFonts w:ascii="Arial" w:hAnsi="Arial" w:cs="Arial"/>
                <w:color w:val="333333"/>
                <w:sz w:val="20"/>
                <w:szCs w:val="20"/>
              </w:rPr>
            </w:rPrChange>
          </w:rPr>
          <w:t xml:space="preserve">developmental </w:t>
        </w:r>
      </w:ins>
      <w:r w:rsidRPr="00A56A85">
        <w:rPr>
          <w:rFonts w:ascii="Arial" w:hAnsi="Arial" w:cs="Arial"/>
          <w:color w:val="333333"/>
          <w:rPrChange w:id="130" w:author="BROWN Linda - ODE" w:date="2020-06-25T16:23:00Z">
            <w:rPr>
              <w:rFonts w:ascii="Arial" w:hAnsi="Arial" w:cs="Arial"/>
              <w:color w:val="333333"/>
              <w:sz w:val="20"/>
              <w:szCs w:val="20"/>
            </w:rPr>
          </w:rPrChange>
        </w:rPr>
        <w:t xml:space="preserve">services for </w:t>
      </w:r>
      <w:del w:id="131" w:author="BROWN Linda - ODE" w:date="2019-08-21T14:22:00Z">
        <w:r w:rsidRPr="00A56A85" w:rsidDel="00D801EF">
          <w:rPr>
            <w:rFonts w:ascii="Arial" w:hAnsi="Arial" w:cs="Arial"/>
            <w:color w:val="333333"/>
            <w:rPrChange w:id="132" w:author="BROWN Linda - ODE" w:date="2020-06-25T16:23:00Z">
              <w:rPr>
                <w:rFonts w:ascii="Arial" w:hAnsi="Arial" w:cs="Arial"/>
                <w:color w:val="333333"/>
                <w:sz w:val="20"/>
                <w:szCs w:val="20"/>
              </w:rPr>
            </w:rPrChange>
          </w:rPr>
          <w:delText xml:space="preserve">preschool children with disabilities </w:delText>
        </w:r>
      </w:del>
      <w:ins w:id="133" w:author="BROWN Linda - ODE" w:date="2019-08-21T14:22:00Z">
        <w:r w:rsidR="00D801EF" w:rsidRPr="00A56A85">
          <w:rPr>
            <w:rFonts w:ascii="Arial" w:hAnsi="Arial" w:cs="Arial"/>
            <w:color w:val="333333"/>
            <w:rPrChange w:id="134" w:author="BROWN Linda - ODE" w:date="2020-06-25T16:23:00Z">
              <w:rPr>
                <w:rFonts w:ascii="Arial" w:hAnsi="Arial" w:cs="Arial"/>
                <w:color w:val="333333"/>
                <w:sz w:val="20"/>
                <w:szCs w:val="20"/>
              </w:rPr>
            </w:rPrChange>
          </w:rPr>
          <w:t xml:space="preserve">infants and toddlers </w:t>
        </w:r>
      </w:ins>
      <w:r w:rsidRPr="00A56A85">
        <w:rPr>
          <w:rFonts w:ascii="Arial" w:hAnsi="Arial" w:cs="Arial"/>
          <w:color w:val="333333"/>
          <w:rPrChange w:id="135" w:author="BROWN Linda - ODE" w:date="2020-06-25T16:23:00Z">
            <w:rPr>
              <w:rFonts w:ascii="Arial" w:hAnsi="Arial" w:cs="Arial"/>
              <w:color w:val="333333"/>
              <w:sz w:val="20"/>
              <w:szCs w:val="20"/>
            </w:rPr>
          </w:rPrChange>
        </w:rPr>
        <w:t xml:space="preserve">from birth </w:t>
      </w:r>
      <w:del w:id="136" w:author="BROWN Linda - ODE" w:date="2019-08-21T14:20:00Z">
        <w:r w:rsidRPr="00A56A85" w:rsidDel="00D801EF">
          <w:rPr>
            <w:rFonts w:ascii="Arial" w:hAnsi="Arial" w:cs="Arial"/>
            <w:color w:val="333333"/>
            <w:rPrChange w:id="137" w:author="BROWN Linda - ODE" w:date="2020-06-25T16:23:00Z">
              <w:rPr>
                <w:rFonts w:ascii="Arial" w:hAnsi="Arial" w:cs="Arial"/>
                <w:color w:val="333333"/>
                <w:sz w:val="20"/>
                <w:szCs w:val="20"/>
              </w:rPr>
            </w:rPrChange>
          </w:rPr>
          <w:delText xml:space="preserve">until three years </w:delText>
        </w:r>
      </w:del>
      <w:ins w:id="138" w:author="BROWN Linda - ODE" w:date="2019-08-21T14:20:00Z">
        <w:r w:rsidR="00D801EF" w:rsidRPr="00A56A85">
          <w:rPr>
            <w:rFonts w:ascii="Arial" w:hAnsi="Arial" w:cs="Arial"/>
            <w:color w:val="333333"/>
            <w:rPrChange w:id="139" w:author="BROWN Linda - ODE" w:date="2020-06-25T16:23:00Z">
              <w:rPr>
                <w:rFonts w:ascii="Arial" w:hAnsi="Arial" w:cs="Arial"/>
                <w:color w:val="333333"/>
                <w:sz w:val="20"/>
                <w:szCs w:val="20"/>
              </w:rPr>
            </w:rPrChange>
          </w:rPr>
          <w:t xml:space="preserve"> through age</w:t>
        </w:r>
      </w:ins>
      <w:ins w:id="140" w:author="&quot;Brownl&quot;" w:date="2019-08-28T16:34:00Z">
        <w:r w:rsidR="007E2D7E" w:rsidRPr="00A56A85">
          <w:rPr>
            <w:rFonts w:ascii="Arial" w:hAnsi="Arial" w:cs="Arial"/>
            <w:color w:val="333333"/>
            <w:rPrChange w:id="141" w:author="BROWN Linda - ODE" w:date="2020-06-25T16:23:00Z">
              <w:rPr>
                <w:rFonts w:ascii="Arial" w:hAnsi="Arial" w:cs="Arial"/>
                <w:color w:val="333333"/>
                <w:sz w:val="20"/>
                <w:szCs w:val="20"/>
              </w:rPr>
            </w:rPrChange>
          </w:rPr>
          <w:t xml:space="preserve"> two</w:t>
        </w:r>
      </w:ins>
      <w:ins w:id="142" w:author="BROWN Linda - ODE" w:date="2020-06-16T10:55:00Z">
        <w:r w:rsidR="003A10A2" w:rsidRPr="00A56A85">
          <w:rPr>
            <w:rFonts w:ascii="Arial" w:hAnsi="Arial" w:cs="Arial"/>
            <w:color w:val="333333"/>
          </w:rPr>
          <w:t xml:space="preserve"> </w:t>
        </w:r>
      </w:ins>
      <w:ins w:id="143" w:author="BROWN Linda - ODE" w:date="2019-08-21T14:25:00Z">
        <w:r w:rsidR="00531444" w:rsidRPr="00A56A85">
          <w:rPr>
            <w:rFonts w:ascii="Arial" w:hAnsi="Arial" w:cs="Arial"/>
            <w:color w:val="333333"/>
            <w:rPrChange w:id="144" w:author="BROWN Linda - ODE" w:date="2020-06-25T16:23:00Z">
              <w:rPr>
                <w:rFonts w:ascii="Arial" w:hAnsi="Arial" w:cs="Arial"/>
                <w:color w:val="333333"/>
                <w:sz w:val="20"/>
                <w:szCs w:val="20"/>
              </w:rPr>
            </w:rPrChange>
          </w:rPr>
          <w:t xml:space="preserve">with </w:t>
        </w:r>
      </w:ins>
      <w:ins w:id="145" w:author="BROWN Linda - ODE" w:date="2019-08-21T14:26:00Z">
        <w:r w:rsidR="00531444" w:rsidRPr="00A56A85">
          <w:rPr>
            <w:rFonts w:ascii="Arial" w:hAnsi="Arial" w:cs="Arial"/>
            <w:color w:val="333333"/>
            <w:rPrChange w:id="146" w:author="BROWN Linda - ODE" w:date="2020-06-25T16:23:00Z">
              <w:rPr>
                <w:rFonts w:ascii="Arial" w:hAnsi="Arial" w:cs="Arial"/>
                <w:color w:val="333333"/>
                <w:sz w:val="20"/>
                <w:szCs w:val="20"/>
              </w:rPr>
            </w:rPrChange>
          </w:rPr>
          <w:t xml:space="preserve">a </w:t>
        </w:r>
      </w:ins>
      <w:r w:rsidR="007E2D7E" w:rsidRPr="00A56A85">
        <w:rPr>
          <w:rFonts w:ascii="Arial" w:hAnsi="Arial" w:cs="Arial"/>
          <w:color w:val="333333"/>
          <w:rPrChange w:id="147" w:author="BROWN Linda - ODE" w:date="2020-06-25T16:23:00Z">
            <w:rPr>
              <w:rFonts w:ascii="Arial" w:hAnsi="Arial" w:cs="Arial"/>
              <w:color w:val="333333"/>
              <w:sz w:val="20"/>
              <w:szCs w:val="20"/>
            </w:rPr>
          </w:rPrChange>
        </w:rPr>
        <w:t>disability</w:t>
      </w:r>
      <w:del w:id="148" w:author="BROWN Linda - ODE" w:date="2020-06-16T10:55:00Z">
        <w:r w:rsidR="007E2D7E" w:rsidRPr="00A56A85" w:rsidDel="003A10A2">
          <w:rPr>
            <w:rFonts w:ascii="Arial" w:hAnsi="Arial" w:cs="Arial"/>
            <w:color w:val="333333"/>
            <w:rPrChange w:id="149" w:author="BROWN Linda - ODE" w:date="2020-06-25T16:23:00Z">
              <w:rPr>
                <w:rFonts w:ascii="Arial" w:hAnsi="Arial" w:cs="Arial"/>
                <w:color w:val="333333"/>
                <w:sz w:val="20"/>
                <w:szCs w:val="20"/>
              </w:rPr>
            </w:rPrChange>
          </w:rPr>
          <w:delText>(</w:delText>
        </w:r>
      </w:del>
      <w:del w:id="150" w:author="BROWN Linda - ODE" w:date="2019-08-21T14:20:00Z">
        <w:r w:rsidRPr="00A56A85" w:rsidDel="00D801EF">
          <w:rPr>
            <w:rFonts w:ascii="Arial" w:hAnsi="Arial" w:cs="Arial"/>
            <w:color w:val="333333"/>
            <w:rPrChange w:id="151" w:author="BROWN Linda - ODE" w:date="2020-06-25T16:23:00Z">
              <w:rPr>
                <w:rFonts w:ascii="Arial" w:hAnsi="Arial" w:cs="Arial"/>
                <w:color w:val="333333"/>
                <w:sz w:val="20"/>
                <w:szCs w:val="20"/>
              </w:rPr>
            </w:rPrChange>
          </w:rPr>
          <w:delText>of age</w:delText>
        </w:r>
      </w:del>
      <w:r w:rsidRPr="00A56A85">
        <w:rPr>
          <w:rFonts w:ascii="Arial" w:hAnsi="Arial" w:cs="Arial"/>
          <w:color w:val="333333"/>
          <w:rPrChange w:id="152" w:author="BROWN Linda - ODE" w:date="2020-06-25T16:23:00Z">
            <w:rPr>
              <w:rFonts w:ascii="Arial" w:hAnsi="Arial" w:cs="Arial"/>
              <w:color w:val="333333"/>
              <w:sz w:val="20"/>
              <w:szCs w:val="20"/>
            </w:rPr>
          </w:rPrChange>
        </w:rPr>
        <w:t xml:space="preserve">, including Indian </w:t>
      </w:r>
      <w:del w:id="153" w:author="&quot;Brownl&quot;" w:date="2019-08-22T11:01:00Z">
        <w:r w:rsidRPr="00A56A85" w:rsidDel="0020388D">
          <w:rPr>
            <w:rFonts w:ascii="Arial" w:hAnsi="Arial" w:cs="Arial"/>
            <w:color w:val="333333"/>
            <w:rPrChange w:id="154" w:author="BROWN Linda - ODE" w:date="2020-06-25T16:23:00Z">
              <w:rPr>
                <w:rFonts w:ascii="Arial" w:hAnsi="Arial" w:cs="Arial"/>
                <w:color w:val="333333"/>
                <w:sz w:val="20"/>
                <w:szCs w:val="20"/>
              </w:rPr>
            </w:rPrChange>
          </w:rPr>
          <w:delText xml:space="preserve">children </w:delText>
        </w:r>
      </w:del>
      <w:ins w:id="155" w:author="&quot;Brownl&quot;" w:date="2019-08-22T11:01:00Z">
        <w:r w:rsidR="0020388D" w:rsidRPr="00A56A85">
          <w:rPr>
            <w:rFonts w:ascii="Arial" w:hAnsi="Arial" w:cs="Arial"/>
            <w:color w:val="333333"/>
            <w:rPrChange w:id="156" w:author="BROWN Linda - ODE" w:date="2020-06-25T16:23:00Z">
              <w:rPr>
                <w:rFonts w:ascii="Arial" w:hAnsi="Arial" w:cs="Arial"/>
                <w:color w:val="333333"/>
                <w:sz w:val="20"/>
                <w:szCs w:val="20"/>
              </w:rPr>
            </w:rPrChange>
          </w:rPr>
          <w:t xml:space="preserve">infants or toddlers </w:t>
        </w:r>
      </w:ins>
      <w:r w:rsidRPr="00A56A85">
        <w:rPr>
          <w:rFonts w:ascii="Arial" w:hAnsi="Arial" w:cs="Arial"/>
          <w:color w:val="333333"/>
          <w:rPrChange w:id="157" w:author="BROWN Linda - ODE" w:date="2020-06-25T16:23:00Z">
            <w:rPr>
              <w:rFonts w:ascii="Arial" w:hAnsi="Arial" w:cs="Arial"/>
              <w:color w:val="333333"/>
              <w:sz w:val="20"/>
              <w:szCs w:val="20"/>
            </w:rPr>
          </w:rPrChange>
        </w:rPr>
        <w:t xml:space="preserve">and </w:t>
      </w:r>
      <w:del w:id="158" w:author="&quot;Brownl&quot;" w:date="2019-08-22T11:01:00Z">
        <w:r w:rsidRPr="00A56A85" w:rsidDel="0020388D">
          <w:rPr>
            <w:rFonts w:ascii="Arial" w:hAnsi="Arial" w:cs="Arial"/>
            <w:color w:val="333333"/>
            <w:rPrChange w:id="159" w:author="BROWN Linda - ODE" w:date="2020-06-25T16:23:00Z">
              <w:rPr>
                <w:rFonts w:ascii="Arial" w:hAnsi="Arial" w:cs="Arial"/>
                <w:color w:val="333333"/>
                <w:sz w:val="20"/>
                <w:szCs w:val="20"/>
              </w:rPr>
            </w:rPrChange>
          </w:rPr>
          <w:delText xml:space="preserve">children </w:delText>
        </w:r>
      </w:del>
      <w:ins w:id="160" w:author="&quot;Brownl&quot;" w:date="2019-08-22T11:02:00Z">
        <w:r w:rsidR="0020388D" w:rsidRPr="00A56A85">
          <w:rPr>
            <w:rFonts w:ascii="Arial" w:hAnsi="Arial" w:cs="Arial"/>
            <w:color w:val="333333"/>
            <w:rPrChange w:id="161" w:author="BROWN Linda - ODE" w:date="2020-06-25T16:23:00Z">
              <w:rPr>
                <w:rFonts w:ascii="Arial" w:hAnsi="Arial" w:cs="Arial"/>
                <w:color w:val="333333"/>
                <w:sz w:val="20"/>
                <w:szCs w:val="20"/>
              </w:rPr>
            </w:rPrChange>
          </w:rPr>
          <w:t xml:space="preserve">infants or toddlers </w:t>
        </w:r>
      </w:ins>
      <w:r w:rsidRPr="00A56A85">
        <w:rPr>
          <w:rFonts w:ascii="Arial" w:hAnsi="Arial" w:cs="Arial"/>
          <w:color w:val="333333"/>
          <w:rPrChange w:id="162" w:author="BROWN Linda - ODE" w:date="2020-06-25T16:23:00Z">
            <w:rPr>
              <w:rFonts w:ascii="Arial" w:hAnsi="Arial" w:cs="Arial"/>
              <w:color w:val="333333"/>
              <w:sz w:val="20"/>
              <w:szCs w:val="20"/>
            </w:rPr>
          </w:rPrChange>
        </w:rPr>
        <w:t>who are homeless and their families</w:t>
      </w:r>
      <w:ins w:id="163" w:author="BROWN Linda - ODE" w:date="2019-08-21T14:26:00Z">
        <w:r w:rsidR="00531444" w:rsidRPr="00A56A85">
          <w:rPr>
            <w:rFonts w:ascii="Arial" w:hAnsi="Arial" w:cs="Arial"/>
            <w:color w:val="333333"/>
            <w:rPrChange w:id="164" w:author="BROWN Linda - ODE" w:date="2020-06-25T16:23:00Z">
              <w:rPr>
                <w:rFonts w:ascii="Arial" w:hAnsi="Arial" w:cs="Arial"/>
                <w:color w:val="333333"/>
                <w:sz w:val="20"/>
                <w:szCs w:val="20"/>
              </w:rPr>
            </w:rPrChange>
          </w:rPr>
          <w:t xml:space="preserve">. </w:t>
        </w:r>
      </w:ins>
      <w:del w:id="165" w:author="BROWN Linda - ODE" w:date="2019-08-21T14:26:00Z">
        <w:r w:rsidRPr="00A56A85" w:rsidDel="00531444">
          <w:rPr>
            <w:rFonts w:ascii="Arial" w:hAnsi="Arial" w:cs="Arial"/>
            <w:color w:val="333333"/>
            <w:rPrChange w:id="166" w:author="BROWN Linda - ODE" w:date="2020-06-25T16:23:00Z">
              <w:rPr>
                <w:rFonts w:ascii="Arial" w:hAnsi="Arial" w:cs="Arial"/>
                <w:color w:val="333333"/>
                <w:sz w:val="20"/>
                <w:szCs w:val="20"/>
              </w:rPr>
            </w:rPrChange>
          </w:rPr>
          <w:delText>,</w:delText>
        </w:r>
      </w:del>
      <w:r w:rsidRPr="00A56A85">
        <w:rPr>
          <w:rFonts w:ascii="Arial" w:hAnsi="Arial" w:cs="Arial"/>
          <w:color w:val="333333"/>
          <w:rPrChange w:id="167" w:author="BROWN Linda - ODE" w:date="2020-06-25T16:23:00Z">
            <w:rPr>
              <w:rFonts w:ascii="Arial" w:hAnsi="Arial" w:cs="Arial"/>
              <w:color w:val="333333"/>
              <w:sz w:val="20"/>
              <w:szCs w:val="20"/>
            </w:rPr>
          </w:rPrChange>
        </w:rPr>
        <w:t xml:space="preserve"> </w:t>
      </w:r>
      <w:del w:id="168" w:author="BROWN Linda - ODE" w:date="2019-08-21T14:26:00Z">
        <w:r w:rsidRPr="00A56A85" w:rsidDel="00531444">
          <w:rPr>
            <w:rFonts w:ascii="Arial" w:hAnsi="Arial" w:cs="Arial"/>
            <w:color w:val="333333"/>
            <w:rPrChange w:id="169" w:author="BROWN Linda - ODE" w:date="2020-06-25T16:23:00Z">
              <w:rPr>
                <w:rFonts w:ascii="Arial" w:hAnsi="Arial" w:cs="Arial"/>
                <w:color w:val="333333"/>
                <w:sz w:val="20"/>
                <w:szCs w:val="20"/>
              </w:rPr>
            </w:rPrChange>
          </w:rPr>
          <w:delText>t</w:delText>
        </w:r>
      </w:del>
      <w:ins w:id="170" w:author="BROWN Linda - ODE" w:date="2019-08-21T14:26:00Z">
        <w:r w:rsidR="00531444" w:rsidRPr="00A56A85">
          <w:rPr>
            <w:rFonts w:ascii="Arial" w:hAnsi="Arial" w:cs="Arial"/>
            <w:color w:val="333333"/>
            <w:rPrChange w:id="171" w:author="BROWN Linda - ODE" w:date="2020-06-25T16:23:00Z">
              <w:rPr>
                <w:rFonts w:ascii="Arial" w:hAnsi="Arial" w:cs="Arial"/>
                <w:color w:val="333333"/>
                <w:sz w:val="20"/>
                <w:szCs w:val="20"/>
              </w:rPr>
            </w:rPrChange>
          </w:rPr>
          <w:t>T</w:t>
        </w:r>
      </w:ins>
      <w:r w:rsidRPr="00A56A85">
        <w:rPr>
          <w:rFonts w:ascii="Arial" w:hAnsi="Arial" w:cs="Arial"/>
          <w:color w:val="333333"/>
          <w:rPrChange w:id="172" w:author="BROWN Linda - ODE" w:date="2020-06-25T16:23:00Z">
            <w:rPr>
              <w:rFonts w:ascii="Arial" w:hAnsi="Arial" w:cs="Arial"/>
              <w:color w:val="333333"/>
              <w:sz w:val="20"/>
              <w:szCs w:val="20"/>
            </w:rPr>
          </w:rPrChange>
        </w:rPr>
        <w:t>hese services are:</w:t>
      </w:r>
    </w:p>
    <w:p w14:paraId="08E310DC" w14:textId="77777777"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173" w:author="BROWN Linda - ODE" w:date="2020-06-25T16:23:00Z">
            <w:rPr>
              <w:rFonts w:ascii="Arial" w:hAnsi="Arial" w:cs="Arial"/>
              <w:color w:val="333333"/>
              <w:sz w:val="20"/>
              <w:szCs w:val="20"/>
            </w:rPr>
          </w:rPrChange>
        </w:rPr>
        <w:pPrChange w:id="174" w:author="BROWN Linda - ODE" w:date="2020-05-14T12:11:00Z">
          <w:pPr>
            <w:pStyle w:val="NormalWeb"/>
            <w:spacing w:before="0" w:beforeAutospacing="0" w:after="0" w:afterAutospacing="0" w:line="360" w:lineRule="auto"/>
            <w:ind w:firstLine="720"/>
            <w:contextualSpacing/>
          </w:pPr>
        </w:pPrChange>
      </w:pPr>
      <w:r w:rsidRPr="00A56A85">
        <w:rPr>
          <w:rFonts w:ascii="Arial" w:hAnsi="Arial" w:cs="Arial"/>
          <w:color w:val="333333"/>
          <w:rPrChange w:id="175" w:author="BROWN Linda - ODE" w:date="2020-06-25T16:23:00Z">
            <w:rPr>
              <w:rFonts w:ascii="Arial" w:hAnsi="Arial" w:cs="Arial"/>
              <w:color w:val="333333"/>
              <w:sz w:val="20"/>
              <w:szCs w:val="20"/>
            </w:rPr>
          </w:rPrChange>
        </w:rPr>
        <w:t>(a) Based on scientifically-based research, as defined in OAR 581-015-2000, to the extent practicable;</w:t>
      </w:r>
    </w:p>
    <w:p w14:paraId="0A0A8238" w14:textId="77777777"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176" w:author="BROWN Linda - ODE" w:date="2020-06-25T16:23:00Z">
            <w:rPr>
              <w:rFonts w:ascii="Arial" w:hAnsi="Arial" w:cs="Arial"/>
              <w:color w:val="333333"/>
              <w:sz w:val="20"/>
              <w:szCs w:val="20"/>
            </w:rPr>
          </w:rPrChange>
        </w:rPr>
        <w:pPrChange w:id="177" w:author="&quot;Brownl&quot;" w:date="2019-08-28T15:36:00Z">
          <w:pPr>
            <w:pStyle w:val="NormalWeb"/>
            <w:spacing w:before="0" w:beforeAutospacing="0" w:after="0" w:afterAutospacing="0" w:line="360" w:lineRule="auto"/>
            <w:contextualSpacing/>
          </w:pPr>
        </w:pPrChange>
      </w:pPr>
      <w:r w:rsidRPr="00A56A85">
        <w:rPr>
          <w:rFonts w:ascii="Arial" w:hAnsi="Arial" w:cs="Arial"/>
          <w:color w:val="333333"/>
          <w:rPrChange w:id="178" w:author="BROWN Linda - ODE" w:date="2020-06-25T16:23:00Z">
            <w:rPr>
              <w:rFonts w:ascii="Arial" w:hAnsi="Arial" w:cs="Arial"/>
              <w:color w:val="333333"/>
              <w:sz w:val="20"/>
              <w:szCs w:val="20"/>
            </w:rPr>
          </w:rPrChange>
        </w:rPr>
        <w:t xml:space="preserve">(b) Designed to meet the </w:t>
      </w:r>
      <w:del w:id="179" w:author="&quot;Brownl&quot;" w:date="2019-08-22T11:00:00Z">
        <w:r w:rsidRPr="00A56A85" w:rsidDel="0020388D">
          <w:rPr>
            <w:rFonts w:ascii="Arial" w:hAnsi="Arial" w:cs="Arial"/>
            <w:color w:val="333333"/>
            <w:rPrChange w:id="180" w:author="BROWN Linda - ODE" w:date="2020-06-25T16:23:00Z">
              <w:rPr>
                <w:rFonts w:ascii="Arial" w:hAnsi="Arial" w:cs="Arial"/>
                <w:color w:val="333333"/>
                <w:sz w:val="20"/>
                <w:szCs w:val="20"/>
              </w:rPr>
            </w:rPrChange>
          </w:rPr>
          <w:delText>child</w:delText>
        </w:r>
      </w:del>
      <w:ins w:id="181" w:author="&quot;Brownl&quot;" w:date="2019-08-22T11:00:00Z">
        <w:r w:rsidR="0020388D" w:rsidRPr="00A56A85">
          <w:rPr>
            <w:rFonts w:ascii="Arial" w:hAnsi="Arial" w:cs="Arial"/>
            <w:color w:val="333333"/>
            <w:rPrChange w:id="182" w:author="BROWN Linda - ODE" w:date="2020-06-25T16:23:00Z">
              <w:rPr>
                <w:rFonts w:ascii="Arial" w:hAnsi="Arial" w:cs="Arial"/>
                <w:color w:val="333333"/>
                <w:sz w:val="20"/>
                <w:szCs w:val="20"/>
              </w:rPr>
            </w:rPrChange>
          </w:rPr>
          <w:t xml:space="preserve"> infant or toddler</w:t>
        </w:r>
      </w:ins>
      <w:r w:rsidRPr="00A56A85">
        <w:rPr>
          <w:rFonts w:ascii="Arial" w:hAnsi="Arial" w:cs="Arial"/>
          <w:color w:val="333333"/>
          <w:rPrChange w:id="183" w:author="BROWN Linda - ODE" w:date="2020-06-25T16:23:00Z">
            <w:rPr>
              <w:rFonts w:ascii="Arial" w:hAnsi="Arial" w:cs="Arial"/>
              <w:color w:val="333333"/>
              <w:sz w:val="20"/>
              <w:szCs w:val="20"/>
            </w:rPr>
          </w:rPrChange>
        </w:rPr>
        <w:t xml:space="preserve">'s developmental needs and the needs of the family related to enhancing the </w:t>
      </w:r>
      <w:del w:id="184" w:author="&quot;Brownl&quot;" w:date="2019-08-22T11:02:00Z">
        <w:r w:rsidRPr="00A56A85" w:rsidDel="0020388D">
          <w:rPr>
            <w:rFonts w:ascii="Arial" w:hAnsi="Arial" w:cs="Arial"/>
            <w:color w:val="333333"/>
            <w:rPrChange w:id="185" w:author="BROWN Linda - ODE" w:date="2020-06-25T16:23:00Z">
              <w:rPr>
                <w:rFonts w:ascii="Arial" w:hAnsi="Arial" w:cs="Arial"/>
                <w:color w:val="333333"/>
                <w:sz w:val="20"/>
                <w:szCs w:val="20"/>
              </w:rPr>
            </w:rPrChange>
          </w:rPr>
          <w:delText>child</w:delText>
        </w:r>
      </w:del>
      <w:ins w:id="186" w:author="&quot;Brownl&quot;" w:date="2019-08-22T11:02:00Z">
        <w:r w:rsidR="0020388D" w:rsidRPr="00A56A85">
          <w:rPr>
            <w:rFonts w:ascii="Arial" w:hAnsi="Arial" w:cs="Arial"/>
            <w:color w:val="333333"/>
            <w:rPrChange w:id="187" w:author="BROWN Linda - ODE" w:date="2020-06-25T16:23:00Z">
              <w:rPr>
                <w:rFonts w:ascii="Arial" w:hAnsi="Arial" w:cs="Arial"/>
                <w:color w:val="333333"/>
                <w:sz w:val="20"/>
                <w:szCs w:val="20"/>
              </w:rPr>
            </w:rPrChange>
          </w:rPr>
          <w:t xml:space="preserve"> infant or toddler</w:t>
        </w:r>
      </w:ins>
      <w:r w:rsidRPr="00A56A85">
        <w:rPr>
          <w:rFonts w:ascii="Arial" w:hAnsi="Arial" w:cs="Arial"/>
          <w:color w:val="333333"/>
          <w:rPrChange w:id="188" w:author="BROWN Linda - ODE" w:date="2020-06-25T16:23:00Z">
            <w:rPr>
              <w:rFonts w:ascii="Arial" w:hAnsi="Arial" w:cs="Arial"/>
              <w:color w:val="333333"/>
              <w:sz w:val="20"/>
              <w:szCs w:val="20"/>
            </w:rPr>
          </w:rPrChange>
        </w:rPr>
        <w:t>'s development as identified by the IFSP team, in any one or more of the following areas: physical development; cognitive development; communication development; social or emotional development; or adaptive development;</w:t>
      </w:r>
    </w:p>
    <w:p w14:paraId="50325DF5" w14:textId="77777777" w:rsidR="006E30F6" w:rsidRPr="00A56A85" w:rsidRDefault="006E30F6" w:rsidP="00D56184">
      <w:pPr>
        <w:pStyle w:val="NormalWeb"/>
        <w:spacing w:before="0" w:beforeAutospacing="0" w:after="0" w:afterAutospacing="0" w:line="360" w:lineRule="auto"/>
        <w:ind w:firstLine="720"/>
        <w:contextualSpacing/>
        <w:rPr>
          <w:rFonts w:ascii="Arial" w:hAnsi="Arial" w:cs="Arial"/>
          <w:color w:val="333333"/>
          <w:rPrChange w:id="189" w:author="BROWN Linda - ODE" w:date="2020-06-25T16:23:00Z">
            <w:rPr>
              <w:rFonts w:ascii="Arial" w:hAnsi="Arial" w:cs="Arial"/>
              <w:color w:val="333333"/>
              <w:sz w:val="20"/>
              <w:szCs w:val="20"/>
            </w:rPr>
          </w:rPrChange>
        </w:rPr>
      </w:pPr>
      <w:r w:rsidRPr="00A56A85">
        <w:rPr>
          <w:rFonts w:ascii="Arial" w:hAnsi="Arial" w:cs="Arial"/>
          <w:color w:val="333333"/>
          <w:rPrChange w:id="190" w:author="BROWN Linda - ODE" w:date="2020-06-25T16:23:00Z">
            <w:rPr>
              <w:rFonts w:ascii="Arial" w:hAnsi="Arial" w:cs="Arial"/>
              <w:color w:val="333333"/>
              <w:sz w:val="20"/>
              <w:szCs w:val="20"/>
            </w:rPr>
          </w:rPrChange>
        </w:rPr>
        <w:t>(c) Selected in collaboration with the parents;</w:t>
      </w:r>
    </w:p>
    <w:p w14:paraId="374B6203" w14:textId="77777777" w:rsidR="006E30F6" w:rsidRPr="00A56A85" w:rsidRDefault="006E30F6" w:rsidP="00D56184">
      <w:pPr>
        <w:pStyle w:val="NormalWeb"/>
        <w:spacing w:before="0" w:beforeAutospacing="0" w:after="0" w:afterAutospacing="0" w:line="360" w:lineRule="auto"/>
        <w:ind w:firstLine="720"/>
        <w:contextualSpacing/>
        <w:rPr>
          <w:rFonts w:ascii="Arial" w:hAnsi="Arial" w:cs="Arial"/>
          <w:color w:val="333333"/>
          <w:rPrChange w:id="191" w:author="BROWN Linda - ODE" w:date="2020-06-25T16:23:00Z">
            <w:rPr>
              <w:rFonts w:ascii="Arial" w:hAnsi="Arial" w:cs="Arial"/>
              <w:color w:val="333333"/>
              <w:sz w:val="20"/>
              <w:szCs w:val="20"/>
            </w:rPr>
          </w:rPrChange>
        </w:rPr>
      </w:pPr>
      <w:r w:rsidRPr="00A56A85">
        <w:rPr>
          <w:rFonts w:ascii="Arial" w:hAnsi="Arial" w:cs="Arial"/>
          <w:color w:val="333333"/>
          <w:rPrChange w:id="192" w:author="BROWN Linda - ODE" w:date="2020-06-25T16:23:00Z">
            <w:rPr>
              <w:rFonts w:ascii="Arial" w:hAnsi="Arial" w:cs="Arial"/>
              <w:color w:val="333333"/>
              <w:sz w:val="20"/>
              <w:szCs w:val="20"/>
            </w:rPr>
          </w:rPrChange>
        </w:rPr>
        <w:t>(d) Provided:</w:t>
      </w:r>
    </w:p>
    <w:p w14:paraId="61FBD70B" w14:textId="77777777" w:rsidR="006E30F6" w:rsidRPr="00A56A85" w:rsidRDefault="006E30F6">
      <w:pPr>
        <w:pStyle w:val="NormalWeb"/>
        <w:spacing w:before="0" w:beforeAutospacing="0" w:after="0" w:afterAutospacing="0" w:line="360" w:lineRule="auto"/>
        <w:ind w:left="720" w:firstLine="720"/>
        <w:contextualSpacing/>
        <w:rPr>
          <w:rFonts w:ascii="Arial" w:hAnsi="Arial" w:cs="Arial"/>
          <w:color w:val="333333"/>
          <w:rPrChange w:id="193" w:author="BROWN Linda - ODE" w:date="2020-06-25T16:23:00Z">
            <w:rPr>
              <w:rFonts w:ascii="Arial" w:hAnsi="Arial" w:cs="Arial"/>
              <w:color w:val="333333"/>
              <w:sz w:val="20"/>
              <w:szCs w:val="20"/>
            </w:rPr>
          </w:rPrChange>
        </w:rPr>
        <w:pPrChange w:id="194" w:author="&quot;Brownl&quot;" w:date="2019-08-28T15:36:00Z">
          <w:pPr>
            <w:pStyle w:val="NormalWeb"/>
            <w:spacing w:before="0" w:beforeAutospacing="0" w:after="0" w:afterAutospacing="0" w:line="360" w:lineRule="auto"/>
            <w:ind w:firstLine="720"/>
            <w:contextualSpacing/>
          </w:pPr>
        </w:pPrChange>
      </w:pPr>
      <w:r w:rsidRPr="00A56A85">
        <w:rPr>
          <w:rFonts w:ascii="Arial" w:hAnsi="Arial" w:cs="Arial"/>
          <w:color w:val="333333"/>
          <w:rPrChange w:id="195" w:author="BROWN Linda - ODE" w:date="2020-06-25T16:23:00Z">
            <w:rPr>
              <w:rFonts w:ascii="Arial" w:hAnsi="Arial" w:cs="Arial"/>
              <w:color w:val="333333"/>
              <w:sz w:val="20"/>
              <w:szCs w:val="20"/>
            </w:rPr>
          </w:rPrChange>
        </w:rPr>
        <w:t>(A) Under public supervision;</w:t>
      </w:r>
    </w:p>
    <w:p w14:paraId="1575A58E" w14:textId="77777777" w:rsidR="006E30F6" w:rsidRPr="00A56A85" w:rsidRDefault="006E30F6">
      <w:pPr>
        <w:pStyle w:val="NormalWeb"/>
        <w:spacing w:before="0" w:beforeAutospacing="0" w:after="0" w:afterAutospacing="0" w:line="360" w:lineRule="auto"/>
        <w:ind w:left="1440"/>
        <w:contextualSpacing/>
        <w:rPr>
          <w:rFonts w:ascii="Arial" w:hAnsi="Arial" w:cs="Arial"/>
          <w:color w:val="333333"/>
          <w:rPrChange w:id="196" w:author="BROWN Linda - ODE" w:date="2020-06-25T16:23:00Z">
            <w:rPr>
              <w:rFonts w:ascii="Arial" w:hAnsi="Arial" w:cs="Arial"/>
              <w:color w:val="333333"/>
              <w:sz w:val="20"/>
              <w:szCs w:val="20"/>
            </w:rPr>
          </w:rPrChange>
        </w:rPr>
        <w:pPrChange w:id="197" w:author="&quot;Brownl&quot;" w:date="2019-08-28T15:36:00Z">
          <w:pPr>
            <w:pStyle w:val="NormalWeb"/>
            <w:spacing w:before="0" w:beforeAutospacing="0" w:after="0" w:afterAutospacing="0" w:line="360" w:lineRule="auto"/>
            <w:contextualSpacing/>
          </w:pPr>
        </w:pPrChange>
      </w:pPr>
      <w:r w:rsidRPr="00A56A85">
        <w:rPr>
          <w:rFonts w:ascii="Arial" w:hAnsi="Arial" w:cs="Arial"/>
          <w:color w:val="333333"/>
          <w:rPrChange w:id="198" w:author="BROWN Linda - ODE" w:date="2020-06-25T16:23:00Z">
            <w:rPr>
              <w:rFonts w:ascii="Arial" w:hAnsi="Arial" w:cs="Arial"/>
              <w:color w:val="333333"/>
              <w:sz w:val="20"/>
              <w:szCs w:val="20"/>
            </w:rPr>
          </w:rPrChange>
        </w:rPr>
        <w:t>(B) By personnel qualified in accordance with criteria established by rules of the State Board of Education; and</w:t>
      </w:r>
    </w:p>
    <w:p w14:paraId="5D5CE2EB" w14:textId="77777777" w:rsidR="006E30F6" w:rsidRPr="00A56A85" w:rsidRDefault="006E30F6">
      <w:pPr>
        <w:pStyle w:val="NormalWeb"/>
        <w:spacing w:before="0" w:beforeAutospacing="0" w:after="0" w:afterAutospacing="0" w:line="360" w:lineRule="auto"/>
        <w:ind w:left="720" w:firstLine="720"/>
        <w:contextualSpacing/>
        <w:rPr>
          <w:rFonts w:ascii="Arial" w:hAnsi="Arial" w:cs="Arial"/>
          <w:color w:val="333333"/>
          <w:rPrChange w:id="199" w:author="BROWN Linda - ODE" w:date="2020-06-25T16:23:00Z">
            <w:rPr>
              <w:rFonts w:ascii="Arial" w:hAnsi="Arial" w:cs="Arial"/>
              <w:color w:val="333333"/>
              <w:sz w:val="20"/>
              <w:szCs w:val="20"/>
            </w:rPr>
          </w:rPrChange>
        </w:rPr>
        <w:pPrChange w:id="200" w:author="&quot;Brownl&quot;" w:date="2019-08-28T15:36:00Z">
          <w:pPr>
            <w:pStyle w:val="NormalWeb"/>
            <w:spacing w:before="0" w:beforeAutospacing="0" w:after="0" w:afterAutospacing="0" w:line="360" w:lineRule="auto"/>
            <w:ind w:firstLine="720"/>
            <w:contextualSpacing/>
          </w:pPr>
        </w:pPrChange>
      </w:pPr>
      <w:r w:rsidRPr="00A56A85">
        <w:rPr>
          <w:rFonts w:ascii="Arial" w:hAnsi="Arial" w:cs="Arial"/>
          <w:color w:val="333333"/>
          <w:rPrChange w:id="201" w:author="BROWN Linda - ODE" w:date="2020-06-25T16:23:00Z">
            <w:rPr>
              <w:rFonts w:ascii="Arial" w:hAnsi="Arial" w:cs="Arial"/>
              <w:color w:val="333333"/>
              <w:sz w:val="20"/>
              <w:szCs w:val="20"/>
            </w:rPr>
          </w:rPrChange>
        </w:rPr>
        <w:t>(C) In conformity with an individualized family service plan;</w:t>
      </w:r>
    </w:p>
    <w:p w14:paraId="4F7A4343" w14:textId="37AA54B7" w:rsidR="006E30F6" w:rsidRPr="00A56A85" w:rsidRDefault="006E30F6">
      <w:pPr>
        <w:pStyle w:val="NormalWeb"/>
        <w:spacing w:before="0" w:beforeAutospacing="0" w:after="0" w:afterAutospacing="0" w:line="360" w:lineRule="auto"/>
        <w:ind w:left="720" w:firstLine="720"/>
        <w:contextualSpacing/>
        <w:rPr>
          <w:rFonts w:ascii="Arial" w:hAnsi="Arial" w:cs="Arial"/>
          <w:color w:val="333333"/>
          <w:rPrChange w:id="202" w:author="BROWN Linda - ODE" w:date="2020-06-25T16:23:00Z">
            <w:rPr>
              <w:rFonts w:ascii="Arial" w:hAnsi="Arial" w:cs="Arial"/>
              <w:color w:val="333333"/>
              <w:sz w:val="20"/>
              <w:szCs w:val="20"/>
            </w:rPr>
          </w:rPrChange>
        </w:rPr>
        <w:pPrChange w:id="203" w:author="BROWN Linda - ODE" w:date="2020-06-16T11:09:00Z">
          <w:pPr>
            <w:pStyle w:val="NormalWeb"/>
            <w:spacing w:before="0" w:beforeAutospacing="0" w:after="0" w:afterAutospacing="0" w:line="360" w:lineRule="auto"/>
            <w:ind w:firstLine="720"/>
            <w:contextualSpacing/>
          </w:pPr>
        </w:pPrChange>
      </w:pPr>
      <w:r w:rsidRPr="00A56A85">
        <w:rPr>
          <w:rFonts w:ascii="Arial" w:hAnsi="Arial" w:cs="Arial"/>
          <w:color w:val="333333"/>
          <w:rPrChange w:id="204" w:author="BROWN Linda - ODE" w:date="2020-06-25T16:23:00Z">
            <w:rPr>
              <w:rFonts w:ascii="Arial" w:hAnsi="Arial" w:cs="Arial"/>
              <w:color w:val="333333"/>
              <w:sz w:val="20"/>
              <w:szCs w:val="20"/>
            </w:rPr>
          </w:rPrChange>
        </w:rPr>
        <w:t>(</w:t>
      </w:r>
      <w:del w:id="205" w:author="BROWN Linda - ODE" w:date="2020-06-16T11:09:00Z">
        <w:r w:rsidRPr="00A56A85" w:rsidDel="00EA4CF4">
          <w:rPr>
            <w:rFonts w:ascii="Arial" w:hAnsi="Arial" w:cs="Arial"/>
            <w:color w:val="333333"/>
            <w:rPrChange w:id="206" w:author="BROWN Linda - ODE" w:date="2020-06-25T16:23:00Z">
              <w:rPr>
                <w:rFonts w:ascii="Arial" w:hAnsi="Arial" w:cs="Arial"/>
                <w:color w:val="333333"/>
                <w:sz w:val="20"/>
                <w:szCs w:val="20"/>
              </w:rPr>
            </w:rPrChange>
          </w:rPr>
          <w:delText>e</w:delText>
        </w:r>
      </w:del>
      <w:ins w:id="207" w:author="BROWN Linda - ODE" w:date="2020-06-16T11:09:00Z">
        <w:r w:rsidR="00EA4CF4" w:rsidRPr="00A56A85">
          <w:rPr>
            <w:rFonts w:ascii="Arial" w:hAnsi="Arial" w:cs="Arial"/>
            <w:color w:val="333333"/>
          </w:rPr>
          <w:t>D</w:t>
        </w:r>
      </w:ins>
      <w:r w:rsidRPr="00A56A85">
        <w:rPr>
          <w:rFonts w:ascii="Arial" w:hAnsi="Arial" w:cs="Arial"/>
          <w:color w:val="333333"/>
          <w:rPrChange w:id="208" w:author="BROWN Linda - ODE" w:date="2020-06-25T16:23:00Z">
            <w:rPr>
              <w:rFonts w:ascii="Arial" w:hAnsi="Arial" w:cs="Arial"/>
              <w:color w:val="333333"/>
              <w:sz w:val="20"/>
              <w:szCs w:val="20"/>
            </w:rPr>
          </w:rPrChange>
        </w:rPr>
        <w:t>) At no cost to parents;</w:t>
      </w:r>
    </w:p>
    <w:p w14:paraId="20733EC7" w14:textId="16066772" w:rsidR="006E30F6" w:rsidRPr="00A56A85" w:rsidRDefault="006E30F6" w:rsidP="00D56184">
      <w:pPr>
        <w:pStyle w:val="NormalWeb"/>
        <w:spacing w:before="0" w:beforeAutospacing="0" w:after="0" w:afterAutospacing="0" w:line="360" w:lineRule="auto"/>
        <w:ind w:firstLine="720"/>
        <w:contextualSpacing/>
        <w:rPr>
          <w:rFonts w:ascii="Arial" w:hAnsi="Arial" w:cs="Arial"/>
          <w:color w:val="333333"/>
          <w:rPrChange w:id="209" w:author="BROWN Linda - ODE" w:date="2020-06-25T16:23:00Z">
            <w:rPr>
              <w:rFonts w:ascii="Arial" w:hAnsi="Arial" w:cs="Arial"/>
              <w:color w:val="333333"/>
              <w:sz w:val="20"/>
              <w:szCs w:val="20"/>
            </w:rPr>
          </w:rPrChange>
        </w:rPr>
      </w:pPr>
      <w:r w:rsidRPr="00A56A85">
        <w:rPr>
          <w:rFonts w:ascii="Arial" w:hAnsi="Arial" w:cs="Arial"/>
          <w:color w:val="333333"/>
          <w:rPrChange w:id="210" w:author="BROWN Linda - ODE" w:date="2020-06-25T16:23:00Z">
            <w:rPr>
              <w:rFonts w:ascii="Arial" w:hAnsi="Arial" w:cs="Arial"/>
              <w:color w:val="333333"/>
              <w:sz w:val="20"/>
              <w:szCs w:val="20"/>
            </w:rPr>
          </w:rPrChange>
        </w:rPr>
        <w:t>(</w:t>
      </w:r>
      <w:del w:id="211" w:author="BROWN Linda - ODE" w:date="2020-06-25T15:58:00Z">
        <w:r w:rsidRPr="00A56A85" w:rsidDel="00EA548B">
          <w:rPr>
            <w:rFonts w:ascii="Arial" w:hAnsi="Arial" w:cs="Arial"/>
            <w:color w:val="333333"/>
            <w:rPrChange w:id="212" w:author="BROWN Linda - ODE" w:date="2020-06-25T16:23:00Z">
              <w:rPr>
                <w:rFonts w:ascii="Arial" w:hAnsi="Arial" w:cs="Arial"/>
                <w:color w:val="333333"/>
                <w:sz w:val="20"/>
                <w:szCs w:val="20"/>
              </w:rPr>
            </w:rPrChange>
          </w:rPr>
          <w:delText>f</w:delText>
        </w:r>
      </w:del>
      <w:ins w:id="213" w:author="BROWN Linda - ODE" w:date="2020-06-25T15:58:00Z">
        <w:r w:rsidR="00EA548B" w:rsidRPr="00A56A85">
          <w:rPr>
            <w:rFonts w:ascii="Arial" w:hAnsi="Arial" w:cs="Arial"/>
            <w:color w:val="333333"/>
          </w:rPr>
          <w:t>e</w:t>
        </w:r>
      </w:ins>
      <w:r w:rsidRPr="00A56A85">
        <w:rPr>
          <w:rFonts w:ascii="Arial" w:hAnsi="Arial" w:cs="Arial"/>
          <w:color w:val="333333"/>
          <w:rPrChange w:id="214" w:author="BROWN Linda - ODE" w:date="2020-06-25T16:23:00Z">
            <w:rPr>
              <w:rFonts w:ascii="Arial" w:hAnsi="Arial" w:cs="Arial"/>
              <w:color w:val="333333"/>
              <w:sz w:val="20"/>
              <w:szCs w:val="20"/>
            </w:rPr>
          </w:rPrChange>
        </w:rPr>
        <w:t xml:space="preserve">) </w:t>
      </w:r>
      <w:del w:id="215" w:author="BROWN Linda - ODE" w:date="2020-06-16T11:10:00Z">
        <w:r w:rsidRPr="00A56A85" w:rsidDel="00EA4CF4">
          <w:rPr>
            <w:rFonts w:ascii="Arial" w:hAnsi="Arial" w:cs="Arial"/>
            <w:color w:val="333333"/>
            <w:rPrChange w:id="216" w:author="BROWN Linda - ODE" w:date="2020-06-25T16:23:00Z">
              <w:rPr>
                <w:rFonts w:ascii="Arial" w:hAnsi="Arial" w:cs="Arial"/>
                <w:color w:val="333333"/>
                <w:sz w:val="20"/>
                <w:szCs w:val="20"/>
              </w:rPr>
            </w:rPrChange>
          </w:rPr>
          <w:delText>Mee</w:delText>
        </w:r>
      </w:del>
      <w:del w:id="217" w:author="BROWN Linda - ODE" w:date="2020-06-16T11:11:00Z">
        <w:r w:rsidRPr="00A56A85" w:rsidDel="00EA4CF4">
          <w:rPr>
            <w:rFonts w:ascii="Arial" w:hAnsi="Arial" w:cs="Arial"/>
            <w:color w:val="333333"/>
            <w:rPrChange w:id="218" w:author="BROWN Linda - ODE" w:date="2020-06-25T16:23:00Z">
              <w:rPr>
                <w:rFonts w:ascii="Arial" w:hAnsi="Arial" w:cs="Arial"/>
                <w:color w:val="333333"/>
                <w:sz w:val="20"/>
                <w:szCs w:val="20"/>
              </w:rPr>
            </w:rPrChange>
          </w:rPr>
          <w:delText>t</w:delText>
        </w:r>
      </w:del>
      <w:ins w:id="219" w:author="BROWN Linda - ODE" w:date="2020-06-16T11:11:00Z">
        <w:r w:rsidR="00EA4CF4" w:rsidRPr="00A56A85">
          <w:rPr>
            <w:rFonts w:ascii="Arial" w:hAnsi="Arial" w:cs="Arial"/>
            <w:color w:val="333333"/>
          </w:rPr>
          <w:t xml:space="preserve"> In compliance with</w:t>
        </w:r>
      </w:ins>
      <w:r w:rsidRPr="00A56A85">
        <w:rPr>
          <w:rFonts w:ascii="Arial" w:hAnsi="Arial" w:cs="Arial"/>
          <w:color w:val="333333"/>
          <w:rPrChange w:id="220" w:author="BROWN Linda - ODE" w:date="2020-06-25T16:23:00Z">
            <w:rPr>
              <w:rFonts w:ascii="Arial" w:hAnsi="Arial" w:cs="Arial"/>
              <w:color w:val="333333"/>
              <w:sz w:val="20"/>
              <w:szCs w:val="20"/>
            </w:rPr>
          </w:rPrChange>
        </w:rPr>
        <w:t xml:space="preserve"> all applicable state requirements; and</w:t>
      </w:r>
    </w:p>
    <w:p w14:paraId="003C1F2E" w14:textId="34F2B8FB"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221" w:author="BROWN Linda - ODE" w:date="2020-06-25T16:23:00Z">
            <w:rPr>
              <w:rFonts w:ascii="Arial" w:hAnsi="Arial" w:cs="Arial"/>
              <w:color w:val="333333"/>
              <w:sz w:val="20"/>
              <w:szCs w:val="20"/>
            </w:rPr>
          </w:rPrChange>
        </w:rPr>
        <w:pPrChange w:id="222" w:author="&quot;Brownl&quot;" w:date="2019-08-28T15:37:00Z">
          <w:pPr>
            <w:pStyle w:val="NormalWeb"/>
            <w:spacing w:before="0" w:beforeAutospacing="0" w:after="0" w:afterAutospacing="0" w:line="360" w:lineRule="auto"/>
            <w:contextualSpacing/>
          </w:pPr>
        </w:pPrChange>
      </w:pPr>
      <w:r w:rsidRPr="00A56A85">
        <w:rPr>
          <w:rFonts w:ascii="Arial" w:hAnsi="Arial" w:cs="Arial"/>
          <w:color w:val="333333"/>
          <w:rPrChange w:id="223" w:author="BROWN Linda - ODE" w:date="2020-06-25T16:23:00Z">
            <w:rPr>
              <w:rFonts w:ascii="Arial" w:hAnsi="Arial" w:cs="Arial"/>
              <w:color w:val="333333"/>
              <w:sz w:val="20"/>
              <w:szCs w:val="20"/>
            </w:rPr>
          </w:rPrChange>
        </w:rPr>
        <w:t>(</w:t>
      </w:r>
      <w:del w:id="224" w:author="BROWN Linda - ODE" w:date="2020-06-25T15:58:00Z">
        <w:r w:rsidRPr="00A56A85" w:rsidDel="00EA548B">
          <w:rPr>
            <w:rFonts w:ascii="Arial" w:hAnsi="Arial" w:cs="Arial"/>
            <w:color w:val="333333"/>
            <w:rPrChange w:id="225" w:author="BROWN Linda - ODE" w:date="2020-06-25T16:23:00Z">
              <w:rPr>
                <w:rFonts w:ascii="Arial" w:hAnsi="Arial" w:cs="Arial"/>
                <w:color w:val="333333"/>
                <w:sz w:val="20"/>
                <w:szCs w:val="20"/>
              </w:rPr>
            </w:rPrChange>
          </w:rPr>
          <w:delText>g</w:delText>
        </w:r>
      </w:del>
      <w:ins w:id="226" w:author="BROWN Linda - ODE" w:date="2020-06-25T15:58:00Z">
        <w:r w:rsidR="00EA548B" w:rsidRPr="00A56A85">
          <w:rPr>
            <w:rFonts w:ascii="Arial" w:hAnsi="Arial" w:cs="Arial"/>
            <w:color w:val="333333"/>
          </w:rPr>
          <w:t>f</w:t>
        </w:r>
      </w:ins>
      <w:r w:rsidRPr="00A56A85">
        <w:rPr>
          <w:rFonts w:ascii="Arial" w:hAnsi="Arial" w:cs="Arial"/>
          <w:color w:val="333333"/>
          <w:rPrChange w:id="227" w:author="BROWN Linda - ODE" w:date="2020-06-25T16:23:00Z">
            <w:rPr>
              <w:rFonts w:ascii="Arial" w:hAnsi="Arial" w:cs="Arial"/>
              <w:color w:val="333333"/>
              <w:sz w:val="20"/>
              <w:szCs w:val="20"/>
            </w:rPr>
          </w:rPrChange>
        </w:rPr>
        <w:t xml:space="preserve">) </w:t>
      </w:r>
      <w:del w:id="228" w:author="BROWN Linda - ODE" w:date="2020-06-16T11:11:00Z">
        <w:r w:rsidRPr="00A56A85" w:rsidDel="00EA4CF4">
          <w:rPr>
            <w:rFonts w:ascii="Arial" w:hAnsi="Arial" w:cs="Arial"/>
            <w:color w:val="333333"/>
            <w:rPrChange w:id="229" w:author="BROWN Linda - ODE" w:date="2020-06-25T16:23:00Z">
              <w:rPr>
                <w:rFonts w:ascii="Arial" w:hAnsi="Arial" w:cs="Arial"/>
                <w:color w:val="333333"/>
                <w:sz w:val="20"/>
                <w:szCs w:val="20"/>
              </w:rPr>
            </w:rPrChange>
          </w:rPr>
          <w:delText xml:space="preserve">Include </w:delText>
        </w:r>
      </w:del>
      <w:ins w:id="230" w:author="BROWN Linda - ODE" w:date="2020-06-16T11:11:00Z">
        <w:r w:rsidR="00EA4CF4" w:rsidRPr="00A56A85">
          <w:rPr>
            <w:rFonts w:ascii="Arial" w:hAnsi="Arial" w:cs="Arial"/>
            <w:color w:val="333333"/>
          </w:rPr>
          <w:t>In</w:t>
        </w:r>
      </w:ins>
      <w:ins w:id="231" w:author="BROWN Linda - ODE" w:date="2020-06-16T13:42:00Z">
        <w:r w:rsidR="00EE2595" w:rsidRPr="00A56A85">
          <w:rPr>
            <w:rFonts w:ascii="Arial" w:hAnsi="Arial" w:cs="Arial"/>
            <w:color w:val="333333"/>
          </w:rPr>
          <w:t xml:space="preserve"> </w:t>
        </w:r>
      </w:ins>
      <w:r w:rsidRPr="00A56A85">
        <w:rPr>
          <w:rFonts w:ascii="Arial" w:hAnsi="Arial" w:cs="Arial"/>
          <w:color w:val="333333"/>
          <w:rPrChange w:id="232" w:author="BROWN Linda - ODE" w:date="2020-06-25T16:23:00Z">
            <w:rPr>
              <w:rFonts w:ascii="Arial" w:hAnsi="Arial" w:cs="Arial"/>
              <w:color w:val="333333"/>
              <w:sz w:val="20"/>
              <w:szCs w:val="20"/>
            </w:rPr>
          </w:rPrChange>
        </w:rPr>
        <w:t xml:space="preserve">the following types of intervention services ( defined in 303.13(1): family training, counseling, in-home visits; special instruction; speech-language pathology and audiology services, and sign language and cued language services; occupational therapy; physical therapy; psychological services; service coordination; medical services only for diagnostic or evaluation purposes; early identification, screening, and assessment services; health services necessary to enable the </w:t>
      </w:r>
      <w:del w:id="233" w:author="&quot;Brownl&quot;" w:date="2019-08-22T11:03:00Z">
        <w:r w:rsidRPr="00A56A85" w:rsidDel="00B70009">
          <w:rPr>
            <w:rFonts w:ascii="Arial" w:hAnsi="Arial" w:cs="Arial"/>
            <w:color w:val="333333"/>
            <w:rPrChange w:id="234" w:author="BROWN Linda - ODE" w:date="2020-06-25T16:23:00Z">
              <w:rPr>
                <w:rFonts w:ascii="Arial" w:hAnsi="Arial" w:cs="Arial"/>
                <w:color w:val="333333"/>
                <w:sz w:val="20"/>
                <w:szCs w:val="20"/>
              </w:rPr>
            </w:rPrChange>
          </w:rPr>
          <w:delText xml:space="preserve">child </w:delText>
        </w:r>
      </w:del>
      <w:ins w:id="235" w:author="&quot;Brownl&quot;" w:date="2019-08-22T11:03:00Z">
        <w:r w:rsidR="00B70009" w:rsidRPr="00A56A85">
          <w:rPr>
            <w:rFonts w:ascii="Arial" w:hAnsi="Arial" w:cs="Arial"/>
            <w:color w:val="333333"/>
            <w:rPrChange w:id="236" w:author="BROWN Linda - ODE" w:date="2020-06-25T16:23:00Z">
              <w:rPr>
                <w:rFonts w:ascii="Arial" w:hAnsi="Arial" w:cs="Arial"/>
                <w:color w:val="333333"/>
                <w:sz w:val="20"/>
                <w:szCs w:val="20"/>
              </w:rPr>
            </w:rPrChange>
          </w:rPr>
          <w:t xml:space="preserve">infant or toddler </w:t>
        </w:r>
      </w:ins>
      <w:r w:rsidRPr="00A56A85">
        <w:rPr>
          <w:rFonts w:ascii="Arial" w:hAnsi="Arial" w:cs="Arial"/>
          <w:color w:val="333333"/>
          <w:rPrChange w:id="237" w:author="BROWN Linda - ODE" w:date="2020-06-25T16:23:00Z">
            <w:rPr>
              <w:rFonts w:ascii="Arial" w:hAnsi="Arial" w:cs="Arial"/>
              <w:color w:val="333333"/>
              <w:sz w:val="20"/>
              <w:szCs w:val="20"/>
            </w:rPr>
          </w:rPrChange>
        </w:rPr>
        <w:t xml:space="preserve">to benefit from other early intervention services; nursing services, nutrition services, social work services; vision services; assistive technology devices and services; and transportation and related costs that are necessary to enable </w:t>
      </w:r>
      <w:proofErr w:type="spellStart"/>
      <w:r w:rsidRPr="00A56A85">
        <w:rPr>
          <w:rFonts w:ascii="Arial" w:hAnsi="Arial" w:cs="Arial"/>
          <w:color w:val="333333"/>
          <w:rPrChange w:id="238" w:author="BROWN Linda - ODE" w:date="2020-06-25T16:23:00Z">
            <w:rPr>
              <w:rFonts w:ascii="Arial" w:hAnsi="Arial" w:cs="Arial"/>
              <w:color w:val="333333"/>
              <w:sz w:val="20"/>
              <w:szCs w:val="20"/>
            </w:rPr>
          </w:rPrChange>
        </w:rPr>
        <w:t>a</w:t>
      </w:r>
      <w:proofErr w:type="spellEnd"/>
      <w:r w:rsidRPr="00A56A85">
        <w:rPr>
          <w:rFonts w:ascii="Arial" w:hAnsi="Arial" w:cs="Arial"/>
          <w:color w:val="333333"/>
          <w:rPrChange w:id="239" w:author="BROWN Linda - ODE" w:date="2020-06-25T16:23:00Z">
            <w:rPr>
              <w:rFonts w:ascii="Arial" w:hAnsi="Arial" w:cs="Arial"/>
              <w:color w:val="333333"/>
              <w:sz w:val="20"/>
              <w:szCs w:val="20"/>
            </w:rPr>
          </w:rPrChange>
        </w:rPr>
        <w:t xml:space="preserve"> </w:t>
      </w:r>
      <w:del w:id="240" w:author="&quot;Brownl&quot;" w:date="2019-08-22T11:03:00Z">
        <w:r w:rsidRPr="00A56A85" w:rsidDel="00B70009">
          <w:rPr>
            <w:rFonts w:ascii="Arial" w:hAnsi="Arial" w:cs="Arial"/>
            <w:color w:val="333333"/>
            <w:rPrChange w:id="241" w:author="BROWN Linda - ODE" w:date="2020-06-25T16:23:00Z">
              <w:rPr>
                <w:rFonts w:ascii="Arial" w:hAnsi="Arial" w:cs="Arial"/>
                <w:color w:val="333333"/>
                <w:sz w:val="20"/>
                <w:szCs w:val="20"/>
              </w:rPr>
            </w:rPrChange>
          </w:rPr>
          <w:delText xml:space="preserve">child </w:delText>
        </w:r>
      </w:del>
      <w:ins w:id="242" w:author="&quot;Brownl&quot;" w:date="2019-08-22T11:03:00Z">
        <w:r w:rsidR="00B70009" w:rsidRPr="00A56A85">
          <w:rPr>
            <w:rFonts w:ascii="Arial" w:hAnsi="Arial" w:cs="Arial"/>
            <w:color w:val="333333"/>
            <w:rPrChange w:id="243" w:author="BROWN Linda - ODE" w:date="2020-06-25T16:23:00Z">
              <w:rPr>
                <w:rFonts w:ascii="Arial" w:hAnsi="Arial" w:cs="Arial"/>
                <w:color w:val="333333"/>
                <w:sz w:val="20"/>
                <w:szCs w:val="20"/>
              </w:rPr>
            </w:rPrChange>
          </w:rPr>
          <w:t xml:space="preserve">infant or toddler </w:t>
        </w:r>
      </w:ins>
      <w:r w:rsidRPr="00A56A85">
        <w:rPr>
          <w:rFonts w:ascii="Arial" w:hAnsi="Arial" w:cs="Arial"/>
          <w:color w:val="333333"/>
          <w:rPrChange w:id="244" w:author="BROWN Linda - ODE" w:date="2020-06-25T16:23:00Z">
            <w:rPr>
              <w:rFonts w:ascii="Arial" w:hAnsi="Arial" w:cs="Arial"/>
              <w:color w:val="333333"/>
              <w:sz w:val="20"/>
              <w:szCs w:val="20"/>
            </w:rPr>
          </w:rPrChange>
        </w:rPr>
        <w:t xml:space="preserve">and the </w:t>
      </w:r>
      <w:del w:id="245" w:author="&quot;Brownl&quot;" w:date="2019-08-22T11:03:00Z">
        <w:r w:rsidRPr="00A56A85" w:rsidDel="00B70009">
          <w:rPr>
            <w:rFonts w:ascii="Arial" w:hAnsi="Arial" w:cs="Arial"/>
            <w:color w:val="333333"/>
            <w:rPrChange w:id="246" w:author="BROWN Linda - ODE" w:date="2020-06-25T16:23:00Z">
              <w:rPr>
                <w:rFonts w:ascii="Arial" w:hAnsi="Arial" w:cs="Arial"/>
                <w:color w:val="333333"/>
                <w:sz w:val="20"/>
                <w:szCs w:val="20"/>
              </w:rPr>
            </w:rPrChange>
          </w:rPr>
          <w:delText>child</w:delText>
        </w:r>
      </w:del>
      <w:ins w:id="247" w:author="&quot;Brownl&quot;" w:date="2019-08-22T11:03:00Z">
        <w:r w:rsidR="00B70009" w:rsidRPr="00A56A85">
          <w:rPr>
            <w:rFonts w:ascii="Arial" w:hAnsi="Arial" w:cs="Arial"/>
            <w:color w:val="333333"/>
            <w:rPrChange w:id="248" w:author="BROWN Linda - ODE" w:date="2020-06-25T16:23:00Z">
              <w:rPr>
                <w:rFonts w:ascii="Arial" w:hAnsi="Arial" w:cs="Arial"/>
                <w:color w:val="333333"/>
                <w:sz w:val="20"/>
                <w:szCs w:val="20"/>
              </w:rPr>
            </w:rPrChange>
          </w:rPr>
          <w:t xml:space="preserve"> infant or toddler</w:t>
        </w:r>
      </w:ins>
      <w:r w:rsidRPr="00A56A85">
        <w:rPr>
          <w:rFonts w:ascii="Arial" w:hAnsi="Arial" w:cs="Arial"/>
          <w:color w:val="333333"/>
          <w:rPrChange w:id="249" w:author="BROWN Linda - ODE" w:date="2020-06-25T16:23:00Z">
            <w:rPr>
              <w:rFonts w:ascii="Arial" w:hAnsi="Arial" w:cs="Arial"/>
              <w:color w:val="333333"/>
              <w:sz w:val="20"/>
              <w:szCs w:val="20"/>
            </w:rPr>
          </w:rPrChange>
        </w:rPr>
        <w:t>'s family to receive another early intervention service.</w:t>
      </w:r>
    </w:p>
    <w:p w14:paraId="1D84D4BF" w14:textId="77777777" w:rsidR="006E30F6" w:rsidRPr="00A56A85" w:rsidRDefault="006E30F6" w:rsidP="00D56184">
      <w:pPr>
        <w:pStyle w:val="NormalWeb"/>
        <w:spacing w:before="0" w:beforeAutospacing="0" w:after="0" w:afterAutospacing="0" w:line="360" w:lineRule="auto"/>
        <w:contextualSpacing/>
        <w:rPr>
          <w:rFonts w:ascii="Arial" w:hAnsi="Arial" w:cs="Arial"/>
          <w:color w:val="333333"/>
          <w:rPrChange w:id="250" w:author="BROWN Linda - ODE" w:date="2020-06-25T16:23:00Z">
            <w:rPr>
              <w:rFonts w:ascii="Arial" w:hAnsi="Arial" w:cs="Arial"/>
              <w:color w:val="333333"/>
              <w:sz w:val="20"/>
              <w:szCs w:val="20"/>
            </w:rPr>
          </w:rPrChange>
        </w:rPr>
      </w:pPr>
      <w:r w:rsidRPr="00A56A85">
        <w:rPr>
          <w:rFonts w:ascii="Arial" w:hAnsi="Arial" w:cs="Arial"/>
          <w:color w:val="333333"/>
          <w:rPrChange w:id="251" w:author="BROWN Linda - ODE" w:date="2020-06-25T16:23:00Z">
            <w:rPr>
              <w:rFonts w:ascii="Arial" w:hAnsi="Arial" w:cs="Arial"/>
              <w:color w:val="333333"/>
              <w:sz w:val="20"/>
              <w:szCs w:val="20"/>
            </w:rPr>
          </w:rPrChange>
        </w:rPr>
        <w:t>(</w:t>
      </w:r>
      <w:del w:id="252" w:author="&quot;Brownl&quot;" w:date="2019-08-23T10:49:00Z">
        <w:r w:rsidRPr="00A56A85" w:rsidDel="00C9388E">
          <w:rPr>
            <w:rFonts w:ascii="Arial" w:hAnsi="Arial" w:cs="Arial"/>
            <w:color w:val="333333"/>
            <w:rPrChange w:id="253" w:author="BROWN Linda - ODE" w:date="2020-06-25T16:23:00Z">
              <w:rPr>
                <w:rFonts w:ascii="Arial" w:hAnsi="Arial" w:cs="Arial"/>
                <w:color w:val="333333"/>
                <w:sz w:val="20"/>
                <w:szCs w:val="20"/>
              </w:rPr>
            </w:rPrChange>
          </w:rPr>
          <w:delText>10</w:delText>
        </w:r>
      </w:del>
      <w:ins w:id="254" w:author="&quot;Brownl&quot;" w:date="2019-08-23T10:49:00Z">
        <w:r w:rsidR="00C9388E" w:rsidRPr="00A56A85">
          <w:rPr>
            <w:rFonts w:ascii="Arial" w:hAnsi="Arial" w:cs="Arial"/>
            <w:color w:val="333333"/>
            <w:rPrChange w:id="255" w:author="BROWN Linda - ODE" w:date="2020-06-25T16:23:00Z">
              <w:rPr>
                <w:rFonts w:ascii="Arial" w:hAnsi="Arial" w:cs="Arial"/>
                <w:color w:val="333333"/>
                <w:sz w:val="20"/>
                <w:szCs w:val="20"/>
              </w:rPr>
            </w:rPrChange>
          </w:rPr>
          <w:t>11</w:t>
        </w:r>
      </w:ins>
      <w:r w:rsidRPr="00A56A85">
        <w:rPr>
          <w:rFonts w:ascii="Arial" w:hAnsi="Arial" w:cs="Arial"/>
          <w:color w:val="333333"/>
          <w:rPrChange w:id="256" w:author="BROWN Linda - ODE" w:date="2020-06-25T16:23:00Z">
            <w:rPr>
              <w:rFonts w:ascii="Arial" w:hAnsi="Arial" w:cs="Arial"/>
              <w:color w:val="333333"/>
              <w:sz w:val="20"/>
              <w:szCs w:val="20"/>
            </w:rPr>
          </w:rPrChange>
        </w:rPr>
        <w:t>) "Educational records" means those records that are:</w:t>
      </w:r>
    </w:p>
    <w:p w14:paraId="0BE25D3D" w14:textId="77777777" w:rsidR="006E30F6" w:rsidRPr="00A56A85" w:rsidRDefault="006E30F6" w:rsidP="00D56184">
      <w:pPr>
        <w:pStyle w:val="NormalWeb"/>
        <w:spacing w:before="0" w:beforeAutospacing="0" w:after="0" w:afterAutospacing="0" w:line="360" w:lineRule="auto"/>
        <w:ind w:firstLine="720"/>
        <w:contextualSpacing/>
        <w:rPr>
          <w:rFonts w:ascii="Arial" w:hAnsi="Arial" w:cs="Arial"/>
          <w:color w:val="333333"/>
          <w:rPrChange w:id="257" w:author="BROWN Linda - ODE" w:date="2020-06-25T16:23:00Z">
            <w:rPr>
              <w:rFonts w:ascii="Arial" w:hAnsi="Arial" w:cs="Arial"/>
              <w:color w:val="333333"/>
              <w:sz w:val="20"/>
              <w:szCs w:val="20"/>
            </w:rPr>
          </w:rPrChange>
        </w:rPr>
      </w:pPr>
      <w:r w:rsidRPr="00A56A85">
        <w:rPr>
          <w:rFonts w:ascii="Arial" w:hAnsi="Arial" w:cs="Arial"/>
          <w:color w:val="333333"/>
          <w:rPrChange w:id="258" w:author="BROWN Linda - ODE" w:date="2020-06-25T16:23:00Z">
            <w:rPr>
              <w:rFonts w:ascii="Arial" w:hAnsi="Arial" w:cs="Arial"/>
              <w:color w:val="333333"/>
              <w:sz w:val="20"/>
              <w:szCs w:val="20"/>
            </w:rPr>
          </w:rPrChange>
        </w:rPr>
        <w:t>(a) Directly related to a student; and</w:t>
      </w:r>
    </w:p>
    <w:p w14:paraId="061F915B" w14:textId="77777777" w:rsidR="006E30F6" w:rsidRPr="00A56A85" w:rsidRDefault="006E30F6" w:rsidP="00D56184">
      <w:pPr>
        <w:pStyle w:val="NormalWeb"/>
        <w:spacing w:before="0" w:beforeAutospacing="0" w:after="0" w:afterAutospacing="0" w:line="360" w:lineRule="auto"/>
        <w:ind w:firstLine="720"/>
        <w:contextualSpacing/>
        <w:rPr>
          <w:ins w:id="259" w:author="&quot;Brownl&quot;" w:date="2019-08-23T10:42:00Z"/>
          <w:rFonts w:ascii="Arial" w:hAnsi="Arial" w:cs="Arial"/>
          <w:color w:val="333333"/>
          <w:rPrChange w:id="260" w:author="BROWN Linda - ODE" w:date="2020-06-25T16:23:00Z">
            <w:rPr>
              <w:ins w:id="261" w:author="&quot;Brownl&quot;" w:date="2019-08-23T10:42:00Z"/>
              <w:rFonts w:ascii="Arial" w:hAnsi="Arial" w:cs="Arial"/>
              <w:color w:val="333333"/>
              <w:sz w:val="20"/>
              <w:szCs w:val="20"/>
            </w:rPr>
          </w:rPrChange>
        </w:rPr>
      </w:pPr>
      <w:r w:rsidRPr="00A56A85">
        <w:rPr>
          <w:rFonts w:ascii="Arial" w:hAnsi="Arial" w:cs="Arial"/>
          <w:color w:val="333333"/>
          <w:rPrChange w:id="262" w:author="BROWN Linda - ODE" w:date="2020-06-25T16:23:00Z">
            <w:rPr>
              <w:rFonts w:ascii="Arial" w:hAnsi="Arial" w:cs="Arial"/>
              <w:color w:val="333333"/>
              <w:sz w:val="20"/>
              <w:szCs w:val="20"/>
            </w:rPr>
          </w:rPrChange>
        </w:rPr>
        <w:t>(b) Maintained by a primary contractor or subcontractor.</w:t>
      </w:r>
    </w:p>
    <w:p w14:paraId="0417F946" w14:textId="43632AEB" w:rsidR="008B1689" w:rsidRPr="00A56A85" w:rsidRDefault="00C9388E">
      <w:pPr>
        <w:pStyle w:val="NormalWeb"/>
        <w:spacing w:before="0" w:beforeAutospacing="0" w:after="0" w:afterAutospacing="0" w:line="360" w:lineRule="auto"/>
        <w:contextualSpacing/>
        <w:rPr>
          <w:rFonts w:ascii="Arial" w:hAnsi="Arial" w:cs="Arial"/>
          <w:color w:val="333333"/>
          <w:rPrChange w:id="263" w:author="BROWN Linda - ODE" w:date="2020-06-25T16:23:00Z">
            <w:rPr>
              <w:rFonts w:ascii="Arial" w:hAnsi="Arial" w:cs="Arial"/>
              <w:color w:val="333333"/>
              <w:sz w:val="20"/>
              <w:szCs w:val="20"/>
              <w:highlight w:val="yellow"/>
            </w:rPr>
          </w:rPrChange>
        </w:rPr>
        <w:pPrChange w:id="264" w:author="&quot;Brownl&quot;" w:date="2019-08-28T15:36:00Z">
          <w:pPr>
            <w:pStyle w:val="NormalWeb"/>
            <w:spacing w:before="0" w:beforeAutospacing="0" w:after="0" w:afterAutospacing="0" w:line="360" w:lineRule="auto"/>
            <w:ind w:left="720"/>
          </w:pPr>
        </w:pPrChange>
      </w:pPr>
      <w:ins w:id="265" w:author="&quot;Brownl&quot;" w:date="2019-08-23T10:42:00Z">
        <w:r w:rsidRPr="00A56A85">
          <w:rPr>
            <w:rFonts w:ascii="Arial" w:hAnsi="Arial" w:cs="Arial"/>
            <w:color w:val="333333"/>
            <w:rPrChange w:id="266" w:author="BROWN Linda - ODE" w:date="2020-06-25T16:23:00Z">
              <w:rPr>
                <w:rFonts w:ascii="Arial" w:hAnsi="Arial" w:cs="Arial"/>
                <w:color w:val="333333"/>
                <w:sz w:val="20"/>
                <w:szCs w:val="20"/>
                <w:highlight w:val="yellow"/>
              </w:rPr>
            </w:rPrChange>
          </w:rPr>
          <w:lastRenderedPageBreak/>
          <w:t>(12</w:t>
        </w:r>
        <w:r w:rsidR="008B1689" w:rsidRPr="00A56A85">
          <w:rPr>
            <w:rFonts w:ascii="Arial" w:hAnsi="Arial" w:cs="Arial"/>
            <w:color w:val="333333"/>
            <w:rPrChange w:id="267" w:author="BROWN Linda - ODE" w:date="2020-06-25T16:23:00Z">
              <w:rPr>
                <w:rFonts w:ascii="Arial" w:hAnsi="Arial" w:cs="Arial"/>
                <w:color w:val="333333"/>
                <w:sz w:val="20"/>
                <w:szCs w:val="20"/>
                <w:highlight w:val="yellow"/>
              </w:rPr>
            </w:rPrChange>
          </w:rPr>
          <w:t xml:space="preserve">) </w:t>
        </w:r>
      </w:ins>
      <w:ins w:id="268" w:author="BROWN Linda - ODE" w:date="2020-06-16T13:44:00Z">
        <w:r w:rsidR="00EE2595" w:rsidRPr="00A56A85">
          <w:rPr>
            <w:rFonts w:ascii="Arial" w:hAnsi="Arial" w:cs="Arial"/>
            <w:color w:val="333333"/>
          </w:rPr>
          <w:t>“</w:t>
        </w:r>
      </w:ins>
      <w:r w:rsidR="008B1689" w:rsidRPr="00A56A85">
        <w:rPr>
          <w:rFonts w:ascii="Arial" w:hAnsi="Arial" w:cs="Arial"/>
          <w:color w:val="333333"/>
          <w:rPrChange w:id="269" w:author="BROWN Linda - ODE" w:date="2020-06-25T16:23:00Z">
            <w:rPr>
              <w:rFonts w:ascii="Arial" w:hAnsi="Arial" w:cs="Arial"/>
              <w:color w:val="333333"/>
              <w:sz w:val="20"/>
              <w:szCs w:val="20"/>
              <w:highlight w:val="yellow"/>
            </w:rPr>
          </w:rPrChange>
        </w:rPr>
        <w:t>Educational service agencies and other public institutions or agencies</w:t>
      </w:r>
      <w:ins w:id="270" w:author="BROWN Linda - ODE" w:date="2020-06-16T13:44:00Z">
        <w:r w:rsidR="00EE2595" w:rsidRPr="00A56A85">
          <w:rPr>
            <w:rFonts w:ascii="Arial" w:hAnsi="Arial" w:cs="Arial"/>
            <w:color w:val="333333"/>
          </w:rPr>
          <w:t xml:space="preserve">” means those </w:t>
        </w:r>
        <w:proofErr w:type="spellStart"/>
        <w:r w:rsidR="00EE2595" w:rsidRPr="00A56A85">
          <w:rPr>
            <w:rFonts w:ascii="Arial" w:hAnsi="Arial" w:cs="Arial"/>
            <w:color w:val="333333"/>
          </w:rPr>
          <w:t>intities</w:t>
        </w:r>
        <w:proofErr w:type="spellEnd"/>
        <w:r w:rsidR="00EE2595" w:rsidRPr="00A56A85">
          <w:rPr>
            <w:rFonts w:ascii="Arial" w:hAnsi="Arial" w:cs="Arial"/>
            <w:color w:val="333333"/>
          </w:rPr>
          <w:t xml:space="preserve"> that includes the following:</w:t>
        </w:r>
      </w:ins>
      <w:del w:id="271" w:author="BROWN Linda - ODE" w:date="2020-06-16T13:44:00Z">
        <w:r w:rsidR="008B1689" w:rsidRPr="00A56A85" w:rsidDel="00EE2595">
          <w:rPr>
            <w:rFonts w:ascii="Arial" w:hAnsi="Arial" w:cs="Arial"/>
            <w:color w:val="333333"/>
            <w:rPrChange w:id="272" w:author="BROWN Linda - ODE" w:date="2020-06-25T16:23:00Z">
              <w:rPr>
                <w:rFonts w:ascii="Arial" w:hAnsi="Arial" w:cs="Arial"/>
                <w:color w:val="333333"/>
                <w:sz w:val="20"/>
                <w:szCs w:val="20"/>
                <w:highlight w:val="yellow"/>
              </w:rPr>
            </w:rPrChange>
          </w:rPr>
          <w:delText>. This includes the following:</w:delText>
        </w:r>
      </w:del>
    </w:p>
    <w:p w14:paraId="26C2A229" w14:textId="77777777" w:rsidR="008B1689" w:rsidRPr="00A56A85" w:rsidRDefault="008B1689">
      <w:pPr>
        <w:pStyle w:val="NormalWeb"/>
        <w:spacing w:before="0" w:beforeAutospacing="0" w:after="0" w:afterAutospacing="0" w:line="360" w:lineRule="auto"/>
        <w:ind w:firstLine="720"/>
        <w:contextualSpacing/>
        <w:rPr>
          <w:rFonts w:ascii="Arial" w:hAnsi="Arial" w:cs="Arial"/>
          <w:color w:val="333333"/>
          <w:rPrChange w:id="273" w:author="BROWN Linda - ODE" w:date="2020-06-25T16:23:00Z">
            <w:rPr>
              <w:rFonts w:ascii="Arial" w:hAnsi="Arial" w:cs="Arial"/>
              <w:color w:val="333333"/>
              <w:sz w:val="20"/>
              <w:szCs w:val="20"/>
              <w:highlight w:val="yellow"/>
            </w:rPr>
          </w:rPrChange>
        </w:rPr>
        <w:pPrChange w:id="274" w:author="&quot;Brownl&quot;" w:date="2019-08-28T15:36:00Z">
          <w:pPr>
            <w:pStyle w:val="NormalWeb"/>
            <w:spacing w:before="0" w:beforeAutospacing="0" w:after="0" w:afterAutospacing="0" w:line="360" w:lineRule="auto"/>
            <w:ind w:left="720" w:firstLine="720"/>
          </w:pPr>
        </w:pPrChange>
      </w:pPr>
      <w:r w:rsidRPr="00A56A85">
        <w:rPr>
          <w:rFonts w:ascii="Arial" w:hAnsi="Arial" w:cs="Arial"/>
          <w:color w:val="333333"/>
          <w:rPrChange w:id="275" w:author="BROWN Linda - ODE" w:date="2020-06-25T16:23:00Z">
            <w:rPr>
              <w:rFonts w:ascii="Arial" w:hAnsi="Arial" w:cs="Arial"/>
              <w:color w:val="333333"/>
              <w:sz w:val="20"/>
              <w:szCs w:val="20"/>
              <w:highlight w:val="yellow"/>
            </w:rPr>
          </w:rPrChange>
        </w:rPr>
        <w:t>(</w:t>
      </w:r>
      <w:del w:id="276" w:author="&quot;Brownl&quot;" w:date="2019-08-23T10:42:00Z">
        <w:r w:rsidRPr="00A56A85" w:rsidDel="008B1689">
          <w:rPr>
            <w:rFonts w:ascii="Arial" w:hAnsi="Arial" w:cs="Arial"/>
            <w:color w:val="333333"/>
            <w:rPrChange w:id="277" w:author="BROWN Linda - ODE" w:date="2020-06-25T16:23:00Z">
              <w:rPr>
                <w:rFonts w:ascii="Arial" w:hAnsi="Arial" w:cs="Arial"/>
                <w:color w:val="333333"/>
                <w:sz w:val="20"/>
                <w:szCs w:val="20"/>
                <w:highlight w:val="yellow"/>
              </w:rPr>
            </w:rPrChange>
          </w:rPr>
          <w:delText>A</w:delText>
        </w:r>
      </w:del>
      <w:ins w:id="278" w:author="&quot;Brownl&quot;" w:date="2019-08-23T10:42:00Z">
        <w:r w:rsidRPr="00A56A85">
          <w:rPr>
            <w:rFonts w:ascii="Arial" w:hAnsi="Arial" w:cs="Arial"/>
            <w:color w:val="333333"/>
            <w:rPrChange w:id="279" w:author="BROWN Linda - ODE" w:date="2020-06-25T16:23:00Z">
              <w:rPr>
                <w:rFonts w:ascii="Arial" w:hAnsi="Arial" w:cs="Arial"/>
                <w:color w:val="333333"/>
                <w:sz w:val="20"/>
                <w:szCs w:val="20"/>
                <w:highlight w:val="yellow"/>
              </w:rPr>
            </w:rPrChange>
          </w:rPr>
          <w:t>a</w:t>
        </w:r>
      </w:ins>
      <w:r w:rsidRPr="00A56A85">
        <w:rPr>
          <w:rFonts w:ascii="Arial" w:hAnsi="Arial" w:cs="Arial"/>
          <w:color w:val="333333"/>
          <w:rPrChange w:id="280" w:author="BROWN Linda - ODE" w:date="2020-06-25T16:23:00Z">
            <w:rPr>
              <w:rFonts w:ascii="Arial" w:hAnsi="Arial" w:cs="Arial"/>
              <w:color w:val="333333"/>
              <w:sz w:val="20"/>
              <w:szCs w:val="20"/>
              <w:highlight w:val="yellow"/>
            </w:rPr>
          </w:rPrChange>
        </w:rPr>
        <w:t>) A regional public multiservice agency-</w:t>
      </w:r>
    </w:p>
    <w:p w14:paraId="13D3CD6C" w14:textId="77777777" w:rsidR="008B1689" w:rsidRPr="00A56A85" w:rsidRDefault="008B1689">
      <w:pPr>
        <w:pStyle w:val="NormalWeb"/>
        <w:spacing w:before="0" w:beforeAutospacing="0" w:after="0" w:afterAutospacing="0" w:line="360" w:lineRule="auto"/>
        <w:ind w:left="1440"/>
        <w:contextualSpacing/>
        <w:rPr>
          <w:rFonts w:ascii="Arial" w:hAnsi="Arial" w:cs="Arial"/>
          <w:color w:val="333333"/>
          <w:rPrChange w:id="281" w:author="BROWN Linda - ODE" w:date="2020-06-25T16:23:00Z">
            <w:rPr>
              <w:rFonts w:ascii="Arial" w:hAnsi="Arial" w:cs="Arial"/>
              <w:color w:val="333333"/>
              <w:sz w:val="20"/>
              <w:szCs w:val="20"/>
              <w:highlight w:val="yellow"/>
            </w:rPr>
          </w:rPrChange>
        </w:rPr>
        <w:pPrChange w:id="282" w:author="BROWN Linda - ODE" w:date="2020-05-14T12:11:00Z">
          <w:pPr>
            <w:pStyle w:val="NormalWeb"/>
            <w:spacing w:before="0" w:beforeAutospacing="0" w:after="0" w:afterAutospacing="0" w:line="360" w:lineRule="auto"/>
            <w:ind w:left="1440" w:firstLine="720"/>
          </w:pPr>
        </w:pPrChange>
      </w:pPr>
      <w:r w:rsidRPr="00A56A85">
        <w:rPr>
          <w:rFonts w:ascii="Arial" w:hAnsi="Arial" w:cs="Arial"/>
          <w:color w:val="333333"/>
          <w:rPrChange w:id="283" w:author="BROWN Linda - ODE" w:date="2020-06-25T16:23:00Z">
            <w:rPr>
              <w:rFonts w:ascii="Arial" w:hAnsi="Arial" w:cs="Arial"/>
              <w:color w:val="333333"/>
              <w:sz w:val="20"/>
              <w:szCs w:val="20"/>
              <w:highlight w:val="yellow"/>
            </w:rPr>
          </w:rPrChange>
        </w:rPr>
        <w:t>(</w:t>
      </w:r>
      <w:del w:id="284" w:author="&quot;Brownl&quot;" w:date="2019-08-23T10:43:00Z">
        <w:r w:rsidRPr="00A56A85" w:rsidDel="008B1689">
          <w:rPr>
            <w:rFonts w:ascii="Arial" w:hAnsi="Arial" w:cs="Arial"/>
            <w:color w:val="333333"/>
            <w:rPrChange w:id="285" w:author="BROWN Linda - ODE" w:date="2020-06-25T16:23:00Z">
              <w:rPr>
                <w:rFonts w:ascii="Arial" w:hAnsi="Arial" w:cs="Arial"/>
                <w:color w:val="333333"/>
                <w:sz w:val="20"/>
                <w:szCs w:val="20"/>
                <w:highlight w:val="yellow"/>
              </w:rPr>
            </w:rPrChange>
          </w:rPr>
          <w:delText>i</w:delText>
        </w:r>
      </w:del>
      <w:ins w:id="286" w:author="&quot;Brownl&quot;" w:date="2019-08-23T10:43:00Z">
        <w:r w:rsidRPr="00A56A85">
          <w:rPr>
            <w:rFonts w:ascii="Arial" w:hAnsi="Arial" w:cs="Arial"/>
            <w:color w:val="333333"/>
            <w:rPrChange w:id="287" w:author="BROWN Linda - ODE" w:date="2020-06-25T16:23:00Z">
              <w:rPr>
                <w:rFonts w:ascii="Arial" w:hAnsi="Arial" w:cs="Arial"/>
                <w:color w:val="333333"/>
                <w:sz w:val="20"/>
                <w:szCs w:val="20"/>
                <w:highlight w:val="yellow"/>
              </w:rPr>
            </w:rPrChange>
          </w:rPr>
          <w:t>A</w:t>
        </w:r>
      </w:ins>
      <w:r w:rsidRPr="00A56A85">
        <w:rPr>
          <w:rFonts w:ascii="Arial" w:hAnsi="Arial" w:cs="Arial"/>
          <w:color w:val="333333"/>
          <w:rPrChange w:id="288" w:author="BROWN Linda - ODE" w:date="2020-06-25T16:23:00Z">
            <w:rPr>
              <w:rFonts w:ascii="Arial" w:hAnsi="Arial" w:cs="Arial"/>
              <w:color w:val="333333"/>
              <w:sz w:val="20"/>
              <w:szCs w:val="20"/>
              <w:highlight w:val="yellow"/>
            </w:rPr>
          </w:rPrChange>
        </w:rPr>
        <w:t>) Authorized by State law to develop, manage, and provide services or programs to LEAs; and</w:t>
      </w:r>
    </w:p>
    <w:p w14:paraId="3F7C697F" w14:textId="77777777" w:rsidR="008B1689" w:rsidRPr="00A56A85" w:rsidRDefault="008B1689">
      <w:pPr>
        <w:pStyle w:val="NormalWeb"/>
        <w:spacing w:before="0" w:beforeAutospacing="0" w:after="0" w:afterAutospacing="0" w:line="360" w:lineRule="auto"/>
        <w:ind w:left="1440"/>
        <w:contextualSpacing/>
        <w:rPr>
          <w:rFonts w:ascii="Arial" w:hAnsi="Arial" w:cs="Arial"/>
          <w:color w:val="333333"/>
          <w:rPrChange w:id="289" w:author="BROWN Linda - ODE" w:date="2020-06-25T16:23:00Z">
            <w:rPr>
              <w:rFonts w:ascii="Arial" w:hAnsi="Arial" w:cs="Arial"/>
              <w:color w:val="333333"/>
              <w:sz w:val="20"/>
              <w:szCs w:val="20"/>
            </w:rPr>
          </w:rPrChange>
        </w:rPr>
        <w:pPrChange w:id="290" w:author="&quot;Brownl&quot;" w:date="2019-08-28T15:37:00Z">
          <w:pPr>
            <w:pStyle w:val="NormalWeb"/>
            <w:spacing w:before="0" w:beforeAutospacing="0" w:after="0" w:afterAutospacing="0" w:line="360" w:lineRule="auto"/>
            <w:ind w:left="2160"/>
          </w:pPr>
        </w:pPrChange>
      </w:pPr>
      <w:r w:rsidRPr="00A56A85">
        <w:rPr>
          <w:rFonts w:ascii="Arial" w:hAnsi="Arial" w:cs="Arial"/>
          <w:color w:val="333333"/>
          <w:rPrChange w:id="291" w:author="BROWN Linda - ODE" w:date="2020-06-25T16:23:00Z">
            <w:rPr>
              <w:rFonts w:ascii="Arial" w:hAnsi="Arial" w:cs="Arial"/>
              <w:color w:val="333333"/>
              <w:sz w:val="20"/>
              <w:szCs w:val="20"/>
              <w:highlight w:val="yellow"/>
            </w:rPr>
          </w:rPrChange>
        </w:rPr>
        <w:t>(</w:t>
      </w:r>
      <w:del w:id="292" w:author="&quot;Brownl&quot;" w:date="2019-08-23T10:43:00Z">
        <w:r w:rsidRPr="00A56A85" w:rsidDel="008B1689">
          <w:rPr>
            <w:rFonts w:ascii="Arial" w:hAnsi="Arial" w:cs="Arial"/>
            <w:color w:val="333333"/>
            <w:rPrChange w:id="293" w:author="BROWN Linda - ODE" w:date="2020-06-25T16:23:00Z">
              <w:rPr>
                <w:rFonts w:ascii="Arial" w:hAnsi="Arial" w:cs="Arial"/>
                <w:color w:val="333333"/>
                <w:sz w:val="20"/>
                <w:szCs w:val="20"/>
                <w:highlight w:val="yellow"/>
              </w:rPr>
            </w:rPrChange>
          </w:rPr>
          <w:delText>ii</w:delText>
        </w:r>
      </w:del>
      <w:ins w:id="294" w:author="&quot;Brownl&quot;" w:date="2019-08-23T10:43:00Z">
        <w:r w:rsidRPr="00A56A85">
          <w:rPr>
            <w:rFonts w:ascii="Arial" w:hAnsi="Arial" w:cs="Arial"/>
            <w:color w:val="333333"/>
            <w:rPrChange w:id="295" w:author="BROWN Linda - ODE" w:date="2020-06-25T16:23:00Z">
              <w:rPr>
                <w:rFonts w:ascii="Arial" w:hAnsi="Arial" w:cs="Arial"/>
                <w:color w:val="333333"/>
                <w:sz w:val="20"/>
                <w:szCs w:val="20"/>
                <w:highlight w:val="yellow"/>
              </w:rPr>
            </w:rPrChange>
          </w:rPr>
          <w:t>B</w:t>
        </w:r>
      </w:ins>
      <w:r w:rsidRPr="00A56A85">
        <w:rPr>
          <w:rFonts w:ascii="Arial" w:hAnsi="Arial" w:cs="Arial"/>
          <w:color w:val="333333"/>
          <w:rPrChange w:id="296" w:author="BROWN Linda - ODE" w:date="2020-06-25T16:23:00Z">
            <w:rPr>
              <w:rFonts w:ascii="Arial" w:hAnsi="Arial" w:cs="Arial"/>
              <w:color w:val="333333"/>
              <w:sz w:val="20"/>
              <w:szCs w:val="20"/>
              <w:highlight w:val="yellow"/>
            </w:rPr>
          </w:rPrChange>
        </w:rPr>
        <w:t>) Recognized as an administrative agency for purposes of the provision of special education and related services provided within public elementary schools and secondary schools of the State.</w:t>
      </w:r>
    </w:p>
    <w:p w14:paraId="22E80EFF" w14:textId="77777777" w:rsidR="008B1689" w:rsidRPr="00A56A85" w:rsidRDefault="00C701E3">
      <w:pPr>
        <w:pStyle w:val="NormalWeb"/>
        <w:spacing w:before="0" w:beforeAutospacing="0" w:after="0" w:afterAutospacing="0" w:line="360" w:lineRule="auto"/>
        <w:ind w:left="720"/>
        <w:contextualSpacing/>
        <w:rPr>
          <w:rFonts w:ascii="Arial" w:hAnsi="Arial" w:cs="Arial"/>
          <w:color w:val="333333"/>
          <w:rPrChange w:id="297" w:author="BROWN Linda - ODE" w:date="2020-06-25T16:23:00Z">
            <w:rPr>
              <w:rFonts w:ascii="Arial" w:hAnsi="Arial" w:cs="Arial"/>
              <w:color w:val="333333"/>
              <w:sz w:val="20"/>
              <w:szCs w:val="20"/>
              <w:highlight w:val="yellow"/>
            </w:rPr>
          </w:rPrChange>
        </w:rPr>
        <w:pPrChange w:id="298" w:author="&quot;Brownl&quot;" w:date="2019-08-28T15:37:00Z">
          <w:pPr>
            <w:pStyle w:val="NormalWeb"/>
            <w:spacing w:before="0" w:beforeAutospacing="0" w:after="0" w:afterAutospacing="0" w:line="360" w:lineRule="auto"/>
            <w:ind w:left="1440"/>
          </w:pPr>
        </w:pPrChange>
      </w:pPr>
      <w:r w:rsidRPr="00A56A85">
        <w:rPr>
          <w:rFonts w:ascii="Arial" w:hAnsi="Arial" w:cs="Arial"/>
          <w:color w:val="333333"/>
          <w:rPrChange w:id="299" w:author="BROWN Linda - ODE" w:date="2020-06-25T16:23:00Z">
            <w:rPr>
              <w:rFonts w:ascii="Arial" w:hAnsi="Arial" w:cs="Arial"/>
              <w:color w:val="333333"/>
              <w:sz w:val="20"/>
              <w:szCs w:val="20"/>
            </w:rPr>
          </w:rPrChange>
        </w:rPr>
        <w:t>(</w:t>
      </w:r>
      <w:del w:id="300" w:author="&quot;Brownl&quot;" w:date="2019-08-23T10:43:00Z">
        <w:r w:rsidR="008B1689" w:rsidRPr="00A56A85" w:rsidDel="008B1689">
          <w:rPr>
            <w:rFonts w:ascii="Arial" w:hAnsi="Arial" w:cs="Arial"/>
            <w:color w:val="333333"/>
            <w:rPrChange w:id="301" w:author="BROWN Linda - ODE" w:date="2020-06-25T16:23:00Z">
              <w:rPr>
                <w:rFonts w:ascii="Arial" w:hAnsi="Arial" w:cs="Arial"/>
                <w:color w:val="333333"/>
                <w:sz w:val="20"/>
                <w:szCs w:val="20"/>
                <w:highlight w:val="yellow"/>
              </w:rPr>
            </w:rPrChange>
          </w:rPr>
          <w:delText>B</w:delText>
        </w:r>
      </w:del>
      <w:ins w:id="302" w:author="&quot;Brownl&quot;" w:date="2019-08-23T10:43:00Z">
        <w:r w:rsidR="008B1689" w:rsidRPr="00A56A85">
          <w:rPr>
            <w:rFonts w:ascii="Arial" w:hAnsi="Arial" w:cs="Arial"/>
            <w:color w:val="333333"/>
            <w:rPrChange w:id="303" w:author="BROWN Linda - ODE" w:date="2020-06-25T16:23:00Z">
              <w:rPr>
                <w:rFonts w:ascii="Arial" w:hAnsi="Arial" w:cs="Arial"/>
                <w:color w:val="333333"/>
                <w:sz w:val="20"/>
                <w:szCs w:val="20"/>
                <w:highlight w:val="yellow"/>
              </w:rPr>
            </w:rPrChange>
          </w:rPr>
          <w:t>b</w:t>
        </w:r>
      </w:ins>
      <w:r w:rsidR="008B1689" w:rsidRPr="00A56A85">
        <w:rPr>
          <w:rFonts w:ascii="Arial" w:hAnsi="Arial" w:cs="Arial"/>
          <w:color w:val="333333"/>
          <w:rPrChange w:id="304" w:author="BROWN Linda - ODE" w:date="2020-06-25T16:23:00Z">
            <w:rPr>
              <w:rFonts w:ascii="Arial" w:hAnsi="Arial" w:cs="Arial"/>
              <w:color w:val="333333"/>
              <w:sz w:val="20"/>
              <w:szCs w:val="20"/>
              <w:highlight w:val="yellow"/>
            </w:rPr>
          </w:rPrChange>
        </w:rPr>
        <w:t>) Any public institution or agency having administrative control and direction of a public elementary school or secondary school, including public charter school, that is established as an LEA under State law.</w:t>
      </w:r>
    </w:p>
    <w:p w14:paraId="3B9408A8" w14:textId="77777777" w:rsidR="00D56184" w:rsidRPr="00A56A85" w:rsidRDefault="008B1689">
      <w:pPr>
        <w:pStyle w:val="NormalWeb"/>
        <w:spacing w:before="0" w:beforeAutospacing="0" w:after="0" w:afterAutospacing="0" w:line="360" w:lineRule="auto"/>
        <w:ind w:left="720"/>
        <w:contextualSpacing/>
        <w:rPr>
          <w:ins w:id="305" w:author="&quot;Brownl&quot;" w:date="2019-08-28T16:11:00Z"/>
          <w:rFonts w:ascii="Arial" w:hAnsi="Arial" w:cs="Arial"/>
          <w:color w:val="333333"/>
          <w:rPrChange w:id="306" w:author="BROWN Linda - ODE" w:date="2020-06-25T16:23:00Z">
            <w:rPr>
              <w:ins w:id="307" w:author="&quot;Brownl&quot;" w:date="2019-08-28T16:11:00Z"/>
              <w:rFonts w:ascii="Arial" w:hAnsi="Arial" w:cs="Arial"/>
              <w:color w:val="333333"/>
              <w:sz w:val="20"/>
              <w:szCs w:val="20"/>
            </w:rPr>
          </w:rPrChange>
        </w:rPr>
        <w:pPrChange w:id="308" w:author="BROWN Linda - ODE" w:date="2019-09-25T14:53:00Z">
          <w:pPr>
            <w:pStyle w:val="NormalWeb"/>
          </w:pPr>
        </w:pPrChange>
      </w:pPr>
      <w:r w:rsidRPr="00A56A85">
        <w:rPr>
          <w:rFonts w:ascii="Arial" w:hAnsi="Arial" w:cs="Arial"/>
          <w:color w:val="333333"/>
          <w:rPrChange w:id="309" w:author="BROWN Linda - ODE" w:date="2020-06-25T16:23:00Z">
            <w:rPr>
              <w:rFonts w:ascii="Arial" w:hAnsi="Arial" w:cs="Arial"/>
              <w:color w:val="333333"/>
              <w:sz w:val="20"/>
              <w:szCs w:val="20"/>
              <w:highlight w:val="yellow"/>
            </w:rPr>
          </w:rPrChange>
        </w:rPr>
        <w:t>(</w:t>
      </w:r>
      <w:del w:id="310" w:author="&quot;Brownl&quot;" w:date="2019-08-23T10:43:00Z">
        <w:r w:rsidRPr="00A56A85" w:rsidDel="008B1689">
          <w:rPr>
            <w:rFonts w:ascii="Arial" w:hAnsi="Arial" w:cs="Arial"/>
            <w:color w:val="333333"/>
            <w:rPrChange w:id="311" w:author="BROWN Linda - ODE" w:date="2020-06-25T16:23:00Z">
              <w:rPr>
                <w:rFonts w:ascii="Arial" w:hAnsi="Arial" w:cs="Arial"/>
                <w:color w:val="333333"/>
                <w:sz w:val="20"/>
                <w:szCs w:val="20"/>
                <w:highlight w:val="yellow"/>
              </w:rPr>
            </w:rPrChange>
          </w:rPr>
          <w:delText>C</w:delText>
        </w:r>
      </w:del>
      <w:ins w:id="312" w:author="&quot;Brownl&quot;" w:date="2019-08-23T10:44:00Z">
        <w:r w:rsidRPr="00A56A85">
          <w:rPr>
            <w:rFonts w:ascii="Arial" w:hAnsi="Arial" w:cs="Arial"/>
            <w:color w:val="333333"/>
            <w:rPrChange w:id="313" w:author="BROWN Linda - ODE" w:date="2020-06-25T16:23:00Z">
              <w:rPr>
                <w:rFonts w:ascii="Arial" w:hAnsi="Arial" w:cs="Arial"/>
                <w:color w:val="333333"/>
                <w:sz w:val="20"/>
                <w:szCs w:val="20"/>
                <w:highlight w:val="yellow"/>
              </w:rPr>
            </w:rPrChange>
          </w:rPr>
          <w:t>c</w:t>
        </w:r>
      </w:ins>
      <w:r w:rsidRPr="00A56A85">
        <w:rPr>
          <w:rFonts w:ascii="Arial" w:hAnsi="Arial" w:cs="Arial"/>
          <w:color w:val="333333"/>
          <w:rPrChange w:id="314" w:author="BROWN Linda - ODE" w:date="2020-06-25T16:23:00Z">
            <w:rPr>
              <w:rFonts w:ascii="Arial" w:hAnsi="Arial" w:cs="Arial"/>
              <w:color w:val="333333"/>
              <w:sz w:val="20"/>
              <w:szCs w:val="20"/>
              <w:highlight w:val="yellow"/>
            </w:rPr>
          </w:rPrChange>
        </w:rPr>
        <w:t>) Entities that meet the definition of intermediate educational unit or IEU in section 602(23) of IDEA, as in effect prior to June 4, 1997.</w:t>
      </w:r>
    </w:p>
    <w:p w14:paraId="391CDB77"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315" w:author="BROWN Linda - ODE" w:date="2020-06-25T16:23:00Z">
            <w:rPr>
              <w:rFonts w:ascii="Arial" w:hAnsi="Arial" w:cs="Arial"/>
              <w:color w:val="333333"/>
              <w:sz w:val="20"/>
              <w:szCs w:val="20"/>
            </w:rPr>
          </w:rPrChange>
        </w:rPr>
        <w:pPrChange w:id="316" w:author="&quot;Brownl&quot;" w:date="2019-08-28T15:36:00Z">
          <w:pPr>
            <w:pStyle w:val="NormalWeb"/>
          </w:pPr>
        </w:pPrChange>
      </w:pPr>
      <w:r w:rsidRPr="00A56A85">
        <w:rPr>
          <w:rFonts w:ascii="Arial" w:hAnsi="Arial" w:cs="Arial"/>
          <w:color w:val="333333"/>
          <w:rPrChange w:id="317" w:author="BROWN Linda - ODE" w:date="2020-06-25T16:23:00Z">
            <w:rPr>
              <w:rFonts w:ascii="Arial" w:hAnsi="Arial" w:cs="Arial"/>
              <w:color w:val="333333"/>
              <w:sz w:val="20"/>
              <w:szCs w:val="20"/>
            </w:rPr>
          </w:rPrChange>
        </w:rPr>
        <w:t>(</w:t>
      </w:r>
      <w:del w:id="318" w:author="&quot;Brownl&quot;" w:date="2019-08-23T10:44:00Z">
        <w:r w:rsidRPr="00A56A85" w:rsidDel="008B1689">
          <w:rPr>
            <w:rFonts w:ascii="Arial" w:hAnsi="Arial" w:cs="Arial"/>
            <w:color w:val="333333"/>
            <w:rPrChange w:id="319" w:author="BROWN Linda - ODE" w:date="2020-06-25T16:23:00Z">
              <w:rPr>
                <w:rFonts w:ascii="Arial" w:hAnsi="Arial" w:cs="Arial"/>
                <w:color w:val="333333"/>
                <w:sz w:val="20"/>
                <w:szCs w:val="20"/>
              </w:rPr>
            </w:rPrChange>
          </w:rPr>
          <w:delText>11</w:delText>
        </w:r>
      </w:del>
      <w:ins w:id="320" w:author="&quot;Brownl&quot;" w:date="2019-08-23T10:44:00Z">
        <w:r w:rsidR="008B1689" w:rsidRPr="00A56A85">
          <w:rPr>
            <w:rFonts w:ascii="Arial" w:hAnsi="Arial" w:cs="Arial"/>
            <w:color w:val="333333"/>
            <w:rPrChange w:id="321" w:author="BROWN Linda - ODE" w:date="2020-06-25T16:23:00Z">
              <w:rPr>
                <w:rFonts w:ascii="Arial" w:hAnsi="Arial" w:cs="Arial"/>
                <w:color w:val="333333"/>
                <w:sz w:val="20"/>
                <w:szCs w:val="20"/>
              </w:rPr>
            </w:rPrChange>
          </w:rPr>
          <w:t>1</w:t>
        </w:r>
        <w:r w:rsidR="00C9388E" w:rsidRPr="00A56A85">
          <w:rPr>
            <w:rFonts w:ascii="Arial" w:hAnsi="Arial" w:cs="Arial"/>
            <w:color w:val="333333"/>
            <w:rPrChange w:id="322" w:author="BROWN Linda - ODE" w:date="2020-06-25T16:23:00Z">
              <w:rPr>
                <w:rFonts w:ascii="Arial" w:hAnsi="Arial" w:cs="Arial"/>
                <w:color w:val="333333"/>
                <w:sz w:val="20"/>
                <w:szCs w:val="20"/>
              </w:rPr>
            </w:rPrChange>
          </w:rPr>
          <w:t>3</w:t>
        </w:r>
      </w:ins>
      <w:r w:rsidRPr="00A56A85">
        <w:rPr>
          <w:rFonts w:ascii="Arial" w:hAnsi="Arial" w:cs="Arial"/>
          <w:color w:val="333333"/>
          <w:rPrChange w:id="323" w:author="BROWN Linda - ODE" w:date="2020-06-25T16:23:00Z">
            <w:rPr>
              <w:rFonts w:ascii="Arial" w:hAnsi="Arial" w:cs="Arial"/>
              <w:color w:val="333333"/>
              <w:sz w:val="20"/>
              <w:szCs w:val="20"/>
            </w:rPr>
          </w:rPrChange>
        </w:rPr>
        <w:t>) "Evaluation" means the procedures used by qualified personnel to determine;</w:t>
      </w:r>
      <w:ins w:id="324" w:author="&quot;Brownl&quot;" w:date="2019-08-22T11:04:00Z">
        <w:r w:rsidR="00A36C13" w:rsidRPr="00A56A85">
          <w:rPr>
            <w:rFonts w:ascii="Arial" w:hAnsi="Arial" w:cs="Arial"/>
            <w:color w:val="333333"/>
            <w:rPrChange w:id="325" w:author="BROWN Linda - ODE" w:date="2020-06-25T16:23:00Z">
              <w:rPr>
                <w:rFonts w:ascii="Arial" w:hAnsi="Arial" w:cs="Arial"/>
                <w:color w:val="333333"/>
                <w:sz w:val="20"/>
                <w:szCs w:val="20"/>
              </w:rPr>
            </w:rPrChange>
          </w:rPr>
          <w:t xml:space="preserve"> </w:t>
        </w:r>
      </w:ins>
    </w:p>
    <w:p w14:paraId="231C342E"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326" w:author="BROWN Linda - ODE" w:date="2020-06-25T16:23:00Z">
            <w:rPr>
              <w:rFonts w:ascii="Arial" w:hAnsi="Arial" w:cs="Arial"/>
              <w:color w:val="333333"/>
              <w:sz w:val="20"/>
              <w:szCs w:val="20"/>
            </w:rPr>
          </w:rPrChange>
        </w:rPr>
        <w:pPrChange w:id="327" w:author="&quot;Brownl&quot;" w:date="2019-08-28T15:36:00Z">
          <w:pPr>
            <w:pStyle w:val="NormalWeb"/>
          </w:pPr>
        </w:pPrChange>
      </w:pPr>
      <w:proofErr w:type="gramStart"/>
      <w:r w:rsidRPr="00A56A85">
        <w:rPr>
          <w:rFonts w:ascii="Arial" w:hAnsi="Arial" w:cs="Arial"/>
          <w:color w:val="333333"/>
          <w:rPrChange w:id="328" w:author="BROWN Linda - ODE" w:date="2020-06-25T16:23:00Z">
            <w:rPr>
              <w:rFonts w:ascii="Arial" w:hAnsi="Arial" w:cs="Arial"/>
              <w:color w:val="333333"/>
              <w:sz w:val="20"/>
              <w:szCs w:val="20"/>
            </w:rPr>
          </w:rPrChange>
        </w:rPr>
        <w:t>(a) A</w:t>
      </w:r>
      <w:proofErr w:type="gramEnd"/>
      <w:r w:rsidRPr="00A56A85">
        <w:rPr>
          <w:rFonts w:ascii="Arial" w:hAnsi="Arial" w:cs="Arial"/>
          <w:color w:val="333333"/>
          <w:rPrChange w:id="329" w:author="BROWN Linda - ODE" w:date="2020-06-25T16:23:00Z">
            <w:rPr>
              <w:rFonts w:ascii="Arial" w:hAnsi="Arial" w:cs="Arial"/>
              <w:color w:val="333333"/>
              <w:sz w:val="20"/>
              <w:szCs w:val="20"/>
            </w:rPr>
          </w:rPrChange>
        </w:rPr>
        <w:t xml:space="preserve"> </w:t>
      </w:r>
      <w:del w:id="330" w:author="&quot;Brownl&quot;" w:date="2019-08-22T11:04:00Z">
        <w:r w:rsidRPr="00A56A85" w:rsidDel="00A36C13">
          <w:rPr>
            <w:rFonts w:ascii="Arial" w:hAnsi="Arial" w:cs="Arial"/>
            <w:color w:val="333333"/>
            <w:rPrChange w:id="331" w:author="BROWN Linda - ODE" w:date="2020-06-25T16:23:00Z">
              <w:rPr>
                <w:rFonts w:ascii="Arial" w:hAnsi="Arial" w:cs="Arial"/>
                <w:color w:val="333333"/>
                <w:sz w:val="20"/>
                <w:szCs w:val="20"/>
              </w:rPr>
            </w:rPrChange>
          </w:rPr>
          <w:delText>child</w:delText>
        </w:r>
      </w:del>
      <w:ins w:id="332" w:author="&quot;Brownl&quot;" w:date="2019-08-22T11:04:00Z">
        <w:r w:rsidR="00A36C13" w:rsidRPr="00A56A85">
          <w:rPr>
            <w:rFonts w:ascii="Arial" w:hAnsi="Arial" w:cs="Arial"/>
            <w:color w:val="333333"/>
            <w:rPrChange w:id="333" w:author="BROWN Linda - ODE" w:date="2020-06-25T16:23:00Z">
              <w:rPr>
                <w:rFonts w:ascii="Arial" w:hAnsi="Arial" w:cs="Arial"/>
                <w:color w:val="333333"/>
                <w:sz w:val="20"/>
                <w:szCs w:val="20"/>
              </w:rPr>
            </w:rPrChange>
          </w:rPr>
          <w:t>infant, toddler, or child</w:t>
        </w:r>
      </w:ins>
      <w:r w:rsidRPr="00A56A85">
        <w:rPr>
          <w:rFonts w:ascii="Arial" w:hAnsi="Arial" w:cs="Arial"/>
          <w:color w:val="333333"/>
          <w:rPrChange w:id="334" w:author="BROWN Linda - ODE" w:date="2020-06-25T16:23:00Z">
            <w:rPr>
              <w:rFonts w:ascii="Arial" w:hAnsi="Arial" w:cs="Arial"/>
              <w:color w:val="333333"/>
              <w:sz w:val="20"/>
              <w:szCs w:val="20"/>
            </w:rPr>
          </w:rPrChange>
        </w:rPr>
        <w:t>'s initial eligibility for EI or ECSE services;</w:t>
      </w:r>
    </w:p>
    <w:p w14:paraId="0C0A9B49"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335" w:author="BROWN Linda - ODE" w:date="2020-06-25T16:23:00Z">
            <w:rPr>
              <w:rFonts w:ascii="Arial" w:hAnsi="Arial" w:cs="Arial"/>
              <w:color w:val="333333"/>
              <w:sz w:val="20"/>
              <w:szCs w:val="20"/>
            </w:rPr>
          </w:rPrChange>
        </w:rPr>
        <w:pPrChange w:id="336" w:author="&quot;Brownl&quot;" w:date="2019-08-28T15:36:00Z">
          <w:pPr>
            <w:pStyle w:val="NormalWeb"/>
          </w:pPr>
        </w:pPrChange>
      </w:pPr>
      <w:r w:rsidRPr="00A56A85">
        <w:rPr>
          <w:rFonts w:ascii="Arial" w:hAnsi="Arial" w:cs="Arial"/>
          <w:color w:val="333333"/>
          <w:rPrChange w:id="337" w:author="BROWN Linda - ODE" w:date="2020-06-25T16:23:00Z">
            <w:rPr>
              <w:rFonts w:ascii="Arial" w:hAnsi="Arial" w:cs="Arial"/>
              <w:color w:val="333333"/>
              <w:sz w:val="20"/>
              <w:szCs w:val="20"/>
            </w:rPr>
          </w:rPrChange>
        </w:rPr>
        <w:t xml:space="preserve">(b) A </w:t>
      </w:r>
      <w:del w:id="338" w:author="&quot;Brownl&quot;" w:date="2019-08-22T11:04:00Z">
        <w:r w:rsidRPr="00A56A85" w:rsidDel="00A36C13">
          <w:rPr>
            <w:rFonts w:ascii="Arial" w:hAnsi="Arial" w:cs="Arial"/>
            <w:color w:val="333333"/>
            <w:rPrChange w:id="339" w:author="BROWN Linda - ODE" w:date="2020-06-25T16:23:00Z">
              <w:rPr>
                <w:rFonts w:ascii="Arial" w:hAnsi="Arial" w:cs="Arial"/>
                <w:color w:val="333333"/>
                <w:sz w:val="20"/>
                <w:szCs w:val="20"/>
              </w:rPr>
            </w:rPrChange>
          </w:rPr>
          <w:delText>child</w:delText>
        </w:r>
      </w:del>
      <w:ins w:id="340" w:author="&quot;Brownl&quot;" w:date="2019-08-22T11:04:00Z">
        <w:r w:rsidR="00A36C13" w:rsidRPr="00A56A85">
          <w:rPr>
            <w:rFonts w:ascii="Arial" w:hAnsi="Arial" w:cs="Arial"/>
            <w:color w:val="333333"/>
            <w:rPrChange w:id="341" w:author="BROWN Linda - ODE" w:date="2020-06-25T16:23:00Z">
              <w:rPr>
                <w:rFonts w:ascii="Arial" w:hAnsi="Arial" w:cs="Arial"/>
                <w:color w:val="333333"/>
                <w:sz w:val="20"/>
                <w:szCs w:val="20"/>
              </w:rPr>
            </w:rPrChange>
          </w:rPr>
          <w:t xml:space="preserve"> infant, toddler, or </w:t>
        </w:r>
        <w:proofErr w:type="gramStart"/>
        <w:r w:rsidR="00A36C13" w:rsidRPr="00A56A85">
          <w:rPr>
            <w:rFonts w:ascii="Arial" w:hAnsi="Arial" w:cs="Arial"/>
            <w:color w:val="333333"/>
            <w:rPrChange w:id="342" w:author="BROWN Linda - ODE" w:date="2020-06-25T16:23:00Z">
              <w:rPr>
                <w:rFonts w:ascii="Arial" w:hAnsi="Arial" w:cs="Arial"/>
                <w:color w:val="333333"/>
                <w:sz w:val="20"/>
                <w:szCs w:val="20"/>
              </w:rPr>
            </w:rPrChange>
          </w:rPr>
          <w:t xml:space="preserve">child </w:t>
        </w:r>
      </w:ins>
      <w:r w:rsidRPr="00A56A85">
        <w:rPr>
          <w:rFonts w:ascii="Arial" w:hAnsi="Arial" w:cs="Arial"/>
          <w:color w:val="333333"/>
          <w:rPrChange w:id="343" w:author="BROWN Linda - ODE" w:date="2020-06-25T16:23:00Z">
            <w:rPr>
              <w:rFonts w:ascii="Arial" w:hAnsi="Arial" w:cs="Arial"/>
              <w:color w:val="333333"/>
              <w:sz w:val="20"/>
              <w:szCs w:val="20"/>
            </w:rPr>
          </w:rPrChange>
        </w:rPr>
        <w:t>'s</w:t>
      </w:r>
      <w:proofErr w:type="gramEnd"/>
      <w:r w:rsidRPr="00A56A85">
        <w:rPr>
          <w:rFonts w:ascii="Arial" w:hAnsi="Arial" w:cs="Arial"/>
          <w:color w:val="333333"/>
          <w:rPrChange w:id="344" w:author="BROWN Linda - ODE" w:date="2020-06-25T16:23:00Z">
            <w:rPr>
              <w:rFonts w:ascii="Arial" w:hAnsi="Arial" w:cs="Arial"/>
              <w:color w:val="333333"/>
              <w:sz w:val="20"/>
              <w:szCs w:val="20"/>
            </w:rPr>
          </w:rPrChange>
        </w:rPr>
        <w:t xml:space="preserve"> continuing eligibility for EI or ECSE services; and</w:t>
      </w:r>
    </w:p>
    <w:p w14:paraId="0DF3F971" w14:textId="285BC016" w:rsidR="006E30F6" w:rsidRPr="00A56A85" w:rsidRDefault="006E30F6">
      <w:pPr>
        <w:pStyle w:val="NormalWeb"/>
        <w:spacing w:before="0" w:beforeAutospacing="0" w:after="0" w:afterAutospacing="0" w:line="360" w:lineRule="auto"/>
        <w:contextualSpacing/>
        <w:rPr>
          <w:rFonts w:ascii="Arial" w:hAnsi="Arial" w:cs="Arial"/>
          <w:color w:val="333333"/>
          <w:rPrChange w:id="345" w:author="BROWN Linda - ODE" w:date="2020-06-25T16:23:00Z">
            <w:rPr>
              <w:rFonts w:ascii="Arial" w:hAnsi="Arial" w:cs="Arial"/>
              <w:color w:val="333333"/>
              <w:sz w:val="20"/>
              <w:szCs w:val="20"/>
            </w:rPr>
          </w:rPrChange>
        </w:rPr>
        <w:pPrChange w:id="346" w:author="&quot;Brownl&quot;" w:date="2019-08-28T15:36:00Z">
          <w:pPr>
            <w:pStyle w:val="NormalWeb"/>
          </w:pPr>
        </w:pPrChange>
      </w:pPr>
      <w:r w:rsidRPr="00A56A85">
        <w:rPr>
          <w:rFonts w:ascii="Arial" w:hAnsi="Arial" w:cs="Arial"/>
          <w:color w:val="333333"/>
          <w:rPrChange w:id="347" w:author="BROWN Linda - ODE" w:date="2020-06-25T16:23:00Z">
            <w:rPr>
              <w:rFonts w:ascii="Arial" w:hAnsi="Arial" w:cs="Arial"/>
              <w:color w:val="333333"/>
              <w:sz w:val="20"/>
              <w:szCs w:val="20"/>
            </w:rPr>
          </w:rPrChange>
        </w:rPr>
        <w:t>(</w:t>
      </w:r>
      <w:del w:id="348" w:author="&quot;Brownl&quot;" w:date="2019-08-23T10:44:00Z">
        <w:r w:rsidRPr="00A56A85" w:rsidDel="008B1689">
          <w:rPr>
            <w:rFonts w:ascii="Arial" w:hAnsi="Arial" w:cs="Arial"/>
            <w:color w:val="333333"/>
            <w:rPrChange w:id="349" w:author="BROWN Linda - ODE" w:date="2020-06-25T16:23:00Z">
              <w:rPr>
                <w:rFonts w:ascii="Arial" w:hAnsi="Arial" w:cs="Arial"/>
                <w:color w:val="333333"/>
                <w:sz w:val="20"/>
                <w:szCs w:val="20"/>
              </w:rPr>
            </w:rPrChange>
          </w:rPr>
          <w:delText>12</w:delText>
        </w:r>
      </w:del>
      <w:ins w:id="350" w:author="&quot;Brownl&quot;" w:date="2019-08-23T10:44:00Z">
        <w:r w:rsidR="008B1689" w:rsidRPr="00A56A85">
          <w:rPr>
            <w:rFonts w:ascii="Arial" w:hAnsi="Arial" w:cs="Arial"/>
            <w:color w:val="333333"/>
            <w:rPrChange w:id="351" w:author="BROWN Linda - ODE" w:date="2020-06-25T16:23:00Z">
              <w:rPr>
                <w:rFonts w:ascii="Arial" w:hAnsi="Arial" w:cs="Arial"/>
                <w:color w:val="333333"/>
                <w:sz w:val="20"/>
                <w:szCs w:val="20"/>
              </w:rPr>
            </w:rPrChange>
          </w:rPr>
          <w:t>1</w:t>
        </w:r>
        <w:r w:rsidR="00C9388E" w:rsidRPr="00A56A85">
          <w:rPr>
            <w:rFonts w:ascii="Arial" w:hAnsi="Arial" w:cs="Arial"/>
            <w:color w:val="333333"/>
            <w:rPrChange w:id="352" w:author="BROWN Linda - ODE" w:date="2020-06-25T16:23:00Z">
              <w:rPr>
                <w:rFonts w:ascii="Arial" w:hAnsi="Arial" w:cs="Arial"/>
                <w:color w:val="333333"/>
                <w:sz w:val="20"/>
                <w:szCs w:val="20"/>
              </w:rPr>
            </w:rPrChange>
          </w:rPr>
          <w:t>4</w:t>
        </w:r>
      </w:ins>
      <w:r w:rsidRPr="00A56A85">
        <w:rPr>
          <w:rFonts w:ascii="Arial" w:hAnsi="Arial" w:cs="Arial"/>
          <w:color w:val="333333"/>
          <w:rPrChange w:id="353" w:author="BROWN Linda - ODE" w:date="2020-06-25T16:23:00Z">
            <w:rPr>
              <w:rFonts w:ascii="Arial" w:hAnsi="Arial" w:cs="Arial"/>
              <w:color w:val="333333"/>
              <w:sz w:val="20"/>
              <w:szCs w:val="20"/>
            </w:rPr>
          </w:rPrChange>
        </w:rPr>
        <w:t xml:space="preserve">) “Health </w:t>
      </w:r>
      <w:del w:id="354" w:author="BROWN Linda - ODE" w:date="2020-06-25T16:12:00Z">
        <w:r w:rsidRPr="00A56A85" w:rsidDel="00EF7A00">
          <w:rPr>
            <w:rFonts w:ascii="Arial" w:hAnsi="Arial" w:cs="Arial"/>
            <w:color w:val="333333"/>
            <w:rPrChange w:id="355" w:author="BROWN Linda - ODE" w:date="2020-06-25T16:23:00Z">
              <w:rPr>
                <w:rFonts w:ascii="Arial" w:hAnsi="Arial" w:cs="Arial"/>
                <w:color w:val="333333"/>
                <w:sz w:val="20"/>
                <w:szCs w:val="20"/>
              </w:rPr>
            </w:rPrChange>
          </w:rPr>
          <w:delText>S</w:delText>
        </w:r>
      </w:del>
      <w:ins w:id="356" w:author="BROWN Linda - ODE" w:date="2020-06-25T16:12:00Z">
        <w:r w:rsidR="00EF7A00" w:rsidRPr="00A56A85">
          <w:rPr>
            <w:rFonts w:ascii="Arial" w:hAnsi="Arial" w:cs="Arial"/>
            <w:color w:val="333333"/>
          </w:rPr>
          <w:t>s</w:t>
        </w:r>
      </w:ins>
      <w:r w:rsidRPr="00A56A85">
        <w:rPr>
          <w:rFonts w:ascii="Arial" w:hAnsi="Arial" w:cs="Arial"/>
          <w:color w:val="333333"/>
          <w:rPrChange w:id="357" w:author="BROWN Linda - ODE" w:date="2020-06-25T16:23:00Z">
            <w:rPr>
              <w:rFonts w:ascii="Arial" w:hAnsi="Arial" w:cs="Arial"/>
              <w:color w:val="333333"/>
              <w:sz w:val="20"/>
              <w:szCs w:val="20"/>
            </w:rPr>
          </w:rPrChange>
        </w:rPr>
        <w:t xml:space="preserve">ervices” means services necessary to enable an otherwise eligible </w:t>
      </w:r>
      <w:del w:id="358" w:author="&quot;Brownl&quot;" w:date="2019-08-22T11:06:00Z">
        <w:r w:rsidRPr="00A56A85" w:rsidDel="00A36C13">
          <w:rPr>
            <w:rFonts w:ascii="Arial" w:hAnsi="Arial" w:cs="Arial"/>
            <w:color w:val="333333"/>
            <w:rPrChange w:id="359" w:author="BROWN Linda - ODE" w:date="2020-06-25T16:23:00Z">
              <w:rPr>
                <w:rFonts w:ascii="Arial" w:hAnsi="Arial" w:cs="Arial"/>
                <w:color w:val="333333"/>
                <w:sz w:val="20"/>
                <w:szCs w:val="20"/>
              </w:rPr>
            </w:rPrChange>
          </w:rPr>
          <w:delText xml:space="preserve">child </w:delText>
        </w:r>
      </w:del>
      <w:ins w:id="360" w:author="&quot;Brownl&quot;" w:date="2019-08-22T11:06:00Z">
        <w:r w:rsidR="00A36C13" w:rsidRPr="00A56A85">
          <w:rPr>
            <w:rFonts w:ascii="Arial" w:hAnsi="Arial" w:cs="Arial"/>
            <w:color w:val="333333"/>
            <w:rPrChange w:id="361" w:author="BROWN Linda - ODE" w:date="2020-06-25T16:23:00Z">
              <w:rPr>
                <w:rFonts w:ascii="Arial" w:hAnsi="Arial" w:cs="Arial"/>
                <w:color w:val="333333"/>
                <w:sz w:val="20"/>
                <w:szCs w:val="20"/>
              </w:rPr>
            </w:rPrChange>
          </w:rPr>
          <w:t xml:space="preserve">infant or toddler </w:t>
        </w:r>
      </w:ins>
      <w:r w:rsidRPr="00A56A85">
        <w:rPr>
          <w:rFonts w:ascii="Arial" w:hAnsi="Arial" w:cs="Arial"/>
          <w:color w:val="333333"/>
          <w:rPrChange w:id="362" w:author="BROWN Linda - ODE" w:date="2020-06-25T16:23:00Z">
            <w:rPr>
              <w:rFonts w:ascii="Arial" w:hAnsi="Arial" w:cs="Arial"/>
              <w:color w:val="333333"/>
              <w:sz w:val="20"/>
              <w:szCs w:val="20"/>
            </w:rPr>
          </w:rPrChange>
        </w:rPr>
        <w:t xml:space="preserve">to benefit from the other early intervention services under this part during the time that the </w:t>
      </w:r>
      <w:del w:id="363" w:author="&quot;Brownl&quot;" w:date="2019-08-22T11:06:00Z">
        <w:r w:rsidRPr="00A56A85" w:rsidDel="00A36C13">
          <w:rPr>
            <w:rFonts w:ascii="Arial" w:hAnsi="Arial" w:cs="Arial"/>
            <w:color w:val="333333"/>
            <w:rPrChange w:id="364" w:author="BROWN Linda - ODE" w:date="2020-06-25T16:23:00Z">
              <w:rPr>
                <w:rFonts w:ascii="Arial" w:hAnsi="Arial" w:cs="Arial"/>
                <w:color w:val="333333"/>
                <w:sz w:val="20"/>
                <w:szCs w:val="20"/>
              </w:rPr>
            </w:rPrChange>
          </w:rPr>
          <w:delText xml:space="preserve">child </w:delText>
        </w:r>
      </w:del>
      <w:ins w:id="365" w:author="&quot;Brownl&quot;" w:date="2019-08-22T11:06:00Z">
        <w:r w:rsidR="00A36C13" w:rsidRPr="00A56A85">
          <w:rPr>
            <w:rFonts w:ascii="Arial" w:hAnsi="Arial" w:cs="Arial"/>
            <w:color w:val="333333"/>
            <w:rPrChange w:id="366" w:author="BROWN Linda - ODE" w:date="2020-06-25T16:23:00Z">
              <w:rPr>
                <w:rFonts w:ascii="Arial" w:hAnsi="Arial" w:cs="Arial"/>
                <w:color w:val="333333"/>
                <w:sz w:val="20"/>
                <w:szCs w:val="20"/>
              </w:rPr>
            </w:rPrChange>
          </w:rPr>
          <w:t xml:space="preserve">infant or toddler </w:t>
        </w:r>
      </w:ins>
      <w:r w:rsidRPr="00A56A85">
        <w:rPr>
          <w:rFonts w:ascii="Arial" w:hAnsi="Arial" w:cs="Arial"/>
          <w:color w:val="333333"/>
          <w:rPrChange w:id="367" w:author="BROWN Linda - ODE" w:date="2020-06-25T16:23:00Z">
            <w:rPr>
              <w:rFonts w:ascii="Arial" w:hAnsi="Arial" w:cs="Arial"/>
              <w:color w:val="333333"/>
              <w:sz w:val="20"/>
              <w:szCs w:val="20"/>
            </w:rPr>
          </w:rPrChange>
        </w:rPr>
        <w:t>is eligible to receive early intervention services.</w:t>
      </w:r>
    </w:p>
    <w:p w14:paraId="63B5272F"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368" w:author="BROWN Linda - ODE" w:date="2020-06-25T16:23:00Z">
            <w:rPr>
              <w:rFonts w:ascii="Arial" w:hAnsi="Arial" w:cs="Arial"/>
              <w:color w:val="333333"/>
              <w:sz w:val="20"/>
              <w:szCs w:val="20"/>
            </w:rPr>
          </w:rPrChange>
        </w:rPr>
        <w:pPrChange w:id="369" w:author="&quot;Brownl&quot;" w:date="2019-08-28T15:36:00Z">
          <w:pPr>
            <w:pStyle w:val="NormalWeb"/>
          </w:pPr>
        </w:pPrChange>
      </w:pPr>
      <w:r w:rsidRPr="00A56A85">
        <w:rPr>
          <w:rFonts w:ascii="Arial" w:hAnsi="Arial" w:cs="Arial"/>
          <w:color w:val="333333"/>
          <w:rPrChange w:id="370" w:author="BROWN Linda - ODE" w:date="2020-06-25T16:23:00Z">
            <w:rPr>
              <w:rFonts w:ascii="Arial" w:hAnsi="Arial" w:cs="Arial"/>
              <w:color w:val="333333"/>
              <w:sz w:val="20"/>
              <w:szCs w:val="20"/>
            </w:rPr>
          </w:rPrChange>
        </w:rPr>
        <w:t>(a) The term includes:</w:t>
      </w:r>
    </w:p>
    <w:p w14:paraId="37AD2CB0" w14:textId="5874C7E2" w:rsidR="006E30F6" w:rsidRPr="00A56A85" w:rsidRDefault="006E30F6">
      <w:pPr>
        <w:pStyle w:val="NormalWeb"/>
        <w:spacing w:before="0" w:beforeAutospacing="0" w:after="0" w:afterAutospacing="0" w:line="360" w:lineRule="auto"/>
        <w:ind w:left="1440"/>
        <w:contextualSpacing/>
        <w:rPr>
          <w:rFonts w:ascii="Arial" w:hAnsi="Arial" w:cs="Arial"/>
          <w:color w:val="333333"/>
          <w:rPrChange w:id="371" w:author="BROWN Linda - ODE" w:date="2020-06-25T16:23:00Z">
            <w:rPr>
              <w:rFonts w:ascii="Arial" w:hAnsi="Arial" w:cs="Arial"/>
              <w:color w:val="333333"/>
              <w:sz w:val="20"/>
              <w:szCs w:val="20"/>
            </w:rPr>
          </w:rPrChange>
        </w:rPr>
        <w:pPrChange w:id="372" w:author="&quot;Brownl&quot;" w:date="2019-08-28T15:37:00Z">
          <w:pPr>
            <w:pStyle w:val="NormalWeb"/>
          </w:pPr>
        </w:pPrChange>
      </w:pPr>
      <w:r w:rsidRPr="00A56A85">
        <w:rPr>
          <w:rFonts w:ascii="Arial" w:hAnsi="Arial" w:cs="Arial"/>
          <w:color w:val="333333"/>
          <w:rPrChange w:id="373" w:author="BROWN Linda - ODE" w:date="2020-06-25T16:23:00Z">
            <w:rPr>
              <w:rFonts w:ascii="Arial" w:hAnsi="Arial" w:cs="Arial"/>
              <w:color w:val="333333"/>
              <w:sz w:val="20"/>
              <w:szCs w:val="20"/>
            </w:rPr>
          </w:rPrChange>
        </w:rPr>
        <w:t xml:space="preserve">(A) Such services as clean intermittent catheterization, tracheotomy care, tube feeding, the changing of </w:t>
      </w:r>
      <w:del w:id="374" w:author="BROWN Linda - ODE" w:date="2020-06-16T13:44:00Z">
        <w:r w:rsidRPr="00A56A85" w:rsidDel="00EE2595">
          <w:rPr>
            <w:rFonts w:ascii="Arial" w:hAnsi="Arial" w:cs="Arial"/>
            <w:color w:val="333333"/>
            <w:rPrChange w:id="375" w:author="BROWN Linda - ODE" w:date="2020-06-25T16:23:00Z">
              <w:rPr>
                <w:rFonts w:ascii="Arial" w:hAnsi="Arial" w:cs="Arial"/>
                <w:color w:val="333333"/>
                <w:sz w:val="20"/>
                <w:szCs w:val="20"/>
              </w:rPr>
            </w:rPrChange>
          </w:rPr>
          <w:delText>D</w:delText>
        </w:r>
      </w:del>
      <w:ins w:id="376" w:author="BROWN Linda - ODE" w:date="2020-06-16T13:44:00Z">
        <w:r w:rsidR="00EE2595" w:rsidRPr="00A56A85">
          <w:rPr>
            <w:rFonts w:ascii="Arial" w:hAnsi="Arial" w:cs="Arial"/>
            <w:color w:val="333333"/>
          </w:rPr>
          <w:t>d</w:t>
        </w:r>
      </w:ins>
      <w:r w:rsidRPr="00A56A85">
        <w:rPr>
          <w:rFonts w:ascii="Arial" w:hAnsi="Arial" w:cs="Arial"/>
          <w:color w:val="333333"/>
          <w:rPrChange w:id="377" w:author="BROWN Linda - ODE" w:date="2020-06-25T16:23:00Z">
            <w:rPr>
              <w:rFonts w:ascii="Arial" w:hAnsi="Arial" w:cs="Arial"/>
              <w:color w:val="333333"/>
              <w:sz w:val="20"/>
              <w:szCs w:val="20"/>
            </w:rPr>
          </w:rPrChange>
        </w:rPr>
        <w:t>ressings or colostomy collection bags, and other health services; and</w:t>
      </w:r>
    </w:p>
    <w:p w14:paraId="09982406" w14:textId="77777777" w:rsidR="006E30F6" w:rsidRPr="00A56A85" w:rsidRDefault="006E30F6">
      <w:pPr>
        <w:pStyle w:val="NormalWeb"/>
        <w:spacing w:before="0" w:beforeAutospacing="0" w:after="0" w:afterAutospacing="0" w:line="360" w:lineRule="auto"/>
        <w:ind w:left="1440"/>
        <w:contextualSpacing/>
        <w:rPr>
          <w:rFonts w:ascii="Arial" w:hAnsi="Arial" w:cs="Arial"/>
          <w:color w:val="333333"/>
          <w:rPrChange w:id="378" w:author="BROWN Linda - ODE" w:date="2020-06-25T16:23:00Z">
            <w:rPr>
              <w:rFonts w:ascii="Arial" w:hAnsi="Arial" w:cs="Arial"/>
              <w:color w:val="333333"/>
              <w:sz w:val="20"/>
              <w:szCs w:val="20"/>
            </w:rPr>
          </w:rPrChange>
        </w:rPr>
        <w:pPrChange w:id="379" w:author="&quot;Brownl&quot;" w:date="2019-08-28T15:38:00Z">
          <w:pPr>
            <w:pStyle w:val="NormalWeb"/>
          </w:pPr>
        </w:pPrChange>
      </w:pPr>
      <w:r w:rsidRPr="00A56A85">
        <w:rPr>
          <w:rFonts w:ascii="Arial" w:hAnsi="Arial" w:cs="Arial"/>
          <w:color w:val="333333"/>
          <w:rPrChange w:id="380" w:author="BROWN Linda - ODE" w:date="2020-06-25T16:23:00Z">
            <w:rPr>
              <w:rFonts w:ascii="Arial" w:hAnsi="Arial" w:cs="Arial"/>
              <w:color w:val="333333"/>
              <w:sz w:val="20"/>
              <w:szCs w:val="20"/>
            </w:rPr>
          </w:rPrChange>
        </w:rPr>
        <w:t>(B) Consultation by physicians with other service providers concerning the special health care needs of infants and toddlers with disabilities that will need to be addressed in the course of providing other early intervention services.</w:t>
      </w:r>
    </w:p>
    <w:p w14:paraId="2CAAA39E"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381" w:author="BROWN Linda - ODE" w:date="2020-06-25T16:23:00Z">
            <w:rPr>
              <w:rFonts w:ascii="Arial" w:hAnsi="Arial" w:cs="Arial"/>
              <w:color w:val="333333"/>
              <w:sz w:val="20"/>
              <w:szCs w:val="20"/>
            </w:rPr>
          </w:rPrChange>
        </w:rPr>
        <w:pPrChange w:id="382" w:author="&quot;Brownl&quot;" w:date="2019-08-28T15:36:00Z">
          <w:pPr>
            <w:pStyle w:val="NormalWeb"/>
          </w:pPr>
        </w:pPrChange>
      </w:pPr>
      <w:r w:rsidRPr="00A56A85">
        <w:rPr>
          <w:rFonts w:ascii="Arial" w:hAnsi="Arial" w:cs="Arial"/>
          <w:color w:val="333333"/>
          <w:rPrChange w:id="383" w:author="BROWN Linda - ODE" w:date="2020-06-25T16:23:00Z">
            <w:rPr>
              <w:rFonts w:ascii="Arial" w:hAnsi="Arial" w:cs="Arial"/>
              <w:color w:val="333333"/>
              <w:sz w:val="20"/>
              <w:szCs w:val="20"/>
            </w:rPr>
          </w:rPrChange>
        </w:rPr>
        <w:t>(b) The term does not include:</w:t>
      </w:r>
    </w:p>
    <w:p w14:paraId="2953A909" w14:textId="77777777" w:rsidR="006E30F6" w:rsidRPr="00A56A85" w:rsidRDefault="006E30F6">
      <w:pPr>
        <w:pStyle w:val="NormalWeb"/>
        <w:spacing w:before="0" w:beforeAutospacing="0" w:after="0" w:afterAutospacing="0" w:line="360" w:lineRule="auto"/>
        <w:ind w:left="720" w:firstLine="720"/>
        <w:contextualSpacing/>
        <w:rPr>
          <w:rFonts w:ascii="Arial" w:hAnsi="Arial" w:cs="Arial"/>
          <w:color w:val="333333"/>
          <w:rPrChange w:id="384" w:author="BROWN Linda - ODE" w:date="2020-06-25T16:23:00Z">
            <w:rPr>
              <w:rFonts w:ascii="Arial" w:hAnsi="Arial" w:cs="Arial"/>
              <w:color w:val="333333"/>
              <w:sz w:val="20"/>
              <w:szCs w:val="20"/>
            </w:rPr>
          </w:rPrChange>
        </w:rPr>
        <w:pPrChange w:id="385" w:author="&quot;Brownl&quot;" w:date="2019-08-28T15:38:00Z">
          <w:pPr>
            <w:pStyle w:val="NormalWeb"/>
          </w:pPr>
        </w:pPrChange>
      </w:pPr>
      <w:r w:rsidRPr="00A56A85">
        <w:rPr>
          <w:rFonts w:ascii="Arial" w:hAnsi="Arial" w:cs="Arial"/>
          <w:color w:val="333333"/>
          <w:rPrChange w:id="386" w:author="BROWN Linda - ODE" w:date="2020-06-25T16:23:00Z">
            <w:rPr>
              <w:rFonts w:ascii="Arial" w:hAnsi="Arial" w:cs="Arial"/>
              <w:color w:val="333333"/>
              <w:sz w:val="20"/>
              <w:szCs w:val="20"/>
            </w:rPr>
          </w:rPrChange>
        </w:rPr>
        <w:t>(A) Services that are:</w:t>
      </w:r>
    </w:p>
    <w:p w14:paraId="0988806F" w14:textId="77777777" w:rsidR="006E30F6" w:rsidRPr="00A56A85" w:rsidRDefault="006E30F6">
      <w:pPr>
        <w:pStyle w:val="NormalWeb"/>
        <w:spacing w:before="0" w:beforeAutospacing="0" w:after="0" w:afterAutospacing="0" w:line="360" w:lineRule="auto"/>
        <w:ind w:left="1440" w:firstLine="720"/>
        <w:contextualSpacing/>
        <w:rPr>
          <w:rFonts w:ascii="Arial" w:hAnsi="Arial" w:cs="Arial"/>
          <w:color w:val="333333"/>
          <w:rPrChange w:id="387" w:author="BROWN Linda - ODE" w:date="2020-06-25T16:23:00Z">
            <w:rPr>
              <w:rFonts w:ascii="Arial" w:hAnsi="Arial" w:cs="Arial"/>
              <w:color w:val="333333"/>
              <w:sz w:val="20"/>
              <w:szCs w:val="20"/>
            </w:rPr>
          </w:rPrChange>
        </w:rPr>
        <w:pPrChange w:id="388" w:author="&quot;Brownl&quot;" w:date="2019-08-28T15:38:00Z">
          <w:pPr>
            <w:pStyle w:val="NormalWeb"/>
          </w:pPr>
        </w:pPrChange>
      </w:pPr>
      <w:r w:rsidRPr="00A56A85">
        <w:rPr>
          <w:rFonts w:ascii="Arial" w:hAnsi="Arial" w:cs="Arial"/>
          <w:color w:val="333333"/>
          <w:rPrChange w:id="389" w:author="BROWN Linda - ODE" w:date="2020-06-25T16:23:00Z">
            <w:rPr>
              <w:rFonts w:ascii="Arial" w:hAnsi="Arial" w:cs="Arial"/>
              <w:color w:val="333333"/>
              <w:sz w:val="20"/>
              <w:szCs w:val="20"/>
            </w:rPr>
          </w:rPrChange>
        </w:rPr>
        <w:t>(</w:t>
      </w:r>
      <w:proofErr w:type="spellStart"/>
      <w:proofErr w:type="gramStart"/>
      <w:r w:rsidRPr="00A56A85">
        <w:rPr>
          <w:rFonts w:ascii="Arial" w:hAnsi="Arial" w:cs="Arial"/>
          <w:color w:val="333333"/>
          <w:rPrChange w:id="390" w:author="BROWN Linda - ODE" w:date="2020-06-25T16:23:00Z">
            <w:rPr>
              <w:rFonts w:ascii="Arial" w:hAnsi="Arial" w:cs="Arial"/>
              <w:color w:val="333333"/>
              <w:sz w:val="20"/>
              <w:szCs w:val="20"/>
            </w:rPr>
          </w:rPrChange>
        </w:rPr>
        <w:t>i</w:t>
      </w:r>
      <w:proofErr w:type="spellEnd"/>
      <w:proofErr w:type="gramEnd"/>
      <w:r w:rsidRPr="00A56A85">
        <w:rPr>
          <w:rFonts w:ascii="Arial" w:hAnsi="Arial" w:cs="Arial"/>
          <w:color w:val="333333"/>
          <w:rPrChange w:id="391" w:author="BROWN Linda - ODE" w:date="2020-06-25T16:23:00Z">
            <w:rPr>
              <w:rFonts w:ascii="Arial" w:hAnsi="Arial" w:cs="Arial"/>
              <w:color w:val="333333"/>
              <w:sz w:val="20"/>
              <w:szCs w:val="20"/>
            </w:rPr>
          </w:rPrChange>
        </w:rPr>
        <w:t xml:space="preserve">) Surgical in </w:t>
      </w:r>
      <w:r w:rsidR="00AD6A8A" w:rsidRPr="00A56A85">
        <w:rPr>
          <w:rFonts w:ascii="Arial" w:hAnsi="Arial" w:cs="Arial"/>
          <w:color w:val="333333"/>
          <w:rPrChange w:id="392" w:author="BROWN Linda - ODE" w:date="2020-06-25T16:23:00Z">
            <w:rPr>
              <w:rFonts w:ascii="Arial" w:hAnsi="Arial" w:cs="Arial"/>
              <w:color w:val="333333"/>
              <w:sz w:val="20"/>
              <w:szCs w:val="20"/>
            </w:rPr>
          </w:rPrChange>
        </w:rPr>
        <w:t>nature;</w:t>
      </w:r>
    </w:p>
    <w:p w14:paraId="54B3E4B6" w14:textId="77777777" w:rsidR="006E30F6" w:rsidRPr="00A56A85" w:rsidRDefault="006E30F6">
      <w:pPr>
        <w:pStyle w:val="NormalWeb"/>
        <w:spacing w:before="0" w:beforeAutospacing="0" w:after="0" w:afterAutospacing="0" w:line="360" w:lineRule="auto"/>
        <w:ind w:left="1440" w:firstLine="720"/>
        <w:contextualSpacing/>
        <w:rPr>
          <w:rFonts w:ascii="Arial" w:hAnsi="Arial" w:cs="Arial"/>
          <w:color w:val="333333"/>
          <w:rPrChange w:id="393" w:author="BROWN Linda - ODE" w:date="2020-06-25T16:23:00Z">
            <w:rPr>
              <w:rFonts w:ascii="Arial" w:hAnsi="Arial" w:cs="Arial"/>
              <w:color w:val="333333"/>
              <w:sz w:val="20"/>
              <w:szCs w:val="20"/>
            </w:rPr>
          </w:rPrChange>
        </w:rPr>
        <w:pPrChange w:id="394" w:author="&quot;Brownl&quot;" w:date="2019-08-28T15:38:00Z">
          <w:pPr>
            <w:pStyle w:val="NormalWeb"/>
          </w:pPr>
        </w:pPrChange>
      </w:pPr>
      <w:r w:rsidRPr="00A56A85">
        <w:rPr>
          <w:rFonts w:ascii="Arial" w:hAnsi="Arial" w:cs="Arial"/>
          <w:color w:val="333333"/>
          <w:rPrChange w:id="395" w:author="BROWN Linda - ODE" w:date="2020-06-25T16:23:00Z">
            <w:rPr>
              <w:rFonts w:ascii="Arial" w:hAnsi="Arial" w:cs="Arial"/>
              <w:color w:val="333333"/>
              <w:sz w:val="20"/>
              <w:szCs w:val="20"/>
            </w:rPr>
          </w:rPrChange>
        </w:rPr>
        <w:t>(ii) Purely medical in nature; or</w:t>
      </w:r>
    </w:p>
    <w:p w14:paraId="1459F169" w14:textId="77777777" w:rsidR="006E30F6" w:rsidRPr="00A56A85" w:rsidRDefault="006E30F6">
      <w:pPr>
        <w:pStyle w:val="NormalWeb"/>
        <w:spacing w:before="0" w:beforeAutospacing="0" w:after="0" w:afterAutospacing="0" w:line="360" w:lineRule="auto"/>
        <w:ind w:left="2160"/>
        <w:contextualSpacing/>
        <w:rPr>
          <w:rFonts w:ascii="Arial" w:hAnsi="Arial" w:cs="Arial"/>
          <w:color w:val="333333"/>
          <w:rPrChange w:id="396" w:author="BROWN Linda - ODE" w:date="2020-06-25T16:23:00Z">
            <w:rPr>
              <w:rFonts w:ascii="Arial" w:hAnsi="Arial" w:cs="Arial"/>
              <w:color w:val="333333"/>
              <w:sz w:val="20"/>
              <w:szCs w:val="20"/>
            </w:rPr>
          </w:rPrChange>
        </w:rPr>
        <w:pPrChange w:id="397" w:author="&quot;Brownl&quot;" w:date="2019-08-28T15:38:00Z">
          <w:pPr>
            <w:pStyle w:val="NormalWeb"/>
          </w:pPr>
        </w:pPrChange>
      </w:pPr>
      <w:r w:rsidRPr="00A56A85">
        <w:rPr>
          <w:rFonts w:ascii="Arial" w:hAnsi="Arial" w:cs="Arial"/>
          <w:color w:val="333333"/>
          <w:rPrChange w:id="398" w:author="BROWN Linda - ODE" w:date="2020-06-25T16:23:00Z">
            <w:rPr>
              <w:rFonts w:ascii="Arial" w:hAnsi="Arial" w:cs="Arial"/>
              <w:color w:val="333333"/>
              <w:sz w:val="20"/>
              <w:szCs w:val="20"/>
            </w:rPr>
          </w:rPrChange>
        </w:rPr>
        <w:t>(iii) Related to the implementation, optimization, maintenance, or placement of a medical device that is surgically implanted.</w:t>
      </w:r>
    </w:p>
    <w:p w14:paraId="598F1412" w14:textId="77777777" w:rsidR="006E30F6" w:rsidRPr="00A56A85" w:rsidRDefault="006E30F6">
      <w:pPr>
        <w:pStyle w:val="NormalWeb"/>
        <w:spacing w:before="0" w:beforeAutospacing="0" w:after="0" w:afterAutospacing="0" w:line="360" w:lineRule="auto"/>
        <w:ind w:left="2160"/>
        <w:contextualSpacing/>
        <w:rPr>
          <w:rFonts w:ascii="Arial" w:hAnsi="Arial" w:cs="Arial"/>
          <w:color w:val="333333"/>
          <w:rPrChange w:id="399" w:author="BROWN Linda - ODE" w:date="2020-06-25T16:23:00Z">
            <w:rPr>
              <w:rFonts w:ascii="Arial" w:hAnsi="Arial" w:cs="Arial"/>
              <w:color w:val="333333"/>
              <w:sz w:val="20"/>
              <w:szCs w:val="20"/>
            </w:rPr>
          </w:rPrChange>
        </w:rPr>
        <w:pPrChange w:id="400" w:author="&quot;Brownl&quot;" w:date="2019-08-28T15:38:00Z">
          <w:pPr>
            <w:pStyle w:val="NormalWeb"/>
          </w:pPr>
        </w:pPrChange>
      </w:pPr>
      <w:proofErr w:type="gramStart"/>
      <w:r w:rsidRPr="00A56A85">
        <w:rPr>
          <w:rFonts w:ascii="Arial" w:hAnsi="Arial" w:cs="Arial"/>
          <w:color w:val="333333"/>
          <w:rPrChange w:id="401" w:author="BROWN Linda - ODE" w:date="2020-06-25T16:23:00Z">
            <w:rPr>
              <w:rFonts w:ascii="Arial" w:hAnsi="Arial" w:cs="Arial"/>
              <w:color w:val="333333"/>
              <w:sz w:val="20"/>
              <w:szCs w:val="20"/>
            </w:rPr>
          </w:rPrChange>
        </w:rPr>
        <w:t>(</w:t>
      </w:r>
      <w:del w:id="402" w:author="BROWN Linda - ODE" w:date="2019-07-23T22:33:00Z">
        <w:r w:rsidRPr="00A56A85" w:rsidDel="006458E0">
          <w:rPr>
            <w:rFonts w:ascii="Arial" w:hAnsi="Arial" w:cs="Arial"/>
            <w:color w:val="333333"/>
            <w:rPrChange w:id="403" w:author="BROWN Linda - ODE" w:date="2020-06-25T16:23:00Z">
              <w:rPr>
                <w:rFonts w:ascii="Arial" w:hAnsi="Arial" w:cs="Arial"/>
                <w:color w:val="333333"/>
                <w:sz w:val="20"/>
                <w:szCs w:val="20"/>
              </w:rPr>
            </w:rPrChange>
          </w:rPr>
          <w:delText>I</w:delText>
        </w:r>
      </w:del>
      <w:ins w:id="404" w:author="BROWN Linda - ODE" w:date="2019-07-23T22:33:00Z">
        <w:r w:rsidR="006458E0" w:rsidRPr="00A56A85">
          <w:rPr>
            <w:rFonts w:ascii="Arial" w:hAnsi="Arial" w:cs="Arial"/>
            <w:color w:val="333333"/>
            <w:rPrChange w:id="405" w:author="BROWN Linda - ODE" w:date="2020-06-25T16:23:00Z">
              <w:rPr>
                <w:rFonts w:ascii="Arial" w:hAnsi="Arial" w:cs="Arial"/>
                <w:color w:val="333333"/>
                <w:sz w:val="20"/>
                <w:szCs w:val="20"/>
              </w:rPr>
            </w:rPrChange>
          </w:rPr>
          <w:t>iv</w:t>
        </w:r>
      </w:ins>
      <w:r w:rsidRPr="00A56A85">
        <w:rPr>
          <w:rFonts w:ascii="Arial" w:hAnsi="Arial" w:cs="Arial"/>
          <w:color w:val="333333"/>
          <w:rPrChange w:id="406" w:author="BROWN Linda - ODE" w:date="2020-06-25T16:23:00Z">
            <w:rPr>
              <w:rFonts w:ascii="Arial" w:hAnsi="Arial" w:cs="Arial"/>
              <w:color w:val="333333"/>
              <w:sz w:val="20"/>
              <w:szCs w:val="20"/>
            </w:rPr>
          </w:rPrChange>
        </w:rPr>
        <w:t>) Nothing</w:t>
      </w:r>
      <w:proofErr w:type="gramEnd"/>
      <w:r w:rsidRPr="00A56A85">
        <w:rPr>
          <w:rFonts w:ascii="Arial" w:hAnsi="Arial" w:cs="Arial"/>
          <w:color w:val="333333"/>
          <w:rPrChange w:id="407" w:author="BROWN Linda - ODE" w:date="2020-06-25T16:23:00Z">
            <w:rPr>
              <w:rFonts w:ascii="Arial" w:hAnsi="Arial" w:cs="Arial"/>
              <w:color w:val="333333"/>
              <w:sz w:val="20"/>
              <w:szCs w:val="20"/>
            </w:rPr>
          </w:rPrChange>
        </w:rPr>
        <w:t xml:space="preserve"> in this part limits the right of an infant or toddler with a disability with a surgically implanted device to receive the early intervention services that are </w:t>
      </w:r>
      <w:r w:rsidRPr="00A56A85">
        <w:rPr>
          <w:rFonts w:ascii="Arial" w:hAnsi="Arial" w:cs="Arial"/>
          <w:color w:val="333333"/>
          <w:rPrChange w:id="408" w:author="BROWN Linda - ODE" w:date="2020-06-25T16:23:00Z">
            <w:rPr>
              <w:rFonts w:ascii="Arial" w:hAnsi="Arial" w:cs="Arial"/>
              <w:color w:val="333333"/>
              <w:sz w:val="20"/>
              <w:szCs w:val="20"/>
            </w:rPr>
          </w:rPrChange>
        </w:rPr>
        <w:lastRenderedPageBreak/>
        <w:t>identified in the</w:t>
      </w:r>
      <w:del w:id="409" w:author="&quot;Brownl&quot;" w:date="2019-08-22T11:07:00Z">
        <w:r w:rsidRPr="00A56A85" w:rsidDel="00A36C13">
          <w:rPr>
            <w:rFonts w:ascii="Arial" w:hAnsi="Arial" w:cs="Arial"/>
            <w:color w:val="333333"/>
            <w:rPrChange w:id="410" w:author="BROWN Linda - ODE" w:date="2020-06-25T16:23:00Z">
              <w:rPr>
                <w:rFonts w:ascii="Arial" w:hAnsi="Arial" w:cs="Arial"/>
                <w:color w:val="333333"/>
                <w:sz w:val="20"/>
                <w:szCs w:val="20"/>
              </w:rPr>
            </w:rPrChange>
          </w:rPr>
          <w:delText xml:space="preserve"> child</w:delText>
        </w:r>
      </w:del>
      <w:ins w:id="411" w:author="&quot;Brownl&quot;" w:date="2019-08-22T11:07:00Z">
        <w:r w:rsidR="00A36C13" w:rsidRPr="00A56A85">
          <w:rPr>
            <w:rFonts w:ascii="Arial" w:hAnsi="Arial" w:cs="Arial"/>
            <w:color w:val="333333"/>
            <w:rPrChange w:id="412" w:author="BROWN Linda - ODE" w:date="2020-06-25T16:23:00Z">
              <w:rPr>
                <w:rFonts w:ascii="Arial" w:hAnsi="Arial" w:cs="Arial"/>
                <w:color w:val="333333"/>
                <w:sz w:val="20"/>
                <w:szCs w:val="20"/>
              </w:rPr>
            </w:rPrChange>
          </w:rPr>
          <w:t xml:space="preserve"> infant or toddler</w:t>
        </w:r>
      </w:ins>
      <w:r w:rsidRPr="00A56A85">
        <w:rPr>
          <w:rFonts w:ascii="Arial" w:hAnsi="Arial" w:cs="Arial"/>
          <w:color w:val="333333"/>
          <w:rPrChange w:id="413" w:author="BROWN Linda - ODE" w:date="2020-06-25T16:23:00Z">
            <w:rPr>
              <w:rFonts w:ascii="Arial" w:hAnsi="Arial" w:cs="Arial"/>
              <w:color w:val="333333"/>
              <w:sz w:val="20"/>
              <w:szCs w:val="20"/>
            </w:rPr>
          </w:rPrChange>
        </w:rPr>
        <w:t>’s IFSP as being needed to meet the</w:t>
      </w:r>
      <w:del w:id="414" w:author="&quot;Brownl&quot;" w:date="2019-08-22T11:08:00Z">
        <w:r w:rsidRPr="00A56A85" w:rsidDel="00FD6199">
          <w:rPr>
            <w:rFonts w:ascii="Arial" w:hAnsi="Arial" w:cs="Arial"/>
            <w:color w:val="333333"/>
            <w:rPrChange w:id="415" w:author="BROWN Linda - ODE" w:date="2020-06-25T16:23:00Z">
              <w:rPr>
                <w:rFonts w:ascii="Arial" w:hAnsi="Arial" w:cs="Arial"/>
                <w:color w:val="333333"/>
                <w:sz w:val="20"/>
                <w:szCs w:val="20"/>
              </w:rPr>
            </w:rPrChange>
          </w:rPr>
          <w:delText xml:space="preserve"> child</w:delText>
        </w:r>
      </w:del>
      <w:ins w:id="416" w:author="&quot;Brownl&quot;" w:date="2019-08-22T11:08:00Z">
        <w:r w:rsidR="00FD6199" w:rsidRPr="00A56A85">
          <w:rPr>
            <w:rFonts w:ascii="Arial" w:hAnsi="Arial" w:cs="Arial"/>
            <w:color w:val="333333"/>
            <w:rPrChange w:id="417" w:author="BROWN Linda - ODE" w:date="2020-06-25T16:23:00Z">
              <w:rPr>
                <w:rFonts w:ascii="Arial" w:hAnsi="Arial" w:cs="Arial"/>
                <w:color w:val="333333"/>
                <w:sz w:val="20"/>
                <w:szCs w:val="20"/>
              </w:rPr>
            </w:rPrChange>
          </w:rPr>
          <w:t xml:space="preserve"> infant or toddler</w:t>
        </w:r>
      </w:ins>
      <w:r w:rsidRPr="00A56A85">
        <w:rPr>
          <w:rFonts w:ascii="Arial" w:hAnsi="Arial" w:cs="Arial"/>
          <w:color w:val="333333"/>
          <w:rPrChange w:id="418" w:author="BROWN Linda - ODE" w:date="2020-06-25T16:23:00Z">
            <w:rPr>
              <w:rFonts w:ascii="Arial" w:hAnsi="Arial" w:cs="Arial"/>
              <w:color w:val="333333"/>
              <w:sz w:val="20"/>
              <w:szCs w:val="20"/>
            </w:rPr>
          </w:rPrChange>
        </w:rPr>
        <w:t>’s IFSP and developmental outcomes.</w:t>
      </w:r>
    </w:p>
    <w:p w14:paraId="6101E8F4" w14:textId="77777777" w:rsidR="006E30F6" w:rsidRPr="00A56A85" w:rsidRDefault="006E30F6">
      <w:pPr>
        <w:pStyle w:val="NormalWeb"/>
        <w:spacing w:before="0" w:beforeAutospacing="0" w:after="0" w:afterAutospacing="0" w:line="360" w:lineRule="auto"/>
        <w:ind w:left="2160"/>
        <w:contextualSpacing/>
        <w:rPr>
          <w:rFonts w:ascii="Arial" w:hAnsi="Arial" w:cs="Arial"/>
          <w:color w:val="333333"/>
          <w:rPrChange w:id="419" w:author="BROWN Linda - ODE" w:date="2020-06-25T16:23:00Z">
            <w:rPr>
              <w:rFonts w:ascii="Arial" w:hAnsi="Arial" w:cs="Arial"/>
              <w:color w:val="333333"/>
              <w:sz w:val="20"/>
              <w:szCs w:val="20"/>
            </w:rPr>
          </w:rPrChange>
        </w:rPr>
        <w:pPrChange w:id="420" w:author="&quot;Brownl&quot;" w:date="2019-08-28T15:38:00Z">
          <w:pPr>
            <w:pStyle w:val="NormalWeb"/>
          </w:pPr>
        </w:pPrChange>
      </w:pPr>
      <w:r w:rsidRPr="00A56A85">
        <w:rPr>
          <w:rFonts w:ascii="Arial" w:hAnsi="Arial" w:cs="Arial"/>
          <w:color w:val="333333"/>
          <w:rPrChange w:id="421" w:author="BROWN Linda - ODE" w:date="2020-06-25T16:23:00Z">
            <w:rPr>
              <w:rFonts w:ascii="Arial" w:hAnsi="Arial" w:cs="Arial"/>
              <w:color w:val="333333"/>
              <w:sz w:val="20"/>
              <w:szCs w:val="20"/>
            </w:rPr>
          </w:rPrChange>
        </w:rPr>
        <w:t>(</w:t>
      </w:r>
      <w:del w:id="422" w:author="BROWN Linda - ODE" w:date="2019-07-23T22:33:00Z">
        <w:r w:rsidRPr="00A56A85" w:rsidDel="006458E0">
          <w:rPr>
            <w:rFonts w:ascii="Arial" w:hAnsi="Arial" w:cs="Arial"/>
            <w:color w:val="333333"/>
            <w:rPrChange w:id="423" w:author="BROWN Linda - ODE" w:date="2020-06-25T16:23:00Z">
              <w:rPr>
                <w:rFonts w:ascii="Arial" w:hAnsi="Arial" w:cs="Arial"/>
                <w:color w:val="333333"/>
                <w:sz w:val="20"/>
                <w:szCs w:val="20"/>
              </w:rPr>
            </w:rPrChange>
          </w:rPr>
          <w:delText>II</w:delText>
        </w:r>
      </w:del>
      <w:ins w:id="424" w:author="BROWN Linda - ODE" w:date="2019-07-23T22:33:00Z">
        <w:r w:rsidR="006458E0" w:rsidRPr="00A56A85">
          <w:rPr>
            <w:rFonts w:ascii="Arial" w:hAnsi="Arial" w:cs="Arial"/>
            <w:color w:val="333333"/>
            <w:rPrChange w:id="425" w:author="BROWN Linda - ODE" w:date="2020-06-25T16:23:00Z">
              <w:rPr>
                <w:rFonts w:ascii="Arial" w:hAnsi="Arial" w:cs="Arial"/>
                <w:color w:val="333333"/>
                <w:sz w:val="20"/>
                <w:szCs w:val="20"/>
              </w:rPr>
            </w:rPrChange>
          </w:rPr>
          <w:t>v</w:t>
        </w:r>
      </w:ins>
      <w:r w:rsidRPr="00A56A85">
        <w:rPr>
          <w:rFonts w:ascii="Arial" w:hAnsi="Arial" w:cs="Arial"/>
          <w:color w:val="333333"/>
          <w:rPrChange w:id="426" w:author="BROWN Linda - ODE" w:date="2020-06-25T16:23:00Z">
            <w:rPr>
              <w:rFonts w:ascii="Arial" w:hAnsi="Arial" w:cs="Arial"/>
              <w:color w:val="333333"/>
              <w:sz w:val="20"/>
              <w:szCs w:val="20"/>
            </w:rPr>
          </w:rPrChange>
        </w:rPr>
        <w:t>) Nothing in this part prevents the EI provider from routinely checking that either the hearing aid or the external components of a surgically implanted device of an infant or toddler with a disability are functioning properly;</w:t>
      </w:r>
    </w:p>
    <w:p w14:paraId="2152C07E" w14:textId="77777777" w:rsidR="006E30F6" w:rsidRPr="00A56A85" w:rsidRDefault="006E30F6">
      <w:pPr>
        <w:pStyle w:val="NormalWeb"/>
        <w:spacing w:before="0" w:beforeAutospacing="0" w:after="0" w:afterAutospacing="0" w:line="360" w:lineRule="auto"/>
        <w:ind w:left="720" w:firstLine="720"/>
        <w:contextualSpacing/>
        <w:rPr>
          <w:rFonts w:ascii="Arial" w:hAnsi="Arial" w:cs="Arial"/>
          <w:color w:val="333333"/>
          <w:rPrChange w:id="427" w:author="BROWN Linda - ODE" w:date="2020-06-25T16:23:00Z">
            <w:rPr>
              <w:rFonts w:ascii="Arial" w:hAnsi="Arial" w:cs="Arial"/>
              <w:color w:val="333333"/>
              <w:sz w:val="20"/>
              <w:szCs w:val="20"/>
            </w:rPr>
          </w:rPrChange>
        </w:rPr>
        <w:pPrChange w:id="428" w:author="&quot;Brownl&quot;" w:date="2019-08-28T15:38:00Z">
          <w:pPr>
            <w:pStyle w:val="NormalWeb"/>
          </w:pPr>
        </w:pPrChange>
      </w:pPr>
      <w:r w:rsidRPr="00A56A85">
        <w:rPr>
          <w:rFonts w:ascii="Arial" w:hAnsi="Arial" w:cs="Arial"/>
          <w:color w:val="333333"/>
          <w:rPrChange w:id="429" w:author="BROWN Linda - ODE" w:date="2020-06-25T16:23:00Z">
            <w:rPr>
              <w:rFonts w:ascii="Arial" w:hAnsi="Arial" w:cs="Arial"/>
              <w:color w:val="333333"/>
              <w:sz w:val="20"/>
              <w:szCs w:val="20"/>
            </w:rPr>
          </w:rPrChange>
        </w:rPr>
        <w:t>(B) Devices necessary to control or treat a medical condition; and</w:t>
      </w:r>
    </w:p>
    <w:p w14:paraId="7EAF722B" w14:textId="77777777" w:rsidR="006E30F6" w:rsidRPr="00A56A85" w:rsidRDefault="006E30F6">
      <w:pPr>
        <w:pStyle w:val="NormalWeb"/>
        <w:spacing w:before="0" w:beforeAutospacing="0" w:after="0" w:afterAutospacing="0" w:line="360" w:lineRule="auto"/>
        <w:ind w:left="1440"/>
        <w:contextualSpacing/>
        <w:rPr>
          <w:rFonts w:ascii="Arial" w:hAnsi="Arial" w:cs="Arial"/>
          <w:color w:val="333333"/>
          <w:rPrChange w:id="430" w:author="BROWN Linda - ODE" w:date="2020-06-25T16:23:00Z">
            <w:rPr>
              <w:rFonts w:ascii="Arial" w:hAnsi="Arial" w:cs="Arial"/>
              <w:color w:val="333333"/>
              <w:sz w:val="20"/>
              <w:szCs w:val="20"/>
            </w:rPr>
          </w:rPrChange>
        </w:rPr>
        <w:pPrChange w:id="431" w:author="&quot;Brownl&quot;" w:date="2019-08-28T15:39:00Z">
          <w:pPr>
            <w:pStyle w:val="NormalWeb"/>
          </w:pPr>
        </w:pPrChange>
      </w:pPr>
      <w:r w:rsidRPr="00A56A85">
        <w:rPr>
          <w:rFonts w:ascii="Arial" w:hAnsi="Arial" w:cs="Arial"/>
          <w:color w:val="333333"/>
          <w:rPrChange w:id="432" w:author="BROWN Linda - ODE" w:date="2020-06-25T16:23:00Z">
            <w:rPr>
              <w:rFonts w:ascii="Arial" w:hAnsi="Arial" w:cs="Arial"/>
              <w:color w:val="333333"/>
              <w:sz w:val="20"/>
              <w:szCs w:val="20"/>
            </w:rPr>
          </w:rPrChange>
        </w:rPr>
        <w:t>(C) Medical-Health services (such as immunizations and regular “well baby” care) that are routinely recommended for all</w:t>
      </w:r>
      <w:del w:id="433" w:author="&quot;Brownl&quot;" w:date="2019-08-22T11:09:00Z">
        <w:r w:rsidRPr="00A56A85" w:rsidDel="00FD6199">
          <w:rPr>
            <w:rFonts w:ascii="Arial" w:hAnsi="Arial" w:cs="Arial"/>
            <w:color w:val="333333"/>
            <w:rPrChange w:id="434" w:author="BROWN Linda - ODE" w:date="2020-06-25T16:23:00Z">
              <w:rPr>
                <w:rFonts w:ascii="Arial" w:hAnsi="Arial" w:cs="Arial"/>
                <w:color w:val="333333"/>
                <w:sz w:val="20"/>
                <w:szCs w:val="20"/>
              </w:rPr>
            </w:rPrChange>
          </w:rPr>
          <w:delText xml:space="preserve"> children</w:delText>
        </w:r>
      </w:del>
      <w:ins w:id="435" w:author="&quot;Brownl&quot;" w:date="2019-08-22T11:09:00Z">
        <w:r w:rsidR="00FD6199" w:rsidRPr="00A56A85">
          <w:rPr>
            <w:rFonts w:ascii="Arial" w:hAnsi="Arial" w:cs="Arial"/>
            <w:color w:val="333333"/>
            <w:rPrChange w:id="436" w:author="BROWN Linda - ODE" w:date="2020-06-25T16:23:00Z">
              <w:rPr>
                <w:rFonts w:ascii="Arial" w:hAnsi="Arial" w:cs="Arial"/>
                <w:color w:val="333333"/>
                <w:sz w:val="20"/>
                <w:szCs w:val="20"/>
              </w:rPr>
            </w:rPrChange>
          </w:rPr>
          <w:t xml:space="preserve"> infants and toddlers</w:t>
        </w:r>
      </w:ins>
      <w:r w:rsidRPr="00A56A85">
        <w:rPr>
          <w:rFonts w:ascii="Arial" w:hAnsi="Arial" w:cs="Arial"/>
          <w:color w:val="333333"/>
          <w:rPrChange w:id="437" w:author="BROWN Linda - ODE" w:date="2020-06-25T16:23:00Z">
            <w:rPr>
              <w:rFonts w:ascii="Arial" w:hAnsi="Arial" w:cs="Arial"/>
              <w:color w:val="333333"/>
              <w:sz w:val="20"/>
              <w:szCs w:val="20"/>
            </w:rPr>
          </w:rPrChange>
        </w:rPr>
        <w:t>.</w:t>
      </w:r>
    </w:p>
    <w:p w14:paraId="2BBBD801" w14:textId="5B6C784B" w:rsidR="006E30F6" w:rsidRPr="00A56A85" w:rsidRDefault="006E30F6">
      <w:pPr>
        <w:pStyle w:val="NormalWeb"/>
        <w:spacing w:before="0" w:beforeAutospacing="0" w:after="0" w:afterAutospacing="0" w:line="360" w:lineRule="auto"/>
        <w:contextualSpacing/>
        <w:rPr>
          <w:rFonts w:ascii="Arial" w:hAnsi="Arial" w:cs="Arial"/>
          <w:color w:val="333333"/>
          <w:rPrChange w:id="438" w:author="BROWN Linda - ODE" w:date="2020-06-25T16:23:00Z">
            <w:rPr>
              <w:rFonts w:ascii="Arial" w:hAnsi="Arial" w:cs="Arial"/>
              <w:color w:val="333333"/>
              <w:sz w:val="20"/>
              <w:szCs w:val="20"/>
            </w:rPr>
          </w:rPrChange>
        </w:rPr>
        <w:pPrChange w:id="439" w:author="&quot;Brownl&quot;" w:date="2019-08-28T15:36:00Z">
          <w:pPr>
            <w:pStyle w:val="NormalWeb"/>
          </w:pPr>
        </w:pPrChange>
      </w:pPr>
      <w:r w:rsidRPr="00A56A85">
        <w:rPr>
          <w:rFonts w:ascii="Arial" w:hAnsi="Arial" w:cs="Arial"/>
          <w:color w:val="333333"/>
          <w:rPrChange w:id="440" w:author="BROWN Linda - ODE" w:date="2020-06-25T16:23:00Z">
            <w:rPr>
              <w:rFonts w:ascii="Arial" w:hAnsi="Arial" w:cs="Arial"/>
              <w:color w:val="333333"/>
              <w:sz w:val="20"/>
              <w:szCs w:val="20"/>
            </w:rPr>
          </w:rPrChange>
        </w:rPr>
        <w:t>(</w:t>
      </w:r>
      <w:del w:id="441" w:author="&quot;Brownl&quot;" w:date="2019-08-23T10:44:00Z">
        <w:r w:rsidRPr="00A56A85" w:rsidDel="008B1689">
          <w:rPr>
            <w:rFonts w:ascii="Arial" w:hAnsi="Arial" w:cs="Arial"/>
            <w:color w:val="333333"/>
            <w:rPrChange w:id="442" w:author="BROWN Linda - ODE" w:date="2020-06-25T16:23:00Z">
              <w:rPr>
                <w:rFonts w:ascii="Arial" w:hAnsi="Arial" w:cs="Arial"/>
                <w:color w:val="333333"/>
                <w:sz w:val="20"/>
                <w:szCs w:val="20"/>
              </w:rPr>
            </w:rPrChange>
          </w:rPr>
          <w:delText>13</w:delText>
        </w:r>
      </w:del>
      <w:ins w:id="443" w:author="&quot;Brownl&quot;" w:date="2019-08-23T10:44:00Z">
        <w:r w:rsidR="008B1689" w:rsidRPr="00A56A85">
          <w:rPr>
            <w:rFonts w:ascii="Arial" w:hAnsi="Arial" w:cs="Arial"/>
            <w:color w:val="333333"/>
            <w:rPrChange w:id="444" w:author="BROWN Linda - ODE" w:date="2020-06-25T16:23:00Z">
              <w:rPr>
                <w:rFonts w:ascii="Arial" w:hAnsi="Arial" w:cs="Arial"/>
                <w:color w:val="333333"/>
                <w:sz w:val="20"/>
                <w:szCs w:val="20"/>
              </w:rPr>
            </w:rPrChange>
          </w:rPr>
          <w:t>1</w:t>
        </w:r>
        <w:r w:rsidR="00C9388E" w:rsidRPr="00A56A85">
          <w:rPr>
            <w:rFonts w:ascii="Arial" w:hAnsi="Arial" w:cs="Arial"/>
            <w:color w:val="333333"/>
            <w:rPrChange w:id="445" w:author="BROWN Linda - ODE" w:date="2020-06-25T16:23:00Z">
              <w:rPr>
                <w:rFonts w:ascii="Arial" w:hAnsi="Arial" w:cs="Arial"/>
                <w:color w:val="333333"/>
                <w:sz w:val="20"/>
                <w:szCs w:val="20"/>
              </w:rPr>
            </w:rPrChange>
          </w:rPr>
          <w:t>5</w:t>
        </w:r>
      </w:ins>
      <w:r w:rsidRPr="00A56A85">
        <w:rPr>
          <w:rFonts w:ascii="Arial" w:hAnsi="Arial" w:cs="Arial"/>
          <w:color w:val="333333"/>
          <w:rPrChange w:id="446" w:author="BROWN Linda - ODE" w:date="2020-06-25T16:23:00Z">
            <w:rPr>
              <w:rFonts w:ascii="Arial" w:hAnsi="Arial" w:cs="Arial"/>
              <w:color w:val="333333"/>
              <w:sz w:val="20"/>
              <w:szCs w:val="20"/>
            </w:rPr>
          </w:rPrChange>
        </w:rPr>
        <w:t xml:space="preserve">)” IFSP </w:t>
      </w:r>
      <w:del w:id="447" w:author="BROWN Linda - ODE" w:date="2020-06-25T16:12:00Z">
        <w:r w:rsidRPr="00A56A85" w:rsidDel="00EF7A00">
          <w:rPr>
            <w:rFonts w:ascii="Arial" w:hAnsi="Arial" w:cs="Arial"/>
            <w:color w:val="333333"/>
            <w:rPrChange w:id="448" w:author="BROWN Linda - ODE" w:date="2020-06-25T16:23:00Z">
              <w:rPr>
                <w:rFonts w:ascii="Arial" w:hAnsi="Arial" w:cs="Arial"/>
                <w:color w:val="333333"/>
                <w:sz w:val="20"/>
                <w:szCs w:val="20"/>
              </w:rPr>
            </w:rPrChange>
          </w:rPr>
          <w:delText>C</w:delText>
        </w:r>
      </w:del>
      <w:ins w:id="449" w:author="BROWN Linda - ODE" w:date="2020-06-25T16:12:00Z">
        <w:r w:rsidR="00EF7A00" w:rsidRPr="00A56A85">
          <w:rPr>
            <w:rFonts w:ascii="Arial" w:hAnsi="Arial" w:cs="Arial"/>
            <w:color w:val="333333"/>
          </w:rPr>
          <w:t>c</w:t>
        </w:r>
      </w:ins>
      <w:r w:rsidRPr="00A56A85">
        <w:rPr>
          <w:rFonts w:ascii="Arial" w:hAnsi="Arial" w:cs="Arial"/>
          <w:color w:val="333333"/>
          <w:rPrChange w:id="450" w:author="BROWN Linda - ODE" w:date="2020-06-25T16:23:00Z">
            <w:rPr>
              <w:rFonts w:ascii="Arial" w:hAnsi="Arial" w:cs="Arial"/>
              <w:color w:val="333333"/>
              <w:sz w:val="20"/>
              <w:szCs w:val="20"/>
            </w:rPr>
          </w:rPrChange>
        </w:rPr>
        <w:t>ontent” means the definition as stated in OAR 581-015-2815 which includes:</w:t>
      </w:r>
    </w:p>
    <w:p w14:paraId="605A65EB"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451" w:author="BROWN Linda - ODE" w:date="2020-06-25T16:23:00Z">
            <w:rPr>
              <w:rFonts w:ascii="Arial" w:hAnsi="Arial" w:cs="Arial"/>
              <w:color w:val="333333"/>
              <w:sz w:val="20"/>
              <w:szCs w:val="20"/>
            </w:rPr>
          </w:rPrChange>
        </w:rPr>
        <w:pPrChange w:id="452" w:author="&quot;Brownl&quot;" w:date="2019-08-28T15:36:00Z">
          <w:pPr>
            <w:pStyle w:val="NormalWeb"/>
          </w:pPr>
        </w:pPrChange>
      </w:pPr>
      <w:r w:rsidRPr="00A56A85">
        <w:rPr>
          <w:rFonts w:ascii="Arial" w:hAnsi="Arial" w:cs="Arial"/>
          <w:color w:val="333333"/>
          <w:rPrChange w:id="453" w:author="BROWN Linda - ODE" w:date="2020-06-25T16:23:00Z">
            <w:rPr>
              <w:rFonts w:ascii="Arial" w:hAnsi="Arial" w:cs="Arial"/>
              <w:color w:val="333333"/>
              <w:sz w:val="20"/>
              <w:szCs w:val="20"/>
            </w:rPr>
          </w:rPrChange>
        </w:rPr>
        <w:t>(a) “Frequency” which means the number of days or sessions that a service is provided;</w:t>
      </w:r>
    </w:p>
    <w:p w14:paraId="0704D41F" w14:textId="77777777"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454" w:author="BROWN Linda - ODE" w:date="2020-06-25T16:23:00Z">
            <w:rPr>
              <w:rFonts w:ascii="Arial" w:hAnsi="Arial" w:cs="Arial"/>
              <w:color w:val="333333"/>
              <w:sz w:val="20"/>
              <w:szCs w:val="20"/>
            </w:rPr>
          </w:rPrChange>
        </w:rPr>
        <w:pPrChange w:id="455" w:author="&quot;Brownl&quot;" w:date="2019-08-28T15:39:00Z">
          <w:pPr>
            <w:pStyle w:val="NormalWeb"/>
          </w:pPr>
        </w:pPrChange>
      </w:pPr>
      <w:r w:rsidRPr="00A56A85">
        <w:rPr>
          <w:rFonts w:ascii="Arial" w:hAnsi="Arial" w:cs="Arial"/>
          <w:color w:val="333333"/>
          <w:rPrChange w:id="456" w:author="BROWN Linda - ODE" w:date="2020-06-25T16:23:00Z">
            <w:rPr>
              <w:rFonts w:ascii="Arial" w:hAnsi="Arial" w:cs="Arial"/>
              <w:color w:val="333333"/>
              <w:sz w:val="20"/>
              <w:szCs w:val="20"/>
            </w:rPr>
          </w:rPrChange>
        </w:rPr>
        <w:t xml:space="preserve">(b) “Duration” which means projecting when a given service will no longer be provided (such as when the </w:t>
      </w:r>
      <w:ins w:id="457" w:author="&quot;Brownl&quot;" w:date="2019-08-22T11:09:00Z">
        <w:r w:rsidR="00084D31" w:rsidRPr="00A56A85">
          <w:rPr>
            <w:rFonts w:ascii="Arial" w:hAnsi="Arial" w:cs="Arial"/>
            <w:color w:val="333333"/>
            <w:rPrChange w:id="458" w:author="BROWN Linda - ODE" w:date="2020-06-25T16:23:00Z">
              <w:rPr>
                <w:rFonts w:ascii="Arial" w:hAnsi="Arial" w:cs="Arial"/>
                <w:color w:val="333333"/>
                <w:sz w:val="20"/>
                <w:szCs w:val="20"/>
              </w:rPr>
            </w:rPrChange>
          </w:rPr>
          <w:t xml:space="preserve">infant, toddler, or </w:t>
        </w:r>
      </w:ins>
      <w:r w:rsidRPr="00A56A85">
        <w:rPr>
          <w:rFonts w:ascii="Arial" w:hAnsi="Arial" w:cs="Arial"/>
          <w:color w:val="333333"/>
          <w:rPrChange w:id="459" w:author="BROWN Linda - ODE" w:date="2020-06-25T16:23:00Z">
            <w:rPr>
              <w:rFonts w:ascii="Arial" w:hAnsi="Arial" w:cs="Arial"/>
              <w:color w:val="333333"/>
              <w:sz w:val="20"/>
              <w:szCs w:val="20"/>
            </w:rPr>
          </w:rPrChange>
        </w:rPr>
        <w:t>child is expected to achieve the outcomes in his or her IFSP);</w:t>
      </w:r>
    </w:p>
    <w:p w14:paraId="5F4A6461"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460" w:author="BROWN Linda - ODE" w:date="2020-06-25T16:23:00Z">
            <w:rPr>
              <w:rFonts w:ascii="Arial" w:hAnsi="Arial" w:cs="Arial"/>
              <w:color w:val="333333"/>
              <w:sz w:val="20"/>
              <w:szCs w:val="20"/>
            </w:rPr>
          </w:rPrChange>
        </w:rPr>
        <w:pPrChange w:id="461" w:author="&quot;Brownl&quot;" w:date="2019-08-28T15:36:00Z">
          <w:pPr>
            <w:pStyle w:val="NormalWeb"/>
          </w:pPr>
        </w:pPrChange>
      </w:pPr>
      <w:r w:rsidRPr="00A56A85">
        <w:rPr>
          <w:rFonts w:ascii="Arial" w:hAnsi="Arial" w:cs="Arial"/>
          <w:color w:val="333333"/>
          <w:rPrChange w:id="462" w:author="BROWN Linda - ODE" w:date="2020-06-25T16:23:00Z">
            <w:rPr>
              <w:rFonts w:ascii="Arial" w:hAnsi="Arial" w:cs="Arial"/>
              <w:color w:val="333333"/>
              <w:sz w:val="20"/>
              <w:szCs w:val="20"/>
            </w:rPr>
          </w:rPrChange>
        </w:rPr>
        <w:t>(c) “Intensity” which means whether a service will be provided on an individual basis;</w:t>
      </w:r>
    </w:p>
    <w:p w14:paraId="43F9C324"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463" w:author="BROWN Linda - ODE" w:date="2020-06-25T16:23:00Z">
            <w:rPr>
              <w:rFonts w:ascii="Arial" w:hAnsi="Arial" w:cs="Arial"/>
              <w:color w:val="333333"/>
              <w:sz w:val="20"/>
              <w:szCs w:val="20"/>
            </w:rPr>
          </w:rPrChange>
        </w:rPr>
        <w:pPrChange w:id="464" w:author="&quot;Brownl&quot;" w:date="2019-08-28T15:36:00Z">
          <w:pPr>
            <w:pStyle w:val="NormalWeb"/>
          </w:pPr>
        </w:pPrChange>
      </w:pPr>
      <w:r w:rsidRPr="00A56A85">
        <w:rPr>
          <w:rFonts w:ascii="Arial" w:hAnsi="Arial" w:cs="Arial"/>
          <w:color w:val="333333"/>
          <w:rPrChange w:id="465" w:author="BROWN Linda - ODE" w:date="2020-06-25T16:23:00Z">
            <w:rPr>
              <w:rFonts w:ascii="Arial" w:hAnsi="Arial" w:cs="Arial"/>
              <w:color w:val="333333"/>
              <w:sz w:val="20"/>
              <w:szCs w:val="20"/>
            </w:rPr>
          </w:rPrChange>
        </w:rPr>
        <w:t>(d) “Method” which means how a service is provided; and</w:t>
      </w:r>
    </w:p>
    <w:p w14:paraId="5FC0171D"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466" w:author="BROWN Linda - ODE" w:date="2020-06-25T16:23:00Z">
            <w:rPr>
              <w:rFonts w:ascii="Arial" w:hAnsi="Arial" w:cs="Arial"/>
              <w:color w:val="333333"/>
              <w:sz w:val="20"/>
              <w:szCs w:val="20"/>
            </w:rPr>
          </w:rPrChange>
        </w:rPr>
        <w:pPrChange w:id="467" w:author="&quot;Brownl&quot;" w:date="2019-08-28T15:36:00Z">
          <w:pPr>
            <w:pStyle w:val="NormalWeb"/>
          </w:pPr>
        </w:pPrChange>
      </w:pPr>
      <w:r w:rsidRPr="00A56A85">
        <w:rPr>
          <w:rFonts w:ascii="Arial" w:hAnsi="Arial" w:cs="Arial"/>
          <w:color w:val="333333"/>
          <w:rPrChange w:id="468" w:author="BROWN Linda - ODE" w:date="2020-06-25T16:23:00Z">
            <w:rPr>
              <w:rFonts w:ascii="Arial" w:hAnsi="Arial" w:cs="Arial"/>
              <w:color w:val="333333"/>
              <w:sz w:val="20"/>
              <w:szCs w:val="20"/>
            </w:rPr>
          </w:rPrChange>
        </w:rPr>
        <w:t>(e) “Location” which means the actual place or places where a service will be provided.</w:t>
      </w:r>
    </w:p>
    <w:p w14:paraId="6743A7F9"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469" w:author="BROWN Linda - ODE" w:date="2020-06-25T16:23:00Z">
            <w:rPr>
              <w:rFonts w:ascii="Arial" w:hAnsi="Arial" w:cs="Arial"/>
              <w:color w:val="333333"/>
              <w:sz w:val="20"/>
              <w:szCs w:val="20"/>
            </w:rPr>
          </w:rPrChange>
        </w:rPr>
        <w:pPrChange w:id="470" w:author="&quot;Brownl&quot;" w:date="2019-08-28T15:36:00Z">
          <w:pPr>
            <w:pStyle w:val="NormalWeb"/>
          </w:pPr>
        </w:pPrChange>
      </w:pPr>
      <w:r w:rsidRPr="00A56A85">
        <w:rPr>
          <w:rFonts w:ascii="Arial" w:hAnsi="Arial" w:cs="Arial"/>
          <w:color w:val="333333"/>
          <w:rPrChange w:id="471" w:author="BROWN Linda - ODE" w:date="2020-06-25T16:23:00Z">
            <w:rPr>
              <w:rFonts w:ascii="Arial" w:hAnsi="Arial" w:cs="Arial"/>
              <w:color w:val="333333"/>
              <w:sz w:val="20"/>
              <w:szCs w:val="20"/>
            </w:rPr>
          </w:rPrChange>
        </w:rPr>
        <w:t>(</w:t>
      </w:r>
      <w:del w:id="472" w:author="&quot;Brownl&quot;" w:date="2019-08-23T10:44:00Z">
        <w:r w:rsidRPr="00A56A85" w:rsidDel="008B1689">
          <w:rPr>
            <w:rFonts w:ascii="Arial" w:hAnsi="Arial" w:cs="Arial"/>
            <w:color w:val="333333"/>
            <w:rPrChange w:id="473" w:author="BROWN Linda - ODE" w:date="2020-06-25T16:23:00Z">
              <w:rPr>
                <w:rFonts w:ascii="Arial" w:hAnsi="Arial" w:cs="Arial"/>
                <w:color w:val="333333"/>
                <w:sz w:val="20"/>
                <w:szCs w:val="20"/>
              </w:rPr>
            </w:rPrChange>
          </w:rPr>
          <w:delText>14</w:delText>
        </w:r>
      </w:del>
      <w:ins w:id="474" w:author="&quot;Brownl&quot;" w:date="2019-08-23T10:44:00Z">
        <w:r w:rsidR="008B1689" w:rsidRPr="00A56A85">
          <w:rPr>
            <w:rFonts w:ascii="Arial" w:hAnsi="Arial" w:cs="Arial"/>
            <w:color w:val="333333"/>
            <w:rPrChange w:id="475" w:author="BROWN Linda - ODE" w:date="2020-06-25T16:23:00Z">
              <w:rPr>
                <w:rFonts w:ascii="Arial" w:hAnsi="Arial" w:cs="Arial"/>
                <w:color w:val="333333"/>
                <w:sz w:val="20"/>
                <w:szCs w:val="20"/>
              </w:rPr>
            </w:rPrChange>
          </w:rPr>
          <w:t>1</w:t>
        </w:r>
        <w:r w:rsidR="00C9388E" w:rsidRPr="00A56A85">
          <w:rPr>
            <w:rFonts w:ascii="Arial" w:hAnsi="Arial" w:cs="Arial"/>
            <w:color w:val="333333"/>
            <w:rPrChange w:id="476" w:author="BROWN Linda - ODE" w:date="2020-06-25T16:23:00Z">
              <w:rPr>
                <w:rFonts w:ascii="Arial" w:hAnsi="Arial" w:cs="Arial"/>
                <w:color w:val="333333"/>
                <w:sz w:val="20"/>
                <w:szCs w:val="20"/>
              </w:rPr>
            </w:rPrChange>
          </w:rPr>
          <w:t>6</w:t>
        </w:r>
      </w:ins>
      <w:r w:rsidRPr="00A56A85">
        <w:rPr>
          <w:rFonts w:ascii="Arial" w:hAnsi="Arial" w:cs="Arial"/>
          <w:color w:val="333333"/>
          <w:rPrChange w:id="477" w:author="BROWN Linda - ODE" w:date="2020-06-25T16:23:00Z">
            <w:rPr>
              <w:rFonts w:ascii="Arial" w:hAnsi="Arial" w:cs="Arial"/>
              <w:color w:val="333333"/>
              <w:sz w:val="20"/>
              <w:szCs w:val="20"/>
            </w:rPr>
          </w:rPrChange>
        </w:rPr>
        <w:t>) "Independent educational evaluation (IEE)" means an evaluation conducted by a qualified examiner who is not employed by the Department, the contractor, or subcontractor responsible for the</w:t>
      </w:r>
      <w:ins w:id="478" w:author="&quot;Brownl&quot;" w:date="2019-08-22T11:10:00Z">
        <w:r w:rsidR="005927D4" w:rsidRPr="00A56A85">
          <w:rPr>
            <w:rFonts w:ascii="Arial" w:hAnsi="Arial" w:cs="Arial"/>
            <w:color w:val="333333"/>
            <w:rPrChange w:id="479"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480" w:author="BROWN Linda - ODE" w:date="2020-06-25T16:23:00Z">
            <w:rPr>
              <w:rFonts w:ascii="Arial" w:hAnsi="Arial" w:cs="Arial"/>
              <w:color w:val="333333"/>
              <w:sz w:val="20"/>
              <w:szCs w:val="20"/>
            </w:rPr>
          </w:rPrChange>
        </w:rPr>
        <w:t xml:space="preserve"> child in question.</w:t>
      </w:r>
    </w:p>
    <w:p w14:paraId="298FDFA3" w14:textId="2348CC9F" w:rsidR="006E30F6" w:rsidRPr="00A56A85" w:rsidRDefault="006E30F6">
      <w:pPr>
        <w:pStyle w:val="NormalWeb"/>
        <w:spacing w:before="0" w:beforeAutospacing="0" w:after="0" w:afterAutospacing="0" w:line="360" w:lineRule="auto"/>
        <w:contextualSpacing/>
        <w:rPr>
          <w:rFonts w:ascii="Arial" w:hAnsi="Arial" w:cs="Arial"/>
          <w:color w:val="333333"/>
          <w:rPrChange w:id="481" w:author="BROWN Linda - ODE" w:date="2020-06-25T16:23:00Z">
            <w:rPr>
              <w:rFonts w:ascii="Arial" w:hAnsi="Arial" w:cs="Arial"/>
              <w:color w:val="333333"/>
              <w:sz w:val="20"/>
              <w:szCs w:val="20"/>
            </w:rPr>
          </w:rPrChange>
        </w:rPr>
        <w:pPrChange w:id="482" w:author="&quot;Brownl&quot;" w:date="2019-08-28T15:36:00Z">
          <w:pPr>
            <w:pStyle w:val="NormalWeb"/>
          </w:pPr>
        </w:pPrChange>
      </w:pPr>
      <w:r w:rsidRPr="00A56A85">
        <w:rPr>
          <w:rFonts w:ascii="Arial" w:hAnsi="Arial" w:cs="Arial"/>
          <w:color w:val="333333"/>
          <w:rPrChange w:id="483" w:author="BROWN Linda - ODE" w:date="2020-06-25T16:23:00Z">
            <w:rPr>
              <w:rFonts w:ascii="Arial" w:hAnsi="Arial" w:cs="Arial"/>
              <w:color w:val="333333"/>
              <w:sz w:val="20"/>
              <w:szCs w:val="20"/>
            </w:rPr>
          </w:rPrChange>
        </w:rPr>
        <w:t>(</w:t>
      </w:r>
      <w:del w:id="484" w:author="&quot;Brownl&quot;" w:date="2019-08-23T10:44:00Z">
        <w:r w:rsidRPr="00A56A85" w:rsidDel="008B1689">
          <w:rPr>
            <w:rFonts w:ascii="Arial" w:hAnsi="Arial" w:cs="Arial"/>
            <w:color w:val="333333"/>
            <w:rPrChange w:id="485" w:author="BROWN Linda - ODE" w:date="2020-06-25T16:23:00Z">
              <w:rPr>
                <w:rFonts w:ascii="Arial" w:hAnsi="Arial" w:cs="Arial"/>
                <w:color w:val="333333"/>
                <w:sz w:val="20"/>
                <w:szCs w:val="20"/>
              </w:rPr>
            </w:rPrChange>
          </w:rPr>
          <w:delText>15</w:delText>
        </w:r>
      </w:del>
      <w:ins w:id="486" w:author="&quot;Brownl&quot;" w:date="2019-08-23T10:44:00Z">
        <w:r w:rsidR="008B1689" w:rsidRPr="00A56A85">
          <w:rPr>
            <w:rFonts w:ascii="Arial" w:hAnsi="Arial" w:cs="Arial"/>
            <w:color w:val="333333"/>
            <w:rPrChange w:id="487" w:author="BROWN Linda - ODE" w:date="2020-06-25T16:23:00Z">
              <w:rPr>
                <w:rFonts w:ascii="Arial" w:hAnsi="Arial" w:cs="Arial"/>
                <w:color w:val="333333"/>
                <w:sz w:val="20"/>
                <w:szCs w:val="20"/>
              </w:rPr>
            </w:rPrChange>
          </w:rPr>
          <w:t>1</w:t>
        </w:r>
        <w:r w:rsidR="00C9388E" w:rsidRPr="00A56A85">
          <w:rPr>
            <w:rFonts w:ascii="Arial" w:hAnsi="Arial" w:cs="Arial"/>
            <w:color w:val="333333"/>
            <w:rPrChange w:id="488" w:author="BROWN Linda - ODE" w:date="2020-06-25T16:23:00Z">
              <w:rPr>
                <w:rFonts w:ascii="Arial" w:hAnsi="Arial" w:cs="Arial"/>
                <w:color w:val="333333"/>
                <w:sz w:val="20"/>
                <w:szCs w:val="20"/>
              </w:rPr>
            </w:rPrChange>
          </w:rPr>
          <w:t>7</w:t>
        </w:r>
      </w:ins>
      <w:r w:rsidRPr="00A56A85">
        <w:rPr>
          <w:rFonts w:ascii="Arial" w:hAnsi="Arial" w:cs="Arial"/>
          <w:color w:val="333333"/>
          <w:rPrChange w:id="489" w:author="BROWN Linda - ODE" w:date="2020-06-25T16:23:00Z">
            <w:rPr>
              <w:rFonts w:ascii="Arial" w:hAnsi="Arial" w:cs="Arial"/>
              <w:color w:val="333333"/>
              <w:sz w:val="20"/>
              <w:szCs w:val="20"/>
            </w:rPr>
          </w:rPrChange>
        </w:rPr>
        <w:t>) “Indian</w:t>
      </w:r>
      <w:ins w:id="490" w:author="BROWN Linda - ODE" w:date="2020-06-25T15:59:00Z">
        <w:r w:rsidR="006D7CF4" w:rsidRPr="00A56A85">
          <w:rPr>
            <w:rFonts w:ascii="Arial" w:hAnsi="Arial" w:cs="Arial"/>
            <w:color w:val="333333"/>
          </w:rPr>
          <w:t>”</w:t>
        </w:r>
      </w:ins>
      <w:r w:rsidRPr="00A56A85">
        <w:rPr>
          <w:rFonts w:ascii="Arial" w:hAnsi="Arial" w:cs="Arial"/>
          <w:color w:val="333333"/>
          <w:rPrChange w:id="491" w:author="BROWN Linda - ODE" w:date="2020-06-25T16:23:00Z">
            <w:rPr>
              <w:rFonts w:ascii="Arial" w:hAnsi="Arial" w:cs="Arial"/>
              <w:color w:val="333333"/>
              <w:sz w:val="20"/>
              <w:szCs w:val="20"/>
            </w:rPr>
          </w:rPrChange>
        </w:rPr>
        <w:t xml:space="preserve"> </w:t>
      </w:r>
      <w:del w:id="492" w:author="BROWN Linda - ODE" w:date="2020-06-25T15:59:00Z">
        <w:r w:rsidRPr="00A56A85" w:rsidDel="006D7CF4">
          <w:rPr>
            <w:rFonts w:ascii="Arial" w:hAnsi="Arial" w:cs="Arial"/>
            <w:color w:val="333333"/>
            <w:rPrChange w:id="493" w:author="BROWN Linda - ODE" w:date="2020-06-25T16:23:00Z">
              <w:rPr>
                <w:rFonts w:ascii="Arial" w:hAnsi="Arial" w:cs="Arial"/>
                <w:color w:val="333333"/>
                <w:sz w:val="20"/>
                <w:szCs w:val="20"/>
              </w:rPr>
            </w:rPrChange>
          </w:rPr>
          <w:delText>“</w:delText>
        </w:r>
      </w:del>
      <w:r w:rsidRPr="00A56A85">
        <w:rPr>
          <w:rFonts w:ascii="Arial" w:hAnsi="Arial" w:cs="Arial"/>
          <w:color w:val="333333"/>
          <w:rPrChange w:id="494" w:author="BROWN Linda - ODE" w:date="2020-06-25T16:23:00Z">
            <w:rPr>
              <w:rFonts w:ascii="Arial" w:hAnsi="Arial" w:cs="Arial"/>
              <w:color w:val="333333"/>
              <w:sz w:val="20"/>
              <w:szCs w:val="20"/>
            </w:rPr>
          </w:rPrChange>
        </w:rPr>
        <w:t xml:space="preserve">means an individual who is a member of an Indian tribe. “Indian Tribe” means any federal or state Indian tribe, band, </w:t>
      </w:r>
      <w:proofErr w:type="spellStart"/>
      <w:r w:rsidRPr="00A56A85">
        <w:rPr>
          <w:rFonts w:ascii="Arial" w:hAnsi="Arial" w:cs="Arial"/>
          <w:color w:val="333333"/>
          <w:rPrChange w:id="495" w:author="BROWN Linda - ODE" w:date="2020-06-25T16:23:00Z">
            <w:rPr>
              <w:rFonts w:ascii="Arial" w:hAnsi="Arial" w:cs="Arial"/>
              <w:color w:val="333333"/>
              <w:sz w:val="20"/>
              <w:szCs w:val="20"/>
            </w:rPr>
          </w:rPrChange>
        </w:rPr>
        <w:t>rancheria</w:t>
      </w:r>
      <w:proofErr w:type="spellEnd"/>
      <w:r w:rsidRPr="00A56A85">
        <w:rPr>
          <w:rFonts w:ascii="Arial" w:hAnsi="Arial" w:cs="Arial"/>
          <w:color w:val="333333"/>
          <w:rPrChange w:id="496" w:author="BROWN Linda - ODE" w:date="2020-06-25T16:23:00Z">
            <w:rPr>
              <w:rFonts w:ascii="Arial" w:hAnsi="Arial" w:cs="Arial"/>
              <w:color w:val="333333"/>
              <w:sz w:val="20"/>
              <w:szCs w:val="20"/>
            </w:rPr>
          </w:rPrChange>
        </w:rPr>
        <w:t>, pueblo, colony, or community, including any native village or regional village corporation</w:t>
      </w:r>
    </w:p>
    <w:p w14:paraId="0F834470" w14:textId="77777777" w:rsidR="006E30F6" w:rsidRPr="00A56A85" w:rsidRDefault="006E30F6">
      <w:pPr>
        <w:pStyle w:val="NormalWeb"/>
        <w:spacing w:before="0" w:beforeAutospacing="0" w:after="0" w:afterAutospacing="0" w:line="360" w:lineRule="auto"/>
        <w:contextualSpacing/>
        <w:rPr>
          <w:ins w:id="497" w:author="&quot;Brownl&quot;" w:date="2019-08-28T15:35:00Z"/>
          <w:rFonts w:ascii="Arial" w:hAnsi="Arial" w:cs="Arial"/>
          <w:color w:val="333333"/>
          <w:rPrChange w:id="498" w:author="BROWN Linda - ODE" w:date="2020-06-25T16:23:00Z">
            <w:rPr>
              <w:ins w:id="499" w:author="&quot;Brownl&quot;" w:date="2019-08-28T15:35:00Z"/>
              <w:rFonts w:ascii="Arial" w:hAnsi="Arial" w:cs="Arial"/>
              <w:color w:val="333333"/>
              <w:sz w:val="20"/>
              <w:szCs w:val="20"/>
            </w:rPr>
          </w:rPrChange>
        </w:rPr>
        <w:pPrChange w:id="500" w:author="&quot;Brownl&quot;" w:date="2019-08-28T15:36:00Z">
          <w:pPr>
            <w:pStyle w:val="NormalWeb"/>
          </w:pPr>
        </w:pPrChange>
      </w:pPr>
      <w:r w:rsidRPr="00A56A85">
        <w:rPr>
          <w:rFonts w:ascii="Arial" w:hAnsi="Arial" w:cs="Arial"/>
          <w:color w:val="333333"/>
          <w:rPrChange w:id="501" w:author="BROWN Linda - ODE" w:date="2020-06-25T16:23:00Z">
            <w:rPr>
              <w:rFonts w:ascii="Arial" w:hAnsi="Arial" w:cs="Arial"/>
              <w:color w:val="333333"/>
              <w:sz w:val="20"/>
              <w:szCs w:val="20"/>
            </w:rPr>
          </w:rPrChange>
        </w:rPr>
        <w:t>(</w:t>
      </w:r>
      <w:del w:id="502" w:author="&quot;Brownl&quot;" w:date="2019-08-23T10:44:00Z">
        <w:r w:rsidRPr="00A56A85" w:rsidDel="008B1689">
          <w:rPr>
            <w:rFonts w:ascii="Arial" w:hAnsi="Arial" w:cs="Arial"/>
            <w:color w:val="333333"/>
            <w:rPrChange w:id="503" w:author="BROWN Linda - ODE" w:date="2020-06-25T16:23:00Z">
              <w:rPr>
                <w:rFonts w:ascii="Arial" w:hAnsi="Arial" w:cs="Arial"/>
                <w:color w:val="333333"/>
                <w:sz w:val="20"/>
                <w:szCs w:val="20"/>
              </w:rPr>
            </w:rPrChange>
          </w:rPr>
          <w:delText>16</w:delText>
        </w:r>
      </w:del>
      <w:ins w:id="504" w:author="&quot;Brownl&quot;" w:date="2019-08-23T10:44:00Z">
        <w:r w:rsidR="008B1689" w:rsidRPr="00A56A85">
          <w:rPr>
            <w:rFonts w:ascii="Arial" w:hAnsi="Arial" w:cs="Arial"/>
            <w:color w:val="333333"/>
            <w:rPrChange w:id="505" w:author="BROWN Linda - ODE" w:date="2020-06-25T16:23:00Z">
              <w:rPr>
                <w:rFonts w:ascii="Arial" w:hAnsi="Arial" w:cs="Arial"/>
                <w:color w:val="333333"/>
                <w:sz w:val="20"/>
                <w:szCs w:val="20"/>
              </w:rPr>
            </w:rPrChange>
          </w:rPr>
          <w:t>1</w:t>
        </w:r>
        <w:r w:rsidR="00C9388E" w:rsidRPr="00A56A85">
          <w:rPr>
            <w:rFonts w:ascii="Arial" w:hAnsi="Arial" w:cs="Arial"/>
            <w:color w:val="333333"/>
            <w:rPrChange w:id="506" w:author="BROWN Linda - ODE" w:date="2020-06-25T16:23:00Z">
              <w:rPr>
                <w:rFonts w:ascii="Arial" w:hAnsi="Arial" w:cs="Arial"/>
                <w:color w:val="333333"/>
                <w:sz w:val="20"/>
                <w:szCs w:val="20"/>
              </w:rPr>
            </w:rPrChange>
          </w:rPr>
          <w:t>8</w:t>
        </w:r>
      </w:ins>
      <w:r w:rsidRPr="00A56A85">
        <w:rPr>
          <w:rFonts w:ascii="Arial" w:hAnsi="Arial" w:cs="Arial"/>
          <w:color w:val="333333"/>
          <w:rPrChange w:id="507" w:author="BROWN Linda - ODE" w:date="2020-06-25T16:23:00Z">
            <w:rPr>
              <w:rFonts w:ascii="Arial" w:hAnsi="Arial" w:cs="Arial"/>
              <w:color w:val="333333"/>
              <w:sz w:val="20"/>
              <w:szCs w:val="20"/>
            </w:rPr>
          </w:rPrChange>
        </w:rPr>
        <w:t>) "Individualized family service plan (IFSP)" means a written plan of early childhood special education, related services, early intervention services, and other services developed in accordance with criteria established by the State Board of Education for each</w:t>
      </w:r>
      <w:ins w:id="508" w:author="&quot;Brownl&quot;" w:date="2019-08-22T11:10:00Z">
        <w:r w:rsidR="005927D4" w:rsidRPr="00A56A85">
          <w:rPr>
            <w:rFonts w:ascii="Arial" w:hAnsi="Arial" w:cs="Arial"/>
            <w:color w:val="333333"/>
            <w:rPrChange w:id="509"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510" w:author="BROWN Linda - ODE" w:date="2020-06-25T16:23:00Z">
            <w:rPr>
              <w:rFonts w:ascii="Arial" w:hAnsi="Arial" w:cs="Arial"/>
              <w:color w:val="333333"/>
              <w:sz w:val="20"/>
              <w:szCs w:val="20"/>
            </w:rPr>
          </w:rPrChange>
        </w:rPr>
        <w:t xml:space="preserve"> child eligible for services under this chapter.</w:t>
      </w:r>
    </w:p>
    <w:p w14:paraId="34E82872" w14:textId="3B5EC120" w:rsidR="003A10A2" w:rsidRPr="00A56A85" w:rsidRDefault="00561C05">
      <w:pPr>
        <w:pStyle w:val="NormalWeb"/>
        <w:spacing w:before="0" w:beforeAutospacing="0" w:after="0" w:afterAutospacing="0" w:line="360" w:lineRule="auto"/>
        <w:rPr>
          <w:ins w:id="511" w:author="BROWN Linda - ODE" w:date="2020-06-16T10:59:00Z"/>
          <w:rFonts w:ascii="Arial" w:hAnsi="Arial" w:cs="Arial"/>
        </w:rPr>
        <w:pPrChange w:id="512" w:author="BROWN Linda - ODE" w:date="2020-06-16T10:58:00Z">
          <w:pPr>
            <w:pStyle w:val="NormalWeb"/>
            <w:spacing w:before="0" w:beforeAutospacing="0" w:after="0" w:afterAutospacing="0" w:line="360" w:lineRule="auto"/>
            <w:ind w:left="720"/>
          </w:pPr>
        </w:pPrChange>
      </w:pPr>
      <w:ins w:id="513" w:author="&quot;Brownl&quot;" w:date="2019-08-28T16:00:00Z">
        <w:r w:rsidRPr="00A56A85">
          <w:rPr>
            <w:rFonts w:ascii="Arial" w:hAnsi="Arial" w:cs="Arial"/>
            <w:color w:val="333333"/>
            <w:rPrChange w:id="514" w:author="BROWN Linda - ODE" w:date="2020-06-25T16:23:00Z">
              <w:rPr>
                <w:rFonts w:ascii="Arial" w:hAnsi="Arial" w:cs="Arial"/>
                <w:color w:val="333333"/>
                <w:sz w:val="20"/>
                <w:szCs w:val="20"/>
              </w:rPr>
            </w:rPrChange>
          </w:rPr>
          <w:t>(19</w:t>
        </w:r>
      </w:ins>
      <w:ins w:id="515" w:author="&quot;Brownl&quot;" w:date="2019-08-28T15:35:00Z">
        <w:r w:rsidR="003734EC" w:rsidRPr="00A56A85">
          <w:rPr>
            <w:rFonts w:ascii="Arial" w:hAnsi="Arial" w:cs="Arial"/>
            <w:color w:val="333333"/>
            <w:rPrChange w:id="516" w:author="BROWN Linda - ODE" w:date="2020-06-25T16:23:00Z">
              <w:rPr>
                <w:rFonts w:ascii="Arial" w:hAnsi="Arial" w:cs="Arial"/>
                <w:color w:val="333333"/>
                <w:sz w:val="20"/>
                <w:szCs w:val="20"/>
              </w:rPr>
            </w:rPrChange>
          </w:rPr>
          <w:t>)</w:t>
        </w:r>
        <w:r w:rsidR="003734EC" w:rsidRPr="00A56A85">
          <w:rPr>
            <w:rFonts w:ascii="Arial" w:hAnsi="Arial" w:cs="Arial"/>
            <w:rPrChange w:id="517" w:author="BROWN Linda - ODE" w:date="2020-06-25T16:23:00Z">
              <w:rPr>
                <w:rFonts w:ascii="Arial" w:hAnsi="Arial" w:cs="Arial"/>
                <w:sz w:val="20"/>
                <w:szCs w:val="20"/>
              </w:rPr>
            </w:rPrChange>
          </w:rPr>
          <w:t xml:space="preserve"> "Infant or toddler with disabilities” </w:t>
        </w:r>
      </w:ins>
      <w:ins w:id="518" w:author="BROWN Linda - ODE" w:date="2020-06-16T13:46:00Z">
        <w:r w:rsidR="00EE2595" w:rsidRPr="00A56A85">
          <w:rPr>
            <w:rFonts w:ascii="Arial" w:hAnsi="Arial" w:cs="Arial"/>
          </w:rPr>
          <w:t>means</w:t>
        </w:r>
      </w:ins>
    </w:p>
    <w:p w14:paraId="09A60B27" w14:textId="6C7A61D1" w:rsidR="003A10A2" w:rsidRPr="00A56A85" w:rsidRDefault="003A10A2">
      <w:pPr>
        <w:pStyle w:val="NormalWeb"/>
        <w:spacing w:before="0" w:beforeAutospacing="0" w:after="0" w:afterAutospacing="0" w:line="360" w:lineRule="auto"/>
        <w:ind w:left="720"/>
        <w:rPr>
          <w:ins w:id="519" w:author="BROWN Linda - ODE" w:date="2020-06-16T10:58:00Z"/>
          <w:rFonts w:ascii="Arial" w:hAnsi="Arial" w:cs="Arial"/>
        </w:rPr>
      </w:pPr>
      <w:ins w:id="520" w:author="BROWN Linda - ODE" w:date="2020-06-16T10:58:00Z">
        <w:r w:rsidRPr="00A56ECB">
          <w:rPr>
            <w:rFonts w:ascii="Arial" w:hAnsi="Arial" w:cs="Arial"/>
          </w:rPr>
          <w:fldChar w:fldCharType="begin"/>
        </w:r>
        <w:r w:rsidRPr="00A56A85">
          <w:rPr>
            <w:rFonts w:ascii="Arial" w:hAnsi="Arial" w:cs="Arial"/>
          </w:rPr>
          <w:instrText xml:space="preserve"> HYPERLINK "https://sites.ed.gov/idea/regs/b/a/300.25/a" </w:instrText>
        </w:r>
        <w:r w:rsidRPr="00A56A85">
          <w:rPr>
            <w:rFonts w:ascii="Arial" w:hAnsi="Arial" w:cs="Arial"/>
            <w:rPrChange w:id="521" w:author="BROWN Linda - ODE" w:date="2020-06-25T16:23:00Z">
              <w:rPr>
                <w:rFonts w:ascii="Arial" w:hAnsi="Arial" w:cs="Arial"/>
              </w:rPr>
            </w:rPrChange>
          </w:rPr>
          <w:fldChar w:fldCharType="separate"/>
        </w:r>
        <w:r w:rsidRPr="00A56A85">
          <w:rPr>
            <w:rStyle w:val="Hyperlink"/>
            <w:sz w:val="24"/>
            <w:szCs w:val="24"/>
          </w:rPr>
          <w:t>(a)</w:t>
        </w:r>
        <w:r w:rsidRPr="00A56ECB">
          <w:rPr>
            <w:rFonts w:ascii="Arial" w:hAnsi="Arial" w:cs="Arial"/>
          </w:rPr>
          <w:fldChar w:fldCharType="end"/>
        </w:r>
        <w:r w:rsidRPr="00A56A85">
          <w:rPr>
            <w:rFonts w:ascii="Arial" w:hAnsi="Arial" w:cs="Arial"/>
          </w:rPr>
          <w:t xml:space="preserve"> </w:t>
        </w:r>
      </w:ins>
      <w:ins w:id="522" w:author="BROWN Linda - ODE" w:date="2020-06-16T13:46:00Z">
        <w:r w:rsidR="00EE2595" w:rsidRPr="00A56A85">
          <w:rPr>
            <w:rFonts w:ascii="Arial" w:hAnsi="Arial" w:cs="Arial"/>
          </w:rPr>
          <w:t>A</w:t>
        </w:r>
      </w:ins>
      <w:ins w:id="523" w:author="BROWN Linda - ODE" w:date="2020-06-16T10:58:00Z">
        <w:r w:rsidRPr="00A56A85">
          <w:rPr>
            <w:rFonts w:ascii="Arial" w:hAnsi="Arial" w:cs="Arial"/>
          </w:rPr>
          <w:t>n individual under three years of age who needs early intervention services because the individual—</w:t>
        </w:r>
      </w:ins>
    </w:p>
    <w:p w14:paraId="420692BC" w14:textId="77777777" w:rsidR="003A10A2" w:rsidRPr="00A56A85" w:rsidRDefault="003A10A2" w:rsidP="003A10A2">
      <w:pPr>
        <w:spacing w:after="0" w:line="360" w:lineRule="auto"/>
        <w:ind w:left="1440"/>
        <w:rPr>
          <w:ins w:id="524" w:author="BROWN Linda - ODE" w:date="2020-06-16T10:58:00Z"/>
          <w:rFonts w:ascii="Arial" w:hAnsi="Arial" w:cs="Arial"/>
          <w:sz w:val="24"/>
          <w:szCs w:val="24"/>
        </w:rPr>
      </w:pPr>
      <w:ins w:id="525" w:author="BROWN Linda - ODE" w:date="2020-06-16T10:58:00Z">
        <w:r w:rsidRPr="00A56ECB">
          <w:rPr>
            <w:rFonts w:ascii="Arial" w:hAnsi="Arial" w:cs="Arial"/>
            <w:sz w:val="24"/>
            <w:szCs w:val="24"/>
          </w:rPr>
          <w:fldChar w:fldCharType="begin"/>
        </w:r>
        <w:r w:rsidRPr="00A56A85">
          <w:rPr>
            <w:rFonts w:ascii="Arial" w:hAnsi="Arial" w:cs="Arial"/>
            <w:sz w:val="24"/>
            <w:szCs w:val="24"/>
          </w:rPr>
          <w:instrText xml:space="preserve"> HYPERLINK "https://sites.ed.gov/idea/regs/b/a/300.25/a/1" </w:instrText>
        </w:r>
        <w:r w:rsidRPr="00A56A85">
          <w:rPr>
            <w:rFonts w:ascii="Arial" w:hAnsi="Arial" w:cs="Arial"/>
            <w:sz w:val="24"/>
            <w:szCs w:val="24"/>
            <w:rPrChange w:id="526" w:author="BROWN Linda - ODE" w:date="2020-06-25T16:23:00Z">
              <w:rPr>
                <w:rFonts w:ascii="Arial" w:hAnsi="Arial" w:cs="Arial"/>
                <w:sz w:val="24"/>
                <w:szCs w:val="24"/>
              </w:rPr>
            </w:rPrChange>
          </w:rPr>
          <w:fldChar w:fldCharType="separate"/>
        </w:r>
        <w:r w:rsidRPr="00A56A85">
          <w:rPr>
            <w:rStyle w:val="Hyperlink"/>
            <w:sz w:val="24"/>
            <w:szCs w:val="24"/>
          </w:rPr>
          <w:t>(A)</w:t>
        </w:r>
        <w:r w:rsidRPr="00A56ECB">
          <w:rPr>
            <w:rFonts w:ascii="Arial" w:hAnsi="Arial" w:cs="Arial"/>
            <w:sz w:val="24"/>
            <w:szCs w:val="24"/>
          </w:rPr>
          <w:fldChar w:fldCharType="end"/>
        </w:r>
        <w:r w:rsidRPr="00A56A85">
          <w:rPr>
            <w:rFonts w:ascii="Arial" w:hAnsi="Arial" w:cs="Arial"/>
            <w:sz w:val="24"/>
            <w:szCs w:val="24"/>
          </w:rPr>
          <w:t xml:space="preserve"> Is experiencing developmental delays, as measured by appropriate diagnostic instruments and procedures in one or more of the areas of cognitive development, physical development, communication development, social or emotional development, and adaptive development; or</w:t>
        </w:r>
      </w:ins>
    </w:p>
    <w:p w14:paraId="11381FA6" w14:textId="77777777" w:rsidR="003A10A2" w:rsidRPr="00A56A85" w:rsidRDefault="003A10A2" w:rsidP="003A10A2">
      <w:pPr>
        <w:spacing w:after="0" w:line="360" w:lineRule="auto"/>
        <w:ind w:left="1440"/>
        <w:rPr>
          <w:ins w:id="527" w:author="BROWN Linda - ODE" w:date="2020-06-16T10:58:00Z"/>
          <w:rFonts w:ascii="Arial" w:hAnsi="Arial" w:cs="Arial"/>
        </w:rPr>
      </w:pPr>
      <w:ins w:id="528" w:author="BROWN Linda - ODE" w:date="2020-06-16T10:58:00Z">
        <w:r w:rsidRPr="00A56ECB">
          <w:rPr>
            <w:rFonts w:ascii="Arial" w:hAnsi="Arial" w:cs="Arial"/>
            <w:sz w:val="24"/>
            <w:szCs w:val="24"/>
          </w:rPr>
          <w:fldChar w:fldCharType="begin"/>
        </w:r>
        <w:r w:rsidRPr="00A56A85">
          <w:rPr>
            <w:rFonts w:ascii="Arial" w:hAnsi="Arial" w:cs="Arial"/>
            <w:sz w:val="24"/>
            <w:szCs w:val="24"/>
          </w:rPr>
          <w:instrText xml:space="preserve"> HYPERLINK "https://sites.ed.gov/idea/regs/b/a/300.25/a/2" </w:instrText>
        </w:r>
        <w:r w:rsidRPr="00A56A85">
          <w:rPr>
            <w:rFonts w:ascii="Arial" w:hAnsi="Arial" w:cs="Arial"/>
            <w:sz w:val="24"/>
            <w:szCs w:val="24"/>
            <w:rPrChange w:id="529" w:author="BROWN Linda - ODE" w:date="2020-06-25T16:23:00Z">
              <w:rPr>
                <w:rFonts w:ascii="Arial" w:hAnsi="Arial" w:cs="Arial"/>
                <w:sz w:val="24"/>
                <w:szCs w:val="24"/>
              </w:rPr>
            </w:rPrChange>
          </w:rPr>
          <w:fldChar w:fldCharType="separate"/>
        </w:r>
        <w:r w:rsidRPr="00A56A85">
          <w:rPr>
            <w:rStyle w:val="Hyperlink"/>
            <w:sz w:val="24"/>
            <w:szCs w:val="24"/>
          </w:rPr>
          <w:t>(B)</w:t>
        </w:r>
        <w:r w:rsidRPr="00A56ECB">
          <w:rPr>
            <w:rFonts w:ascii="Arial" w:hAnsi="Arial" w:cs="Arial"/>
            <w:sz w:val="24"/>
            <w:szCs w:val="24"/>
          </w:rPr>
          <w:fldChar w:fldCharType="end"/>
        </w:r>
        <w:r w:rsidRPr="00A56A85">
          <w:rPr>
            <w:rFonts w:ascii="Arial" w:hAnsi="Arial" w:cs="Arial"/>
            <w:sz w:val="24"/>
            <w:szCs w:val="24"/>
          </w:rPr>
          <w:t xml:space="preserve"> Has a diagnosed physical or mental condition that has a high probability of resulting in developmental delay; and</w:t>
        </w:r>
      </w:ins>
    </w:p>
    <w:p w14:paraId="29670211" w14:textId="66B14A1F" w:rsidR="003734EC" w:rsidRPr="00A56A85" w:rsidRDefault="003A10A2">
      <w:pPr>
        <w:pStyle w:val="NormalWeb"/>
        <w:spacing w:before="0" w:beforeAutospacing="0" w:after="0" w:afterAutospacing="0" w:line="360" w:lineRule="auto"/>
        <w:ind w:left="1440"/>
        <w:rPr>
          <w:ins w:id="530" w:author="&quot;Brownl&quot;" w:date="2019-08-28T15:35:00Z"/>
          <w:rFonts w:ascii="Arial" w:hAnsi="Arial" w:cs="Arial"/>
          <w:rPrChange w:id="531" w:author="BROWN Linda - ODE" w:date="2020-06-25T16:23:00Z">
            <w:rPr>
              <w:ins w:id="532" w:author="&quot;Brownl&quot;" w:date="2019-08-28T15:35:00Z"/>
              <w:rFonts w:ascii="Arial" w:hAnsi="Arial" w:cs="Arial"/>
              <w:color w:val="333333"/>
              <w:sz w:val="20"/>
              <w:szCs w:val="20"/>
            </w:rPr>
          </w:rPrChange>
        </w:rPr>
      </w:pPr>
      <w:ins w:id="533" w:author="BROWN Linda - ODE" w:date="2020-06-16T10:58:00Z">
        <w:r w:rsidRPr="00A56A85">
          <w:rPr>
            <w:rFonts w:ascii="Arial" w:eastAsiaTheme="minorHAnsi" w:hAnsi="Arial" w:cs="Arial"/>
          </w:rPr>
          <w:lastRenderedPageBreak/>
          <w:t>(C)</w:t>
        </w:r>
        <w:r w:rsidRPr="00A56A85">
          <w:rPr>
            <w:rFonts w:ascii="Arial" w:hAnsi="Arial" w:cs="Arial"/>
          </w:rPr>
          <w:t xml:space="preserve"> </w:t>
        </w:r>
      </w:ins>
      <w:ins w:id="534" w:author="BROWN Linda - ODE" w:date="2020-06-16T13:46:00Z">
        <w:r w:rsidR="00EE2595" w:rsidRPr="00A56A85">
          <w:rPr>
            <w:rFonts w:ascii="Arial" w:hAnsi="Arial" w:cs="Arial"/>
          </w:rPr>
          <w:t xml:space="preserve">includes </w:t>
        </w:r>
      </w:ins>
      <w:ins w:id="535" w:author="&quot;Brownl&quot;" w:date="2019-08-28T15:35:00Z">
        <w:r w:rsidR="003734EC" w:rsidRPr="00A56A85">
          <w:rPr>
            <w:rFonts w:ascii="Arial" w:hAnsi="Arial" w:cs="Arial"/>
            <w:rPrChange w:id="536" w:author="BROWN Linda - ODE" w:date="2020-06-25T16:23:00Z">
              <w:rPr>
                <w:rFonts w:ascii="Arial" w:hAnsi="Arial" w:cs="Arial"/>
                <w:sz w:val="20"/>
                <w:szCs w:val="20"/>
              </w:rPr>
            </w:rPrChange>
          </w:rPr>
          <w:t>infant or toddlers evaluated in accordance with OAR 581-015-2775 as having autism spectrum disorder (OAR</w:t>
        </w:r>
      </w:ins>
      <w:ins w:id="537" w:author="&quot;Brownl&quot;" w:date="2019-08-28T16:36:00Z">
        <w:r w:rsidR="004168B9" w:rsidRPr="00A56A85">
          <w:rPr>
            <w:rFonts w:ascii="Arial" w:hAnsi="Arial" w:cs="Arial"/>
            <w:rPrChange w:id="538" w:author="BROWN Linda - ODE" w:date="2020-06-25T16:23:00Z">
              <w:rPr>
                <w:rFonts w:ascii="Arial" w:hAnsi="Arial" w:cs="Arial"/>
                <w:sz w:val="20"/>
                <w:szCs w:val="20"/>
              </w:rPr>
            </w:rPrChange>
          </w:rPr>
          <w:t xml:space="preserve"> </w:t>
        </w:r>
      </w:ins>
      <w:ins w:id="539" w:author="&quot;Brownl&quot;" w:date="2019-08-28T15:35:00Z">
        <w:r w:rsidR="003734EC" w:rsidRPr="00A56A85">
          <w:rPr>
            <w:rFonts w:ascii="Arial" w:hAnsi="Arial" w:cs="Arial"/>
            <w:color w:val="333333"/>
            <w:rPrChange w:id="540" w:author="BROWN Linda - ODE" w:date="2020-06-25T16:23:00Z">
              <w:rPr>
                <w:rFonts w:ascii="Arial" w:hAnsi="Arial" w:cs="Arial"/>
                <w:color w:val="333333"/>
                <w:sz w:val="20"/>
                <w:szCs w:val="20"/>
              </w:rPr>
            </w:rPrChange>
          </w:rPr>
          <w:t xml:space="preserve">581-015-2130), </w:t>
        </w:r>
        <w:proofErr w:type="spellStart"/>
        <w:r w:rsidR="003734EC" w:rsidRPr="00A56A85">
          <w:rPr>
            <w:rFonts w:ascii="Arial" w:hAnsi="Arial" w:cs="Arial"/>
            <w:color w:val="333333"/>
            <w:rPrChange w:id="541" w:author="BROWN Linda - ODE" w:date="2020-06-25T16:23:00Z">
              <w:rPr>
                <w:rFonts w:ascii="Arial" w:hAnsi="Arial" w:cs="Arial"/>
                <w:color w:val="333333"/>
                <w:sz w:val="20"/>
                <w:szCs w:val="20"/>
              </w:rPr>
            </w:rPrChange>
          </w:rPr>
          <w:t>deafblindness</w:t>
        </w:r>
        <w:proofErr w:type="spellEnd"/>
        <w:r w:rsidR="003734EC" w:rsidRPr="00A56A85">
          <w:rPr>
            <w:rFonts w:ascii="Arial" w:hAnsi="Arial" w:cs="Arial"/>
            <w:color w:val="333333"/>
            <w:rPrChange w:id="542" w:author="BROWN Linda - ODE" w:date="2020-06-25T16:23:00Z">
              <w:rPr>
                <w:rFonts w:ascii="Arial" w:hAnsi="Arial" w:cs="Arial"/>
                <w:color w:val="333333"/>
                <w:sz w:val="20"/>
                <w:szCs w:val="20"/>
              </w:rPr>
            </w:rPrChange>
          </w:rPr>
          <w:t xml:space="preserve"> (OAR 581-015-2140),  deaf and hard of hearing (OAR 581-015-2150), orthopedic impairment (OAR 581-015-2160), traumatic brain injury (OAR 581-</w:t>
        </w:r>
        <w:r w:rsidR="00C955DF" w:rsidRPr="00A56A85">
          <w:rPr>
            <w:rFonts w:ascii="Arial" w:hAnsi="Arial" w:cs="Arial"/>
            <w:color w:val="333333"/>
            <w:rPrChange w:id="543" w:author="BROWN Linda - ODE" w:date="2020-06-25T16:23:00Z">
              <w:rPr>
                <w:rFonts w:ascii="Arial" w:hAnsi="Arial" w:cs="Arial"/>
                <w:color w:val="333333"/>
                <w:sz w:val="20"/>
                <w:szCs w:val="20"/>
              </w:rPr>
            </w:rPrChange>
          </w:rPr>
          <w:t>015-2175)</w:t>
        </w:r>
      </w:ins>
      <w:ins w:id="544" w:author="BROWN Linda - ODE" w:date="2020-06-16T13:47:00Z">
        <w:r w:rsidR="00EE2595" w:rsidRPr="00A56A85">
          <w:rPr>
            <w:rFonts w:ascii="Arial" w:hAnsi="Arial" w:cs="Arial"/>
            <w:color w:val="333333"/>
          </w:rPr>
          <w:t>,</w:t>
        </w:r>
      </w:ins>
      <w:ins w:id="545" w:author="&quot;Brownl&quot;" w:date="2019-08-28T15:35:00Z">
        <w:r w:rsidR="00C955DF" w:rsidRPr="00A56A85">
          <w:rPr>
            <w:rFonts w:ascii="Arial" w:hAnsi="Arial" w:cs="Arial"/>
            <w:color w:val="333333"/>
            <w:rPrChange w:id="546" w:author="BROWN Linda - ODE" w:date="2020-06-25T16:23:00Z">
              <w:rPr>
                <w:rFonts w:ascii="Arial" w:hAnsi="Arial" w:cs="Arial"/>
                <w:color w:val="333333"/>
                <w:sz w:val="20"/>
                <w:szCs w:val="20"/>
              </w:rPr>
            </w:rPrChange>
          </w:rPr>
          <w:t xml:space="preserve"> </w:t>
        </w:r>
        <w:r w:rsidR="003734EC" w:rsidRPr="00A56A85">
          <w:rPr>
            <w:rFonts w:ascii="Arial" w:hAnsi="Arial" w:cs="Arial"/>
            <w:color w:val="333333"/>
            <w:rPrChange w:id="547" w:author="BROWN Linda - ODE" w:date="2020-06-25T16:23:00Z">
              <w:rPr>
                <w:rFonts w:ascii="Arial" w:hAnsi="Arial" w:cs="Arial"/>
                <w:color w:val="333333"/>
                <w:sz w:val="20"/>
                <w:szCs w:val="20"/>
              </w:rPr>
            </w:rPrChange>
          </w:rPr>
          <w:t>visual impairment (581-015-2180</w:t>
        </w:r>
      </w:ins>
      <w:ins w:id="548" w:author="BROWN Linda - ODE" w:date="2020-06-16T13:47:00Z">
        <w:r w:rsidR="00EE2595" w:rsidRPr="00A56A85">
          <w:rPr>
            <w:rFonts w:ascii="Arial" w:hAnsi="Arial" w:cs="Arial"/>
            <w:color w:val="333333"/>
          </w:rPr>
          <w:t>)</w:t>
        </w:r>
      </w:ins>
      <w:ins w:id="549" w:author="&quot;Brownl&quot;" w:date="2019-08-28T16:25:00Z">
        <w:r w:rsidR="00C955DF" w:rsidRPr="00A56A85">
          <w:rPr>
            <w:rFonts w:ascii="Arial" w:hAnsi="Arial" w:cs="Arial"/>
            <w:color w:val="333333"/>
            <w:rPrChange w:id="550" w:author="BROWN Linda - ODE" w:date="2020-06-25T16:23:00Z">
              <w:rPr>
                <w:rFonts w:ascii="Arial" w:hAnsi="Arial" w:cs="Arial"/>
                <w:color w:val="333333"/>
                <w:sz w:val="20"/>
                <w:szCs w:val="20"/>
              </w:rPr>
            </w:rPrChange>
          </w:rPr>
          <w:t xml:space="preserve"> or developmental delay (OAR 581-015-2127)</w:t>
        </w:r>
      </w:ins>
      <w:ins w:id="551" w:author="&quot;Brownl&quot;" w:date="2019-08-28T15:35:00Z">
        <w:r w:rsidR="00C955DF" w:rsidRPr="00A56A85">
          <w:rPr>
            <w:rFonts w:ascii="Arial" w:hAnsi="Arial" w:cs="Arial"/>
            <w:color w:val="333333"/>
            <w:rPrChange w:id="552" w:author="BROWN Linda - ODE" w:date="2020-06-25T16:23:00Z">
              <w:rPr>
                <w:rFonts w:ascii="Arial" w:hAnsi="Arial" w:cs="Arial"/>
                <w:color w:val="333333"/>
                <w:sz w:val="20"/>
                <w:szCs w:val="20"/>
              </w:rPr>
            </w:rPrChange>
          </w:rPr>
          <w:t xml:space="preserve"> </w:t>
        </w:r>
        <w:r w:rsidR="003734EC" w:rsidRPr="00A56A85">
          <w:rPr>
            <w:rFonts w:ascii="Arial" w:hAnsi="Arial" w:cs="Arial"/>
            <w:color w:val="333333"/>
            <w:rPrChange w:id="553" w:author="BROWN Linda - ODE" w:date="2020-06-25T16:23:00Z">
              <w:rPr>
                <w:rFonts w:ascii="Arial" w:hAnsi="Arial" w:cs="Arial"/>
                <w:color w:val="333333"/>
                <w:sz w:val="20"/>
                <w:szCs w:val="20"/>
              </w:rPr>
            </w:rPrChange>
          </w:rPr>
          <w:t>who, by</w:t>
        </w:r>
      </w:ins>
      <w:r w:rsidR="008C764E" w:rsidRPr="00A56A85">
        <w:rPr>
          <w:rFonts w:ascii="Arial" w:hAnsi="Arial" w:cs="Arial"/>
          <w:color w:val="333333"/>
          <w:rPrChange w:id="554" w:author="BROWN Linda - ODE" w:date="2020-06-25T16:23:00Z">
            <w:rPr>
              <w:rFonts w:ascii="Arial" w:hAnsi="Arial" w:cs="Arial"/>
              <w:color w:val="333333"/>
              <w:sz w:val="20"/>
              <w:szCs w:val="20"/>
            </w:rPr>
          </w:rPrChange>
        </w:rPr>
        <w:t xml:space="preserve"> </w:t>
      </w:r>
      <w:ins w:id="555" w:author="&quot;Brownl&quot;" w:date="2019-08-28T15:35:00Z">
        <w:r w:rsidR="003734EC" w:rsidRPr="00A56A85">
          <w:rPr>
            <w:rFonts w:ascii="Arial" w:hAnsi="Arial" w:cs="Arial"/>
            <w:color w:val="333333"/>
            <w:rPrChange w:id="556" w:author="BROWN Linda - ODE" w:date="2020-06-25T16:23:00Z">
              <w:rPr>
                <w:rFonts w:ascii="Arial" w:hAnsi="Arial" w:cs="Arial"/>
                <w:color w:val="333333"/>
                <w:sz w:val="20"/>
                <w:szCs w:val="20"/>
              </w:rPr>
            </w:rPrChange>
          </w:rPr>
          <w:t xml:space="preserve">reason </w:t>
        </w:r>
      </w:ins>
      <w:ins w:id="557" w:author="FIELD Elliot - ODE" w:date="2019-11-14T09:20:00Z">
        <w:r w:rsidR="00A42AF7" w:rsidRPr="00A56A85">
          <w:rPr>
            <w:rFonts w:ascii="Arial" w:hAnsi="Arial" w:cs="Arial"/>
            <w:color w:val="333333"/>
            <w:rPrChange w:id="558" w:author="BROWN Linda - ODE" w:date="2020-06-25T16:23:00Z">
              <w:rPr>
                <w:rFonts w:ascii="Arial" w:hAnsi="Arial" w:cs="Arial"/>
                <w:color w:val="333333"/>
                <w:sz w:val="20"/>
                <w:szCs w:val="20"/>
              </w:rPr>
            </w:rPrChange>
          </w:rPr>
          <w:t>there</w:t>
        </w:r>
      </w:ins>
      <w:ins w:id="559" w:author="&quot;Brownl&quot;" w:date="2019-08-28T15:35:00Z">
        <w:r w:rsidR="003734EC" w:rsidRPr="00A56A85">
          <w:rPr>
            <w:rFonts w:ascii="Arial" w:hAnsi="Arial" w:cs="Arial"/>
            <w:color w:val="333333"/>
            <w:rPrChange w:id="560" w:author="BROWN Linda - ODE" w:date="2020-06-25T16:23:00Z">
              <w:rPr>
                <w:rFonts w:ascii="Arial" w:hAnsi="Arial" w:cs="Arial"/>
                <w:color w:val="333333"/>
                <w:sz w:val="20"/>
                <w:szCs w:val="20"/>
              </w:rPr>
            </w:rPrChange>
          </w:rPr>
          <w:t>of</w:t>
        </w:r>
      </w:ins>
      <w:ins w:id="561" w:author="FIELD Elliot - ODE" w:date="2019-11-14T09:20:00Z">
        <w:r w:rsidR="00A42AF7" w:rsidRPr="00A56A85">
          <w:rPr>
            <w:rFonts w:ascii="Arial" w:hAnsi="Arial" w:cs="Arial"/>
            <w:color w:val="333333"/>
            <w:rPrChange w:id="562" w:author="BROWN Linda - ODE" w:date="2020-06-25T16:23:00Z">
              <w:rPr>
                <w:rFonts w:ascii="Arial" w:hAnsi="Arial" w:cs="Arial"/>
                <w:color w:val="333333"/>
                <w:sz w:val="20"/>
                <w:szCs w:val="20"/>
              </w:rPr>
            </w:rPrChange>
          </w:rPr>
          <w:t>,</w:t>
        </w:r>
      </w:ins>
      <w:ins w:id="563" w:author="&quot;Brownl&quot;" w:date="2019-08-28T15:35:00Z">
        <w:r w:rsidR="003734EC" w:rsidRPr="00A56A85">
          <w:rPr>
            <w:rFonts w:ascii="Arial" w:hAnsi="Arial" w:cs="Arial"/>
            <w:color w:val="333333"/>
            <w:rPrChange w:id="564" w:author="BROWN Linda - ODE" w:date="2020-06-25T16:23:00Z">
              <w:rPr>
                <w:rFonts w:ascii="Arial" w:hAnsi="Arial" w:cs="Arial"/>
                <w:color w:val="333333"/>
                <w:sz w:val="20"/>
                <w:szCs w:val="20"/>
              </w:rPr>
            </w:rPrChange>
          </w:rPr>
          <w:t xml:space="preserve"> need early intervention </w:t>
        </w:r>
      </w:ins>
      <w:ins w:id="565" w:author="BROWN Linda - ODE" w:date="2020-06-16T11:00:00Z">
        <w:r w:rsidRPr="00A56A85">
          <w:rPr>
            <w:rFonts w:ascii="Arial" w:hAnsi="Arial" w:cs="Arial"/>
            <w:color w:val="333333"/>
          </w:rPr>
          <w:t>services. The</w:t>
        </w:r>
      </w:ins>
      <w:ins w:id="566" w:author="&quot;Brownl&quot;" w:date="2019-08-28T15:35:00Z">
        <w:r w:rsidR="003734EC" w:rsidRPr="00A56A85">
          <w:rPr>
            <w:rFonts w:ascii="Arial" w:hAnsi="Arial" w:cs="Arial"/>
            <w:color w:val="333333"/>
            <w:rPrChange w:id="567" w:author="BROWN Linda - ODE" w:date="2020-06-25T16:23:00Z">
              <w:rPr>
                <w:rFonts w:ascii="Arial" w:hAnsi="Arial" w:cs="Arial"/>
                <w:color w:val="333333"/>
                <w:sz w:val="20"/>
                <w:szCs w:val="20"/>
              </w:rPr>
            </w:rPrChange>
          </w:rPr>
          <w:t xml:space="preserve"> terms used in the definition of an infant or toddler with a disability are defined as follows:</w:t>
        </w:r>
      </w:ins>
    </w:p>
    <w:p w14:paraId="6FC71EAA" w14:textId="311F4E7F" w:rsidR="003734EC" w:rsidRPr="00A56A85" w:rsidRDefault="003734EC">
      <w:pPr>
        <w:pStyle w:val="NormalWeb"/>
        <w:spacing w:before="0" w:beforeAutospacing="0" w:after="0" w:afterAutospacing="0" w:line="360" w:lineRule="auto"/>
        <w:ind w:left="2160"/>
        <w:rPr>
          <w:ins w:id="568" w:author="BROWN Linda - ODE" w:date="2020-05-27T15:14:00Z"/>
          <w:rFonts w:ascii="Arial" w:eastAsiaTheme="minorHAnsi" w:hAnsi="Arial" w:cs="Arial"/>
        </w:rPr>
        <w:pPrChange w:id="569" w:author="BROWN Linda - ODE" w:date="2020-06-16T11:00:00Z">
          <w:pPr>
            <w:pStyle w:val="NormalWeb"/>
            <w:spacing w:before="0" w:beforeAutospacing="0" w:after="0" w:afterAutospacing="0" w:line="360" w:lineRule="auto"/>
            <w:ind w:left="1440"/>
          </w:pPr>
        </w:pPrChange>
      </w:pPr>
      <w:ins w:id="570" w:author="&quot;Brownl&quot;" w:date="2019-08-28T15:35:00Z">
        <w:r w:rsidRPr="00A56A85">
          <w:rPr>
            <w:rFonts w:ascii="Arial" w:hAnsi="Arial" w:cs="Arial"/>
            <w:color w:val="333333"/>
            <w:rPrChange w:id="571" w:author="BROWN Linda - ODE" w:date="2020-06-25T16:23:00Z">
              <w:rPr>
                <w:rFonts w:ascii="Arial" w:hAnsi="Arial" w:cs="Arial"/>
                <w:color w:val="333333"/>
                <w:sz w:val="20"/>
                <w:szCs w:val="20"/>
              </w:rPr>
            </w:rPrChange>
          </w:rPr>
          <w:t>(</w:t>
        </w:r>
      </w:ins>
      <w:proofErr w:type="spellStart"/>
      <w:ins w:id="572" w:author="BROWN Linda - ODE" w:date="2020-06-16T11:01:00Z">
        <w:r w:rsidR="003A10A2" w:rsidRPr="00A56A85">
          <w:rPr>
            <w:rFonts w:ascii="Arial" w:hAnsi="Arial" w:cs="Arial"/>
            <w:color w:val="333333"/>
          </w:rPr>
          <w:t>i</w:t>
        </w:r>
      </w:ins>
      <w:proofErr w:type="spellEnd"/>
      <w:ins w:id="573" w:author="&quot;Brownl&quot;" w:date="2019-08-28T15:35:00Z">
        <w:r w:rsidRPr="00A56A85">
          <w:rPr>
            <w:rFonts w:ascii="Arial" w:hAnsi="Arial" w:cs="Arial"/>
            <w:color w:val="333333"/>
            <w:rPrChange w:id="574" w:author="BROWN Linda - ODE" w:date="2020-06-25T16:23:00Z">
              <w:rPr>
                <w:rFonts w:ascii="Arial" w:hAnsi="Arial" w:cs="Arial"/>
                <w:color w:val="333333"/>
                <w:sz w:val="20"/>
                <w:szCs w:val="20"/>
              </w:rPr>
            </w:rPrChange>
          </w:rPr>
          <w:t xml:space="preserve">) </w:t>
        </w:r>
        <w:r w:rsidRPr="00A56A85">
          <w:rPr>
            <w:rFonts w:ascii="Arial" w:eastAsiaTheme="minorHAnsi" w:hAnsi="Arial" w:cs="Arial"/>
            <w:rPrChange w:id="575" w:author="BROWN Linda - ODE" w:date="2020-06-25T16:23:00Z">
              <w:rPr>
                <w:rFonts w:ascii="Arial" w:eastAsiaTheme="minorHAnsi" w:hAnsi="Arial" w:cs="Arial"/>
                <w:sz w:val="20"/>
                <w:szCs w:val="20"/>
              </w:rPr>
            </w:rPrChange>
          </w:rPr>
          <w:t xml:space="preserve">“Autism </w:t>
        </w:r>
      </w:ins>
      <w:ins w:id="576" w:author="BROWN Linda - ODE" w:date="2020-06-25T16:12:00Z">
        <w:r w:rsidR="00EF7A00" w:rsidRPr="00A56A85">
          <w:rPr>
            <w:rFonts w:ascii="Arial" w:eastAsiaTheme="minorHAnsi" w:hAnsi="Arial" w:cs="Arial"/>
          </w:rPr>
          <w:t>s</w:t>
        </w:r>
      </w:ins>
      <w:ins w:id="577" w:author="&quot;Brownl&quot;" w:date="2019-08-28T15:35:00Z">
        <w:del w:id="578" w:author="BROWN Linda - ODE" w:date="2020-06-25T16:12:00Z">
          <w:r w:rsidRPr="00A56A85" w:rsidDel="00EF7A00">
            <w:rPr>
              <w:rFonts w:ascii="Arial" w:eastAsiaTheme="minorHAnsi" w:hAnsi="Arial" w:cs="Arial"/>
              <w:rPrChange w:id="579" w:author="BROWN Linda - ODE" w:date="2020-06-25T16:23:00Z">
                <w:rPr>
                  <w:rFonts w:ascii="Arial" w:eastAsiaTheme="minorHAnsi" w:hAnsi="Arial" w:cs="Arial"/>
                  <w:sz w:val="20"/>
                  <w:szCs w:val="20"/>
                </w:rPr>
              </w:rPrChange>
            </w:rPr>
            <w:delText>S</w:delText>
          </w:r>
        </w:del>
        <w:r w:rsidRPr="00A56A85">
          <w:rPr>
            <w:rFonts w:ascii="Arial" w:eastAsiaTheme="minorHAnsi" w:hAnsi="Arial" w:cs="Arial"/>
            <w:rPrChange w:id="580" w:author="BROWN Linda - ODE" w:date="2020-06-25T16:23:00Z">
              <w:rPr>
                <w:rFonts w:ascii="Arial" w:eastAsiaTheme="minorHAnsi" w:hAnsi="Arial" w:cs="Arial"/>
                <w:sz w:val="20"/>
                <w:szCs w:val="20"/>
              </w:rPr>
            </w:rPrChange>
          </w:rPr>
          <w:t xml:space="preserve">pectrum </w:t>
        </w:r>
        <w:del w:id="581" w:author="BROWN Linda - ODE" w:date="2020-06-25T16:12:00Z">
          <w:r w:rsidRPr="00A56A85" w:rsidDel="00EF7A00">
            <w:rPr>
              <w:rFonts w:ascii="Arial" w:eastAsiaTheme="minorHAnsi" w:hAnsi="Arial" w:cs="Arial"/>
              <w:rPrChange w:id="582" w:author="BROWN Linda - ODE" w:date="2020-06-25T16:23:00Z">
                <w:rPr>
                  <w:rFonts w:ascii="Arial" w:eastAsiaTheme="minorHAnsi" w:hAnsi="Arial" w:cs="Arial"/>
                  <w:sz w:val="20"/>
                  <w:szCs w:val="20"/>
                </w:rPr>
              </w:rPrChange>
            </w:rPr>
            <w:delText>D</w:delText>
          </w:r>
        </w:del>
      </w:ins>
      <w:ins w:id="583" w:author="BROWN Linda - ODE" w:date="2020-06-25T16:12:00Z">
        <w:r w:rsidR="00EF7A00" w:rsidRPr="00A56A85">
          <w:rPr>
            <w:rFonts w:ascii="Arial" w:eastAsiaTheme="minorHAnsi" w:hAnsi="Arial" w:cs="Arial"/>
          </w:rPr>
          <w:t>d</w:t>
        </w:r>
      </w:ins>
      <w:ins w:id="584" w:author="&quot;Brownl&quot;" w:date="2019-08-28T15:35:00Z">
        <w:r w:rsidRPr="00A56A85">
          <w:rPr>
            <w:rFonts w:ascii="Arial" w:eastAsiaTheme="minorHAnsi" w:hAnsi="Arial" w:cs="Arial"/>
            <w:rPrChange w:id="585" w:author="BROWN Linda - ODE" w:date="2020-06-25T16:23:00Z">
              <w:rPr>
                <w:rFonts w:ascii="Arial" w:eastAsiaTheme="minorHAnsi" w:hAnsi="Arial" w:cs="Arial"/>
                <w:sz w:val="20"/>
                <w:szCs w:val="20"/>
              </w:rPr>
            </w:rPrChange>
          </w:rPr>
          <w:t xml:space="preserve">isorder” </w:t>
        </w:r>
        <w:r w:rsidRPr="00A56A85">
          <w:rPr>
            <w:rFonts w:ascii="Arial" w:hAnsi="Arial" w:cs="Arial"/>
            <w:rPrChange w:id="586" w:author="BROWN Linda - ODE" w:date="2020-06-25T16:23:00Z">
              <w:rPr>
                <w:rFonts w:ascii="Arial" w:hAnsi="Arial" w:cs="Arial"/>
                <w:sz w:val="20"/>
                <w:szCs w:val="20"/>
              </w:rPr>
            </w:rPrChange>
          </w:rPr>
          <w:t xml:space="preserve">means </w:t>
        </w:r>
      </w:ins>
      <w:ins w:id="587" w:author="BROWN Linda - ODE" w:date="2020-03-25T17:11:00Z">
        <w:r w:rsidR="00964C9A" w:rsidRPr="00A56A85">
          <w:rPr>
            <w:rFonts w:ascii="Arial" w:eastAsiaTheme="minorHAnsi" w:hAnsi="Arial" w:cs="Arial"/>
          </w:rPr>
          <w:t xml:space="preserve">developmental disability that includes persistent deficits in social communication and social interaction across multiple contexts; restricted, repetitive patterns of behavior, interests, or activities. Characteristics are generally evident before age three but may not become fully evident until social demands exceed limited capacities, or may be masked by learned strategies. Characteristics cause educationally and developmentally significant impairment in social, occupational, or other important areas of current functioning. The term does not apply if a child's educational performance is adversely affected primarily because the child has an </w:t>
        </w:r>
        <w:proofErr w:type="gramStart"/>
        <w:r w:rsidR="00964C9A" w:rsidRPr="00A56A85">
          <w:rPr>
            <w:rFonts w:ascii="Arial" w:eastAsiaTheme="minorHAnsi" w:hAnsi="Arial" w:cs="Arial"/>
          </w:rPr>
          <w:t xml:space="preserve">emotional </w:t>
        </w:r>
      </w:ins>
      <w:ins w:id="588" w:author="BROWN Linda - ODE" w:date="2020-06-25T16:18:00Z">
        <w:r w:rsidR="00715D91" w:rsidRPr="00A56A85">
          <w:rPr>
            <w:rFonts w:ascii="Arial" w:eastAsiaTheme="minorHAnsi" w:hAnsi="Arial" w:cs="Arial"/>
          </w:rPr>
          <w:t xml:space="preserve"> behavior</w:t>
        </w:r>
        <w:proofErr w:type="gramEnd"/>
        <w:r w:rsidR="00715D91" w:rsidRPr="00A56A85">
          <w:rPr>
            <w:rFonts w:ascii="Arial" w:eastAsiaTheme="minorHAnsi" w:hAnsi="Arial" w:cs="Arial"/>
          </w:rPr>
          <w:t xml:space="preserve"> disability</w:t>
        </w:r>
      </w:ins>
      <w:ins w:id="589" w:author="BROWN Linda - ODE" w:date="2020-03-25T17:11:00Z">
        <w:r w:rsidR="00964C9A" w:rsidRPr="00A56A85">
          <w:rPr>
            <w:rFonts w:ascii="Arial" w:eastAsiaTheme="minorHAnsi" w:hAnsi="Arial" w:cs="Arial"/>
          </w:rPr>
          <w:t>. However, a child who qualifies for special education under the category of autism spectrum disorder may also have an emotional disturbance as a secondary disability if the child meets the criteria under emotional disturbance. The term “Autism Spectrum Disorder” is equivalent to the term “autism” used in ORS 343.035 and in 34 CFR §300.8.</w:t>
        </w:r>
      </w:ins>
    </w:p>
    <w:p w14:paraId="4F3F0662" w14:textId="14C2CB54" w:rsidR="008C1367" w:rsidRPr="00A56A85" w:rsidRDefault="008C1367">
      <w:pPr>
        <w:pStyle w:val="NormalWeb"/>
        <w:spacing w:before="0" w:beforeAutospacing="0" w:after="0" w:afterAutospacing="0" w:line="360" w:lineRule="auto"/>
        <w:ind w:left="2160"/>
        <w:rPr>
          <w:ins w:id="590" w:author="&quot;Brownl&quot;" w:date="2019-08-28T15:35:00Z"/>
          <w:rFonts w:ascii="Arial" w:hAnsi="Arial" w:cs="Arial"/>
          <w:color w:val="333333"/>
          <w:rPrChange w:id="591" w:author="BROWN Linda - ODE" w:date="2020-06-25T16:23:00Z">
            <w:rPr>
              <w:ins w:id="592" w:author="&quot;Brownl&quot;" w:date="2019-08-28T15:35:00Z"/>
              <w:rFonts w:ascii="Arial" w:hAnsi="Arial" w:cs="Arial"/>
              <w:color w:val="333333"/>
              <w:sz w:val="20"/>
              <w:szCs w:val="20"/>
            </w:rPr>
          </w:rPrChange>
        </w:rPr>
        <w:pPrChange w:id="593" w:author="BROWN Linda - ODE" w:date="2020-06-16T11:01:00Z">
          <w:pPr>
            <w:pStyle w:val="NormalWeb"/>
            <w:spacing w:before="0" w:beforeAutospacing="0" w:after="0" w:afterAutospacing="0" w:line="360" w:lineRule="auto"/>
            <w:ind w:left="1440"/>
          </w:pPr>
        </w:pPrChange>
      </w:pPr>
      <w:ins w:id="594" w:author="BROWN Linda - ODE" w:date="2020-05-27T15:15:00Z">
        <w:r w:rsidRPr="00A56A85">
          <w:rPr>
            <w:rFonts w:ascii="Arial" w:hAnsi="Arial" w:cs="Arial"/>
            <w:color w:val="333333"/>
          </w:rPr>
          <w:t>(</w:t>
        </w:r>
      </w:ins>
      <w:proofErr w:type="spellStart"/>
      <w:ins w:id="595" w:author="BROWN Linda - ODE" w:date="2020-06-16T11:01:00Z">
        <w:r w:rsidR="003A10A2" w:rsidRPr="00A56A85">
          <w:rPr>
            <w:rFonts w:ascii="Arial" w:hAnsi="Arial" w:cs="Arial"/>
            <w:color w:val="333333"/>
          </w:rPr>
          <w:t>i</w:t>
        </w:r>
      </w:ins>
      <w:proofErr w:type="spellEnd"/>
      <w:ins w:id="596" w:author="BROWN Linda - ODE" w:date="2020-05-27T15:15:00Z">
        <w:r w:rsidRPr="00A56A85">
          <w:rPr>
            <w:rFonts w:ascii="Arial" w:hAnsi="Arial" w:cs="Arial"/>
            <w:color w:val="333333"/>
          </w:rPr>
          <w:t>)</w:t>
        </w:r>
      </w:ins>
      <w:ins w:id="597" w:author="BROWN Linda - ODE" w:date="2020-05-27T15:16:00Z">
        <w:r w:rsidRPr="00A56A85">
          <w:rPr>
            <w:rFonts w:ascii="Arial" w:hAnsi="Arial" w:cs="Arial"/>
            <w:color w:val="333333"/>
          </w:rPr>
          <w:t xml:space="preserve"> </w:t>
        </w:r>
      </w:ins>
      <w:ins w:id="598" w:author="BROWN Linda - ODE" w:date="2020-05-27T15:17:00Z">
        <w:r w:rsidRPr="00A56A85">
          <w:rPr>
            <w:rFonts w:ascii="Arial" w:hAnsi="Arial" w:cs="Arial"/>
            <w:color w:val="333333"/>
          </w:rPr>
          <w:t>“</w:t>
        </w:r>
        <w:proofErr w:type="spellStart"/>
        <w:r w:rsidRPr="00A56A85">
          <w:rPr>
            <w:rFonts w:ascii="Arial" w:hAnsi="Arial" w:cs="Arial"/>
            <w:color w:val="333333"/>
          </w:rPr>
          <w:t>Deafblindness</w:t>
        </w:r>
        <w:proofErr w:type="spellEnd"/>
        <w:r w:rsidRPr="00A56A85">
          <w:rPr>
            <w:rFonts w:ascii="Arial" w:hAnsi="Arial" w:cs="Arial"/>
            <w:color w:val="333333"/>
          </w:rPr>
          <w:t xml:space="preserve">” means </w:t>
        </w:r>
      </w:ins>
      <w:ins w:id="599" w:author="BROWN Linda - ODE" w:date="2020-05-27T15:18:00Z">
        <w:r w:rsidRPr="00A56A85">
          <w:rPr>
            <w:rFonts w:ascii="Arial" w:hAnsi="Arial" w:cs="Arial"/>
          </w:rPr>
          <w:t>concomitant hearing and visual impairments, the combination of which causes such severe communication and other developmental and educational needs that the child cannot be accommodated in special education programs designed solely for students having deafness or blindness</w:t>
        </w:r>
      </w:ins>
      <w:ins w:id="600" w:author="BROWN Linda - ODE" w:date="2020-05-27T15:19:00Z">
        <w:r w:rsidRPr="00A56A85">
          <w:rPr>
            <w:rFonts w:ascii="Arial" w:hAnsi="Arial" w:cs="Arial"/>
          </w:rPr>
          <w:t>. The infant or toddler’s disability does not need to be presently affecting their development for the infant or toddler to be eligible for EI services.</w:t>
        </w:r>
      </w:ins>
    </w:p>
    <w:p w14:paraId="44F04D74" w14:textId="64171108" w:rsidR="003734EC" w:rsidRPr="00A56A85" w:rsidRDefault="003734EC">
      <w:pPr>
        <w:pStyle w:val="NormalWeb"/>
        <w:spacing w:before="0" w:beforeAutospacing="0" w:after="0" w:afterAutospacing="0" w:line="360" w:lineRule="auto"/>
        <w:ind w:left="2160"/>
        <w:rPr>
          <w:ins w:id="601" w:author="&quot;Brownl&quot;" w:date="2019-08-28T15:35:00Z"/>
          <w:rFonts w:ascii="Arial" w:hAnsi="Arial" w:cs="Arial"/>
          <w:color w:val="333333"/>
          <w:rPrChange w:id="602" w:author="BROWN Linda - ODE" w:date="2020-06-25T16:23:00Z">
            <w:rPr>
              <w:ins w:id="603" w:author="&quot;Brownl&quot;" w:date="2019-08-28T15:35:00Z"/>
              <w:rFonts w:ascii="Arial" w:hAnsi="Arial" w:cs="Arial"/>
              <w:color w:val="333333"/>
              <w:sz w:val="20"/>
              <w:szCs w:val="20"/>
            </w:rPr>
          </w:rPrChange>
        </w:rPr>
        <w:pPrChange w:id="604" w:author="BROWN Linda - ODE" w:date="2020-06-16T11:01:00Z">
          <w:pPr>
            <w:pStyle w:val="NormalWeb"/>
            <w:spacing w:after="0" w:line="360" w:lineRule="auto"/>
          </w:pPr>
        </w:pPrChange>
      </w:pPr>
      <w:ins w:id="605" w:author="&quot;Brownl&quot;" w:date="2019-08-28T15:35:00Z">
        <w:r w:rsidRPr="00A56A85">
          <w:rPr>
            <w:rFonts w:ascii="Arial" w:hAnsi="Arial" w:cs="Arial"/>
            <w:color w:val="333333"/>
            <w:rPrChange w:id="606" w:author="BROWN Linda - ODE" w:date="2020-06-25T16:23:00Z">
              <w:rPr>
                <w:rFonts w:ascii="Arial" w:hAnsi="Arial" w:cs="Arial"/>
                <w:color w:val="333333"/>
                <w:sz w:val="20"/>
                <w:szCs w:val="20"/>
              </w:rPr>
            </w:rPrChange>
          </w:rPr>
          <w:t>(</w:t>
        </w:r>
        <w:del w:id="607" w:author="BROWN Linda - ODE" w:date="2020-06-16T11:01:00Z">
          <w:r w:rsidRPr="00A56A85" w:rsidDel="003A10A2">
            <w:rPr>
              <w:rFonts w:ascii="Arial" w:hAnsi="Arial" w:cs="Arial"/>
              <w:color w:val="333333"/>
              <w:rPrChange w:id="608" w:author="BROWN Linda - ODE" w:date="2020-06-25T16:23:00Z">
                <w:rPr>
                  <w:rFonts w:ascii="Arial" w:hAnsi="Arial" w:cs="Arial"/>
                  <w:color w:val="333333"/>
                  <w:sz w:val="20"/>
                  <w:szCs w:val="20"/>
                </w:rPr>
              </w:rPrChange>
            </w:rPr>
            <w:delText>C</w:delText>
          </w:r>
        </w:del>
      </w:ins>
      <w:ins w:id="609" w:author="BROWN Linda - ODE" w:date="2020-06-16T11:01:00Z">
        <w:r w:rsidR="003A10A2" w:rsidRPr="00A56A85">
          <w:rPr>
            <w:rFonts w:ascii="Arial" w:hAnsi="Arial" w:cs="Arial"/>
            <w:color w:val="333333"/>
          </w:rPr>
          <w:t>iii</w:t>
        </w:r>
      </w:ins>
      <w:ins w:id="610" w:author="&quot;Brownl&quot;" w:date="2019-08-28T15:35:00Z">
        <w:r w:rsidRPr="00A56A85">
          <w:rPr>
            <w:rFonts w:ascii="Arial" w:hAnsi="Arial" w:cs="Arial"/>
            <w:color w:val="333333"/>
            <w:rPrChange w:id="611" w:author="BROWN Linda - ODE" w:date="2020-06-25T16:23:00Z">
              <w:rPr>
                <w:rFonts w:ascii="Arial" w:hAnsi="Arial" w:cs="Arial"/>
                <w:color w:val="333333"/>
                <w:sz w:val="20"/>
                <w:szCs w:val="20"/>
              </w:rPr>
            </w:rPrChange>
          </w:rPr>
          <w:t xml:space="preserve">) </w:t>
        </w:r>
        <w:r w:rsidRPr="00A56A85">
          <w:rPr>
            <w:rFonts w:ascii="Arial" w:hAnsi="Arial" w:cs="Arial"/>
            <w:rPrChange w:id="612" w:author="BROWN Linda - ODE" w:date="2020-06-25T16:23:00Z">
              <w:rPr>
                <w:rFonts w:ascii="Arial" w:hAnsi="Arial" w:cs="Arial"/>
                <w:sz w:val="20"/>
                <w:szCs w:val="20"/>
              </w:rPr>
            </w:rPrChange>
          </w:rPr>
          <w:t>"Deaf or hard of hearing" means an impairment in hearing, whether permanent or fluctuating, that is so severe that the infant or toddler is impaired in processing linguistic information through hearing, with or without amplification, affecting or has the potential to significantly affect an infant or toddler’s developmental progress T</w:t>
        </w:r>
        <w:r w:rsidRPr="00A56A85">
          <w:rPr>
            <w:rFonts w:ascii="Arial" w:hAnsi="Arial" w:cs="Arial"/>
            <w:color w:val="333333"/>
            <w:rPrChange w:id="613" w:author="BROWN Linda - ODE" w:date="2020-06-25T16:23:00Z">
              <w:rPr>
                <w:rFonts w:ascii="Arial" w:hAnsi="Arial" w:cs="Arial"/>
                <w:color w:val="333333"/>
                <w:sz w:val="20"/>
                <w:szCs w:val="20"/>
              </w:rPr>
            </w:rPrChange>
          </w:rPr>
          <w:t xml:space="preserve">he infant or toddler's hearing level does not need to be presently affecting their development for the infant or toddler to be eligible for EI services.  </w:t>
        </w:r>
      </w:ins>
    </w:p>
    <w:p w14:paraId="51D831FB" w14:textId="13705B89" w:rsidR="003734EC" w:rsidRPr="00A56A85" w:rsidRDefault="003734EC">
      <w:pPr>
        <w:pStyle w:val="NormalWeb"/>
        <w:spacing w:before="0" w:beforeAutospacing="0" w:after="0" w:afterAutospacing="0" w:line="360" w:lineRule="auto"/>
        <w:ind w:left="2160"/>
        <w:rPr>
          <w:ins w:id="614" w:author="&quot;Brownl&quot;" w:date="2019-08-28T15:35:00Z"/>
          <w:rFonts w:ascii="Arial" w:hAnsi="Arial" w:cs="Arial"/>
          <w:b/>
          <w:rPrChange w:id="615" w:author="BROWN Linda - ODE" w:date="2020-06-25T16:23:00Z">
            <w:rPr>
              <w:ins w:id="616" w:author="&quot;Brownl&quot;" w:date="2019-08-28T15:35:00Z"/>
              <w:rFonts w:ascii="Arial" w:hAnsi="Arial" w:cs="Arial"/>
              <w:color w:val="333333"/>
              <w:sz w:val="20"/>
              <w:szCs w:val="20"/>
            </w:rPr>
          </w:rPrChange>
        </w:rPr>
        <w:pPrChange w:id="617" w:author="BROWN Linda - ODE" w:date="2020-06-24T13:53:00Z">
          <w:pPr>
            <w:pStyle w:val="NormalWeb"/>
            <w:spacing w:before="0" w:beforeAutospacing="0" w:after="0" w:afterAutospacing="0" w:line="360" w:lineRule="auto"/>
            <w:ind w:left="1440"/>
          </w:pPr>
        </w:pPrChange>
      </w:pPr>
      <w:ins w:id="618" w:author="&quot;Brownl&quot;" w:date="2019-08-28T15:35:00Z">
        <w:r w:rsidRPr="00A56A85">
          <w:rPr>
            <w:rFonts w:ascii="Arial" w:hAnsi="Arial" w:cs="Arial"/>
            <w:color w:val="333333"/>
            <w:rPrChange w:id="619" w:author="BROWN Linda - ODE" w:date="2020-06-25T16:23:00Z">
              <w:rPr>
                <w:rFonts w:ascii="Arial" w:hAnsi="Arial" w:cs="Arial"/>
                <w:color w:val="333333"/>
                <w:sz w:val="20"/>
                <w:szCs w:val="20"/>
              </w:rPr>
            </w:rPrChange>
          </w:rPr>
          <w:lastRenderedPageBreak/>
          <w:t>(</w:t>
        </w:r>
      </w:ins>
      <w:ins w:id="620" w:author="BROWN Linda - ODE" w:date="2020-06-16T11:01:00Z">
        <w:r w:rsidR="003A10A2" w:rsidRPr="00A56A85">
          <w:rPr>
            <w:rFonts w:ascii="Arial" w:hAnsi="Arial" w:cs="Arial"/>
            <w:color w:val="333333"/>
          </w:rPr>
          <w:t>iv</w:t>
        </w:r>
      </w:ins>
      <w:ins w:id="621" w:author="&quot;Brownl&quot;" w:date="2019-08-28T15:35:00Z">
        <w:r w:rsidRPr="00A56A85">
          <w:rPr>
            <w:rFonts w:ascii="Arial" w:hAnsi="Arial" w:cs="Arial"/>
            <w:color w:val="333333"/>
            <w:rPrChange w:id="622" w:author="BROWN Linda - ODE" w:date="2020-06-25T16:23:00Z">
              <w:rPr>
                <w:rFonts w:ascii="Arial" w:hAnsi="Arial" w:cs="Arial"/>
                <w:color w:val="333333"/>
                <w:sz w:val="20"/>
                <w:szCs w:val="20"/>
              </w:rPr>
            </w:rPrChange>
          </w:rPr>
          <w:t>)</w:t>
        </w:r>
        <w:r w:rsidRPr="00A56A85">
          <w:rPr>
            <w:rFonts w:ascii="Arial" w:hAnsi="Arial" w:cs="Arial"/>
            <w:rPrChange w:id="623" w:author="BROWN Linda - ODE" w:date="2020-06-25T16:23:00Z">
              <w:rPr>
                <w:rFonts w:ascii="Arial" w:hAnsi="Arial" w:cs="Arial"/>
                <w:sz w:val="20"/>
                <w:szCs w:val="20"/>
              </w:rPr>
            </w:rPrChange>
          </w:rPr>
          <w:t xml:space="preserve"> "Orthopedic </w:t>
        </w:r>
        <w:del w:id="624" w:author="BROWN Linda - ODE" w:date="2020-06-25T16:13:00Z">
          <w:r w:rsidRPr="00A56A85" w:rsidDel="00EF7A00">
            <w:rPr>
              <w:rFonts w:ascii="Arial" w:hAnsi="Arial" w:cs="Arial"/>
              <w:rPrChange w:id="625" w:author="BROWN Linda - ODE" w:date="2020-06-25T16:23:00Z">
                <w:rPr>
                  <w:rFonts w:ascii="Arial" w:hAnsi="Arial" w:cs="Arial"/>
                  <w:sz w:val="20"/>
                  <w:szCs w:val="20"/>
                </w:rPr>
              </w:rPrChange>
            </w:rPr>
            <w:delText>I</w:delText>
          </w:r>
        </w:del>
      </w:ins>
      <w:ins w:id="626" w:author="BROWN Linda - ODE" w:date="2020-06-25T16:13:00Z">
        <w:r w:rsidR="00EF7A00" w:rsidRPr="00A56A85">
          <w:rPr>
            <w:rFonts w:ascii="Arial" w:hAnsi="Arial" w:cs="Arial"/>
          </w:rPr>
          <w:t>i</w:t>
        </w:r>
      </w:ins>
      <w:ins w:id="627" w:author="&quot;Brownl&quot;" w:date="2019-08-28T15:35:00Z">
        <w:r w:rsidRPr="00A56A85">
          <w:rPr>
            <w:rFonts w:ascii="Arial" w:hAnsi="Arial" w:cs="Arial"/>
            <w:rPrChange w:id="628" w:author="BROWN Linda - ODE" w:date="2020-06-25T16:23:00Z">
              <w:rPr>
                <w:rFonts w:ascii="Arial" w:hAnsi="Arial" w:cs="Arial"/>
                <w:sz w:val="20"/>
                <w:szCs w:val="20"/>
              </w:rPr>
            </w:rPrChange>
          </w:rPr>
          <w:t>mpairment" means a severe orthopedic impairment affecting or has the potential to significantly affect an infant or toddler’s developmental progress T</w:t>
        </w:r>
        <w:r w:rsidRPr="00A56A85">
          <w:rPr>
            <w:rFonts w:ascii="Arial" w:hAnsi="Arial" w:cs="Arial"/>
            <w:color w:val="333333"/>
            <w:rPrChange w:id="629" w:author="BROWN Linda - ODE" w:date="2020-06-25T16:23:00Z">
              <w:rPr>
                <w:rFonts w:ascii="Arial" w:hAnsi="Arial" w:cs="Arial"/>
                <w:color w:val="333333"/>
                <w:sz w:val="20"/>
                <w:szCs w:val="20"/>
              </w:rPr>
            </w:rPrChange>
          </w:rPr>
          <w:t xml:space="preserve">he infant or toddler's disability does not need to be presently affecting the infant or toddler's development for the infant or toddler to be eligible for EI services. </w:t>
        </w:r>
        <w:r w:rsidRPr="00A56A85">
          <w:rPr>
            <w:rFonts w:ascii="Arial" w:hAnsi="Arial" w:cs="Arial"/>
            <w:rPrChange w:id="630" w:author="BROWN Linda - ODE" w:date="2020-06-25T16:23:00Z">
              <w:rPr>
                <w:rFonts w:ascii="Arial" w:hAnsi="Arial" w:cs="Arial"/>
                <w:sz w:val="20"/>
                <w:szCs w:val="20"/>
              </w:rPr>
            </w:rPrChange>
          </w:rPr>
          <w:t>The term includes impairments caused by a congenital anomaly, impairments caused by disease (e.g., poliomyelitis, bone tuberculosis), and impairments from other causes (e.g., cerebral palsy, amputations, and fractures or burns that cause contractures).</w:t>
        </w:r>
      </w:ins>
      <w:ins w:id="631" w:author="BROWN Linda - ODE" w:date="2020-06-16T11:06:00Z">
        <w:r w:rsidR="006D434B" w:rsidRPr="00A56A85">
          <w:rPr>
            <w:rFonts w:ascii="Arial" w:hAnsi="Arial" w:cs="Arial"/>
          </w:rPr>
          <w:t xml:space="preserve"> </w:t>
        </w:r>
      </w:ins>
      <w:ins w:id="632" w:author="BROWN Linda - ODE" w:date="2020-06-24T13:53:00Z">
        <w:r w:rsidR="008A47D2" w:rsidRPr="00A56A85">
          <w:rPr>
            <w:rFonts w:ascii="Arial" w:hAnsi="Arial" w:cs="Arial"/>
          </w:rPr>
          <w:t xml:space="preserve">Orthopedic impairments can be divided into three main areas: </w:t>
        </w:r>
        <w:proofErr w:type="spellStart"/>
        <w:r w:rsidR="008A47D2" w:rsidRPr="00A56A85">
          <w:rPr>
            <w:rFonts w:ascii="Arial" w:hAnsi="Arial" w:cs="Arial"/>
          </w:rPr>
          <w:t>neuromotor</w:t>
        </w:r>
        <w:proofErr w:type="spellEnd"/>
        <w:r w:rsidR="008A47D2" w:rsidRPr="00A56A85">
          <w:rPr>
            <w:rFonts w:ascii="Arial" w:hAnsi="Arial" w:cs="Arial"/>
          </w:rPr>
          <w:t xml:space="preserve"> impairments (e.g., cerebral palsy, </w:t>
        </w:r>
        <w:proofErr w:type="spellStart"/>
        <w:r w:rsidR="008A47D2" w:rsidRPr="00A56A85">
          <w:rPr>
            <w:rFonts w:ascii="Arial" w:hAnsi="Arial" w:cs="Arial"/>
          </w:rPr>
          <w:t>spina</w:t>
        </w:r>
        <w:proofErr w:type="spellEnd"/>
        <w:r w:rsidR="008A47D2" w:rsidRPr="00A56A85">
          <w:rPr>
            <w:rFonts w:ascii="Arial" w:hAnsi="Arial" w:cs="Arial"/>
          </w:rPr>
          <w:t xml:space="preserve"> bifida), degenerative diseases (e.g., muscular dystrophy), and musculoskeletal disorders (e.g., juvenile rheumatoid arthritis, limb deficiency). </w:t>
        </w:r>
        <w:r w:rsidR="008A47D2" w:rsidRPr="00A56A85">
          <w:rPr>
            <w:rFonts w:ascii="Arial" w:hAnsi="Arial" w:cs="Arial"/>
            <w:color w:val="000000"/>
            <w:shd w:val="clear" w:color="auto" w:fill="FFFFFF"/>
          </w:rPr>
          <w:t>The specific characteristics of an individual who has an orthopedic impairment will depend on the specific disease and its severity, as well as additional individual factors.</w:t>
        </w:r>
      </w:ins>
    </w:p>
    <w:p w14:paraId="6E025807" w14:textId="6A6E1265" w:rsidR="003734EC" w:rsidRPr="00A56A85" w:rsidRDefault="003734EC">
      <w:pPr>
        <w:pStyle w:val="NormalWeb"/>
        <w:spacing w:before="0" w:beforeAutospacing="0" w:after="0" w:afterAutospacing="0" w:line="360" w:lineRule="auto"/>
        <w:ind w:left="2160"/>
        <w:rPr>
          <w:ins w:id="633" w:author="&quot;Brownl&quot;" w:date="2019-08-28T15:35:00Z"/>
          <w:rFonts w:ascii="Arial" w:hAnsi="Arial" w:cs="Arial"/>
          <w:rPrChange w:id="634" w:author="BROWN Linda - ODE" w:date="2020-06-25T16:23:00Z">
            <w:rPr>
              <w:ins w:id="635" w:author="&quot;Brownl&quot;" w:date="2019-08-28T15:35:00Z"/>
              <w:rFonts w:ascii="Arial" w:hAnsi="Arial" w:cs="Arial"/>
              <w:sz w:val="20"/>
              <w:szCs w:val="20"/>
            </w:rPr>
          </w:rPrChange>
        </w:rPr>
        <w:pPrChange w:id="636" w:author="BROWN Linda - ODE" w:date="2020-06-16T11:01:00Z">
          <w:pPr>
            <w:pStyle w:val="NormalWeb"/>
            <w:spacing w:before="0" w:beforeAutospacing="0" w:after="0" w:afterAutospacing="0" w:line="360" w:lineRule="auto"/>
            <w:ind w:left="1440"/>
          </w:pPr>
        </w:pPrChange>
      </w:pPr>
      <w:ins w:id="637" w:author="&quot;Brownl&quot;" w:date="2019-08-28T15:35:00Z">
        <w:r w:rsidRPr="00A56A85">
          <w:rPr>
            <w:rFonts w:ascii="Arial" w:hAnsi="Arial" w:cs="Arial"/>
            <w:color w:val="333333"/>
            <w:rPrChange w:id="638" w:author="BROWN Linda - ODE" w:date="2020-06-25T16:23:00Z">
              <w:rPr>
                <w:rFonts w:ascii="Arial" w:hAnsi="Arial" w:cs="Arial"/>
                <w:color w:val="333333"/>
                <w:sz w:val="20"/>
                <w:szCs w:val="20"/>
              </w:rPr>
            </w:rPrChange>
          </w:rPr>
          <w:t>(</w:t>
        </w:r>
      </w:ins>
      <w:ins w:id="639" w:author="BROWN Linda - ODE" w:date="2020-06-16T11:01:00Z">
        <w:r w:rsidR="003A10A2" w:rsidRPr="00A56A85">
          <w:rPr>
            <w:rFonts w:ascii="Arial" w:hAnsi="Arial" w:cs="Arial"/>
            <w:color w:val="333333"/>
          </w:rPr>
          <w:t>v</w:t>
        </w:r>
      </w:ins>
      <w:ins w:id="640" w:author="&quot;Brownl&quot;" w:date="2019-08-28T15:35:00Z">
        <w:r w:rsidRPr="00A56A85">
          <w:rPr>
            <w:rFonts w:ascii="Arial" w:hAnsi="Arial" w:cs="Arial"/>
            <w:color w:val="333333"/>
            <w:rPrChange w:id="641" w:author="BROWN Linda - ODE" w:date="2020-06-25T16:23:00Z">
              <w:rPr>
                <w:rFonts w:ascii="Arial" w:hAnsi="Arial" w:cs="Arial"/>
                <w:color w:val="333333"/>
                <w:sz w:val="20"/>
                <w:szCs w:val="20"/>
              </w:rPr>
            </w:rPrChange>
          </w:rPr>
          <w:t xml:space="preserve">) </w:t>
        </w:r>
        <w:r w:rsidRPr="00A56A85">
          <w:rPr>
            <w:rFonts w:ascii="Arial" w:hAnsi="Arial" w:cs="Arial"/>
            <w:rPrChange w:id="642" w:author="BROWN Linda - ODE" w:date="2020-06-25T16:23:00Z">
              <w:rPr>
                <w:rFonts w:ascii="Arial" w:hAnsi="Arial" w:cs="Arial"/>
                <w:sz w:val="20"/>
                <w:szCs w:val="20"/>
              </w:rPr>
            </w:rPrChange>
          </w:rPr>
          <w:t xml:space="preserve">"Traumatic </w:t>
        </w:r>
        <w:del w:id="643" w:author="BROWN Linda - ODE" w:date="2020-06-25T16:13:00Z">
          <w:r w:rsidRPr="00A56A85" w:rsidDel="00EF7A00">
            <w:rPr>
              <w:rFonts w:ascii="Arial" w:hAnsi="Arial" w:cs="Arial"/>
              <w:rPrChange w:id="644" w:author="BROWN Linda - ODE" w:date="2020-06-25T16:23:00Z">
                <w:rPr>
                  <w:rFonts w:ascii="Arial" w:hAnsi="Arial" w:cs="Arial"/>
                  <w:sz w:val="20"/>
                  <w:szCs w:val="20"/>
                </w:rPr>
              </w:rPrChange>
            </w:rPr>
            <w:delText>B</w:delText>
          </w:r>
        </w:del>
      </w:ins>
      <w:ins w:id="645" w:author="BROWN Linda - ODE" w:date="2020-06-25T16:13:00Z">
        <w:r w:rsidR="00EF7A00" w:rsidRPr="00A56A85">
          <w:rPr>
            <w:rFonts w:ascii="Arial" w:hAnsi="Arial" w:cs="Arial"/>
          </w:rPr>
          <w:t>b</w:t>
        </w:r>
      </w:ins>
      <w:ins w:id="646" w:author="&quot;Brownl&quot;" w:date="2019-08-28T15:35:00Z">
        <w:r w:rsidRPr="00A56A85">
          <w:rPr>
            <w:rFonts w:ascii="Arial" w:hAnsi="Arial" w:cs="Arial"/>
            <w:rPrChange w:id="647" w:author="BROWN Linda - ODE" w:date="2020-06-25T16:23:00Z">
              <w:rPr>
                <w:rFonts w:ascii="Arial" w:hAnsi="Arial" w:cs="Arial"/>
                <w:sz w:val="20"/>
                <w:szCs w:val="20"/>
              </w:rPr>
            </w:rPrChange>
          </w:rPr>
          <w:t xml:space="preserve">rain </w:t>
        </w:r>
        <w:del w:id="648" w:author="BROWN Linda - ODE" w:date="2020-06-25T16:13:00Z">
          <w:r w:rsidRPr="00A56A85" w:rsidDel="00EF7A00">
            <w:rPr>
              <w:rFonts w:ascii="Arial" w:hAnsi="Arial" w:cs="Arial"/>
              <w:rPrChange w:id="649" w:author="BROWN Linda - ODE" w:date="2020-06-25T16:23:00Z">
                <w:rPr>
                  <w:rFonts w:ascii="Arial" w:hAnsi="Arial" w:cs="Arial"/>
                  <w:sz w:val="20"/>
                  <w:szCs w:val="20"/>
                </w:rPr>
              </w:rPrChange>
            </w:rPr>
            <w:delText>I</w:delText>
          </w:r>
        </w:del>
      </w:ins>
      <w:ins w:id="650" w:author="BROWN Linda - ODE" w:date="2020-06-25T16:13:00Z">
        <w:r w:rsidR="00EF7A00" w:rsidRPr="00A56A85">
          <w:rPr>
            <w:rFonts w:ascii="Arial" w:hAnsi="Arial" w:cs="Arial"/>
          </w:rPr>
          <w:t>i</w:t>
        </w:r>
      </w:ins>
      <w:ins w:id="651" w:author="&quot;Brownl&quot;" w:date="2019-08-28T15:35:00Z">
        <w:r w:rsidRPr="00A56A85">
          <w:rPr>
            <w:rFonts w:ascii="Arial" w:hAnsi="Arial" w:cs="Arial"/>
            <w:rPrChange w:id="652" w:author="BROWN Linda - ODE" w:date="2020-06-25T16:23:00Z">
              <w:rPr>
                <w:rFonts w:ascii="Arial" w:hAnsi="Arial" w:cs="Arial"/>
                <w:sz w:val="20"/>
                <w:szCs w:val="20"/>
              </w:rPr>
            </w:rPrChange>
          </w:rPr>
          <w:t>njury" means an acquired injury to the brain caused by an external physical force, resulting in total or partial functional disability or psychosocial impairment, or both.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w:t>
        </w:r>
        <w:r w:rsidRPr="00A56A85">
          <w:rPr>
            <w:rFonts w:ascii="Arial" w:hAnsi="Arial" w:cs="Arial"/>
            <w:rPrChange w:id="653" w:author="BROWN Linda - ODE" w:date="2020-06-25T16:23:00Z">
              <w:rPr>
                <w:rFonts w:ascii="Arial" w:hAnsi="Arial" w:cs="Arial"/>
                <w:sz w:val="20"/>
                <w:szCs w:val="20"/>
                <w:highlight w:val="yellow"/>
              </w:rPr>
            </w:rPrChange>
          </w:rPr>
          <w:t xml:space="preserve"> affecting or has the potential to significantly affect an infant or toddler’s developmental progress. The infant or toddler’s disability does not need to be presently affecting their development for the infant or toddler to be eligible for EI services. </w:t>
        </w:r>
        <w:r w:rsidRPr="00A56A85">
          <w:rPr>
            <w:rFonts w:ascii="Arial" w:hAnsi="Arial" w:cs="Arial"/>
            <w:rPrChange w:id="654" w:author="BROWN Linda - ODE" w:date="2020-06-25T16:23:00Z">
              <w:rPr>
                <w:rFonts w:ascii="Arial" w:hAnsi="Arial" w:cs="Arial"/>
                <w:sz w:val="20"/>
                <w:szCs w:val="20"/>
              </w:rPr>
            </w:rPrChange>
          </w:rPr>
          <w:t>Traumatic brain injury does not apply to brain injuries that are congenital or degenerative, or brain injuries induced by birth trauma.</w:t>
        </w:r>
      </w:ins>
    </w:p>
    <w:p w14:paraId="6AF7E952" w14:textId="54A0B6BF" w:rsidR="003734EC" w:rsidRPr="00A56A85" w:rsidRDefault="003734EC">
      <w:pPr>
        <w:pStyle w:val="NormalWeb"/>
        <w:spacing w:before="0" w:beforeAutospacing="0" w:after="0" w:afterAutospacing="0" w:line="360" w:lineRule="auto"/>
        <w:ind w:left="2160"/>
        <w:rPr>
          <w:ins w:id="655" w:author="&quot;Brownl&quot;" w:date="2019-08-28T16:27:00Z"/>
          <w:rFonts w:ascii="Arial" w:hAnsi="Arial" w:cs="Arial"/>
          <w:rPrChange w:id="656" w:author="BROWN Linda - ODE" w:date="2020-06-25T16:23:00Z">
            <w:rPr>
              <w:ins w:id="657" w:author="&quot;Brownl&quot;" w:date="2019-08-28T16:27:00Z"/>
              <w:rFonts w:ascii="Arial" w:hAnsi="Arial" w:cs="Arial"/>
              <w:sz w:val="20"/>
              <w:szCs w:val="20"/>
            </w:rPr>
          </w:rPrChange>
        </w:rPr>
        <w:pPrChange w:id="658" w:author="BROWN Linda - ODE" w:date="2020-06-16T11:02:00Z">
          <w:pPr>
            <w:pStyle w:val="NormalWeb"/>
          </w:pPr>
        </w:pPrChange>
      </w:pPr>
      <w:ins w:id="659" w:author="&quot;Brownl&quot;" w:date="2019-08-28T15:35:00Z">
        <w:r w:rsidRPr="00A56A85">
          <w:rPr>
            <w:rFonts w:ascii="Arial" w:hAnsi="Arial" w:cs="Arial"/>
            <w:rPrChange w:id="660" w:author="BROWN Linda - ODE" w:date="2020-06-25T16:23:00Z">
              <w:rPr>
                <w:rFonts w:ascii="Arial" w:hAnsi="Arial" w:cs="Arial"/>
                <w:sz w:val="20"/>
                <w:szCs w:val="20"/>
              </w:rPr>
            </w:rPrChange>
          </w:rPr>
          <w:t>(</w:t>
        </w:r>
      </w:ins>
      <w:ins w:id="661" w:author="BROWN Linda - ODE" w:date="2020-06-16T11:02:00Z">
        <w:r w:rsidR="003A10A2" w:rsidRPr="00A56A85">
          <w:rPr>
            <w:rFonts w:ascii="Arial" w:hAnsi="Arial" w:cs="Arial"/>
          </w:rPr>
          <w:t>vi</w:t>
        </w:r>
      </w:ins>
      <w:ins w:id="662" w:author="&quot;Brownl&quot;" w:date="2019-08-28T15:35:00Z">
        <w:r w:rsidRPr="00A56A85">
          <w:rPr>
            <w:rFonts w:ascii="Arial" w:hAnsi="Arial" w:cs="Arial"/>
            <w:rPrChange w:id="663" w:author="BROWN Linda - ODE" w:date="2020-06-25T16:23:00Z">
              <w:rPr>
                <w:rFonts w:ascii="Arial" w:hAnsi="Arial" w:cs="Arial"/>
                <w:sz w:val="20"/>
                <w:szCs w:val="20"/>
              </w:rPr>
            </w:rPrChange>
          </w:rPr>
          <w:t>)</w:t>
        </w:r>
        <w:r w:rsidRPr="00A56A85">
          <w:rPr>
            <w:rStyle w:val="Strong"/>
            <w:rFonts w:ascii="Arial" w:hAnsi="Arial" w:cs="Arial"/>
            <w:b w:val="0"/>
            <w:color w:val="333333"/>
            <w:rPrChange w:id="664" w:author="BROWN Linda - ODE" w:date="2020-06-25T16:23:00Z">
              <w:rPr>
                <w:rStyle w:val="Strong"/>
                <w:rFonts w:ascii="Arial" w:hAnsi="Arial" w:cs="Arial"/>
                <w:b w:val="0"/>
                <w:color w:val="333333"/>
                <w:sz w:val="20"/>
                <w:szCs w:val="20"/>
              </w:rPr>
            </w:rPrChange>
          </w:rPr>
          <w:t xml:space="preserve"> </w:t>
        </w:r>
        <w:r w:rsidRPr="00A56A85">
          <w:rPr>
            <w:rFonts w:ascii="Arial" w:hAnsi="Arial" w:cs="Arial"/>
            <w:rPrChange w:id="665" w:author="BROWN Linda - ODE" w:date="2020-06-25T16:23:00Z">
              <w:rPr>
                <w:rFonts w:ascii="Arial" w:hAnsi="Arial" w:cs="Arial"/>
                <w:sz w:val="20"/>
                <w:szCs w:val="20"/>
              </w:rPr>
            </w:rPrChange>
          </w:rPr>
          <w:t xml:space="preserve">"Visual </w:t>
        </w:r>
        <w:del w:id="666" w:author="BROWN Linda - ODE" w:date="2020-06-25T16:13:00Z">
          <w:r w:rsidRPr="00A56A85" w:rsidDel="00EF7A00">
            <w:rPr>
              <w:rFonts w:ascii="Arial" w:hAnsi="Arial" w:cs="Arial"/>
              <w:rPrChange w:id="667" w:author="BROWN Linda - ODE" w:date="2020-06-25T16:23:00Z">
                <w:rPr>
                  <w:rFonts w:ascii="Arial" w:hAnsi="Arial" w:cs="Arial"/>
                  <w:sz w:val="20"/>
                  <w:szCs w:val="20"/>
                </w:rPr>
              </w:rPrChange>
            </w:rPr>
            <w:delText>I</w:delText>
          </w:r>
        </w:del>
      </w:ins>
      <w:ins w:id="668" w:author="BROWN Linda - ODE" w:date="2020-06-25T16:13:00Z">
        <w:r w:rsidR="00EF7A00" w:rsidRPr="00A56A85">
          <w:rPr>
            <w:rFonts w:ascii="Arial" w:hAnsi="Arial" w:cs="Arial"/>
          </w:rPr>
          <w:t>i</w:t>
        </w:r>
      </w:ins>
      <w:ins w:id="669" w:author="&quot;Brownl&quot;" w:date="2019-08-28T15:35:00Z">
        <w:r w:rsidRPr="00A56A85">
          <w:rPr>
            <w:rFonts w:ascii="Arial" w:hAnsi="Arial" w:cs="Arial"/>
            <w:rPrChange w:id="670" w:author="BROWN Linda - ODE" w:date="2020-06-25T16:23:00Z">
              <w:rPr>
                <w:rFonts w:ascii="Arial" w:hAnsi="Arial" w:cs="Arial"/>
                <w:sz w:val="20"/>
                <w:szCs w:val="20"/>
              </w:rPr>
            </w:rPrChange>
          </w:rPr>
          <w:t>mpairment</w:t>
        </w:r>
      </w:ins>
      <w:ins w:id="671" w:author="BROWN Linda - ODE" w:date="2020-06-25T15:51:00Z">
        <w:r w:rsidR="00030160" w:rsidRPr="00A56A85">
          <w:rPr>
            <w:rFonts w:ascii="Arial" w:hAnsi="Arial" w:cs="Arial"/>
          </w:rPr>
          <w:t xml:space="preserve"> including blindness</w:t>
        </w:r>
      </w:ins>
      <w:ins w:id="672" w:author="&quot;Brownl&quot;" w:date="2019-08-28T15:35:00Z">
        <w:r w:rsidRPr="00A56A85">
          <w:rPr>
            <w:rFonts w:ascii="Arial" w:hAnsi="Arial" w:cs="Arial"/>
            <w:rPrChange w:id="673" w:author="BROWN Linda - ODE" w:date="2020-06-25T16:23:00Z">
              <w:rPr>
                <w:rFonts w:ascii="Arial" w:hAnsi="Arial" w:cs="Arial"/>
                <w:sz w:val="20"/>
                <w:szCs w:val="20"/>
              </w:rPr>
            </w:rPrChange>
          </w:rPr>
          <w:t>" means an impairment in vision, even with correction, affecting or has the potential to significantly affect an infant or toddler’s developmental progress. T</w:t>
        </w:r>
        <w:r w:rsidRPr="00A56A85">
          <w:rPr>
            <w:rFonts w:ascii="Arial" w:hAnsi="Arial" w:cs="Arial"/>
            <w:color w:val="333333"/>
            <w:rPrChange w:id="674" w:author="BROWN Linda - ODE" w:date="2020-06-25T16:23:00Z">
              <w:rPr>
                <w:rFonts w:ascii="Arial" w:hAnsi="Arial" w:cs="Arial"/>
                <w:color w:val="333333"/>
                <w:sz w:val="20"/>
                <w:szCs w:val="20"/>
              </w:rPr>
            </w:rPrChange>
          </w:rPr>
          <w:t xml:space="preserve">he infant or toddler’s disability does not need to be presently affecting their development for the infant or toddler to be eligible for EI services. </w:t>
        </w:r>
        <w:r w:rsidRPr="00A56A85">
          <w:rPr>
            <w:rFonts w:ascii="Arial" w:hAnsi="Arial" w:cs="Arial"/>
            <w:rPrChange w:id="675" w:author="BROWN Linda - ODE" w:date="2020-06-25T16:23:00Z">
              <w:rPr>
                <w:rFonts w:ascii="Arial" w:hAnsi="Arial" w:cs="Arial"/>
                <w:sz w:val="20"/>
                <w:szCs w:val="20"/>
              </w:rPr>
            </w:rPrChange>
          </w:rPr>
          <w:t>The term includes those infants and toddlers who are partially sighted or blind.</w:t>
        </w:r>
      </w:ins>
    </w:p>
    <w:p w14:paraId="247E10A5" w14:textId="1A90C66B" w:rsidR="00C955DF" w:rsidRPr="00A56A85" w:rsidRDefault="00C955DF">
      <w:pPr>
        <w:pStyle w:val="NormalWeb"/>
        <w:spacing w:before="0" w:beforeAutospacing="0" w:after="0" w:afterAutospacing="0" w:line="360" w:lineRule="auto"/>
        <w:ind w:left="2160"/>
        <w:rPr>
          <w:rFonts w:ascii="Arial" w:hAnsi="Arial" w:cs="Arial"/>
          <w:color w:val="333333"/>
          <w:rPrChange w:id="676" w:author="BROWN Linda - ODE" w:date="2020-06-25T16:23:00Z">
            <w:rPr>
              <w:rFonts w:ascii="Arial" w:hAnsi="Arial" w:cs="Arial"/>
              <w:color w:val="333333"/>
              <w:sz w:val="20"/>
              <w:szCs w:val="20"/>
            </w:rPr>
          </w:rPrChange>
        </w:rPr>
        <w:pPrChange w:id="677" w:author="BROWN Linda - ODE" w:date="2020-06-16T11:02:00Z">
          <w:pPr>
            <w:pStyle w:val="NormalWeb"/>
          </w:pPr>
        </w:pPrChange>
      </w:pPr>
      <w:ins w:id="678" w:author="&quot;Brownl&quot;" w:date="2019-08-28T16:27:00Z">
        <w:r w:rsidRPr="00A56A85">
          <w:rPr>
            <w:rFonts w:ascii="Arial" w:hAnsi="Arial" w:cs="Arial"/>
            <w:rPrChange w:id="679" w:author="BROWN Linda - ODE" w:date="2020-06-25T16:23:00Z">
              <w:rPr>
                <w:rFonts w:ascii="Arial" w:hAnsi="Arial" w:cs="Arial"/>
                <w:sz w:val="20"/>
                <w:szCs w:val="20"/>
              </w:rPr>
            </w:rPrChange>
          </w:rPr>
          <w:t>(</w:t>
        </w:r>
      </w:ins>
      <w:ins w:id="680" w:author="BROWN Linda - ODE" w:date="2020-06-16T11:02:00Z">
        <w:r w:rsidR="003A10A2" w:rsidRPr="00A56A85">
          <w:rPr>
            <w:rFonts w:ascii="Arial" w:hAnsi="Arial" w:cs="Arial"/>
          </w:rPr>
          <w:t>vii</w:t>
        </w:r>
      </w:ins>
      <w:ins w:id="681" w:author="&quot;Brownl&quot;" w:date="2019-08-28T16:27:00Z">
        <w:r w:rsidRPr="00A56A85">
          <w:rPr>
            <w:rFonts w:ascii="Arial" w:hAnsi="Arial" w:cs="Arial"/>
            <w:rPrChange w:id="682" w:author="BROWN Linda - ODE" w:date="2020-06-25T16:23:00Z">
              <w:rPr>
                <w:rFonts w:ascii="Arial" w:hAnsi="Arial" w:cs="Arial"/>
                <w:sz w:val="20"/>
                <w:szCs w:val="20"/>
              </w:rPr>
            </w:rPrChange>
          </w:rPr>
          <w:t xml:space="preserve">) </w:t>
        </w:r>
      </w:ins>
      <w:ins w:id="683" w:author="&quot;Brownl&quot;" w:date="2019-08-28T16:30:00Z">
        <w:r w:rsidR="00063911" w:rsidRPr="00A56A85">
          <w:rPr>
            <w:rFonts w:ascii="Arial" w:hAnsi="Arial" w:cs="Arial"/>
            <w:rPrChange w:id="684" w:author="BROWN Linda - ODE" w:date="2020-06-25T16:23:00Z">
              <w:rPr>
                <w:rFonts w:ascii="Arial" w:hAnsi="Arial" w:cs="Arial"/>
                <w:sz w:val="20"/>
                <w:szCs w:val="20"/>
              </w:rPr>
            </w:rPrChange>
          </w:rPr>
          <w:t xml:space="preserve">“Developmental </w:t>
        </w:r>
        <w:del w:id="685" w:author="BROWN Linda - ODE" w:date="2020-06-25T16:13:00Z">
          <w:r w:rsidR="00063911" w:rsidRPr="00A56A85" w:rsidDel="00EF7A00">
            <w:rPr>
              <w:rFonts w:ascii="Arial" w:hAnsi="Arial" w:cs="Arial"/>
              <w:rPrChange w:id="686" w:author="BROWN Linda - ODE" w:date="2020-06-25T16:23:00Z">
                <w:rPr>
                  <w:rFonts w:ascii="Arial" w:hAnsi="Arial" w:cs="Arial"/>
                  <w:sz w:val="20"/>
                  <w:szCs w:val="20"/>
                </w:rPr>
              </w:rPrChange>
            </w:rPr>
            <w:delText>D</w:delText>
          </w:r>
        </w:del>
      </w:ins>
      <w:ins w:id="687" w:author="BROWN Linda - ODE" w:date="2020-06-25T16:13:00Z">
        <w:r w:rsidR="00EF7A00" w:rsidRPr="00A56A85">
          <w:rPr>
            <w:rFonts w:ascii="Arial" w:hAnsi="Arial" w:cs="Arial"/>
          </w:rPr>
          <w:t>d</w:t>
        </w:r>
      </w:ins>
      <w:ins w:id="688" w:author="&quot;Brownl&quot;" w:date="2019-08-28T16:30:00Z">
        <w:r w:rsidR="00063911" w:rsidRPr="00A56A85">
          <w:rPr>
            <w:rFonts w:ascii="Arial" w:hAnsi="Arial" w:cs="Arial"/>
            <w:rPrChange w:id="689" w:author="BROWN Linda - ODE" w:date="2020-06-25T16:23:00Z">
              <w:rPr>
                <w:rFonts w:ascii="Arial" w:hAnsi="Arial" w:cs="Arial"/>
                <w:sz w:val="20"/>
                <w:szCs w:val="20"/>
              </w:rPr>
            </w:rPrChange>
          </w:rPr>
          <w:t>elay” means</w:t>
        </w:r>
      </w:ins>
      <w:ins w:id="690" w:author="&quot;Brownl&quot;" w:date="2019-08-28T16:27:00Z">
        <w:r w:rsidR="00063911" w:rsidRPr="00A56A85">
          <w:rPr>
            <w:rFonts w:ascii="Arial" w:hAnsi="Arial" w:cs="Arial"/>
            <w:color w:val="333333"/>
            <w:rPrChange w:id="691" w:author="BROWN Linda - ODE" w:date="2020-06-25T16:23:00Z">
              <w:rPr>
                <w:rFonts w:ascii="Arial" w:hAnsi="Arial" w:cs="Arial"/>
                <w:color w:val="333333"/>
                <w:sz w:val="20"/>
                <w:szCs w:val="20"/>
              </w:rPr>
            </w:rPrChange>
          </w:rPr>
          <w:t xml:space="preserve"> a </w:t>
        </w:r>
        <w:r w:rsidRPr="00A56A85">
          <w:rPr>
            <w:rFonts w:ascii="Arial" w:hAnsi="Arial" w:cs="Arial"/>
            <w:color w:val="333333"/>
            <w:rPrChange w:id="692" w:author="BROWN Linda - ODE" w:date="2020-06-25T16:23:00Z">
              <w:rPr>
                <w:rFonts w:ascii="Arial" w:hAnsi="Arial" w:cs="Arial"/>
                <w:color w:val="333333"/>
                <w:sz w:val="20"/>
                <w:szCs w:val="20"/>
              </w:rPr>
            </w:rPrChange>
          </w:rPr>
          <w:t>two standard deviations or more below the mean in one or more of the following developmental areas, or 1.5 standard deviations below the mean in two or more of the developmental areas:</w:t>
        </w:r>
      </w:ins>
      <w:ins w:id="693" w:author="BROWN Linda - ODE" w:date="2020-06-16T11:03:00Z">
        <w:r w:rsidR="003A10A2" w:rsidRPr="00A56A85">
          <w:rPr>
            <w:rFonts w:ascii="Arial" w:hAnsi="Arial" w:cs="Arial"/>
            <w:color w:val="333333"/>
          </w:rPr>
          <w:t xml:space="preserve"> c</w:t>
        </w:r>
      </w:ins>
      <w:ins w:id="694" w:author="&quot;Brownl&quot;" w:date="2019-08-28T16:27:00Z">
        <w:r w:rsidRPr="00A56A85">
          <w:rPr>
            <w:rFonts w:ascii="Arial" w:hAnsi="Arial" w:cs="Arial"/>
            <w:color w:val="333333"/>
            <w:rPrChange w:id="695" w:author="BROWN Linda - ODE" w:date="2020-06-25T16:23:00Z">
              <w:rPr>
                <w:rFonts w:ascii="Arial" w:hAnsi="Arial" w:cs="Arial"/>
                <w:color w:val="333333"/>
                <w:sz w:val="20"/>
                <w:szCs w:val="20"/>
              </w:rPr>
            </w:rPrChange>
          </w:rPr>
          <w:t xml:space="preserve">ognitive </w:t>
        </w:r>
        <w:r w:rsidRPr="00A56A85">
          <w:rPr>
            <w:rFonts w:ascii="Arial" w:hAnsi="Arial" w:cs="Arial"/>
            <w:color w:val="333333"/>
            <w:rPrChange w:id="696" w:author="BROWN Linda - ODE" w:date="2020-06-25T16:23:00Z">
              <w:rPr>
                <w:rFonts w:ascii="Arial" w:hAnsi="Arial" w:cs="Arial"/>
                <w:color w:val="333333"/>
                <w:sz w:val="20"/>
                <w:szCs w:val="20"/>
              </w:rPr>
            </w:rPrChange>
          </w:rPr>
          <w:lastRenderedPageBreak/>
          <w:t>development;</w:t>
        </w:r>
      </w:ins>
      <w:ins w:id="697" w:author="BROWN Linda - ODE" w:date="2020-06-16T11:03:00Z">
        <w:r w:rsidR="003A10A2" w:rsidRPr="00A56A85">
          <w:rPr>
            <w:rFonts w:ascii="Arial" w:hAnsi="Arial" w:cs="Arial"/>
            <w:color w:val="333333"/>
          </w:rPr>
          <w:t xml:space="preserve"> p</w:t>
        </w:r>
      </w:ins>
      <w:ins w:id="698" w:author="&quot;Brownl&quot;" w:date="2019-08-28T16:27:00Z">
        <w:r w:rsidRPr="00A56A85">
          <w:rPr>
            <w:rFonts w:ascii="Arial" w:hAnsi="Arial" w:cs="Arial"/>
            <w:color w:val="333333"/>
            <w:rPrChange w:id="699" w:author="BROWN Linda - ODE" w:date="2020-06-25T16:23:00Z">
              <w:rPr>
                <w:rFonts w:ascii="Arial" w:hAnsi="Arial" w:cs="Arial"/>
                <w:color w:val="333333"/>
                <w:sz w:val="20"/>
                <w:szCs w:val="20"/>
              </w:rPr>
            </w:rPrChange>
          </w:rPr>
          <w:t>hysical development;</w:t>
        </w:r>
      </w:ins>
      <w:r w:rsidR="003A10A2" w:rsidRPr="00A56A85">
        <w:rPr>
          <w:rFonts w:ascii="Arial" w:hAnsi="Arial" w:cs="Arial"/>
          <w:color w:val="333333"/>
        </w:rPr>
        <w:t xml:space="preserve"> </w:t>
      </w:r>
      <w:ins w:id="700" w:author="BROWN Linda - ODE" w:date="2020-06-16T11:04:00Z">
        <w:r w:rsidR="003A10A2" w:rsidRPr="00A56A85">
          <w:rPr>
            <w:rFonts w:ascii="Arial" w:hAnsi="Arial" w:cs="Arial"/>
            <w:color w:val="333333"/>
          </w:rPr>
          <w:t>c</w:t>
        </w:r>
      </w:ins>
      <w:ins w:id="701" w:author="&quot;Brownl&quot;" w:date="2019-08-28T16:27:00Z">
        <w:r w:rsidRPr="00A56A85">
          <w:rPr>
            <w:rFonts w:ascii="Arial" w:hAnsi="Arial" w:cs="Arial"/>
            <w:color w:val="333333"/>
            <w:rPrChange w:id="702" w:author="BROWN Linda - ODE" w:date="2020-06-25T16:23:00Z">
              <w:rPr>
                <w:rFonts w:ascii="Arial" w:hAnsi="Arial" w:cs="Arial"/>
                <w:color w:val="333333"/>
                <w:sz w:val="20"/>
                <w:szCs w:val="20"/>
              </w:rPr>
            </w:rPrChange>
          </w:rPr>
          <w:t>ommunication development;</w:t>
        </w:r>
      </w:ins>
      <w:ins w:id="703" w:author="BROWN Linda - ODE" w:date="2020-06-16T11:04:00Z">
        <w:r w:rsidR="003A10A2" w:rsidRPr="00A56A85">
          <w:rPr>
            <w:rFonts w:ascii="Arial" w:hAnsi="Arial" w:cs="Arial"/>
            <w:color w:val="333333"/>
          </w:rPr>
          <w:t xml:space="preserve"> s</w:t>
        </w:r>
      </w:ins>
      <w:ins w:id="704" w:author="&quot;Brownl&quot;" w:date="2019-08-28T16:27:00Z">
        <w:r w:rsidRPr="00A56A85">
          <w:rPr>
            <w:rFonts w:ascii="Arial" w:hAnsi="Arial" w:cs="Arial"/>
            <w:color w:val="333333"/>
            <w:rPrChange w:id="705" w:author="BROWN Linda - ODE" w:date="2020-06-25T16:23:00Z">
              <w:rPr>
                <w:rFonts w:ascii="Arial" w:hAnsi="Arial" w:cs="Arial"/>
                <w:color w:val="333333"/>
                <w:sz w:val="20"/>
                <w:szCs w:val="20"/>
              </w:rPr>
            </w:rPrChange>
          </w:rPr>
          <w:t>ocial or emotional development;</w:t>
        </w:r>
      </w:ins>
      <w:ins w:id="706" w:author="BROWN Linda - ODE" w:date="2020-06-16T11:04:00Z">
        <w:r w:rsidR="008468CA" w:rsidRPr="00A56A85">
          <w:rPr>
            <w:rFonts w:ascii="Arial" w:hAnsi="Arial" w:cs="Arial"/>
            <w:color w:val="333333"/>
          </w:rPr>
          <w:t xml:space="preserve">  or a</w:t>
        </w:r>
      </w:ins>
      <w:ins w:id="707" w:author="&quot;Brownl&quot;" w:date="2019-08-28T16:27:00Z">
        <w:r w:rsidRPr="00A56A85">
          <w:rPr>
            <w:rFonts w:ascii="Arial" w:hAnsi="Arial" w:cs="Arial"/>
            <w:color w:val="333333"/>
            <w:rPrChange w:id="708" w:author="BROWN Linda - ODE" w:date="2020-06-25T16:23:00Z">
              <w:rPr>
                <w:rFonts w:ascii="Arial" w:hAnsi="Arial" w:cs="Arial"/>
                <w:color w:val="333333"/>
                <w:sz w:val="20"/>
                <w:szCs w:val="20"/>
              </w:rPr>
            </w:rPrChange>
          </w:rPr>
          <w:t>daptive development.</w:t>
        </w:r>
      </w:ins>
    </w:p>
    <w:p w14:paraId="13514B48"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709" w:author="BROWN Linda - ODE" w:date="2020-06-25T16:23:00Z">
            <w:rPr>
              <w:rFonts w:ascii="Arial" w:hAnsi="Arial" w:cs="Arial"/>
              <w:color w:val="333333"/>
              <w:sz w:val="20"/>
              <w:szCs w:val="20"/>
            </w:rPr>
          </w:rPrChange>
        </w:rPr>
        <w:pPrChange w:id="710" w:author="&quot;Brownl&quot;" w:date="2019-08-28T15:36:00Z">
          <w:pPr>
            <w:pStyle w:val="NormalWeb"/>
          </w:pPr>
        </w:pPrChange>
      </w:pPr>
      <w:r w:rsidRPr="00A56A85">
        <w:rPr>
          <w:rFonts w:ascii="Arial" w:hAnsi="Arial" w:cs="Arial"/>
          <w:color w:val="333333"/>
          <w:rPrChange w:id="711" w:author="BROWN Linda - ODE" w:date="2020-06-25T16:23:00Z">
            <w:rPr>
              <w:rFonts w:ascii="Arial" w:hAnsi="Arial" w:cs="Arial"/>
              <w:color w:val="333333"/>
              <w:sz w:val="20"/>
              <w:szCs w:val="20"/>
            </w:rPr>
          </w:rPrChange>
        </w:rPr>
        <w:t>(</w:t>
      </w:r>
      <w:del w:id="712" w:author="&quot;Brownl&quot;" w:date="2019-08-23T10:44:00Z">
        <w:r w:rsidRPr="00A56A85" w:rsidDel="008B1689">
          <w:rPr>
            <w:rFonts w:ascii="Arial" w:hAnsi="Arial" w:cs="Arial"/>
            <w:color w:val="333333"/>
            <w:rPrChange w:id="713" w:author="BROWN Linda - ODE" w:date="2020-06-25T16:23:00Z">
              <w:rPr>
                <w:rFonts w:ascii="Arial" w:hAnsi="Arial" w:cs="Arial"/>
                <w:color w:val="333333"/>
                <w:sz w:val="20"/>
                <w:szCs w:val="20"/>
              </w:rPr>
            </w:rPrChange>
          </w:rPr>
          <w:delText>17</w:delText>
        </w:r>
      </w:del>
      <w:ins w:id="714" w:author="&quot;Brownl&quot;" w:date="2019-08-28T16:01:00Z">
        <w:r w:rsidR="00561C05" w:rsidRPr="00A56A85">
          <w:rPr>
            <w:rFonts w:ascii="Arial" w:hAnsi="Arial" w:cs="Arial"/>
            <w:color w:val="333333"/>
            <w:rPrChange w:id="715" w:author="BROWN Linda - ODE" w:date="2020-06-25T16:23:00Z">
              <w:rPr>
                <w:rFonts w:ascii="Arial" w:hAnsi="Arial" w:cs="Arial"/>
                <w:color w:val="333333"/>
                <w:sz w:val="20"/>
                <w:szCs w:val="20"/>
              </w:rPr>
            </w:rPrChange>
          </w:rPr>
          <w:t>20</w:t>
        </w:r>
      </w:ins>
      <w:r w:rsidRPr="00A56A85">
        <w:rPr>
          <w:rFonts w:ascii="Arial" w:hAnsi="Arial" w:cs="Arial"/>
          <w:color w:val="333333"/>
          <w:rPrChange w:id="716" w:author="BROWN Linda - ODE" w:date="2020-06-25T16:23:00Z">
            <w:rPr>
              <w:rFonts w:ascii="Arial" w:hAnsi="Arial" w:cs="Arial"/>
              <w:color w:val="333333"/>
              <w:sz w:val="20"/>
              <w:szCs w:val="20"/>
            </w:rPr>
          </w:rPrChange>
        </w:rPr>
        <w:t>) "Informed clinical opinion" means the acquisition and interpretation of multiple sources of information as part of the evaluation and assessment process. This includes evaluation and assessment results, observation reports, previous testing results, medical data, parent reports, and other evaluative information. A review of this information is used in forming a determination regarding current developmental status and the need for EI.</w:t>
      </w:r>
    </w:p>
    <w:p w14:paraId="30C1CB9E" w14:textId="2AB67D00"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717" w:author="BROWN Linda - ODE" w:date="2020-06-25T16:23:00Z">
            <w:rPr>
              <w:rFonts w:ascii="Arial" w:hAnsi="Arial" w:cs="Arial"/>
              <w:color w:val="333333"/>
              <w:sz w:val="20"/>
              <w:szCs w:val="20"/>
            </w:rPr>
          </w:rPrChange>
        </w:rPr>
        <w:pPrChange w:id="718" w:author="&quot;Brownl&quot;" w:date="2019-08-28T15:40:00Z">
          <w:pPr>
            <w:pStyle w:val="NormalWeb"/>
          </w:pPr>
        </w:pPrChange>
      </w:pPr>
      <w:r w:rsidRPr="00A56A85">
        <w:rPr>
          <w:rFonts w:ascii="Arial" w:hAnsi="Arial" w:cs="Arial"/>
          <w:color w:val="333333"/>
          <w:rPrChange w:id="719" w:author="BROWN Linda - ODE" w:date="2020-06-25T16:23:00Z">
            <w:rPr>
              <w:rFonts w:ascii="Arial" w:hAnsi="Arial" w:cs="Arial"/>
              <w:color w:val="333333"/>
              <w:sz w:val="20"/>
              <w:szCs w:val="20"/>
            </w:rPr>
          </w:rPrChange>
        </w:rPr>
        <w:t>(a) Informed clinical opinion may be used as an independent basis to establish a</w:t>
      </w:r>
      <w:ins w:id="720" w:author="&quot;Brownl&quot;" w:date="2019-08-22T11:11:00Z">
        <w:r w:rsidR="005927D4" w:rsidRPr="00A56A85">
          <w:rPr>
            <w:rFonts w:ascii="Arial" w:hAnsi="Arial" w:cs="Arial"/>
            <w:color w:val="333333"/>
            <w:rPrChange w:id="721" w:author="BROWN Linda - ODE" w:date="2020-06-25T16:23:00Z">
              <w:rPr>
                <w:rFonts w:ascii="Arial" w:hAnsi="Arial" w:cs="Arial"/>
                <w:color w:val="333333"/>
                <w:sz w:val="20"/>
                <w:szCs w:val="20"/>
              </w:rPr>
            </w:rPrChange>
          </w:rPr>
          <w:t xml:space="preserve">n infant, </w:t>
        </w:r>
      </w:ins>
      <w:ins w:id="722" w:author="BROWN Linda - ODE" w:date="2020-06-16T11:06:00Z">
        <w:r w:rsidR="006D434B" w:rsidRPr="00A56A85">
          <w:rPr>
            <w:rFonts w:ascii="Arial" w:hAnsi="Arial" w:cs="Arial"/>
            <w:color w:val="333333"/>
          </w:rPr>
          <w:t xml:space="preserve">or </w:t>
        </w:r>
      </w:ins>
      <w:ins w:id="723" w:author="&quot;Brownl&quot;" w:date="2019-08-22T11:11:00Z">
        <w:r w:rsidR="005927D4" w:rsidRPr="00A56A85">
          <w:rPr>
            <w:rFonts w:ascii="Arial" w:hAnsi="Arial" w:cs="Arial"/>
            <w:color w:val="333333"/>
            <w:rPrChange w:id="724" w:author="BROWN Linda - ODE" w:date="2020-06-25T16:23:00Z">
              <w:rPr>
                <w:rFonts w:ascii="Arial" w:hAnsi="Arial" w:cs="Arial"/>
                <w:color w:val="333333"/>
                <w:sz w:val="20"/>
                <w:szCs w:val="20"/>
              </w:rPr>
            </w:rPrChange>
          </w:rPr>
          <w:t xml:space="preserve">toddler, </w:t>
        </w:r>
        <w:del w:id="725" w:author="BROWN Linda - ODE" w:date="2020-06-16T11:06:00Z">
          <w:r w:rsidR="005927D4" w:rsidRPr="00A56A85" w:rsidDel="006D434B">
            <w:rPr>
              <w:rFonts w:ascii="Arial" w:hAnsi="Arial" w:cs="Arial"/>
              <w:color w:val="333333"/>
              <w:rPrChange w:id="726" w:author="BROWN Linda - ODE" w:date="2020-06-25T16:23:00Z">
                <w:rPr>
                  <w:rFonts w:ascii="Arial" w:hAnsi="Arial" w:cs="Arial"/>
                  <w:color w:val="333333"/>
                  <w:sz w:val="20"/>
                  <w:szCs w:val="20"/>
                </w:rPr>
              </w:rPrChange>
            </w:rPr>
            <w:delText>or</w:delText>
          </w:r>
        </w:del>
      </w:ins>
      <w:del w:id="727" w:author="BROWN Linda - ODE" w:date="2020-06-16T11:06:00Z">
        <w:r w:rsidRPr="00A56A85" w:rsidDel="006D434B">
          <w:rPr>
            <w:rFonts w:ascii="Arial" w:hAnsi="Arial" w:cs="Arial"/>
            <w:color w:val="333333"/>
            <w:rPrChange w:id="728" w:author="BROWN Linda - ODE" w:date="2020-06-25T16:23:00Z">
              <w:rPr>
                <w:rFonts w:ascii="Arial" w:hAnsi="Arial" w:cs="Arial"/>
                <w:color w:val="333333"/>
                <w:sz w:val="20"/>
                <w:szCs w:val="20"/>
              </w:rPr>
            </w:rPrChange>
          </w:rPr>
          <w:delText xml:space="preserve"> child’s </w:delText>
        </w:r>
      </w:del>
      <w:r w:rsidRPr="00A56A85">
        <w:rPr>
          <w:rFonts w:ascii="Arial" w:hAnsi="Arial" w:cs="Arial"/>
          <w:color w:val="333333"/>
          <w:rPrChange w:id="729" w:author="BROWN Linda - ODE" w:date="2020-06-25T16:23:00Z">
            <w:rPr>
              <w:rFonts w:ascii="Arial" w:hAnsi="Arial" w:cs="Arial"/>
              <w:color w:val="333333"/>
              <w:sz w:val="20"/>
              <w:szCs w:val="20"/>
            </w:rPr>
          </w:rPrChange>
        </w:rPr>
        <w:t>eligibility under this Section even when other instruments do not establish eligibility.</w:t>
      </w:r>
    </w:p>
    <w:p w14:paraId="15AD4AA9" w14:textId="77777777"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730" w:author="BROWN Linda - ODE" w:date="2020-06-25T16:23:00Z">
            <w:rPr>
              <w:rFonts w:ascii="Arial" w:hAnsi="Arial" w:cs="Arial"/>
              <w:color w:val="333333"/>
              <w:sz w:val="20"/>
              <w:szCs w:val="20"/>
            </w:rPr>
          </w:rPrChange>
        </w:rPr>
        <w:pPrChange w:id="731" w:author="&quot;Brownl&quot;" w:date="2019-08-28T15:40:00Z">
          <w:pPr>
            <w:pStyle w:val="NormalWeb"/>
          </w:pPr>
        </w:pPrChange>
      </w:pPr>
      <w:r w:rsidRPr="00A56A85">
        <w:rPr>
          <w:rFonts w:ascii="Arial" w:hAnsi="Arial" w:cs="Arial"/>
          <w:color w:val="333333"/>
          <w:rPrChange w:id="732" w:author="BROWN Linda - ODE" w:date="2020-06-25T16:23:00Z">
            <w:rPr>
              <w:rFonts w:ascii="Arial" w:hAnsi="Arial" w:cs="Arial"/>
              <w:color w:val="333333"/>
              <w:sz w:val="20"/>
              <w:szCs w:val="20"/>
            </w:rPr>
          </w:rPrChange>
        </w:rPr>
        <w:t>(b) In no event may informed clinical opinion be used to negate the results of evaluation instruments used to establish eligibility.</w:t>
      </w:r>
    </w:p>
    <w:p w14:paraId="3415FC34" w14:textId="73326A1A" w:rsidR="006E30F6" w:rsidRPr="00A56A85" w:rsidRDefault="006E30F6">
      <w:pPr>
        <w:pStyle w:val="NormalWeb"/>
        <w:spacing w:before="0" w:beforeAutospacing="0" w:after="0" w:afterAutospacing="0" w:line="360" w:lineRule="auto"/>
        <w:contextualSpacing/>
        <w:rPr>
          <w:rFonts w:ascii="Arial" w:hAnsi="Arial" w:cs="Arial"/>
          <w:color w:val="333333"/>
          <w:rPrChange w:id="733" w:author="BROWN Linda - ODE" w:date="2020-06-25T16:23:00Z">
            <w:rPr>
              <w:rFonts w:ascii="Arial" w:hAnsi="Arial" w:cs="Arial"/>
              <w:color w:val="333333"/>
              <w:sz w:val="20"/>
              <w:szCs w:val="20"/>
            </w:rPr>
          </w:rPrChange>
        </w:rPr>
        <w:pPrChange w:id="734" w:author="&quot;Brownl&quot;" w:date="2019-08-28T15:36:00Z">
          <w:pPr>
            <w:pStyle w:val="NormalWeb"/>
          </w:pPr>
        </w:pPrChange>
      </w:pPr>
      <w:r w:rsidRPr="00A56A85">
        <w:rPr>
          <w:rFonts w:ascii="Arial" w:hAnsi="Arial" w:cs="Arial"/>
          <w:color w:val="333333"/>
          <w:rPrChange w:id="735" w:author="BROWN Linda - ODE" w:date="2020-06-25T16:23:00Z">
            <w:rPr>
              <w:rFonts w:ascii="Arial" w:hAnsi="Arial" w:cs="Arial"/>
              <w:color w:val="333333"/>
              <w:sz w:val="20"/>
              <w:szCs w:val="20"/>
            </w:rPr>
          </w:rPrChange>
        </w:rPr>
        <w:t>(</w:t>
      </w:r>
      <w:del w:id="736" w:author="&quot;Brownl&quot;" w:date="2019-08-23T10:44:00Z">
        <w:r w:rsidRPr="00A56A85" w:rsidDel="008B1689">
          <w:rPr>
            <w:rFonts w:ascii="Arial" w:hAnsi="Arial" w:cs="Arial"/>
            <w:color w:val="333333"/>
            <w:rPrChange w:id="737" w:author="BROWN Linda - ODE" w:date="2020-06-25T16:23:00Z">
              <w:rPr>
                <w:rFonts w:ascii="Arial" w:hAnsi="Arial" w:cs="Arial"/>
                <w:color w:val="333333"/>
                <w:sz w:val="20"/>
                <w:szCs w:val="20"/>
              </w:rPr>
            </w:rPrChange>
          </w:rPr>
          <w:delText>18</w:delText>
        </w:r>
      </w:del>
      <w:ins w:id="738" w:author="&quot;Brownl&quot;" w:date="2019-08-28T16:01:00Z">
        <w:r w:rsidR="00561C05" w:rsidRPr="00A56A85">
          <w:rPr>
            <w:rFonts w:ascii="Arial" w:hAnsi="Arial" w:cs="Arial"/>
            <w:color w:val="333333"/>
            <w:rPrChange w:id="739" w:author="BROWN Linda - ODE" w:date="2020-06-25T16:23:00Z">
              <w:rPr>
                <w:rFonts w:ascii="Arial" w:hAnsi="Arial" w:cs="Arial"/>
                <w:color w:val="333333"/>
                <w:sz w:val="20"/>
                <w:szCs w:val="20"/>
              </w:rPr>
            </w:rPrChange>
          </w:rPr>
          <w:t>21</w:t>
        </w:r>
      </w:ins>
      <w:r w:rsidRPr="00A56A85">
        <w:rPr>
          <w:rFonts w:ascii="Arial" w:hAnsi="Arial" w:cs="Arial"/>
          <w:color w:val="333333"/>
          <w:rPrChange w:id="740" w:author="BROWN Linda - ODE" w:date="2020-06-25T16:23:00Z">
            <w:rPr>
              <w:rFonts w:ascii="Arial" w:hAnsi="Arial" w:cs="Arial"/>
              <w:color w:val="333333"/>
              <w:sz w:val="20"/>
              <w:szCs w:val="20"/>
            </w:rPr>
          </w:rPrChange>
        </w:rPr>
        <w:t xml:space="preserve">) “Initial </w:t>
      </w:r>
      <w:del w:id="741" w:author="BROWN Linda - ODE" w:date="2020-06-25T16:13:00Z">
        <w:r w:rsidRPr="00A56A85" w:rsidDel="00EF7A00">
          <w:rPr>
            <w:rFonts w:ascii="Arial" w:hAnsi="Arial" w:cs="Arial"/>
            <w:color w:val="333333"/>
            <w:rPrChange w:id="742" w:author="BROWN Linda - ODE" w:date="2020-06-25T16:23:00Z">
              <w:rPr>
                <w:rFonts w:ascii="Arial" w:hAnsi="Arial" w:cs="Arial"/>
                <w:color w:val="333333"/>
                <w:sz w:val="20"/>
                <w:szCs w:val="20"/>
              </w:rPr>
            </w:rPrChange>
          </w:rPr>
          <w:delText>A</w:delText>
        </w:r>
      </w:del>
      <w:ins w:id="743" w:author="BROWN Linda - ODE" w:date="2020-06-25T16:13:00Z">
        <w:r w:rsidR="00EF7A00" w:rsidRPr="00A56A85">
          <w:rPr>
            <w:rFonts w:ascii="Arial" w:hAnsi="Arial" w:cs="Arial"/>
            <w:color w:val="333333"/>
          </w:rPr>
          <w:t>a</w:t>
        </w:r>
      </w:ins>
      <w:r w:rsidRPr="00A56A85">
        <w:rPr>
          <w:rFonts w:ascii="Arial" w:hAnsi="Arial" w:cs="Arial"/>
          <w:color w:val="333333"/>
          <w:rPrChange w:id="744" w:author="BROWN Linda - ODE" w:date="2020-06-25T16:23:00Z">
            <w:rPr>
              <w:rFonts w:ascii="Arial" w:hAnsi="Arial" w:cs="Arial"/>
              <w:color w:val="333333"/>
              <w:sz w:val="20"/>
              <w:szCs w:val="20"/>
            </w:rPr>
          </w:rPrChange>
        </w:rPr>
        <w:t>ssessment” means the assessment of a</w:t>
      </w:r>
      <w:ins w:id="745" w:author="&quot;Brownl&quot;" w:date="2019-08-22T11:11:00Z">
        <w:r w:rsidR="005927D4" w:rsidRPr="00A56A85">
          <w:rPr>
            <w:rFonts w:ascii="Arial" w:hAnsi="Arial" w:cs="Arial"/>
            <w:color w:val="333333"/>
            <w:rPrChange w:id="746" w:author="BROWN Linda - ODE" w:date="2020-06-25T16:23:00Z">
              <w:rPr>
                <w:rFonts w:ascii="Arial" w:hAnsi="Arial" w:cs="Arial"/>
                <w:color w:val="333333"/>
                <w:sz w:val="20"/>
                <w:szCs w:val="20"/>
              </w:rPr>
            </w:rPrChange>
          </w:rPr>
          <w:t xml:space="preserve">n infant, toddler, or </w:t>
        </w:r>
      </w:ins>
      <w:r w:rsidRPr="00A56A85">
        <w:rPr>
          <w:rFonts w:ascii="Arial" w:hAnsi="Arial" w:cs="Arial"/>
          <w:color w:val="333333"/>
          <w:rPrChange w:id="747" w:author="BROWN Linda - ODE" w:date="2020-06-25T16:23:00Z">
            <w:rPr>
              <w:rFonts w:ascii="Arial" w:hAnsi="Arial" w:cs="Arial"/>
              <w:color w:val="333333"/>
              <w:sz w:val="20"/>
              <w:szCs w:val="20"/>
            </w:rPr>
          </w:rPrChange>
        </w:rPr>
        <w:t>child and the family assessment that is conducted prior to the</w:t>
      </w:r>
      <w:ins w:id="748" w:author="&quot;Brownl&quot;" w:date="2019-08-22T11:11:00Z">
        <w:r w:rsidR="005927D4" w:rsidRPr="00A56A85">
          <w:rPr>
            <w:rFonts w:ascii="Arial" w:hAnsi="Arial" w:cs="Arial"/>
            <w:color w:val="333333"/>
            <w:rPrChange w:id="749"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750" w:author="BROWN Linda - ODE" w:date="2020-06-25T16:23:00Z">
            <w:rPr>
              <w:rFonts w:ascii="Arial" w:hAnsi="Arial" w:cs="Arial"/>
              <w:color w:val="333333"/>
              <w:sz w:val="20"/>
              <w:szCs w:val="20"/>
            </w:rPr>
          </w:rPrChange>
        </w:rPr>
        <w:t xml:space="preserve"> child’s first IFSP meeting.</w:t>
      </w:r>
    </w:p>
    <w:p w14:paraId="4A792351"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751" w:author="BROWN Linda - ODE" w:date="2020-06-25T16:23:00Z">
            <w:rPr>
              <w:rFonts w:ascii="Arial" w:hAnsi="Arial" w:cs="Arial"/>
              <w:color w:val="333333"/>
              <w:sz w:val="20"/>
              <w:szCs w:val="20"/>
            </w:rPr>
          </w:rPrChange>
        </w:rPr>
        <w:pPrChange w:id="752" w:author="&quot;Brownl&quot;" w:date="2019-08-28T15:36:00Z">
          <w:pPr>
            <w:pStyle w:val="NormalWeb"/>
          </w:pPr>
        </w:pPrChange>
      </w:pPr>
      <w:r w:rsidRPr="00A56A85">
        <w:rPr>
          <w:rFonts w:ascii="Arial" w:hAnsi="Arial" w:cs="Arial"/>
          <w:color w:val="333333"/>
          <w:rPrChange w:id="753" w:author="BROWN Linda - ODE" w:date="2020-06-25T16:23:00Z">
            <w:rPr>
              <w:rFonts w:ascii="Arial" w:hAnsi="Arial" w:cs="Arial"/>
              <w:color w:val="333333"/>
              <w:sz w:val="20"/>
              <w:szCs w:val="20"/>
            </w:rPr>
          </w:rPrChange>
        </w:rPr>
        <w:t>(</w:t>
      </w:r>
      <w:del w:id="754" w:author="&quot;Brownl&quot;" w:date="2019-08-23T10:45:00Z">
        <w:r w:rsidRPr="00A56A85" w:rsidDel="008B1689">
          <w:rPr>
            <w:rFonts w:ascii="Arial" w:hAnsi="Arial" w:cs="Arial"/>
            <w:color w:val="333333"/>
            <w:rPrChange w:id="755" w:author="BROWN Linda - ODE" w:date="2020-06-25T16:23:00Z">
              <w:rPr>
                <w:rFonts w:ascii="Arial" w:hAnsi="Arial" w:cs="Arial"/>
                <w:color w:val="333333"/>
                <w:sz w:val="20"/>
                <w:szCs w:val="20"/>
              </w:rPr>
            </w:rPrChange>
          </w:rPr>
          <w:delText>19</w:delText>
        </w:r>
      </w:del>
      <w:ins w:id="756" w:author="&quot;Brownl&quot;" w:date="2019-08-28T16:02:00Z">
        <w:r w:rsidR="00561C05" w:rsidRPr="00A56A85">
          <w:rPr>
            <w:rFonts w:ascii="Arial" w:hAnsi="Arial" w:cs="Arial"/>
            <w:color w:val="333333"/>
            <w:rPrChange w:id="757" w:author="BROWN Linda - ODE" w:date="2020-06-25T16:23:00Z">
              <w:rPr>
                <w:rFonts w:ascii="Arial" w:hAnsi="Arial" w:cs="Arial"/>
                <w:color w:val="333333"/>
                <w:sz w:val="20"/>
                <w:szCs w:val="20"/>
              </w:rPr>
            </w:rPrChange>
          </w:rPr>
          <w:t>22</w:t>
        </w:r>
      </w:ins>
      <w:r w:rsidRPr="00A56A85">
        <w:rPr>
          <w:rFonts w:ascii="Arial" w:hAnsi="Arial" w:cs="Arial"/>
          <w:color w:val="333333"/>
          <w:rPrChange w:id="758" w:author="BROWN Linda - ODE" w:date="2020-06-25T16:23:00Z">
            <w:rPr>
              <w:rFonts w:ascii="Arial" w:hAnsi="Arial" w:cs="Arial"/>
              <w:color w:val="333333"/>
              <w:sz w:val="20"/>
              <w:szCs w:val="20"/>
            </w:rPr>
          </w:rPrChange>
        </w:rPr>
        <w:t>) "Instruction" means providing families with information and skills that support the achievement of the goals and outcomes in the</w:t>
      </w:r>
      <w:ins w:id="759" w:author="&quot;Brownl&quot;" w:date="2019-08-22T11:12:00Z">
        <w:r w:rsidR="00CC7276" w:rsidRPr="00A56A85">
          <w:rPr>
            <w:rFonts w:ascii="Arial" w:hAnsi="Arial" w:cs="Arial"/>
            <w:color w:val="333333"/>
            <w:rPrChange w:id="760" w:author="BROWN Linda - ODE" w:date="2020-06-25T16:23:00Z">
              <w:rPr>
                <w:rFonts w:ascii="Arial" w:hAnsi="Arial" w:cs="Arial"/>
                <w:color w:val="333333"/>
                <w:sz w:val="20"/>
                <w:szCs w:val="20"/>
              </w:rPr>
            </w:rPrChange>
          </w:rPr>
          <w:t xml:space="preserve"> infant, toddler, or </w:t>
        </w:r>
      </w:ins>
      <w:r w:rsidRPr="00A56A85">
        <w:rPr>
          <w:rFonts w:ascii="Arial" w:hAnsi="Arial" w:cs="Arial"/>
          <w:color w:val="333333"/>
          <w:rPrChange w:id="761" w:author="BROWN Linda - ODE" w:date="2020-06-25T16:23:00Z">
            <w:rPr>
              <w:rFonts w:ascii="Arial" w:hAnsi="Arial" w:cs="Arial"/>
              <w:color w:val="333333"/>
              <w:sz w:val="20"/>
              <w:szCs w:val="20"/>
            </w:rPr>
          </w:rPrChange>
        </w:rPr>
        <w:t xml:space="preserve"> child's IFSP and working with </w:t>
      </w:r>
      <w:del w:id="762" w:author="&quot;Brownl&quot;" w:date="2019-08-22T11:12:00Z">
        <w:r w:rsidRPr="00A56A85" w:rsidDel="00CC7276">
          <w:rPr>
            <w:rFonts w:ascii="Arial" w:hAnsi="Arial" w:cs="Arial"/>
            <w:color w:val="333333"/>
            <w:rPrChange w:id="763" w:author="BROWN Linda - ODE" w:date="2020-06-25T16:23:00Z">
              <w:rPr>
                <w:rFonts w:ascii="Arial" w:hAnsi="Arial" w:cs="Arial"/>
                <w:color w:val="333333"/>
                <w:sz w:val="20"/>
                <w:szCs w:val="20"/>
              </w:rPr>
            </w:rPrChange>
          </w:rPr>
          <w:delText xml:space="preserve">preschool </w:delText>
        </w:r>
      </w:del>
      <w:ins w:id="764" w:author="&quot;Brownl&quot;" w:date="2019-08-22T11:13:00Z">
        <w:r w:rsidR="00CC7276" w:rsidRPr="00A56A85">
          <w:rPr>
            <w:rFonts w:ascii="Arial" w:hAnsi="Arial" w:cs="Arial"/>
            <w:color w:val="333333"/>
            <w:rPrChange w:id="765" w:author="BROWN Linda - ODE" w:date="2020-06-25T16:23:00Z">
              <w:rPr>
                <w:rFonts w:ascii="Arial" w:hAnsi="Arial" w:cs="Arial"/>
                <w:color w:val="333333"/>
                <w:sz w:val="20"/>
                <w:szCs w:val="20"/>
              </w:rPr>
            </w:rPrChange>
          </w:rPr>
          <w:t xml:space="preserve">infants, toddlers, or </w:t>
        </w:r>
      </w:ins>
      <w:r w:rsidRPr="00A56A85">
        <w:rPr>
          <w:rFonts w:ascii="Arial" w:hAnsi="Arial" w:cs="Arial"/>
          <w:color w:val="333333"/>
          <w:rPrChange w:id="766" w:author="BROWN Linda - ODE" w:date="2020-06-25T16:23:00Z">
            <w:rPr>
              <w:rFonts w:ascii="Arial" w:hAnsi="Arial" w:cs="Arial"/>
              <w:color w:val="333333"/>
              <w:sz w:val="20"/>
              <w:szCs w:val="20"/>
            </w:rPr>
          </w:rPrChange>
        </w:rPr>
        <w:t>children with disabilities in one or more of the following developmental areas: communication development, social or emotional development, physical development, including vision and hearing, adaptive development, and cognitive development.</w:t>
      </w:r>
    </w:p>
    <w:p w14:paraId="244CBEC2" w14:textId="28A5EC2B" w:rsidR="006E30F6" w:rsidRPr="00A56A85" w:rsidRDefault="006E30F6">
      <w:pPr>
        <w:pStyle w:val="NormalWeb"/>
        <w:spacing w:before="0" w:beforeAutospacing="0" w:after="0" w:afterAutospacing="0" w:line="360" w:lineRule="auto"/>
        <w:contextualSpacing/>
        <w:rPr>
          <w:rFonts w:ascii="Arial" w:hAnsi="Arial" w:cs="Arial"/>
          <w:color w:val="333333"/>
          <w:rPrChange w:id="767" w:author="BROWN Linda - ODE" w:date="2020-06-25T16:23:00Z">
            <w:rPr>
              <w:rFonts w:ascii="Arial" w:hAnsi="Arial" w:cs="Arial"/>
              <w:color w:val="333333"/>
              <w:sz w:val="20"/>
              <w:szCs w:val="20"/>
            </w:rPr>
          </w:rPrChange>
        </w:rPr>
        <w:pPrChange w:id="768" w:author="&quot;Brownl&quot;" w:date="2019-08-28T15:36:00Z">
          <w:pPr>
            <w:pStyle w:val="NormalWeb"/>
          </w:pPr>
        </w:pPrChange>
      </w:pPr>
      <w:r w:rsidRPr="00A56A85">
        <w:rPr>
          <w:rFonts w:ascii="Arial" w:hAnsi="Arial" w:cs="Arial"/>
          <w:color w:val="333333"/>
          <w:rPrChange w:id="769" w:author="BROWN Linda - ODE" w:date="2020-06-25T16:23:00Z">
            <w:rPr>
              <w:rFonts w:ascii="Arial" w:hAnsi="Arial" w:cs="Arial"/>
              <w:color w:val="333333"/>
              <w:sz w:val="20"/>
              <w:szCs w:val="20"/>
            </w:rPr>
          </w:rPrChange>
        </w:rPr>
        <w:t>(</w:t>
      </w:r>
      <w:del w:id="770" w:author="&quot;Brownl&quot;" w:date="2019-08-23T10:45:00Z">
        <w:r w:rsidRPr="00A56A85" w:rsidDel="008B1689">
          <w:rPr>
            <w:rFonts w:ascii="Arial" w:hAnsi="Arial" w:cs="Arial"/>
            <w:color w:val="333333"/>
            <w:rPrChange w:id="771" w:author="BROWN Linda - ODE" w:date="2020-06-25T16:23:00Z">
              <w:rPr>
                <w:rFonts w:ascii="Arial" w:hAnsi="Arial" w:cs="Arial"/>
                <w:color w:val="333333"/>
                <w:sz w:val="20"/>
                <w:szCs w:val="20"/>
              </w:rPr>
            </w:rPrChange>
          </w:rPr>
          <w:delText>20</w:delText>
        </w:r>
      </w:del>
      <w:ins w:id="772" w:author="&quot;Brownl&quot;" w:date="2019-08-28T16:02:00Z">
        <w:r w:rsidR="00561C05" w:rsidRPr="00A56A85">
          <w:rPr>
            <w:rFonts w:ascii="Arial" w:hAnsi="Arial" w:cs="Arial"/>
            <w:color w:val="333333"/>
            <w:rPrChange w:id="773" w:author="BROWN Linda - ODE" w:date="2020-06-25T16:23:00Z">
              <w:rPr>
                <w:rFonts w:ascii="Arial" w:hAnsi="Arial" w:cs="Arial"/>
                <w:color w:val="333333"/>
                <w:sz w:val="20"/>
                <w:szCs w:val="20"/>
              </w:rPr>
            </w:rPrChange>
          </w:rPr>
          <w:t>23</w:t>
        </w:r>
      </w:ins>
      <w:r w:rsidRPr="00A56A85">
        <w:rPr>
          <w:rFonts w:ascii="Arial" w:hAnsi="Arial" w:cs="Arial"/>
          <w:color w:val="333333"/>
          <w:rPrChange w:id="774" w:author="BROWN Linda - ODE" w:date="2020-06-25T16:23:00Z">
            <w:rPr>
              <w:rFonts w:ascii="Arial" w:hAnsi="Arial" w:cs="Arial"/>
              <w:color w:val="333333"/>
              <w:sz w:val="20"/>
              <w:szCs w:val="20"/>
            </w:rPr>
          </w:rPrChange>
        </w:rPr>
        <w:t xml:space="preserve">) “Lead </w:t>
      </w:r>
      <w:del w:id="775" w:author="BROWN Linda - ODE" w:date="2020-06-25T16:13:00Z">
        <w:r w:rsidRPr="00A56A85" w:rsidDel="00EF7A00">
          <w:rPr>
            <w:rFonts w:ascii="Arial" w:hAnsi="Arial" w:cs="Arial"/>
            <w:color w:val="333333"/>
            <w:rPrChange w:id="776" w:author="BROWN Linda - ODE" w:date="2020-06-25T16:23:00Z">
              <w:rPr>
                <w:rFonts w:ascii="Arial" w:hAnsi="Arial" w:cs="Arial"/>
                <w:color w:val="333333"/>
                <w:sz w:val="20"/>
                <w:szCs w:val="20"/>
              </w:rPr>
            </w:rPrChange>
          </w:rPr>
          <w:delText>A</w:delText>
        </w:r>
      </w:del>
      <w:ins w:id="777" w:author="BROWN Linda - ODE" w:date="2020-06-25T16:13:00Z">
        <w:r w:rsidR="00EF7A00" w:rsidRPr="00A56A85">
          <w:rPr>
            <w:rFonts w:ascii="Arial" w:hAnsi="Arial" w:cs="Arial"/>
            <w:color w:val="333333"/>
          </w:rPr>
          <w:t>a</w:t>
        </w:r>
      </w:ins>
      <w:r w:rsidRPr="00A56A85">
        <w:rPr>
          <w:rFonts w:ascii="Arial" w:hAnsi="Arial" w:cs="Arial"/>
          <w:color w:val="333333"/>
          <w:rPrChange w:id="778" w:author="BROWN Linda - ODE" w:date="2020-06-25T16:23:00Z">
            <w:rPr>
              <w:rFonts w:ascii="Arial" w:hAnsi="Arial" w:cs="Arial"/>
              <w:color w:val="333333"/>
              <w:sz w:val="20"/>
              <w:szCs w:val="20"/>
            </w:rPr>
          </w:rPrChange>
        </w:rPr>
        <w:t>gency” means the agency designated by the Governor under Section 635(a</w:t>
      </w:r>
      <w:proofErr w:type="gramStart"/>
      <w:r w:rsidRPr="00A56A85">
        <w:rPr>
          <w:rFonts w:ascii="Arial" w:hAnsi="Arial" w:cs="Arial"/>
          <w:color w:val="333333"/>
          <w:rPrChange w:id="779" w:author="BROWN Linda - ODE" w:date="2020-06-25T16:23:00Z">
            <w:rPr>
              <w:rFonts w:ascii="Arial" w:hAnsi="Arial" w:cs="Arial"/>
              <w:color w:val="333333"/>
              <w:sz w:val="20"/>
              <w:szCs w:val="20"/>
            </w:rPr>
          </w:rPrChange>
        </w:rPr>
        <w:t>)(</w:t>
      </w:r>
      <w:proofErr w:type="gramEnd"/>
      <w:r w:rsidRPr="00A56A85">
        <w:rPr>
          <w:rFonts w:ascii="Arial" w:hAnsi="Arial" w:cs="Arial"/>
          <w:color w:val="333333"/>
          <w:rPrChange w:id="780" w:author="BROWN Linda - ODE" w:date="2020-06-25T16:23:00Z">
            <w:rPr>
              <w:rFonts w:ascii="Arial" w:hAnsi="Arial" w:cs="Arial"/>
              <w:color w:val="333333"/>
              <w:sz w:val="20"/>
              <w:szCs w:val="20"/>
            </w:rPr>
          </w:rPrChange>
        </w:rPr>
        <w:t>10) of IDEA and § 303.120 that receives funds under Section 643 of the Act to administer the responsibilities under Part C of the Act.</w:t>
      </w:r>
    </w:p>
    <w:p w14:paraId="2F3ED445" w14:textId="3EF30114" w:rsidR="006E30F6" w:rsidRPr="00A56A85" w:rsidRDefault="006E30F6">
      <w:pPr>
        <w:pStyle w:val="NormalWeb"/>
        <w:spacing w:before="0" w:beforeAutospacing="0" w:after="0" w:afterAutospacing="0" w:line="360" w:lineRule="auto"/>
        <w:contextualSpacing/>
        <w:rPr>
          <w:rFonts w:ascii="Arial" w:hAnsi="Arial" w:cs="Arial"/>
          <w:color w:val="333333"/>
          <w:rPrChange w:id="781" w:author="BROWN Linda - ODE" w:date="2020-06-25T16:23:00Z">
            <w:rPr>
              <w:rFonts w:ascii="Arial" w:hAnsi="Arial" w:cs="Arial"/>
              <w:color w:val="333333"/>
              <w:sz w:val="20"/>
              <w:szCs w:val="20"/>
            </w:rPr>
          </w:rPrChange>
        </w:rPr>
        <w:pPrChange w:id="782" w:author="&quot;Brownl&quot;" w:date="2019-08-28T15:36:00Z">
          <w:pPr>
            <w:pStyle w:val="NormalWeb"/>
          </w:pPr>
        </w:pPrChange>
      </w:pPr>
      <w:r w:rsidRPr="00A56A85">
        <w:rPr>
          <w:rFonts w:ascii="Arial" w:hAnsi="Arial" w:cs="Arial"/>
          <w:color w:val="333333"/>
          <w:rPrChange w:id="783" w:author="BROWN Linda - ODE" w:date="2020-06-25T16:23:00Z">
            <w:rPr>
              <w:rFonts w:ascii="Arial" w:hAnsi="Arial" w:cs="Arial"/>
              <w:color w:val="333333"/>
              <w:sz w:val="20"/>
              <w:szCs w:val="20"/>
            </w:rPr>
          </w:rPrChange>
        </w:rPr>
        <w:t>(</w:t>
      </w:r>
      <w:del w:id="784" w:author="&quot;Brownl&quot;" w:date="2019-08-23T10:45:00Z">
        <w:r w:rsidRPr="00A56A85" w:rsidDel="008B1689">
          <w:rPr>
            <w:rFonts w:ascii="Arial" w:hAnsi="Arial" w:cs="Arial"/>
            <w:color w:val="333333"/>
            <w:rPrChange w:id="785" w:author="BROWN Linda - ODE" w:date="2020-06-25T16:23:00Z">
              <w:rPr>
                <w:rFonts w:ascii="Arial" w:hAnsi="Arial" w:cs="Arial"/>
                <w:color w:val="333333"/>
                <w:sz w:val="20"/>
                <w:szCs w:val="20"/>
              </w:rPr>
            </w:rPrChange>
          </w:rPr>
          <w:delText>21</w:delText>
        </w:r>
      </w:del>
      <w:ins w:id="786" w:author="&quot;Brownl&quot;" w:date="2019-08-23T10:45:00Z">
        <w:r w:rsidR="008B1689" w:rsidRPr="00A56A85">
          <w:rPr>
            <w:rFonts w:ascii="Arial" w:hAnsi="Arial" w:cs="Arial"/>
            <w:color w:val="333333"/>
            <w:rPrChange w:id="787" w:author="BROWN Linda - ODE" w:date="2020-06-25T16:23:00Z">
              <w:rPr>
                <w:rFonts w:ascii="Arial" w:hAnsi="Arial" w:cs="Arial"/>
                <w:color w:val="333333"/>
                <w:sz w:val="20"/>
                <w:szCs w:val="20"/>
              </w:rPr>
            </w:rPrChange>
          </w:rPr>
          <w:t>2</w:t>
        </w:r>
        <w:r w:rsidR="00561C05" w:rsidRPr="00A56A85">
          <w:rPr>
            <w:rFonts w:ascii="Arial" w:hAnsi="Arial" w:cs="Arial"/>
            <w:color w:val="333333"/>
            <w:rPrChange w:id="788" w:author="BROWN Linda - ODE" w:date="2020-06-25T16:23:00Z">
              <w:rPr>
                <w:rFonts w:ascii="Arial" w:hAnsi="Arial" w:cs="Arial"/>
                <w:color w:val="333333"/>
                <w:sz w:val="20"/>
                <w:szCs w:val="20"/>
              </w:rPr>
            </w:rPrChange>
          </w:rPr>
          <w:t>4</w:t>
        </w:r>
      </w:ins>
      <w:r w:rsidRPr="00A56A85">
        <w:rPr>
          <w:rFonts w:ascii="Arial" w:hAnsi="Arial" w:cs="Arial"/>
          <w:color w:val="333333"/>
          <w:rPrChange w:id="789" w:author="BROWN Linda - ODE" w:date="2020-06-25T16:23:00Z">
            <w:rPr>
              <w:rFonts w:ascii="Arial" w:hAnsi="Arial" w:cs="Arial"/>
              <w:color w:val="333333"/>
              <w:sz w:val="20"/>
              <w:szCs w:val="20"/>
            </w:rPr>
          </w:rPrChange>
        </w:rPr>
        <w:t xml:space="preserve">) “Local </w:t>
      </w:r>
      <w:del w:id="790" w:author="BROWN Linda - ODE" w:date="2020-06-25T16:13:00Z">
        <w:r w:rsidRPr="00A56A85" w:rsidDel="00EF7A00">
          <w:rPr>
            <w:rFonts w:ascii="Arial" w:hAnsi="Arial" w:cs="Arial"/>
            <w:color w:val="333333"/>
            <w:rPrChange w:id="791" w:author="BROWN Linda - ODE" w:date="2020-06-25T16:23:00Z">
              <w:rPr>
                <w:rFonts w:ascii="Arial" w:hAnsi="Arial" w:cs="Arial"/>
                <w:color w:val="333333"/>
                <w:sz w:val="20"/>
                <w:szCs w:val="20"/>
              </w:rPr>
            </w:rPrChange>
          </w:rPr>
          <w:delText>E</w:delText>
        </w:r>
      </w:del>
      <w:ins w:id="792" w:author="BROWN Linda - ODE" w:date="2020-06-25T16:13:00Z">
        <w:r w:rsidR="00EF7A00" w:rsidRPr="00A56A85">
          <w:rPr>
            <w:rFonts w:ascii="Arial" w:hAnsi="Arial" w:cs="Arial"/>
            <w:color w:val="333333"/>
          </w:rPr>
          <w:t>e</w:t>
        </w:r>
      </w:ins>
      <w:r w:rsidRPr="00A56A85">
        <w:rPr>
          <w:rFonts w:ascii="Arial" w:hAnsi="Arial" w:cs="Arial"/>
          <w:color w:val="333333"/>
          <w:rPrChange w:id="793" w:author="BROWN Linda - ODE" w:date="2020-06-25T16:23:00Z">
            <w:rPr>
              <w:rFonts w:ascii="Arial" w:hAnsi="Arial" w:cs="Arial"/>
              <w:color w:val="333333"/>
              <w:sz w:val="20"/>
              <w:szCs w:val="20"/>
            </w:rPr>
          </w:rPrChange>
        </w:rPr>
        <w:t xml:space="preserve">ducation </w:t>
      </w:r>
      <w:del w:id="794" w:author="BROWN Linda - ODE" w:date="2020-06-25T16:13:00Z">
        <w:r w:rsidRPr="00A56A85" w:rsidDel="00EF7A00">
          <w:rPr>
            <w:rFonts w:ascii="Arial" w:hAnsi="Arial" w:cs="Arial"/>
            <w:color w:val="333333"/>
            <w:rPrChange w:id="795" w:author="BROWN Linda - ODE" w:date="2020-06-25T16:23:00Z">
              <w:rPr>
                <w:rFonts w:ascii="Arial" w:hAnsi="Arial" w:cs="Arial"/>
                <w:color w:val="333333"/>
                <w:sz w:val="20"/>
                <w:szCs w:val="20"/>
              </w:rPr>
            </w:rPrChange>
          </w:rPr>
          <w:delText>A</w:delText>
        </w:r>
      </w:del>
      <w:ins w:id="796" w:author="BROWN Linda - ODE" w:date="2020-06-25T16:13:00Z">
        <w:r w:rsidR="00EF7A00" w:rsidRPr="00A56A85">
          <w:rPr>
            <w:rFonts w:ascii="Arial" w:hAnsi="Arial" w:cs="Arial"/>
            <w:color w:val="333333"/>
          </w:rPr>
          <w:t>a</w:t>
        </w:r>
      </w:ins>
      <w:r w:rsidRPr="00A56A85">
        <w:rPr>
          <w:rFonts w:ascii="Arial" w:hAnsi="Arial" w:cs="Arial"/>
          <w:color w:val="333333"/>
          <w:rPrChange w:id="797" w:author="BROWN Linda - ODE" w:date="2020-06-25T16:23:00Z">
            <w:rPr>
              <w:rFonts w:ascii="Arial" w:hAnsi="Arial" w:cs="Arial"/>
              <w:color w:val="333333"/>
              <w:sz w:val="20"/>
              <w:szCs w:val="20"/>
            </w:rPr>
          </w:rPrChange>
        </w:rPr>
        <w:t xml:space="preserve">gency </w:t>
      </w:r>
      <w:ins w:id="798" w:author="&quot;Brownl&quot;" w:date="2019-08-22T15:18:00Z">
        <w:r w:rsidR="00087D69" w:rsidRPr="00A56A85">
          <w:rPr>
            <w:rFonts w:ascii="Arial" w:hAnsi="Arial" w:cs="Arial"/>
            <w:color w:val="333333"/>
            <w:rPrChange w:id="799" w:author="BROWN Linda - ODE" w:date="2020-06-25T16:23:00Z">
              <w:rPr>
                <w:rFonts w:ascii="Arial" w:hAnsi="Arial" w:cs="Arial"/>
                <w:color w:val="333333"/>
                <w:sz w:val="20"/>
                <w:szCs w:val="20"/>
              </w:rPr>
            </w:rPrChange>
          </w:rPr>
          <w:t>(</w:t>
        </w:r>
      </w:ins>
      <w:r w:rsidRPr="00A56A85">
        <w:rPr>
          <w:rFonts w:ascii="Arial" w:hAnsi="Arial" w:cs="Arial"/>
          <w:color w:val="333333"/>
          <w:rPrChange w:id="800" w:author="BROWN Linda - ODE" w:date="2020-06-25T16:23:00Z">
            <w:rPr>
              <w:rFonts w:ascii="Arial" w:hAnsi="Arial" w:cs="Arial"/>
              <w:color w:val="333333"/>
              <w:sz w:val="20"/>
              <w:szCs w:val="20"/>
            </w:rPr>
          </w:rPrChange>
        </w:rPr>
        <w:t>LEA</w:t>
      </w:r>
      <w:ins w:id="801" w:author="&quot;Brownl&quot;" w:date="2019-08-22T15:18:00Z">
        <w:r w:rsidR="00087D69" w:rsidRPr="00A56A85">
          <w:rPr>
            <w:rFonts w:ascii="Arial" w:hAnsi="Arial" w:cs="Arial"/>
            <w:color w:val="333333"/>
            <w:rPrChange w:id="802" w:author="BROWN Linda - ODE" w:date="2020-06-25T16:23:00Z">
              <w:rPr>
                <w:rFonts w:ascii="Arial" w:hAnsi="Arial" w:cs="Arial"/>
                <w:color w:val="333333"/>
                <w:sz w:val="20"/>
                <w:szCs w:val="20"/>
              </w:rPr>
            </w:rPrChange>
          </w:rPr>
          <w:t>)</w:t>
        </w:r>
      </w:ins>
      <w:ins w:id="803" w:author="BROWN Linda - ODE" w:date="2020-06-16T13:48:00Z">
        <w:r w:rsidR="00EE2595" w:rsidRPr="00A56A85">
          <w:rPr>
            <w:rFonts w:ascii="Arial" w:hAnsi="Arial" w:cs="Arial"/>
            <w:color w:val="333333"/>
          </w:rPr>
          <w:t>” means</w:t>
        </w:r>
      </w:ins>
    </w:p>
    <w:p w14:paraId="186232F6" w14:textId="7AEA662B"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804" w:author="BROWN Linda - ODE" w:date="2020-06-25T16:23:00Z">
            <w:rPr>
              <w:rFonts w:ascii="Arial" w:hAnsi="Arial" w:cs="Arial"/>
              <w:color w:val="333333"/>
              <w:sz w:val="20"/>
              <w:szCs w:val="20"/>
            </w:rPr>
          </w:rPrChange>
        </w:rPr>
        <w:pPrChange w:id="805" w:author="&quot;Brownl&quot;" w:date="2019-08-28T16:41:00Z">
          <w:pPr>
            <w:pStyle w:val="NormalWeb"/>
          </w:pPr>
        </w:pPrChange>
      </w:pPr>
      <w:r w:rsidRPr="00A56A85">
        <w:rPr>
          <w:rFonts w:ascii="Arial" w:hAnsi="Arial" w:cs="Arial"/>
          <w:color w:val="333333"/>
          <w:rPrChange w:id="806" w:author="BROWN Linda - ODE" w:date="2020-06-25T16:23:00Z">
            <w:rPr>
              <w:rFonts w:ascii="Arial" w:hAnsi="Arial" w:cs="Arial"/>
              <w:color w:val="333333"/>
              <w:sz w:val="20"/>
              <w:szCs w:val="20"/>
            </w:rPr>
          </w:rPrChange>
        </w:rPr>
        <w:t xml:space="preserve">(a) </w:t>
      </w:r>
      <w:del w:id="807" w:author="BROWN Linda - ODE" w:date="2020-06-16T13:48:00Z">
        <w:r w:rsidRPr="00A56A85" w:rsidDel="00EE2595">
          <w:rPr>
            <w:rFonts w:ascii="Arial" w:hAnsi="Arial" w:cs="Arial"/>
            <w:color w:val="333333"/>
            <w:rPrChange w:id="808" w:author="BROWN Linda - ODE" w:date="2020-06-25T16:23:00Z">
              <w:rPr>
                <w:rFonts w:ascii="Arial" w:hAnsi="Arial" w:cs="Arial"/>
                <w:color w:val="333333"/>
                <w:sz w:val="20"/>
                <w:szCs w:val="20"/>
              </w:rPr>
            </w:rPrChange>
          </w:rPr>
          <w:delText>LEA means a</w:delText>
        </w:r>
      </w:del>
      <w:ins w:id="809" w:author="BROWN Linda - ODE" w:date="2020-06-16T13:48:00Z">
        <w:r w:rsidR="00EE2595" w:rsidRPr="00A56A85">
          <w:rPr>
            <w:rFonts w:ascii="Arial" w:hAnsi="Arial" w:cs="Arial"/>
            <w:color w:val="333333"/>
          </w:rPr>
          <w:t>A</w:t>
        </w:r>
      </w:ins>
      <w:r w:rsidRPr="00A56A85">
        <w:rPr>
          <w:rFonts w:ascii="Arial" w:hAnsi="Arial" w:cs="Arial"/>
          <w:color w:val="333333"/>
          <w:rPrChange w:id="810" w:author="BROWN Linda - ODE" w:date="2020-06-25T16:23:00Z">
            <w:rPr>
              <w:rFonts w:ascii="Arial" w:hAnsi="Arial" w:cs="Arial"/>
              <w:color w:val="333333"/>
              <w:sz w:val="20"/>
              <w:szCs w:val="20"/>
            </w:rPr>
          </w:rPrChange>
        </w:rPr>
        <w:t xml:space="preserve"> public board of education or other public authority legally constituted within a State for either administrative control or direction of, or to perform a service function for, public elementary or secondary schools in a city, county, or other political subdivision of the State, or for a combination of school districts or counties as are recognized in a State as an administrative agency for its public elementary schools or secondary schools</w:t>
      </w:r>
    </w:p>
    <w:p w14:paraId="0A49BD52"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811" w:author="BROWN Linda - ODE" w:date="2020-06-25T16:23:00Z">
            <w:rPr>
              <w:rFonts w:ascii="Arial" w:hAnsi="Arial" w:cs="Arial"/>
              <w:color w:val="333333"/>
              <w:sz w:val="20"/>
              <w:szCs w:val="20"/>
            </w:rPr>
          </w:rPrChange>
        </w:rPr>
        <w:pPrChange w:id="812" w:author="&quot;Brownl&quot;" w:date="2019-08-28T15:36:00Z">
          <w:pPr>
            <w:pStyle w:val="NormalWeb"/>
          </w:pPr>
        </w:pPrChange>
      </w:pPr>
      <w:r w:rsidRPr="00A56A85">
        <w:rPr>
          <w:rFonts w:ascii="Arial" w:hAnsi="Arial" w:cs="Arial"/>
          <w:color w:val="333333"/>
          <w:rPrChange w:id="813" w:author="BROWN Linda - ODE" w:date="2020-06-25T16:23:00Z">
            <w:rPr>
              <w:rFonts w:ascii="Arial" w:hAnsi="Arial" w:cs="Arial"/>
              <w:color w:val="333333"/>
              <w:sz w:val="20"/>
              <w:szCs w:val="20"/>
            </w:rPr>
          </w:rPrChange>
        </w:rPr>
        <w:t>(</w:t>
      </w:r>
      <w:del w:id="814" w:author="&quot;Brownl&quot;" w:date="2019-08-23T10:45:00Z">
        <w:r w:rsidRPr="00A56A85" w:rsidDel="008B1689">
          <w:rPr>
            <w:rFonts w:ascii="Arial" w:hAnsi="Arial" w:cs="Arial"/>
            <w:color w:val="333333"/>
            <w:rPrChange w:id="815" w:author="BROWN Linda - ODE" w:date="2020-06-25T16:23:00Z">
              <w:rPr>
                <w:rFonts w:ascii="Arial" w:hAnsi="Arial" w:cs="Arial"/>
                <w:color w:val="333333"/>
                <w:sz w:val="20"/>
                <w:szCs w:val="20"/>
              </w:rPr>
            </w:rPrChange>
          </w:rPr>
          <w:delText>22</w:delText>
        </w:r>
      </w:del>
      <w:ins w:id="816" w:author="&quot;Brownl&quot;" w:date="2019-08-23T10:45:00Z">
        <w:r w:rsidR="008B1689" w:rsidRPr="00A56A85">
          <w:rPr>
            <w:rFonts w:ascii="Arial" w:hAnsi="Arial" w:cs="Arial"/>
            <w:color w:val="333333"/>
            <w:rPrChange w:id="817" w:author="BROWN Linda - ODE" w:date="2020-06-25T16:23:00Z">
              <w:rPr>
                <w:rFonts w:ascii="Arial" w:hAnsi="Arial" w:cs="Arial"/>
                <w:color w:val="333333"/>
                <w:sz w:val="20"/>
                <w:szCs w:val="20"/>
              </w:rPr>
            </w:rPrChange>
          </w:rPr>
          <w:t>2</w:t>
        </w:r>
      </w:ins>
      <w:ins w:id="818" w:author="&quot;Brownl&quot;" w:date="2019-08-28T16:03:00Z">
        <w:r w:rsidR="00561C05" w:rsidRPr="00A56A85">
          <w:rPr>
            <w:rFonts w:ascii="Arial" w:hAnsi="Arial" w:cs="Arial"/>
            <w:color w:val="333333"/>
            <w:rPrChange w:id="819" w:author="BROWN Linda - ODE" w:date="2020-06-25T16:23:00Z">
              <w:rPr>
                <w:rFonts w:ascii="Arial" w:hAnsi="Arial" w:cs="Arial"/>
                <w:color w:val="333333"/>
                <w:sz w:val="20"/>
                <w:szCs w:val="20"/>
              </w:rPr>
            </w:rPrChange>
          </w:rPr>
          <w:t>5</w:t>
        </w:r>
      </w:ins>
      <w:r w:rsidRPr="00A56A85">
        <w:rPr>
          <w:rFonts w:ascii="Arial" w:hAnsi="Arial" w:cs="Arial"/>
          <w:color w:val="333333"/>
          <w:rPrChange w:id="820" w:author="BROWN Linda - ODE" w:date="2020-06-25T16:23:00Z">
            <w:rPr>
              <w:rFonts w:ascii="Arial" w:hAnsi="Arial" w:cs="Arial"/>
              <w:color w:val="333333"/>
              <w:sz w:val="20"/>
              <w:szCs w:val="20"/>
            </w:rPr>
          </w:rPrChange>
        </w:rPr>
        <w:t>) "Monitoring" means activities carried out by the Department and its contractors which measure the subcontractor's compliance with state and federal mandates for the provision of EI and ECSE.</w:t>
      </w:r>
    </w:p>
    <w:p w14:paraId="49F09DDF"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821" w:author="BROWN Linda - ODE" w:date="2020-06-25T16:23:00Z">
            <w:rPr>
              <w:rFonts w:ascii="Arial" w:hAnsi="Arial" w:cs="Arial"/>
              <w:color w:val="333333"/>
              <w:sz w:val="20"/>
              <w:szCs w:val="20"/>
            </w:rPr>
          </w:rPrChange>
        </w:rPr>
        <w:pPrChange w:id="822" w:author="&quot;Brownl&quot;" w:date="2019-08-28T15:36:00Z">
          <w:pPr>
            <w:pStyle w:val="NormalWeb"/>
          </w:pPr>
        </w:pPrChange>
      </w:pPr>
      <w:r w:rsidRPr="00A56A85">
        <w:rPr>
          <w:rFonts w:ascii="Arial" w:hAnsi="Arial" w:cs="Arial"/>
          <w:color w:val="333333"/>
          <w:rPrChange w:id="823" w:author="BROWN Linda - ODE" w:date="2020-06-25T16:23:00Z">
            <w:rPr>
              <w:rFonts w:ascii="Arial" w:hAnsi="Arial" w:cs="Arial"/>
              <w:color w:val="333333"/>
              <w:sz w:val="20"/>
              <w:szCs w:val="20"/>
            </w:rPr>
          </w:rPrChange>
        </w:rPr>
        <w:t>(</w:t>
      </w:r>
      <w:del w:id="824" w:author="&quot;Brownl&quot;" w:date="2019-08-23T10:50:00Z">
        <w:r w:rsidRPr="00A56A85" w:rsidDel="00C9388E">
          <w:rPr>
            <w:rFonts w:ascii="Arial" w:hAnsi="Arial" w:cs="Arial"/>
            <w:color w:val="333333"/>
            <w:rPrChange w:id="825" w:author="BROWN Linda - ODE" w:date="2020-06-25T16:23:00Z">
              <w:rPr>
                <w:rFonts w:ascii="Arial" w:hAnsi="Arial" w:cs="Arial"/>
                <w:color w:val="333333"/>
                <w:sz w:val="20"/>
                <w:szCs w:val="20"/>
              </w:rPr>
            </w:rPrChange>
          </w:rPr>
          <w:delText>23</w:delText>
        </w:r>
      </w:del>
      <w:ins w:id="826" w:author="&quot;Brownl&quot;" w:date="2019-08-23T10:50:00Z">
        <w:r w:rsidR="00C9388E" w:rsidRPr="00A56A85">
          <w:rPr>
            <w:rFonts w:ascii="Arial" w:hAnsi="Arial" w:cs="Arial"/>
            <w:color w:val="333333"/>
            <w:rPrChange w:id="827" w:author="BROWN Linda - ODE" w:date="2020-06-25T16:23:00Z">
              <w:rPr>
                <w:rFonts w:ascii="Arial" w:hAnsi="Arial" w:cs="Arial"/>
                <w:color w:val="333333"/>
                <w:sz w:val="20"/>
                <w:szCs w:val="20"/>
                <w:highlight w:val="yellow"/>
              </w:rPr>
            </w:rPrChange>
          </w:rPr>
          <w:t>2</w:t>
        </w:r>
        <w:r w:rsidR="00561C05" w:rsidRPr="00A56A85">
          <w:rPr>
            <w:rFonts w:ascii="Arial" w:hAnsi="Arial" w:cs="Arial"/>
            <w:color w:val="333333"/>
            <w:rPrChange w:id="828" w:author="BROWN Linda - ODE" w:date="2020-06-25T16:23:00Z">
              <w:rPr>
                <w:rFonts w:ascii="Arial" w:hAnsi="Arial" w:cs="Arial"/>
                <w:color w:val="333333"/>
                <w:sz w:val="20"/>
                <w:szCs w:val="20"/>
              </w:rPr>
            </w:rPrChange>
          </w:rPr>
          <w:t>6</w:t>
        </w:r>
      </w:ins>
      <w:r w:rsidRPr="00A56A85">
        <w:rPr>
          <w:rFonts w:ascii="Arial" w:hAnsi="Arial" w:cs="Arial"/>
          <w:color w:val="333333"/>
          <w:rPrChange w:id="829" w:author="BROWN Linda - ODE" w:date="2020-06-25T16:23:00Z">
            <w:rPr>
              <w:rFonts w:ascii="Arial" w:hAnsi="Arial" w:cs="Arial"/>
              <w:color w:val="333333"/>
              <w:sz w:val="20"/>
              <w:szCs w:val="20"/>
            </w:rPr>
          </w:rPrChange>
        </w:rPr>
        <w:t>) “Multidisciplinary” means the involvement of two or more separate disciplines or professions and with respect to-</w:t>
      </w:r>
    </w:p>
    <w:p w14:paraId="2EE55EDC" w14:textId="4BFA0A3F" w:rsidR="00087D69" w:rsidRPr="00A56A85" w:rsidRDefault="006E30F6">
      <w:pPr>
        <w:pStyle w:val="NormalWeb"/>
        <w:spacing w:before="0" w:beforeAutospacing="0" w:after="0" w:afterAutospacing="0" w:line="360" w:lineRule="auto"/>
        <w:ind w:left="720"/>
        <w:contextualSpacing/>
        <w:rPr>
          <w:ins w:id="830" w:author="&quot;Brownl&quot;" w:date="2019-08-22T15:22:00Z"/>
          <w:rFonts w:ascii="Arial" w:hAnsi="Arial" w:cs="Arial"/>
          <w:color w:val="333333"/>
          <w:rPrChange w:id="831" w:author="BROWN Linda - ODE" w:date="2020-06-25T16:23:00Z">
            <w:rPr>
              <w:ins w:id="832" w:author="&quot;Brownl&quot;" w:date="2019-08-22T15:22:00Z"/>
              <w:rFonts w:ascii="Arial" w:hAnsi="Arial" w:cs="Arial"/>
              <w:color w:val="333333"/>
              <w:sz w:val="20"/>
              <w:szCs w:val="20"/>
            </w:rPr>
          </w:rPrChange>
        </w:rPr>
        <w:pPrChange w:id="833" w:author="BROWN Linda - ODE" w:date="2020-05-14T12:11:00Z">
          <w:pPr>
            <w:pStyle w:val="NormalWeb"/>
          </w:pPr>
        </w:pPrChange>
      </w:pPr>
      <w:r w:rsidRPr="00A56A85">
        <w:rPr>
          <w:rFonts w:ascii="Arial" w:hAnsi="Arial" w:cs="Arial"/>
          <w:color w:val="333333"/>
          <w:rPrChange w:id="834" w:author="BROWN Linda - ODE" w:date="2020-06-25T16:23:00Z">
            <w:rPr>
              <w:rFonts w:ascii="Arial" w:hAnsi="Arial" w:cs="Arial"/>
              <w:color w:val="333333"/>
              <w:sz w:val="20"/>
              <w:szCs w:val="20"/>
            </w:rPr>
          </w:rPrChange>
        </w:rPr>
        <w:t xml:space="preserve">(a) </w:t>
      </w:r>
      <w:del w:id="835" w:author="BROWN Linda - ODE" w:date="2020-06-16T13:48:00Z">
        <w:r w:rsidRPr="00A56A85" w:rsidDel="00EE2595">
          <w:rPr>
            <w:rFonts w:ascii="Arial" w:hAnsi="Arial" w:cs="Arial"/>
            <w:color w:val="333333"/>
            <w:rPrChange w:id="836" w:author="BROWN Linda - ODE" w:date="2020-06-25T16:23:00Z">
              <w:rPr>
                <w:rFonts w:ascii="Arial" w:hAnsi="Arial" w:cs="Arial"/>
                <w:color w:val="333333"/>
                <w:sz w:val="20"/>
                <w:szCs w:val="20"/>
              </w:rPr>
            </w:rPrChange>
          </w:rPr>
          <w:delText>e</w:delText>
        </w:r>
      </w:del>
      <w:ins w:id="837" w:author="BROWN Linda - ODE" w:date="2020-06-16T13:48:00Z">
        <w:r w:rsidR="00EE2595" w:rsidRPr="00A56A85">
          <w:rPr>
            <w:rFonts w:ascii="Arial" w:hAnsi="Arial" w:cs="Arial"/>
            <w:color w:val="333333"/>
          </w:rPr>
          <w:t>E</w:t>
        </w:r>
      </w:ins>
      <w:r w:rsidRPr="00A56A85">
        <w:rPr>
          <w:rFonts w:ascii="Arial" w:hAnsi="Arial" w:cs="Arial"/>
          <w:color w:val="333333"/>
          <w:rPrChange w:id="838" w:author="BROWN Linda - ODE" w:date="2020-06-25T16:23:00Z">
            <w:rPr>
              <w:rFonts w:ascii="Arial" w:hAnsi="Arial" w:cs="Arial"/>
              <w:color w:val="333333"/>
              <w:sz w:val="20"/>
              <w:szCs w:val="20"/>
            </w:rPr>
          </w:rPrChange>
        </w:rPr>
        <w:t>valuation of the</w:t>
      </w:r>
      <w:ins w:id="839" w:author="&quot;Brownl&quot;" w:date="2019-08-22T11:13:00Z">
        <w:r w:rsidR="00CC7276" w:rsidRPr="00A56A85">
          <w:rPr>
            <w:rFonts w:ascii="Arial" w:hAnsi="Arial" w:cs="Arial"/>
            <w:color w:val="333333"/>
            <w:rPrChange w:id="840"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841" w:author="BROWN Linda - ODE" w:date="2020-06-25T16:23:00Z">
            <w:rPr>
              <w:rFonts w:ascii="Arial" w:hAnsi="Arial" w:cs="Arial"/>
              <w:color w:val="333333"/>
              <w:sz w:val="20"/>
              <w:szCs w:val="20"/>
            </w:rPr>
          </w:rPrChange>
        </w:rPr>
        <w:t xml:space="preserve"> child and assessments of the</w:t>
      </w:r>
      <w:ins w:id="842" w:author="&quot;Brownl&quot;" w:date="2019-08-22T11:13:00Z">
        <w:r w:rsidR="00CC7276" w:rsidRPr="00A56A85">
          <w:rPr>
            <w:rFonts w:ascii="Arial" w:hAnsi="Arial" w:cs="Arial"/>
            <w:color w:val="333333"/>
            <w:rPrChange w:id="843"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844" w:author="BROWN Linda - ODE" w:date="2020-06-25T16:23:00Z">
            <w:rPr>
              <w:rFonts w:ascii="Arial" w:hAnsi="Arial" w:cs="Arial"/>
              <w:color w:val="333333"/>
              <w:sz w:val="20"/>
              <w:szCs w:val="20"/>
            </w:rPr>
          </w:rPrChange>
        </w:rPr>
        <w:t xml:space="preserve"> child and family</w:t>
      </w:r>
      <w:ins w:id="845" w:author="&quot;Brownl&quot;" w:date="2019-08-22T15:21:00Z">
        <w:r w:rsidR="00087D69" w:rsidRPr="00A56A85" w:rsidDel="00087D69">
          <w:rPr>
            <w:rFonts w:ascii="Arial" w:hAnsi="Arial" w:cs="Arial"/>
            <w:color w:val="333333"/>
            <w:rPrChange w:id="846" w:author="BROWN Linda - ODE" w:date="2020-06-25T16:23:00Z">
              <w:rPr>
                <w:rFonts w:ascii="Arial" w:hAnsi="Arial" w:cs="Arial"/>
                <w:color w:val="333333"/>
                <w:sz w:val="20"/>
                <w:szCs w:val="20"/>
                <w:highlight w:val="yellow"/>
              </w:rPr>
            </w:rPrChange>
          </w:rPr>
          <w:t xml:space="preserve"> </w:t>
        </w:r>
      </w:ins>
    </w:p>
    <w:p w14:paraId="3074F883" w14:textId="19A23DA3" w:rsidR="006E30F6" w:rsidRPr="00A56A85" w:rsidRDefault="006E30F6">
      <w:pPr>
        <w:pStyle w:val="NormalWeb"/>
        <w:spacing w:before="0" w:beforeAutospacing="0" w:after="0" w:afterAutospacing="0" w:line="360" w:lineRule="auto"/>
        <w:ind w:left="720"/>
        <w:contextualSpacing/>
        <w:rPr>
          <w:ins w:id="847" w:author="&quot;Brownl&quot;" w:date="2019-08-22T15:21:00Z"/>
          <w:rFonts w:ascii="Arial" w:hAnsi="Arial" w:cs="Arial"/>
          <w:color w:val="333333"/>
          <w:rPrChange w:id="848" w:author="BROWN Linda - ODE" w:date="2020-06-25T16:23:00Z">
            <w:rPr>
              <w:ins w:id="849" w:author="&quot;Brownl&quot;" w:date="2019-08-22T15:21:00Z"/>
              <w:rFonts w:ascii="Arial" w:hAnsi="Arial" w:cs="Arial"/>
              <w:color w:val="333333"/>
              <w:sz w:val="20"/>
              <w:szCs w:val="20"/>
            </w:rPr>
          </w:rPrChange>
        </w:rPr>
        <w:pPrChange w:id="850" w:author="&quot;Brownl&quot;" w:date="2019-08-28T15:41:00Z">
          <w:pPr>
            <w:pStyle w:val="NormalWeb"/>
          </w:pPr>
        </w:pPrChange>
      </w:pPr>
      <w:r w:rsidRPr="00A56A85">
        <w:rPr>
          <w:rFonts w:ascii="Arial" w:hAnsi="Arial" w:cs="Arial"/>
          <w:color w:val="333333"/>
          <w:rPrChange w:id="851" w:author="BROWN Linda - ODE" w:date="2020-06-25T16:23:00Z">
            <w:rPr>
              <w:rFonts w:ascii="Arial" w:hAnsi="Arial" w:cs="Arial"/>
              <w:color w:val="333333"/>
              <w:sz w:val="20"/>
              <w:szCs w:val="20"/>
            </w:rPr>
          </w:rPrChange>
        </w:rPr>
        <w:lastRenderedPageBreak/>
        <w:t>(b)</w:t>
      </w:r>
      <w:ins w:id="852" w:author="BROWN Linda - ODE" w:date="2020-06-16T13:49:00Z">
        <w:r w:rsidR="00EE2595" w:rsidRPr="00A56A85" w:rsidDel="00EE2595">
          <w:rPr>
            <w:rFonts w:ascii="Arial" w:hAnsi="Arial" w:cs="Arial"/>
            <w:color w:val="333333"/>
          </w:rPr>
          <w:t xml:space="preserve"> </w:t>
        </w:r>
      </w:ins>
      <w:del w:id="853" w:author="BROWN Linda - ODE" w:date="2020-06-16T13:49:00Z">
        <w:r w:rsidRPr="00A56A85" w:rsidDel="00EE2595">
          <w:rPr>
            <w:rFonts w:ascii="Arial" w:hAnsi="Arial" w:cs="Arial"/>
            <w:color w:val="333333"/>
            <w:rPrChange w:id="854" w:author="BROWN Linda - ODE" w:date="2020-06-25T16:23:00Z">
              <w:rPr>
                <w:rFonts w:ascii="Arial" w:hAnsi="Arial" w:cs="Arial"/>
                <w:color w:val="333333"/>
                <w:sz w:val="20"/>
                <w:szCs w:val="20"/>
              </w:rPr>
            </w:rPrChange>
          </w:rPr>
          <w:delText xml:space="preserve"> </w:delText>
        </w:r>
      </w:del>
      <w:ins w:id="855" w:author="BROWN Linda - ODE" w:date="2020-06-16T13:49:00Z">
        <w:r w:rsidR="00EE2595" w:rsidRPr="00A56A85">
          <w:rPr>
            <w:rFonts w:ascii="Arial" w:hAnsi="Arial" w:cs="Arial"/>
            <w:color w:val="333333"/>
          </w:rPr>
          <w:t>F</w:t>
        </w:r>
      </w:ins>
      <w:del w:id="856" w:author="BROWN Linda - ODE" w:date="2020-06-16T13:49:00Z">
        <w:r w:rsidRPr="00A56A85" w:rsidDel="00EE2595">
          <w:rPr>
            <w:rFonts w:ascii="Arial" w:hAnsi="Arial" w:cs="Arial"/>
            <w:color w:val="333333"/>
            <w:rPrChange w:id="857" w:author="BROWN Linda - ODE" w:date="2020-06-25T16:23:00Z">
              <w:rPr>
                <w:rFonts w:ascii="Arial" w:hAnsi="Arial" w:cs="Arial"/>
                <w:color w:val="333333"/>
                <w:sz w:val="20"/>
                <w:szCs w:val="20"/>
              </w:rPr>
            </w:rPrChange>
          </w:rPr>
          <w:delText>f</w:delText>
        </w:r>
      </w:del>
      <w:r w:rsidRPr="00A56A85">
        <w:rPr>
          <w:rFonts w:ascii="Arial" w:hAnsi="Arial" w:cs="Arial"/>
          <w:color w:val="333333"/>
          <w:rPrChange w:id="858" w:author="BROWN Linda - ODE" w:date="2020-06-25T16:23:00Z">
            <w:rPr>
              <w:rFonts w:ascii="Arial" w:hAnsi="Arial" w:cs="Arial"/>
              <w:color w:val="333333"/>
              <w:sz w:val="20"/>
              <w:szCs w:val="20"/>
            </w:rPr>
          </w:rPrChange>
        </w:rPr>
        <w:t>or the IFSP Team this means the involvement of the parent and two or more individuals from separate disciplines or professions and one of these individuals must be the service coordinator</w:t>
      </w:r>
      <w:ins w:id="859" w:author="&quot;Brownl&quot;" w:date="2019-08-22T15:22:00Z">
        <w:r w:rsidR="00087D69" w:rsidRPr="00A56A85">
          <w:rPr>
            <w:rFonts w:ascii="Arial" w:hAnsi="Arial" w:cs="Arial"/>
            <w:color w:val="333333"/>
            <w:rPrChange w:id="860" w:author="BROWN Linda - ODE" w:date="2020-06-25T16:23:00Z">
              <w:rPr>
                <w:rFonts w:ascii="Arial" w:hAnsi="Arial" w:cs="Arial"/>
                <w:color w:val="333333"/>
                <w:sz w:val="20"/>
                <w:szCs w:val="20"/>
              </w:rPr>
            </w:rPrChange>
          </w:rPr>
          <w:t>, and</w:t>
        </w:r>
      </w:ins>
    </w:p>
    <w:p w14:paraId="126E8439" w14:textId="77777777" w:rsidR="00087D69" w:rsidRPr="00A56A85" w:rsidRDefault="007D5AF7">
      <w:pPr>
        <w:pStyle w:val="NormalWeb"/>
        <w:spacing w:before="0" w:beforeAutospacing="0" w:after="0" w:afterAutospacing="0" w:line="360" w:lineRule="auto"/>
        <w:ind w:firstLine="720"/>
        <w:contextualSpacing/>
        <w:rPr>
          <w:rFonts w:ascii="Arial" w:hAnsi="Arial" w:cs="Arial"/>
          <w:color w:val="333333"/>
          <w:rPrChange w:id="861" w:author="BROWN Linda - ODE" w:date="2020-06-25T16:23:00Z">
            <w:rPr>
              <w:rFonts w:ascii="Arial" w:hAnsi="Arial" w:cs="Arial"/>
              <w:color w:val="333333"/>
              <w:sz w:val="20"/>
              <w:szCs w:val="20"/>
            </w:rPr>
          </w:rPrChange>
        </w:rPr>
        <w:pPrChange w:id="862" w:author="&quot;Brownl&quot;" w:date="2019-08-28T15:36:00Z">
          <w:pPr>
            <w:pStyle w:val="NormalWeb"/>
          </w:pPr>
        </w:pPrChange>
      </w:pPr>
      <w:ins w:id="863" w:author="&quot;Brownl&quot;" w:date="2019-08-22T15:21:00Z">
        <w:r w:rsidRPr="00A56A85">
          <w:rPr>
            <w:rFonts w:ascii="Arial" w:hAnsi="Arial" w:cs="Arial"/>
            <w:color w:val="333333"/>
            <w:rPrChange w:id="864" w:author="BROWN Linda - ODE" w:date="2020-06-25T16:23:00Z">
              <w:rPr>
                <w:rFonts w:ascii="Arial" w:hAnsi="Arial" w:cs="Arial"/>
                <w:color w:val="333333"/>
                <w:sz w:val="20"/>
                <w:szCs w:val="20"/>
                <w:highlight w:val="yellow"/>
              </w:rPr>
            </w:rPrChange>
          </w:rPr>
          <w:t>(c)</w:t>
        </w:r>
        <w:r w:rsidR="00087D69" w:rsidRPr="00A56A85">
          <w:rPr>
            <w:rFonts w:ascii="Arial" w:hAnsi="Arial" w:cs="Arial"/>
            <w:color w:val="333333"/>
            <w:rPrChange w:id="865" w:author="BROWN Linda - ODE" w:date="2020-06-25T16:23:00Z">
              <w:rPr>
                <w:rFonts w:ascii="Arial" w:hAnsi="Arial" w:cs="Arial"/>
                <w:color w:val="333333"/>
                <w:sz w:val="20"/>
                <w:szCs w:val="20"/>
                <w:highlight w:val="yellow"/>
              </w:rPr>
            </w:rPrChange>
          </w:rPr>
          <w:t xml:space="preserve"> This may include one individual who is qualified in more than one discipline or profession</w:t>
        </w:r>
      </w:ins>
      <w:ins w:id="866" w:author="&quot;Brownl&quot;" w:date="2019-08-23T10:53:00Z">
        <w:r w:rsidRPr="00A56A85">
          <w:rPr>
            <w:rFonts w:ascii="Arial" w:hAnsi="Arial" w:cs="Arial"/>
            <w:color w:val="333333"/>
            <w:rPrChange w:id="867" w:author="BROWN Linda - ODE" w:date="2020-06-25T16:23:00Z">
              <w:rPr>
                <w:rFonts w:ascii="Arial" w:hAnsi="Arial" w:cs="Arial"/>
                <w:color w:val="333333"/>
                <w:sz w:val="20"/>
                <w:szCs w:val="20"/>
              </w:rPr>
            </w:rPrChange>
          </w:rPr>
          <w:t>.</w:t>
        </w:r>
      </w:ins>
    </w:p>
    <w:p w14:paraId="34D32EE3"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868" w:author="BROWN Linda - ODE" w:date="2020-06-25T16:23:00Z">
            <w:rPr>
              <w:rFonts w:ascii="Arial" w:hAnsi="Arial" w:cs="Arial"/>
              <w:color w:val="333333"/>
              <w:sz w:val="20"/>
              <w:szCs w:val="20"/>
            </w:rPr>
          </w:rPrChange>
        </w:rPr>
        <w:pPrChange w:id="869" w:author="&quot;Brownl&quot;" w:date="2019-08-28T15:36:00Z">
          <w:pPr>
            <w:pStyle w:val="NormalWeb"/>
          </w:pPr>
        </w:pPrChange>
      </w:pPr>
      <w:r w:rsidRPr="00A56A85">
        <w:rPr>
          <w:rFonts w:ascii="Arial" w:hAnsi="Arial" w:cs="Arial"/>
          <w:color w:val="333333"/>
          <w:rPrChange w:id="870" w:author="BROWN Linda - ODE" w:date="2020-06-25T16:23:00Z">
            <w:rPr>
              <w:rFonts w:ascii="Arial" w:hAnsi="Arial" w:cs="Arial"/>
              <w:color w:val="333333"/>
              <w:sz w:val="20"/>
              <w:szCs w:val="20"/>
            </w:rPr>
          </w:rPrChange>
        </w:rPr>
        <w:t>(</w:t>
      </w:r>
      <w:del w:id="871" w:author="&quot;Brownl&quot;" w:date="2019-08-23T10:50:00Z">
        <w:r w:rsidRPr="00A56A85" w:rsidDel="00C9388E">
          <w:rPr>
            <w:rFonts w:ascii="Arial" w:hAnsi="Arial" w:cs="Arial"/>
            <w:color w:val="333333"/>
            <w:rPrChange w:id="872" w:author="BROWN Linda - ODE" w:date="2020-06-25T16:23:00Z">
              <w:rPr>
                <w:rFonts w:ascii="Arial" w:hAnsi="Arial" w:cs="Arial"/>
                <w:color w:val="333333"/>
                <w:sz w:val="20"/>
                <w:szCs w:val="20"/>
              </w:rPr>
            </w:rPrChange>
          </w:rPr>
          <w:delText>24</w:delText>
        </w:r>
      </w:del>
      <w:ins w:id="873" w:author="&quot;Brownl&quot;" w:date="2019-08-23T10:50:00Z">
        <w:r w:rsidR="00C9388E" w:rsidRPr="00A56A85">
          <w:rPr>
            <w:rFonts w:ascii="Arial" w:hAnsi="Arial" w:cs="Arial"/>
            <w:color w:val="333333"/>
            <w:rPrChange w:id="874" w:author="BROWN Linda - ODE" w:date="2020-06-25T16:23:00Z">
              <w:rPr>
                <w:rFonts w:ascii="Arial" w:hAnsi="Arial" w:cs="Arial"/>
                <w:color w:val="333333"/>
                <w:sz w:val="20"/>
                <w:szCs w:val="20"/>
              </w:rPr>
            </w:rPrChange>
          </w:rPr>
          <w:t>2</w:t>
        </w:r>
        <w:r w:rsidR="00561C05" w:rsidRPr="00A56A85">
          <w:rPr>
            <w:rFonts w:ascii="Arial" w:hAnsi="Arial" w:cs="Arial"/>
            <w:color w:val="333333"/>
            <w:rPrChange w:id="875" w:author="BROWN Linda - ODE" w:date="2020-06-25T16:23:00Z">
              <w:rPr>
                <w:rFonts w:ascii="Arial" w:hAnsi="Arial" w:cs="Arial"/>
                <w:color w:val="333333"/>
                <w:sz w:val="20"/>
                <w:szCs w:val="20"/>
              </w:rPr>
            </w:rPrChange>
          </w:rPr>
          <w:t>7</w:t>
        </w:r>
      </w:ins>
      <w:r w:rsidRPr="00A56A85">
        <w:rPr>
          <w:rFonts w:ascii="Arial" w:hAnsi="Arial" w:cs="Arial"/>
          <w:color w:val="333333"/>
          <w:rPrChange w:id="876" w:author="BROWN Linda - ODE" w:date="2020-06-25T16:23:00Z">
            <w:rPr>
              <w:rFonts w:ascii="Arial" w:hAnsi="Arial" w:cs="Arial"/>
              <w:color w:val="333333"/>
              <w:sz w:val="20"/>
              <w:szCs w:val="20"/>
            </w:rPr>
          </w:rPrChange>
        </w:rPr>
        <w:t>) "Natural environment" means settings that are natural or normal for the</w:t>
      </w:r>
      <w:ins w:id="877" w:author="&quot;Brownl&quot;" w:date="2019-08-22T11:14:00Z">
        <w:r w:rsidR="00CC7276" w:rsidRPr="00A56A85">
          <w:rPr>
            <w:rFonts w:ascii="Arial" w:hAnsi="Arial" w:cs="Arial"/>
            <w:color w:val="333333"/>
            <w:rPrChange w:id="878"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879" w:author="BROWN Linda - ODE" w:date="2020-06-25T16:23:00Z">
            <w:rPr>
              <w:rFonts w:ascii="Arial" w:hAnsi="Arial" w:cs="Arial"/>
              <w:color w:val="333333"/>
              <w:sz w:val="20"/>
              <w:szCs w:val="20"/>
            </w:rPr>
          </w:rPrChange>
        </w:rPr>
        <w:t xml:space="preserve"> child's age peers who have no disability.</w:t>
      </w:r>
    </w:p>
    <w:p w14:paraId="24BA8C70"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880" w:author="BROWN Linda - ODE" w:date="2020-06-25T16:23:00Z">
            <w:rPr>
              <w:rFonts w:ascii="Arial" w:hAnsi="Arial" w:cs="Arial"/>
              <w:color w:val="333333"/>
              <w:sz w:val="20"/>
              <w:szCs w:val="20"/>
            </w:rPr>
          </w:rPrChange>
        </w:rPr>
        <w:pPrChange w:id="881" w:author="&quot;Brownl&quot;" w:date="2019-08-28T15:36:00Z">
          <w:pPr>
            <w:pStyle w:val="NormalWeb"/>
          </w:pPr>
        </w:pPrChange>
      </w:pPr>
      <w:r w:rsidRPr="00A56A85">
        <w:rPr>
          <w:rFonts w:ascii="Arial" w:hAnsi="Arial" w:cs="Arial"/>
          <w:color w:val="333333"/>
          <w:rPrChange w:id="882" w:author="BROWN Linda - ODE" w:date="2020-06-25T16:23:00Z">
            <w:rPr>
              <w:rFonts w:ascii="Arial" w:hAnsi="Arial" w:cs="Arial"/>
              <w:color w:val="333333"/>
              <w:sz w:val="20"/>
              <w:szCs w:val="20"/>
            </w:rPr>
          </w:rPrChange>
        </w:rPr>
        <w:t>(</w:t>
      </w:r>
      <w:del w:id="883" w:author="&quot;Brownl&quot;" w:date="2019-08-23T10:50:00Z">
        <w:r w:rsidRPr="00A56A85" w:rsidDel="00C9388E">
          <w:rPr>
            <w:rFonts w:ascii="Arial" w:hAnsi="Arial" w:cs="Arial"/>
            <w:color w:val="333333"/>
            <w:rPrChange w:id="884" w:author="BROWN Linda - ODE" w:date="2020-06-25T16:23:00Z">
              <w:rPr>
                <w:rFonts w:ascii="Arial" w:hAnsi="Arial" w:cs="Arial"/>
                <w:color w:val="333333"/>
                <w:sz w:val="20"/>
                <w:szCs w:val="20"/>
              </w:rPr>
            </w:rPrChange>
          </w:rPr>
          <w:delText>25</w:delText>
        </w:r>
      </w:del>
      <w:ins w:id="885" w:author="&quot;Brownl&quot;" w:date="2019-08-23T10:50:00Z">
        <w:r w:rsidR="00C9388E" w:rsidRPr="00A56A85">
          <w:rPr>
            <w:rFonts w:ascii="Arial" w:hAnsi="Arial" w:cs="Arial"/>
            <w:color w:val="333333"/>
            <w:rPrChange w:id="886" w:author="BROWN Linda - ODE" w:date="2020-06-25T16:23:00Z">
              <w:rPr>
                <w:rFonts w:ascii="Arial" w:hAnsi="Arial" w:cs="Arial"/>
                <w:color w:val="333333"/>
                <w:sz w:val="20"/>
                <w:szCs w:val="20"/>
              </w:rPr>
            </w:rPrChange>
          </w:rPr>
          <w:t>2</w:t>
        </w:r>
      </w:ins>
      <w:ins w:id="887" w:author="&quot;Brownl&quot;" w:date="2019-08-28T16:03:00Z">
        <w:r w:rsidR="00561C05" w:rsidRPr="00A56A85">
          <w:rPr>
            <w:rFonts w:ascii="Arial" w:hAnsi="Arial" w:cs="Arial"/>
            <w:color w:val="333333"/>
            <w:rPrChange w:id="888" w:author="BROWN Linda - ODE" w:date="2020-06-25T16:23:00Z">
              <w:rPr>
                <w:rFonts w:ascii="Arial" w:hAnsi="Arial" w:cs="Arial"/>
                <w:color w:val="333333"/>
                <w:sz w:val="20"/>
                <w:szCs w:val="20"/>
              </w:rPr>
            </w:rPrChange>
          </w:rPr>
          <w:t>8</w:t>
        </w:r>
      </w:ins>
      <w:r w:rsidRPr="00A56A85">
        <w:rPr>
          <w:rFonts w:ascii="Arial" w:hAnsi="Arial" w:cs="Arial"/>
          <w:color w:val="333333"/>
          <w:rPrChange w:id="889" w:author="BROWN Linda - ODE" w:date="2020-06-25T16:23:00Z">
            <w:rPr>
              <w:rFonts w:ascii="Arial" w:hAnsi="Arial" w:cs="Arial"/>
              <w:color w:val="333333"/>
              <w:sz w:val="20"/>
              <w:szCs w:val="20"/>
            </w:rPr>
          </w:rPrChange>
        </w:rPr>
        <w:t xml:space="preserve">) "Other services" means those services that may be provided to </w:t>
      </w:r>
      <w:del w:id="890" w:author="&quot;Brownl&quot;" w:date="2019-08-22T11:14:00Z">
        <w:r w:rsidRPr="00A56A85" w:rsidDel="00CC7276">
          <w:rPr>
            <w:rFonts w:ascii="Arial" w:hAnsi="Arial" w:cs="Arial"/>
            <w:color w:val="333333"/>
            <w:rPrChange w:id="891" w:author="BROWN Linda - ODE" w:date="2020-06-25T16:23:00Z">
              <w:rPr>
                <w:rFonts w:ascii="Arial" w:hAnsi="Arial" w:cs="Arial"/>
                <w:color w:val="333333"/>
                <w:sz w:val="20"/>
                <w:szCs w:val="20"/>
              </w:rPr>
            </w:rPrChange>
          </w:rPr>
          <w:delText xml:space="preserve">preschool </w:delText>
        </w:r>
      </w:del>
      <w:ins w:id="892" w:author="&quot;Brownl&quot;" w:date="2019-08-22T11:15:00Z">
        <w:r w:rsidR="00CC7276" w:rsidRPr="00A56A85">
          <w:rPr>
            <w:rFonts w:ascii="Arial" w:hAnsi="Arial" w:cs="Arial"/>
            <w:color w:val="333333"/>
            <w:rPrChange w:id="893" w:author="BROWN Linda - ODE" w:date="2020-06-25T16:23:00Z">
              <w:rPr>
                <w:rFonts w:ascii="Arial" w:hAnsi="Arial" w:cs="Arial"/>
                <w:color w:val="333333"/>
                <w:sz w:val="20"/>
                <w:szCs w:val="20"/>
              </w:rPr>
            </w:rPrChange>
          </w:rPr>
          <w:t xml:space="preserve">infants, toddlers, or </w:t>
        </w:r>
      </w:ins>
      <w:r w:rsidRPr="00A56A85">
        <w:rPr>
          <w:rFonts w:ascii="Arial" w:hAnsi="Arial" w:cs="Arial"/>
          <w:color w:val="333333"/>
          <w:rPrChange w:id="894" w:author="BROWN Linda - ODE" w:date="2020-06-25T16:23:00Z">
            <w:rPr>
              <w:rFonts w:ascii="Arial" w:hAnsi="Arial" w:cs="Arial"/>
              <w:color w:val="333333"/>
              <w:sz w:val="20"/>
              <w:szCs w:val="20"/>
            </w:rPr>
          </w:rPrChange>
        </w:rPr>
        <w:t>children with disabilities and to their families that are not EI or ECSE services and are not paid for with EI or ECSE funds.</w:t>
      </w:r>
    </w:p>
    <w:p w14:paraId="23AA7397"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895" w:author="BROWN Linda - ODE" w:date="2020-06-25T16:23:00Z">
            <w:rPr>
              <w:rFonts w:ascii="Arial" w:hAnsi="Arial" w:cs="Arial"/>
              <w:color w:val="333333"/>
              <w:sz w:val="20"/>
              <w:szCs w:val="20"/>
            </w:rPr>
          </w:rPrChange>
        </w:rPr>
        <w:pPrChange w:id="896" w:author="&quot;Brownl&quot;" w:date="2019-08-28T15:36:00Z">
          <w:pPr>
            <w:pStyle w:val="NormalWeb"/>
          </w:pPr>
        </w:pPrChange>
      </w:pPr>
      <w:r w:rsidRPr="00A56A85">
        <w:rPr>
          <w:rFonts w:ascii="Arial" w:hAnsi="Arial" w:cs="Arial"/>
          <w:color w:val="333333"/>
          <w:rPrChange w:id="897" w:author="BROWN Linda - ODE" w:date="2020-06-25T16:23:00Z">
            <w:rPr>
              <w:rFonts w:ascii="Arial" w:hAnsi="Arial" w:cs="Arial"/>
              <w:color w:val="333333"/>
              <w:sz w:val="20"/>
              <w:szCs w:val="20"/>
            </w:rPr>
          </w:rPrChange>
        </w:rPr>
        <w:t>(</w:t>
      </w:r>
      <w:del w:id="898" w:author="&quot;Brownl&quot;" w:date="2019-08-23T10:50:00Z">
        <w:r w:rsidRPr="00A56A85" w:rsidDel="00C9388E">
          <w:rPr>
            <w:rFonts w:ascii="Arial" w:hAnsi="Arial" w:cs="Arial"/>
            <w:color w:val="333333"/>
            <w:rPrChange w:id="899" w:author="BROWN Linda - ODE" w:date="2020-06-25T16:23:00Z">
              <w:rPr>
                <w:rFonts w:ascii="Arial" w:hAnsi="Arial" w:cs="Arial"/>
                <w:color w:val="333333"/>
                <w:sz w:val="20"/>
                <w:szCs w:val="20"/>
              </w:rPr>
            </w:rPrChange>
          </w:rPr>
          <w:delText>26</w:delText>
        </w:r>
      </w:del>
      <w:ins w:id="900" w:author="&quot;Brownl&quot;" w:date="2019-08-23T10:50:00Z">
        <w:r w:rsidR="00C9388E" w:rsidRPr="00A56A85">
          <w:rPr>
            <w:rFonts w:ascii="Arial" w:hAnsi="Arial" w:cs="Arial"/>
            <w:color w:val="333333"/>
            <w:rPrChange w:id="901" w:author="BROWN Linda - ODE" w:date="2020-06-25T16:23:00Z">
              <w:rPr>
                <w:rFonts w:ascii="Arial" w:hAnsi="Arial" w:cs="Arial"/>
                <w:color w:val="333333"/>
                <w:sz w:val="20"/>
                <w:szCs w:val="20"/>
              </w:rPr>
            </w:rPrChange>
          </w:rPr>
          <w:t>2</w:t>
        </w:r>
        <w:r w:rsidR="00561C05" w:rsidRPr="00A56A85">
          <w:rPr>
            <w:rFonts w:ascii="Arial" w:hAnsi="Arial" w:cs="Arial"/>
            <w:color w:val="333333"/>
            <w:rPrChange w:id="902" w:author="BROWN Linda - ODE" w:date="2020-06-25T16:23:00Z">
              <w:rPr>
                <w:rFonts w:ascii="Arial" w:hAnsi="Arial" w:cs="Arial"/>
                <w:color w:val="333333"/>
                <w:sz w:val="20"/>
                <w:szCs w:val="20"/>
              </w:rPr>
            </w:rPrChange>
          </w:rPr>
          <w:t>9</w:t>
        </w:r>
      </w:ins>
      <w:r w:rsidRPr="00A56A85">
        <w:rPr>
          <w:rFonts w:ascii="Arial" w:hAnsi="Arial" w:cs="Arial"/>
          <w:color w:val="333333"/>
          <w:rPrChange w:id="903" w:author="BROWN Linda - ODE" w:date="2020-06-25T16:23:00Z">
            <w:rPr>
              <w:rFonts w:ascii="Arial" w:hAnsi="Arial" w:cs="Arial"/>
              <w:color w:val="333333"/>
              <w:sz w:val="20"/>
              <w:szCs w:val="20"/>
            </w:rPr>
          </w:rPrChange>
        </w:rPr>
        <w:t>) "Parent" means:</w:t>
      </w:r>
    </w:p>
    <w:p w14:paraId="5D212598"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904" w:author="BROWN Linda - ODE" w:date="2020-06-25T16:23:00Z">
            <w:rPr>
              <w:rFonts w:ascii="Arial" w:hAnsi="Arial" w:cs="Arial"/>
              <w:color w:val="333333"/>
              <w:sz w:val="20"/>
              <w:szCs w:val="20"/>
            </w:rPr>
          </w:rPrChange>
        </w:rPr>
        <w:pPrChange w:id="905" w:author="&quot;Brownl&quot;" w:date="2019-08-28T15:36:00Z">
          <w:pPr>
            <w:pStyle w:val="NormalWeb"/>
          </w:pPr>
        </w:pPrChange>
      </w:pPr>
      <w:r w:rsidRPr="00A56A85">
        <w:rPr>
          <w:rFonts w:ascii="Arial" w:hAnsi="Arial" w:cs="Arial"/>
          <w:color w:val="333333"/>
          <w:rPrChange w:id="906" w:author="BROWN Linda - ODE" w:date="2020-06-25T16:23:00Z">
            <w:rPr>
              <w:rFonts w:ascii="Arial" w:hAnsi="Arial" w:cs="Arial"/>
              <w:color w:val="333333"/>
              <w:sz w:val="20"/>
              <w:szCs w:val="20"/>
            </w:rPr>
          </w:rPrChange>
        </w:rPr>
        <w:t>(a) One or more of the following persons:</w:t>
      </w:r>
    </w:p>
    <w:p w14:paraId="5BAC2BD5" w14:textId="77777777" w:rsidR="006E30F6" w:rsidRPr="00A56A85" w:rsidRDefault="006E30F6">
      <w:pPr>
        <w:pStyle w:val="NormalWeb"/>
        <w:spacing w:before="0" w:beforeAutospacing="0" w:after="0" w:afterAutospacing="0" w:line="360" w:lineRule="auto"/>
        <w:ind w:left="720" w:firstLine="720"/>
        <w:contextualSpacing/>
        <w:rPr>
          <w:rFonts w:ascii="Arial" w:hAnsi="Arial" w:cs="Arial"/>
          <w:color w:val="333333"/>
          <w:rPrChange w:id="907" w:author="BROWN Linda - ODE" w:date="2020-06-25T16:23:00Z">
            <w:rPr>
              <w:rFonts w:ascii="Arial" w:hAnsi="Arial" w:cs="Arial"/>
              <w:color w:val="333333"/>
              <w:sz w:val="20"/>
              <w:szCs w:val="20"/>
            </w:rPr>
          </w:rPrChange>
        </w:rPr>
        <w:pPrChange w:id="908" w:author="&quot;Brownl&quot;" w:date="2019-08-28T15:41:00Z">
          <w:pPr>
            <w:pStyle w:val="NormalWeb"/>
          </w:pPr>
        </w:pPrChange>
      </w:pPr>
      <w:r w:rsidRPr="00A56A85">
        <w:rPr>
          <w:rFonts w:ascii="Arial" w:hAnsi="Arial" w:cs="Arial"/>
          <w:color w:val="333333"/>
          <w:rPrChange w:id="909" w:author="BROWN Linda - ODE" w:date="2020-06-25T16:23:00Z">
            <w:rPr>
              <w:rFonts w:ascii="Arial" w:hAnsi="Arial" w:cs="Arial"/>
              <w:color w:val="333333"/>
              <w:sz w:val="20"/>
              <w:szCs w:val="20"/>
            </w:rPr>
          </w:rPrChange>
        </w:rPr>
        <w:t>(A) A biological or adoptive parent of the</w:t>
      </w:r>
      <w:ins w:id="910" w:author="&quot;Brownl&quot;" w:date="2019-08-22T11:15:00Z">
        <w:r w:rsidR="00CC7276" w:rsidRPr="00A56A85">
          <w:rPr>
            <w:rFonts w:ascii="Arial" w:hAnsi="Arial" w:cs="Arial"/>
            <w:color w:val="333333"/>
            <w:rPrChange w:id="911"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912" w:author="BROWN Linda - ODE" w:date="2020-06-25T16:23:00Z">
            <w:rPr>
              <w:rFonts w:ascii="Arial" w:hAnsi="Arial" w:cs="Arial"/>
              <w:color w:val="333333"/>
              <w:sz w:val="20"/>
              <w:szCs w:val="20"/>
            </w:rPr>
          </w:rPrChange>
        </w:rPr>
        <w:t xml:space="preserve"> child;</w:t>
      </w:r>
    </w:p>
    <w:p w14:paraId="771A6EA1" w14:textId="77777777" w:rsidR="006E30F6" w:rsidRPr="00A56A85" w:rsidRDefault="006E30F6">
      <w:pPr>
        <w:pStyle w:val="NormalWeb"/>
        <w:spacing w:before="0" w:beforeAutospacing="0" w:after="0" w:afterAutospacing="0" w:line="360" w:lineRule="auto"/>
        <w:ind w:left="720" w:firstLine="720"/>
        <w:contextualSpacing/>
        <w:rPr>
          <w:rFonts w:ascii="Arial" w:hAnsi="Arial" w:cs="Arial"/>
          <w:color w:val="333333"/>
          <w:rPrChange w:id="913" w:author="BROWN Linda - ODE" w:date="2020-06-25T16:23:00Z">
            <w:rPr>
              <w:rFonts w:ascii="Arial" w:hAnsi="Arial" w:cs="Arial"/>
              <w:color w:val="333333"/>
              <w:sz w:val="20"/>
              <w:szCs w:val="20"/>
            </w:rPr>
          </w:rPrChange>
        </w:rPr>
        <w:pPrChange w:id="914" w:author="&quot;Brownl&quot;" w:date="2019-08-28T15:41:00Z">
          <w:pPr>
            <w:pStyle w:val="NormalWeb"/>
          </w:pPr>
        </w:pPrChange>
      </w:pPr>
      <w:r w:rsidRPr="00A56A85">
        <w:rPr>
          <w:rFonts w:ascii="Arial" w:hAnsi="Arial" w:cs="Arial"/>
          <w:color w:val="333333"/>
          <w:rPrChange w:id="915" w:author="BROWN Linda - ODE" w:date="2020-06-25T16:23:00Z">
            <w:rPr>
              <w:rFonts w:ascii="Arial" w:hAnsi="Arial" w:cs="Arial"/>
              <w:color w:val="333333"/>
              <w:sz w:val="20"/>
              <w:szCs w:val="20"/>
            </w:rPr>
          </w:rPrChange>
        </w:rPr>
        <w:t>(B) A foster parent of the</w:t>
      </w:r>
      <w:ins w:id="916" w:author="&quot;Brownl&quot;" w:date="2019-08-22T11:15:00Z">
        <w:r w:rsidR="00CC7276" w:rsidRPr="00A56A85">
          <w:rPr>
            <w:rFonts w:ascii="Arial" w:hAnsi="Arial" w:cs="Arial"/>
            <w:color w:val="333333"/>
            <w:rPrChange w:id="917"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918" w:author="BROWN Linda - ODE" w:date="2020-06-25T16:23:00Z">
            <w:rPr>
              <w:rFonts w:ascii="Arial" w:hAnsi="Arial" w:cs="Arial"/>
              <w:color w:val="333333"/>
              <w:sz w:val="20"/>
              <w:szCs w:val="20"/>
            </w:rPr>
          </w:rPrChange>
        </w:rPr>
        <w:t xml:space="preserve"> child,</w:t>
      </w:r>
    </w:p>
    <w:p w14:paraId="4C13180A" w14:textId="77777777" w:rsidR="006E30F6" w:rsidRPr="00A56A85" w:rsidRDefault="006E30F6">
      <w:pPr>
        <w:pStyle w:val="NormalWeb"/>
        <w:spacing w:before="0" w:beforeAutospacing="0" w:after="0" w:afterAutospacing="0" w:line="360" w:lineRule="auto"/>
        <w:ind w:left="1440"/>
        <w:contextualSpacing/>
        <w:rPr>
          <w:rFonts w:ascii="Arial" w:hAnsi="Arial" w:cs="Arial"/>
          <w:color w:val="333333"/>
          <w:rPrChange w:id="919" w:author="BROWN Linda - ODE" w:date="2020-06-25T16:23:00Z">
            <w:rPr>
              <w:rFonts w:ascii="Arial" w:hAnsi="Arial" w:cs="Arial"/>
              <w:color w:val="333333"/>
              <w:sz w:val="20"/>
              <w:szCs w:val="20"/>
            </w:rPr>
          </w:rPrChange>
        </w:rPr>
        <w:pPrChange w:id="920" w:author="&quot;Brownl&quot;" w:date="2019-08-28T15:41:00Z">
          <w:pPr>
            <w:pStyle w:val="NormalWeb"/>
          </w:pPr>
        </w:pPrChange>
      </w:pPr>
      <w:r w:rsidRPr="00A56A85">
        <w:rPr>
          <w:rFonts w:ascii="Arial" w:hAnsi="Arial" w:cs="Arial"/>
          <w:color w:val="333333"/>
          <w:rPrChange w:id="921" w:author="BROWN Linda - ODE" w:date="2020-06-25T16:23:00Z">
            <w:rPr>
              <w:rFonts w:ascii="Arial" w:hAnsi="Arial" w:cs="Arial"/>
              <w:color w:val="333333"/>
              <w:sz w:val="20"/>
              <w:szCs w:val="20"/>
            </w:rPr>
          </w:rPrChange>
        </w:rPr>
        <w:t>(C) A legal guardian, generally authorized to act as the</w:t>
      </w:r>
      <w:ins w:id="922" w:author="&quot;Brownl&quot;" w:date="2019-08-22T11:15:00Z">
        <w:r w:rsidR="00CC7276" w:rsidRPr="00A56A85">
          <w:rPr>
            <w:rFonts w:ascii="Arial" w:hAnsi="Arial" w:cs="Arial"/>
            <w:color w:val="333333"/>
            <w:rPrChange w:id="923"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924" w:author="BROWN Linda - ODE" w:date="2020-06-25T16:23:00Z">
            <w:rPr>
              <w:rFonts w:ascii="Arial" w:hAnsi="Arial" w:cs="Arial"/>
              <w:color w:val="333333"/>
              <w:sz w:val="20"/>
              <w:szCs w:val="20"/>
            </w:rPr>
          </w:rPrChange>
        </w:rPr>
        <w:t xml:space="preserve"> child’s parent, or authorized to make EI</w:t>
      </w:r>
      <w:ins w:id="925" w:author="&quot;Brownl&quot;" w:date="2019-08-22T11:16:00Z">
        <w:r w:rsidR="00CC7276" w:rsidRPr="00A56A85">
          <w:rPr>
            <w:rFonts w:ascii="Arial" w:hAnsi="Arial" w:cs="Arial"/>
            <w:color w:val="333333"/>
            <w:rPrChange w:id="926" w:author="BROWN Linda - ODE" w:date="2020-06-25T16:23:00Z">
              <w:rPr>
                <w:rFonts w:ascii="Arial" w:hAnsi="Arial" w:cs="Arial"/>
                <w:color w:val="333333"/>
                <w:sz w:val="20"/>
                <w:szCs w:val="20"/>
                <w:highlight w:val="yellow"/>
              </w:rPr>
            </w:rPrChange>
          </w:rPr>
          <w:t>, ECSE</w:t>
        </w:r>
      </w:ins>
      <w:r w:rsidRPr="00A56A85">
        <w:rPr>
          <w:rFonts w:ascii="Arial" w:hAnsi="Arial" w:cs="Arial"/>
          <w:color w:val="333333"/>
          <w:rPrChange w:id="927" w:author="BROWN Linda - ODE" w:date="2020-06-25T16:23:00Z">
            <w:rPr>
              <w:rFonts w:ascii="Arial" w:hAnsi="Arial" w:cs="Arial"/>
              <w:color w:val="333333"/>
              <w:sz w:val="20"/>
              <w:szCs w:val="20"/>
            </w:rPr>
          </w:rPrChange>
        </w:rPr>
        <w:t>, educational health</w:t>
      </w:r>
      <w:ins w:id="928" w:author="&quot;Brownl&quot;" w:date="2019-08-22T11:16:00Z">
        <w:r w:rsidR="00CC7276" w:rsidRPr="00A56A85">
          <w:rPr>
            <w:rFonts w:ascii="Arial" w:hAnsi="Arial" w:cs="Arial"/>
            <w:color w:val="333333"/>
            <w:rPrChange w:id="929" w:author="BROWN Linda - ODE" w:date="2020-06-25T16:23:00Z">
              <w:rPr>
                <w:rFonts w:ascii="Arial" w:hAnsi="Arial" w:cs="Arial"/>
                <w:color w:val="333333"/>
                <w:sz w:val="20"/>
                <w:szCs w:val="20"/>
                <w:highlight w:val="yellow"/>
              </w:rPr>
            </w:rPrChange>
          </w:rPr>
          <w:t>,</w:t>
        </w:r>
      </w:ins>
      <w:r w:rsidRPr="00A56A85">
        <w:rPr>
          <w:rFonts w:ascii="Arial" w:hAnsi="Arial" w:cs="Arial"/>
          <w:color w:val="333333"/>
          <w:rPrChange w:id="930" w:author="BROWN Linda - ODE" w:date="2020-06-25T16:23:00Z">
            <w:rPr>
              <w:rFonts w:ascii="Arial" w:hAnsi="Arial" w:cs="Arial"/>
              <w:color w:val="333333"/>
              <w:sz w:val="20"/>
              <w:szCs w:val="20"/>
            </w:rPr>
          </w:rPrChange>
        </w:rPr>
        <w:t xml:space="preserve"> or developmental decisions for the</w:t>
      </w:r>
      <w:ins w:id="931" w:author="&quot;Brownl&quot;" w:date="2019-08-22T11:16:00Z">
        <w:r w:rsidR="00CC7276" w:rsidRPr="00A56A85">
          <w:rPr>
            <w:rFonts w:ascii="Arial" w:hAnsi="Arial" w:cs="Arial"/>
            <w:color w:val="333333"/>
            <w:rPrChange w:id="932" w:author="BROWN Linda - ODE" w:date="2020-06-25T16:23:00Z">
              <w:rPr>
                <w:rFonts w:ascii="Arial" w:hAnsi="Arial" w:cs="Arial"/>
                <w:color w:val="333333"/>
                <w:sz w:val="20"/>
                <w:szCs w:val="20"/>
                <w:highlight w:val="yellow"/>
              </w:rPr>
            </w:rPrChange>
          </w:rPr>
          <w:t xml:space="preserve"> infant, toddler, or</w:t>
        </w:r>
      </w:ins>
      <w:r w:rsidRPr="00A56A85">
        <w:rPr>
          <w:rFonts w:ascii="Arial" w:hAnsi="Arial" w:cs="Arial"/>
          <w:color w:val="333333"/>
          <w:rPrChange w:id="933" w:author="BROWN Linda - ODE" w:date="2020-06-25T16:23:00Z">
            <w:rPr>
              <w:rFonts w:ascii="Arial" w:hAnsi="Arial" w:cs="Arial"/>
              <w:color w:val="333333"/>
              <w:sz w:val="20"/>
              <w:szCs w:val="20"/>
              <w:highlight w:val="yellow"/>
            </w:rPr>
          </w:rPrChange>
        </w:rPr>
        <w:t xml:space="preserve"> child</w:t>
      </w:r>
      <w:del w:id="934" w:author="&quot;Brownl&quot;" w:date="2019-08-23T10:56:00Z">
        <w:r w:rsidRPr="00A56A85" w:rsidDel="008B4DCF">
          <w:rPr>
            <w:rFonts w:ascii="Arial" w:hAnsi="Arial" w:cs="Arial"/>
            <w:color w:val="333333"/>
            <w:rPrChange w:id="935" w:author="BROWN Linda - ODE" w:date="2020-06-25T16:23:00Z">
              <w:rPr>
                <w:rFonts w:ascii="Arial" w:hAnsi="Arial" w:cs="Arial"/>
                <w:color w:val="333333"/>
                <w:sz w:val="20"/>
                <w:szCs w:val="20"/>
                <w:highlight w:val="yellow"/>
              </w:rPr>
            </w:rPrChange>
          </w:rPr>
          <w:delText xml:space="preserve"> not the State</w:delText>
        </w:r>
      </w:del>
      <w:r w:rsidRPr="00A56A85">
        <w:rPr>
          <w:rFonts w:ascii="Arial" w:hAnsi="Arial" w:cs="Arial"/>
          <w:color w:val="333333"/>
          <w:rPrChange w:id="936" w:author="BROWN Linda - ODE" w:date="2020-06-25T16:23:00Z">
            <w:rPr>
              <w:rFonts w:ascii="Arial" w:hAnsi="Arial" w:cs="Arial"/>
              <w:color w:val="333333"/>
              <w:sz w:val="20"/>
              <w:szCs w:val="20"/>
              <w:highlight w:val="yellow"/>
            </w:rPr>
          </w:rPrChange>
        </w:rPr>
        <w:t xml:space="preserve"> if the</w:t>
      </w:r>
      <w:ins w:id="937" w:author="&quot;Brownl&quot;" w:date="2019-08-22T11:17:00Z">
        <w:r w:rsidR="00CC7276" w:rsidRPr="00A56A85">
          <w:rPr>
            <w:rFonts w:ascii="Arial" w:hAnsi="Arial" w:cs="Arial"/>
            <w:color w:val="333333"/>
            <w:rPrChange w:id="938" w:author="BROWN Linda - ODE" w:date="2020-06-25T16:23:00Z">
              <w:rPr>
                <w:rFonts w:ascii="Arial" w:hAnsi="Arial" w:cs="Arial"/>
                <w:color w:val="333333"/>
                <w:sz w:val="20"/>
                <w:szCs w:val="20"/>
                <w:highlight w:val="yellow"/>
              </w:rPr>
            </w:rPrChange>
          </w:rPr>
          <w:t xml:space="preserve"> infant, toddler, or</w:t>
        </w:r>
      </w:ins>
      <w:r w:rsidRPr="00A56A85">
        <w:rPr>
          <w:rFonts w:ascii="Arial" w:hAnsi="Arial" w:cs="Arial"/>
          <w:color w:val="333333"/>
          <w:rPrChange w:id="939" w:author="BROWN Linda - ODE" w:date="2020-06-25T16:23:00Z">
            <w:rPr>
              <w:rFonts w:ascii="Arial" w:hAnsi="Arial" w:cs="Arial"/>
              <w:color w:val="333333"/>
              <w:sz w:val="20"/>
              <w:szCs w:val="20"/>
            </w:rPr>
          </w:rPrChange>
        </w:rPr>
        <w:t xml:space="preserve"> child is a ward of the State).</w:t>
      </w:r>
    </w:p>
    <w:p w14:paraId="138E13B9" w14:textId="77777777" w:rsidR="006E30F6" w:rsidRPr="00A56A85" w:rsidRDefault="006E30F6">
      <w:pPr>
        <w:pStyle w:val="NormalWeb"/>
        <w:spacing w:before="0" w:beforeAutospacing="0" w:after="0" w:afterAutospacing="0" w:line="360" w:lineRule="auto"/>
        <w:ind w:left="1440"/>
        <w:contextualSpacing/>
        <w:rPr>
          <w:rFonts w:ascii="Arial" w:hAnsi="Arial" w:cs="Arial"/>
          <w:color w:val="333333"/>
          <w:rPrChange w:id="940" w:author="BROWN Linda - ODE" w:date="2020-06-25T16:23:00Z">
            <w:rPr>
              <w:rFonts w:ascii="Arial" w:hAnsi="Arial" w:cs="Arial"/>
              <w:color w:val="333333"/>
              <w:sz w:val="20"/>
              <w:szCs w:val="20"/>
            </w:rPr>
          </w:rPrChange>
        </w:rPr>
        <w:pPrChange w:id="941" w:author="&quot;Brownl&quot;" w:date="2019-08-28T15:41:00Z">
          <w:pPr>
            <w:pStyle w:val="NormalWeb"/>
          </w:pPr>
        </w:pPrChange>
      </w:pPr>
      <w:r w:rsidRPr="00A56A85">
        <w:rPr>
          <w:rFonts w:ascii="Arial" w:hAnsi="Arial" w:cs="Arial"/>
          <w:color w:val="333333"/>
          <w:rPrChange w:id="942" w:author="BROWN Linda - ODE" w:date="2020-06-25T16:23:00Z">
            <w:rPr>
              <w:rFonts w:ascii="Arial" w:hAnsi="Arial" w:cs="Arial"/>
              <w:color w:val="333333"/>
              <w:sz w:val="20"/>
              <w:szCs w:val="20"/>
            </w:rPr>
          </w:rPrChange>
        </w:rPr>
        <w:t>(D) An individual acting in the place of a biological or adoptive parent (including a grandparent, stepparent, or other relative) with whom the</w:t>
      </w:r>
      <w:ins w:id="943" w:author="&quot;Brownl&quot;" w:date="2019-08-22T11:17:00Z">
        <w:r w:rsidR="00CC7276" w:rsidRPr="00A56A85">
          <w:rPr>
            <w:rFonts w:ascii="Arial" w:hAnsi="Arial" w:cs="Arial"/>
            <w:color w:val="333333"/>
            <w:rPrChange w:id="944" w:author="BROWN Linda - ODE" w:date="2020-06-25T16:23:00Z">
              <w:rPr>
                <w:rFonts w:ascii="Arial" w:hAnsi="Arial" w:cs="Arial"/>
                <w:color w:val="333333"/>
                <w:sz w:val="20"/>
                <w:szCs w:val="20"/>
              </w:rPr>
            </w:rPrChange>
          </w:rPr>
          <w:t xml:space="preserve"> infant, toddler, or </w:t>
        </w:r>
      </w:ins>
      <w:r w:rsidRPr="00A56A85">
        <w:rPr>
          <w:rFonts w:ascii="Arial" w:hAnsi="Arial" w:cs="Arial"/>
          <w:color w:val="333333"/>
          <w:rPrChange w:id="945" w:author="BROWN Linda - ODE" w:date="2020-06-25T16:23:00Z">
            <w:rPr>
              <w:rFonts w:ascii="Arial" w:hAnsi="Arial" w:cs="Arial"/>
              <w:color w:val="333333"/>
              <w:sz w:val="20"/>
              <w:szCs w:val="20"/>
            </w:rPr>
          </w:rPrChange>
        </w:rPr>
        <w:t xml:space="preserve"> child lives, or an individual who is legally responsible for the</w:t>
      </w:r>
      <w:ins w:id="946" w:author="&quot;Brownl&quot;" w:date="2019-08-22T11:17:00Z">
        <w:r w:rsidR="00CC7276" w:rsidRPr="00A56A85">
          <w:rPr>
            <w:rFonts w:ascii="Arial" w:hAnsi="Arial" w:cs="Arial"/>
            <w:color w:val="333333"/>
            <w:rPrChange w:id="947"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948" w:author="BROWN Linda - ODE" w:date="2020-06-25T16:23:00Z">
            <w:rPr>
              <w:rFonts w:ascii="Arial" w:hAnsi="Arial" w:cs="Arial"/>
              <w:color w:val="333333"/>
              <w:sz w:val="20"/>
              <w:szCs w:val="20"/>
            </w:rPr>
          </w:rPrChange>
        </w:rPr>
        <w:t xml:space="preserve"> child's welfare; or</w:t>
      </w:r>
    </w:p>
    <w:p w14:paraId="4C975CC0" w14:textId="77777777" w:rsidR="006E30F6" w:rsidRPr="00A56A85" w:rsidRDefault="006E30F6">
      <w:pPr>
        <w:pStyle w:val="NormalWeb"/>
        <w:spacing w:before="0" w:beforeAutospacing="0" w:after="0" w:afterAutospacing="0" w:line="360" w:lineRule="auto"/>
        <w:ind w:left="1440"/>
        <w:contextualSpacing/>
        <w:rPr>
          <w:rFonts w:ascii="Arial" w:hAnsi="Arial" w:cs="Arial"/>
          <w:color w:val="333333"/>
          <w:rPrChange w:id="949" w:author="BROWN Linda - ODE" w:date="2020-06-25T16:23:00Z">
            <w:rPr>
              <w:rFonts w:ascii="Arial" w:hAnsi="Arial" w:cs="Arial"/>
              <w:color w:val="333333"/>
              <w:sz w:val="20"/>
              <w:szCs w:val="20"/>
            </w:rPr>
          </w:rPrChange>
        </w:rPr>
        <w:pPrChange w:id="950" w:author="&quot;Brownl&quot;" w:date="2019-08-28T15:42:00Z">
          <w:pPr>
            <w:pStyle w:val="NormalWeb"/>
          </w:pPr>
        </w:pPrChange>
      </w:pPr>
      <w:r w:rsidRPr="00A56A85">
        <w:rPr>
          <w:rFonts w:ascii="Arial" w:hAnsi="Arial" w:cs="Arial"/>
          <w:color w:val="333333"/>
          <w:rPrChange w:id="951" w:author="BROWN Linda - ODE" w:date="2020-06-25T16:23:00Z">
            <w:rPr>
              <w:rFonts w:ascii="Arial" w:hAnsi="Arial" w:cs="Arial"/>
              <w:color w:val="333333"/>
              <w:sz w:val="20"/>
              <w:szCs w:val="20"/>
            </w:rPr>
          </w:rPrChange>
        </w:rPr>
        <w:t xml:space="preserve">(E) A surrogate parent who has been appointed in accordance with OAR 581-015-2320, for school-age children, or 581-015-2760 for </w:t>
      </w:r>
      <w:del w:id="952" w:author="&quot;Brownl&quot;" w:date="2019-08-22T11:18:00Z">
        <w:r w:rsidRPr="00A56A85" w:rsidDel="00CC7276">
          <w:rPr>
            <w:rFonts w:ascii="Arial" w:hAnsi="Arial" w:cs="Arial"/>
            <w:color w:val="333333"/>
            <w:rPrChange w:id="953" w:author="BROWN Linda - ODE" w:date="2020-06-25T16:23:00Z">
              <w:rPr>
                <w:rFonts w:ascii="Arial" w:hAnsi="Arial" w:cs="Arial"/>
                <w:color w:val="333333"/>
                <w:sz w:val="20"/>
                <w:szCs w:val="20"/>
              </w:rPr>
            </w:rPrChange>
          </w:rPr>
          <w:delText>preschool</w:delText>
        </w:r>
      </w:del>
      <w:ins w:id="954" w:author="&quot;Brownl&quot;" w:date="2019-08-22T11:18:00Z">
        <w:r w:rsidR="00CC7276" w:rsidRPr="00A56A85">
          <w:rPr>
            <w:rFonts w:ascii="Arial" w:hAnsi="Arial" w:cs="Arial"/>
            <w:color w:val="333333"/>
            <w:rPrChange w:id="955" w:author="BROWN Linda - ODE" w:date="2020-06-25T16:23:00Z">
              <w:rPr>
                <w:rFonts w:ascii="Arial" w:hAnsi="Arial" w:cs="Arial"/>
                <w:color w:val="333333"/>
                <w:sz w:val="20"/>
                <w:szCs w:val="20"/>
              </w:rPr>
            </w:rPrChange>
          </w:rPr>
          <w:t xml:space="preserve"> infants, toddlers, or</w:t>
        </w:r>
      </w:ins>
      <w:r w:rsidRPr="00A56A85">
        <w:rPr>
          <w:rFonts w:ascii="Arial" w:hAnsi="Arial" w:cs="Arial"/>
          <w:color w:val="333333"/>
          <w:rPrChange w:id="956" w:author="BROWN Linda - ODE" w:date="2020-06-25T16:23:00Z">
            <w:rPr>
              <w:rFonts w:ascii="Arial" w:hAnsi="Arial" w:cs="Arial"/>
              <w:color w:val="333333"/>
              <w:sz w:val="20"/>
              <w:szCs w:val="20"/>
            </w:rPr>
          </w:rPrChange>
        </w:rPr>
        <w:t xml:space="preserve"> children.</w:t>
      </w:r>
    </w:p>
    <w:p w14:paraId="65CE0298" w14:textId="77777777"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957" w:author="BROWN Linda - ODE" w:date="2020-06-25T16:23:00Z">
            <w:rPr>
              <w:rFonts w:ascii="Arial" w:hAnsi="Arial" w:cs="Arial"/>
              <w:color w:val="333333"/>
              <w:sz w:val="20"/>
              <w:szCs w:val="20"/>
            </w:rPr>
          </w:rPrChange>
        </w:rPr>
        <w:pPrChange w:id="958" w:author="&quot;Brownl&quot;" w:date="2019-08-28T15:42:00Z">
          <w:pPr>
            <w:pStyle w:val="NormalWeb"/>
          </w:pPr>
        </w:pPrChange>
      </w:pPr>
      <w:r w:rsidRPr="00A56A85">
        <w:rPr>
          <w:rFonts w:ascii="Arial" w:hAnsi="Arial" w:cs="Arial"/>
          <w:color w:val="333333"/>
          <w:rPrChange w:id="959" w:author="BROWN Linda - ODE" w:date="2020-06-25T16:23:00Z">
            <w:rPr>
              <w:rFonts w:ascii="Arial" w:hAnsi="Arial" w:cs="Arial"/>
              <w:color w:val="333333"/>
              <w:sz w:val="20"/>
              <w:szCs w:val="20"/>
            </w:rPr>
          </w:rPrChange>
        </w:rPr>
        <w:t xml:space="preserve">(b) Except as provided in subsection (c), if more than one party is qualified under subsection (a) to act as a parent and the biological or adoptive parent is attempting to act as the parent, the biological or adoptive parent is presumed to be the parent unless the biological or adoptive parent does not have legal authority to make EI or </w:t>
      </w:r>
      <w:ins w:id="960" w:author="&quot;Brownl&quot;" w:date="2019-08-22T11:19:00Z">
        <w:r w:rsidR="00CC7276" w:rsidRPr="00A56A85">
          <w:rPr>
            <w:rFonts w:ascii="Arial" w:hAnsi="Arial" w:cs="Arial"/>
            <w:color w:val="333333"/>
            <w:rPrChange w:id="961" w:author="BROWN Linda - ODE" w:date="2020-06-25T16:23:00Z">
              <w:rPr>
                <w:rFonts w:ascii="Arial" w:hAnsi="Arial" w:cs="Arial"/>
                <w:color w:val="333333"/>
                <w:sz w:val="20"/>
                <w:szCs w:val="20"/>
              </w:rPr>
            </w:rPrChange>
          </w:rPr>
          <w:t xml:space="preserve">ECSE </w:t>
        </w:r>
      </w:ins>
      <w:r w:rsidRPr="00A56A85">
        <w:rPr>
          <w:rFonts w:ascii="Arial" w:hAnsi="Arial" w:cs="Arial"/>
          <w:color w:val="333333"/>
          <w:rPrChange w:id="962" w:author="BROWN Linda - ODE" w:date="2020-06-25T16:23:00Z">
            <w:rPr>
              <w:rFonts w:ascii="Arial" w:hAnsi="Arial" w:cs="Arial"/>
              <w:color w:val="333333"/>
              <w:sz w:val="20"/>
              <w:szCs w:val="20"/>
            </w:rPr>
          </w:rPrChange>
        </w:rPr>
        <w:t>educational decisions for the</w:t>
      </w:r>
      <w:ins w:id="963" w:author="&quot;Brownl&quot;" w:date="2019-08-22T11:19:00Z">
        <w:r w:rsidR="00CC7276" w:rsidRPr="00A56A85">
          <w:rPr>
            <w:rFonts w:ascii="Arial" w:hAnsi="Arial" w:cs="Arial"/>
            <w:color w:val="333333"/>
            <w:rPrChange w:id="964"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965" w:author="BROWN Linda - ODE" w:date="2020-06-25T16:23:00Z">
            <w:rPr>
              <w:rFonts w:ascii="Arial" w:hAnsi="Arial" w:cs="Arial"/>
              <w:color w:val="333333"/>
              <w:sz w:val="20"/>
              <w:szCs w:val="20"/>
            </w:rPr>
          </w:rPrChange>
        </w:rPr>
        <w:t xml:space="preserve"> child.</w:t>
      </w:r>
    </w:p>
    <w:p w14:paraId="2B46810C" w14:textId="77777777"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966" w:author="BROWN Linda - ODE" w:date="2020-06-25T16:23:00Z">
            <w:rPr>
              <w:rFonts w:ascii="Arial" w:hAnsi="Arial" w:cs="Arial"/>
              <w:color w:val="333333"/>
              <w:sz w:val="20"/>
              <w:szCs w:val="20"/>
            </w:rPr>
          </w:rPrChange>
        </w:rPr>
        <w:pPrChange w:id="967" w:author="&quot;Brownl&quot;" w:date="2019-08-28T15:42:00Z">
          <w:pPr>
            <w:pStyle w:val="NormalWeb"/>
          </w:pPr>
        </w:pPrChange>
      </w:pPr>
      <w:r w:rsidRPr="00A56A85">
        <w:rPr>
          <w:rFonts w:ascii="Arial" w:hAnsi="Arial" w:cs="Arial"/>
          <w:color w:val="333333"/>
          <w:rPrChange w:id="968" w:author="BROWN Linda - ODE" w:date="2020-06-25T16:23:00Z">
            <w:rPr>
              <w:rFonts w:ascii="Arial" w:hAnsi="Arial" w:cs="Arial"/>
              <w:color w:val="333333"/>
              <w:sz w:val="20"/>
              <w:szCs w:val="20"/>
            </w:rPr>
          </w:rPrChange>
        </w:rPr>
        <w:t>(c) If a judicial decree or order identifies a specific person under subsection (a) to act as the parent of a</w:t>
      </w:r>
      <w:ins w:id="969" w:author="&quot;Brownl&quot;" w:date="2019-08-22T11:19:00Z">
        <w:r w:rsidR="00E213B5" w:rsidRPr="00A56A85">
          <w:rPr>
            <w:rFonts w:ascii="Arial" w:hAnsi="Arial" w:cs="Arial"/>
            <w:color w:val="333333"/>
            <w:rPrChange w:id="970" w:author="BROWN Linda - ODE" w:date="2020-06-25T16:23:00Z">
              <w:rPr>
                <w:rFonts w:ascii="Arial" w:hAnsi="Arial" w:cs="Arial"/>
                <w:color w:val="333333"/>
                <w:sz w:val="20"/>
                <w:szCs w:val="20"/>
              </w:rPr>
            </w:rPrChange>
          </w:rPr>
          <w:t>n infant, toddler, or</w:t>
        </w:r>
      </w:ins>
      <w:r w:rsidRPr="00A56A85">
        <w:rPr>
          <w:rFonts w:ascii="Arial" w:hAnsi="Arial" w:cs="Arial"/>
          <w:color w:val="333333"/>
          <w:rPrChange w:id="971" w:author="BROWN Linda - ODE" w:date="2020-06-25T16:23:00Z">
            <w:rPr>
              <w:rFonts w:ascii="Arial" w:hAnsi="Arial" w:cs="Arial"/>
              <w:color w:val="333333"/>
              <w:sz w:val="20"/>
              <w:szCs w:val="20"/>
            </w:rPr>
          </w:rPrChange>
        </w:rPr>
        <w:t xml:space="preserve"> child or to make </w:t>
      </w:r>
      <w:del w:id="972" w:author="&quot;Brownl&quot;" w:date="2019-08-22T11:19:00Z">
        <w:r w:rsidRPr="00A56A85" w:rsidDel="00E213B5">
          <w:rPr>
            <w:rFonts w:ascii="Arial" w:hAnsi="Arial" w:cs="Arial"/>
            <w:color w:val="333333"/>
            <w:rPrChange w:id="973" w:author="BROWN Linda - ODE" w:date="2020-06-25T16:23:00Z">
              <w:rPr>
                <w:rFonts w:ascii="Arial" w:hAnsi="Arial" w:cs="Arial"/>
                <w:color w:val="333333"/>
                <w:sz w:val="20"/>
                <w:szCs w:val="20"/>
              </w:rPr>
            </w:rPrChange>
          </w:rPr>
          <w:delText xml:space="preserve">educational or </w:delText>
        </w:r>
      </w:del>
      <w:r w:rsidRPr="00A56A85">
        <w:rPr>
          <w:rFonts w:ascii="Arial" w:hAnsi="Arial" w:cs="Arial"/>
          <w:color w:val="333333"/>
          <w:rPrChange w:id="974" w:author="BROWN Linda - ODE" w:date="2020-06-25T16:23:00Z">
            <w:rPr>
              <w:rFonts w:ascii="Arial" w:hAnsi="Arial" w:cs="Arial"/>
              <w:color w:val="333333"/>
              <w:sz w:val="20"/>
              <w:szCs w:val="20"/>
            </w:rPr>
          </w:rPrChange>
        </w:rPr>
        <w:t xml:space="preserve">EI </w:t>
      </w:r>
      <w:ins w:id="975" w:author="&quot;Brownl&quot;" w:date="2019-08-22T11:20:00Z">
        <w:r w:rsidR="00E213B5" w:rsidRPr="00A56A85">
          <w:rPr>
            <w:rFonts w:ascii="Arial" w:hAnsi="Arial" w:cs="Arial"/>
            <w:color w:val="333333"/>
            <w:rPrChange w:id="976" w:author="BROWN Linda - ODE" w:date="2020-06-25T16:23:00Z">
              <w:rPr>
                <w:rFonts w:ascii="Arial" w:hAnsi="Arial" w:cs="Arial"/>
                <w:color w:val="333333"/>
                <w:sz w:val="20"/>
                <w:szCs w:val="20"/>
              </w:rPr>
            </w:rPrChange>
          </w:rPr>
          <w:t xml:space="preserve">or ECSE </w:t>
        </w:r>
      </w:ins>
      <w:r w:rsidRPr="00A56A85">
        <w:rPr>
          <w:rFonts w:ascii="Arial" w:hAnsi="Arial" w:cs="Arial"/>
          <w:color w:val="333333"/>
          <w:rPrChange w:id="977" w:author="BROWN Linda - ODE" w:date="2020-06-25T16:23:00Z">
            <w:rPr>
              <w:rFonts w:ascii="Arial" w:hAnsi="Arial" w:cs="Arial"/>
              <w:color w:val="333333"/>
              <w:sz w:val="20"/>
              <w:szCs w:val="20"/>
            </w:rPr>
          </w:rPrChange>
        </w:rPr>
        <w:t>decisions on behalf of a</w:t>
      </w:r>
      <w:ins w:id="978" w:author="&quot;Brownl&quot;" w:date="2019-08-22T11:20:00Z">
        <w:r w:rsidR="00E213B5" w:rsidRPr="00A56A85">
          <w:rPr>
            <w:rFonts w:ascii="Arial" w:hAnsi="Arial" w:cs="Arial"/>
            <w:color w:val="333333"/>
            <w:rPrChange w:id="979" w:author="BROWN Linda - ODE" w:date="2020-06-25T16:23:00Z">
              <w:rPr>
                <w:rFonts w:ascii="Arial" w:hAnsi="Arial" w:cs="Arial"/>
                <w:color w:val="333333"/>
                <w:sz w:val="20"/>
                <w:szCs w:val="20"/>
              </w:rPr>
            </w:rPrChange>
          </w:rPr>
          <w:t>n infant, toddler, or</w:t>
        </w:r>
      </w:ins>
      <w:r w:rsidRPr="00A56A85">
        <w:rPr>
          <w:rFonts w:ascii="Arial" w:hAnsi="Arial" w:cs="Arial"/>
          <w:color w:val="333333"/>
          <w:rPrChange w:id="980" w:author="BROWN Linda - ODE" w:date="2020-06-25T16:23:00Z">
            <w:rPr>
              <w:rFonts w:ascii="Arial" w:hAnsi="Arial" w:cs="Arial"/>
              <w:color w:val="333333"/>
              <w:sz w:val="20"/>
              <w:szCs w:val="20"/>
            </w:rPr>
          </w:rPrChange>
        </w:rPr>
        <w:t xml:space="preserve"> child, then that person will be the parent for special education purposes, except that if an EIS provider or a public agency provides any services to a</w:t>
      </w:r>
      <w:ins w:id="981" w:author="&quot;Brownl&quot;" w:date="2019-08-22T11:20:00Z">
        <w:r w:rsidR="00502B33" w:rsidRPr="00A56A85">
          <w:rPr>
            <w:rFonts w:ascii="Arial" w:hAnsi="Arial" w:cs="Arial"/>
            <w:color w:val="333333"/>
            <w:rPrChange w:id="982" w:author="BROWN Linda - ODE" w:date="2020-06-25T16:23:00Z">
              <w:rPr>
                <w:rFonts w:ascii="Arial" w:hAnsi="Arial" w:cs="Arial"/>
                <w:color w:val="333333"/>
                <w:sz w:val="20"/>
                <w:szCs w:val="20"/>
              </w:rPr>
            </w:rPrChange>
          </w:rPr>
          <w:t>n infant, toddler, or</w:t>
        </w:r>
      </w:ins>
      <w:r w:rsidRPr="00A56A85">
        <w:rPr>
          <w:rFonts w:ascii="Arial" w:hAnsi="Arial" w:cs="Arial"/>
          <w:color w:val="333333"/>
          <w:rPrChange w:id="983" w:author="BROWN Linda - ODE" w:date="2020-06-25T16:23:00Z">
            <w:rPr>
              <w:rFonts w:ascii="Arial" w:hAnsi="Arial" w:cs="Arial"/>
              <w:color w:val="333333"/>
              <w:sz w:val="20"/>
              <w:szCs w:val="20"/>
            </w:rPr>
          </w:rPrChange>
        </w:rPr>
        <w:t xml:space="preserve"> child or any family member of </w:t>
      </w:r>
      <w:del w:id="984" w:author="&quot;Brownl&quot;" w:date="2019-08-22T11:21:00Z">
        <w:r w:rsidRPr="00A56A85" w:rsidDel="00502B33">
          <w:rPr>
            <w:rFonts w:ascii="Arial" w:hAnsi="Arial" w:cs="Arial"/>
            <w:color w:val="333333"/>
            <w:rPrChange w:id="985" w:author="BROWN Linda - ODE" w:date="2020-06-25T16:23:00Z">
              <w:rPr>
                <w:rFonts w:ascii="Arial" w:hAnsi="Arial" w:cs="Arial"/>
                <w:color w:val="333333"/>
                <w:sz w:val="20"/>
                <w:szCs w:val="20"/>
              </w:rPr>
            </w:rPrChange>
          </w:rPr>
          <w:delText xml:space="preserve">that </w:delText>
        </w:r>
      </w:del>
      <w:ins w:id="986" w:author="&quot;Brownl&quot;" w:date="2019-08-22T11:21:00Z">
        <w:r w:rsidR="00502B33" w:rsidRPr="00A56A85">
          <w:rPr>
            <w:rFonts w:ascii="Arial" w:hAnsi="Arial" w:cs="Arial"/>
            <w:color w:val="333333"/>
            <w:rPrChange w:id="987" w:author="BROWN Linda - ODE" w:date="2020-06-25T16:23:00Z">
              <w:rPr>
                <w:rFonts w:ascii="Arial" w:hAnsi="Arial" w:cs="Arial"/>
                <w:color w:val="333333"/>
                <w:sz w:val="20"/>
                <w:szCs w:val="20"/>
              </w:rPr>
            </w:rPrChange>
          </w:rPr>
          <w:t xml:space="preserve">the infant, toddler, or </w:t>
        </w:r>
      </w:ins>
      <w:r w:rsidRPr="00A56A85">
        <w:rPr>
          <w:rFonts w:ascii="Arial" w:hAnsi="Arial" w:cs="Arial"/>
          <w:color w:val="333333"/>
          <w:rPrChange w:id="988" w:author="BROWN Linda - ODE" w:date="2020-06-25T16:23:00Z">
            <w:rPr>
              <w:rFonts w:ascii="Arial" w:hAnsi="Arial" w:cs="Arial"/>
              <w:color w:val="333333"/>
              <w:sz w:val="20"/>
              <w:szCs w:val="20"/>
            </w:rPr>
          </w:rPrChange>
        </w:rPr>
        <w:t xml:space="preserve">child, that EIS provider or public agency may not act as the parent for </w:t>
      </w:r>
      <w:del w:id="989" w:author="&quot;Brownl&quot;" w:date="2019-08-22T11:21:00Z">
        <w:r w:rsidRPr="00A56A85" w:rsidDel="00502B33">
          <w:rPr>
            <w:rFonts w:ascii="Arial" w:hAnsi="Arial" w:cs="Arial"/>
            <w:color w:val="333333"/>
            <w:rPrChange w:id="990" w:author="BROWN Linda - ODE" w:date="2020-06-25T16:23:00Z">
              <w:rPr>
                <w:rFonts w:ascii="Arial" w:hAnsi="Arial" w:cs="Arial"/>
                <w:color w:val="333333"/>
                <w:sz w:val="20"/>
                <w:szCs w:val="20"/>
              </w:rPr>
            </w:rPrChange>
          </w:rPr>
          <w:delText xml:space="preserve">that </w:delText>
        </w:r>
      </w:del>
      <w:ins w:id="991" w:author="&quot;Brownl&quot;" w:date="2019-08-22T11:21:00Z">
        <w:r w:rsidR="00502B33" w:rsidRPr="00A56A85">
          <w:rPr>
            <w:rFonts w:ascii="Arial" w:hAnsi="Arial" w:cs="Arial"/>
            <w:color w:val="333333"/>
            <w:rPrChange w:id="992" w:author="BROWN Linda - ODE" w:date="2020-06-25T16:23:00Z">
              <w:rPr>
                <w:rFonts w:ascii="Arial" w:hAnsi="Arial" w:cs="Arial"/>
                <w:color w:val="333333"/>
                <w:sz w:val="20"/>
                <w:szCs w:val="20"/>
              </w:rPr>
            </w:rPrChange>
          </w:rPr>
          <w:t xml:space="preserve">the infant, toddler, or </w:t>
        </w:r>
      </w:ins>
      <w:r w:rsidRPr="00A56A85">
        <w:rPr>
          <w:rFonts w:ascii="Arial" w:hAnsi="Arial" w:cs="Arial"/>
          <w:color w:val="333333"/>
          <w:rPrChange w:id="993" w:author="BROWN Linda - ODE" w:date="2020-06-25T16:23:00Z">
            <w:rPr>
              <w:rFonts w:ascii="Arial" w:hAnsi="Arial" w:cs="Arial"/>
              <w:color w:val="333333"/>
              <w:sz w:val="20"/>
              <w:szCs w:val="20"/>
            </w:rPr>
          </w:rPrChange>
        </w:rPr>
        <w:t>child.</w:t>
      </w:r>
    </w:p>
    <w:p w14:paraId="4AD17E8D" w14:textId="45AE800D" w:rsidR="006E30F6" w:rsidRPr="00A56A85" w:rsidRDefault="006E30F6">
      <w:pPr>
        <w:pStyle w:val="NormalWeb"/>
        <w:spacing w:before="0" w:beforeAutospacing="0" w:after="0" w:afterAutospacing="0" w:line="360" w:lineRule="auto"/>
        <w:contextualSpacing/>
        <w:rPr>
          <w:rFonts w:ascii="Arial" w:hAnsi="Arial" w:cs="Arial"/>
          <w:color w:val="333333"/>
          <w:rPrChange w:id="994" w:author="BROWN Linda - ODE" w:date="2020-06-25T16:23:00Z">
            <w:rPr>
              <w:rFonts w:ascii="Arial" w:hAnsi="Arial" w:cs="Arial"/>
              <w:color w:val="333333"/>
              <w:sz w:val="20"/>
              <w:szCs w:val="20"/>
            </w:rPr>
          </w:rPrChange>
        </w:rPr>
        <w:pPrChange w:id="995" w:author="&quot;Brownl&quot;" w:date="2019-08-28T15:36:00Z">
          <w:pPr>
            <w:pStyle w:val="NormalWeb"/>
          </w:pPr>
        </w:pPrChange>
      </w:pPr>
      <w:r w:rsidRPr="00A56A85">
        <w:rPr>
          <w:rFonts w:ascii="Arial" w:hAnsi="Arial" w:cs="Arial"/>
          <w:color w:val="333333"/>
          <w:rPrChange w:id="996" w:author="BROWN Linda - ODE" w:date="2020-06-25T16:23:00Z">
            <w:rPr>
              <w:rFonts w:ascii="Arial" w:hAnsi="Arial" w:cs="Arial"/>
              <w:color w:val="333333"/>
              <w:sz w:val="20"/>
              <w:szCs w:val="20"/>
            </w:rPr>
          </w:rPrChange>
        </w:rPr>
        <w:t>(</w:t>
      </w:r>
      <w:del w:id="997" w:author="&quot;Brownl&quot;" w:date="2019-08-23T10:50:00Z">
        <w:r w:rsidRPr="00A56A85" w:rsidDel="00C9388E">
          <w:rPr>
            <w:rFonts w:ascii="Arial" w:hAnsi="Arial" w:cs="Arial"/>
            <w:color w:val="333333"/>
            <w:rPrChange w:id="998" w:author="BROWN Linda - ODE" w:date="2020-06-25T16:23:00Z">
              <w:rPr>
                <w:rFonts w:ascii="Arial" w:hAnsi="Arial" w:cs="Arial"/>
                <w:color w:val="333333"/>
                <w:sz w:val="20"/>
                <w:szCs w:val="20"/>
              </w:rPr>
            </w:rPrChange>
          </w:rPr>
          <w:delText>27</w:delText>
        </w:r>
      </w:del>
      <w:ins w:id="999" w:author="&quot;Brownl&quot;" w:date="2019-08-28T16:04:00Z">
        <w:r w:rsidR="00561C05" w:rsidRPr="00A56A85">
          <w:rPr>
            <w:rFonts w:ascii="Arial" w:hAnsi="Arial" w:cs="Arial"/>
            <w:color w:val="333333"/>
            <w:rPrChange w:id="1000" w:author="BROWN Linda - ODE" w:date="2020-06-25T16:23:00Z">
              <w:rPr>
                <w:rFonts w:ascii="Arial" w:hAnsi="Arial" w:cs="Arial"/>
                <w:color w:val="333333"/>
                <w:sz w:val="20"/>
                <w:szCs w:val="20"/>
              </w:rPr>
            </w:rPrChange>
          </w:rPr>
          <w:t>30</w:t>
        </w:r>
      </w:ins>
      <w:r w:rsidRPr="00A56A85">
        <w:rPr>
          <w:rFonts w:ascii="Arial" w:hAnsi="Arial" w:cs="Arial"/>
          <w:color w:val="333333"/>
          <w:rPrChange w:id="1001" w:author="BROWN Linda - ODE" w:date="2020-06-25T16:23:00Z">
            <w:rPr>
              <w:rFonts w:ascii="Arial" w:hAnsi="Arial" w:cs="Arial"/>
              <w:color w:val="333333"/>
              <w:sz w:val="20"/>
              <w:szCs w:val="20"/>
            </w:rPr>
          </w:rPrChange>
        </w:rPr>
        <w:t xml:space="preserve">) “Parent </w:t>
      </w:r>
      <w:del w:id="1002" w:author="BROWN Linda - ODE" w:date="2020-06-25T16:14:00Z">
        <w:r w:rsidRPr="00A56A85" w:rsidDel="00EF7A00">
          <w:rPr>
            <w:rFonts w:ascii="Arial" w:hAnsi="Arial" w:cs="Arial"/>
            <w:color w:val="333333"/>
            <w:rPrChange w:id="1003" w:author="BROWN Linda - ODE" w:date="2020-06-25T16:23:00Z">
              <w:rPr>
                <w:rFonts w:ascii="Arial" w:hAnsi="Arial" w:cs="Arial"/>
                <w:color w:val="333333"/>
                <w:sz w:val="20"/>
                <w:szCs w:val="20"/>
              </w:rPr>
            </w:rPrChange>
          </w:rPr>
          <w:delText>T</w:delText>
        </w:r>
      </w:del>
      <w:ins w:id="1004" w:author="BROWN Linda - ODE" w:date="2020-06-25T16:14:00Z">
        <w:r w:rsidR="00EF7A00" w:rsidRPr="00A56A85">
          <w:rPr>
            <w:rFonts w:ascii="Arial" w:hAnsi="Arial" w:cs="Arial"/>
            <w:color w:val="333333"/>
          </w:rPr>
          <w:t>t</w:t>
        </w:r>
      </w:ins>
      <w:r w:rsidRPr="00A56A85">
        <w:rPr>
          <w:rFonts w:ascii="Arial" w:hAnsi="Arial" w:cs="Arial"/>
          <w:color w:val="333333"/>
          <w:rPrChange w:id="1005" w:author="BROWN Linda - ODE" w:date="2020-06-25T16:23:00Z">
            <w:rPr>
              <w:rFonts w:ascii="Arial" w:hAnsi="Arial" w:cs="Arial"/>
              <w:color w:val="333333"/>
              <w:sz w:val="20"/>
              <w:szCs w:val="20"/>
            </w:rPr>
          </w:rPrChange>
        </w:rPr>
        <w:t xml:space="preserve">raining and </w:t>
      </w:r>
      <w:del w:id="1006" w:author="BROWN Linda - ODE" w:date="2020-06-25T16:14:00Z">
        <w:r w:rsidRPr="00A56A85" w:rsidDel="00EF7A00">
          <w:rPr>
            <w:rFonts w:ascii="Arial" w:hAnsi="Arial" w:cs="Arial"/>
            <w:color w:val="333333"/>
            <w:rPrChange w:id="1007" w:author="BROWN Linda - ODE" w:date="2020-06-25T16:23:00Z">
              <w:rPr>
                <w:rFonts w:ascii="Arial" w:hAnsi="Arial" w:cs="Arial"/>
                <w:color w:val="333333"/>
                <w:sz w:val="20"/>
                <w:szCs w:val="20"/>
              </w:rPr>
            </w:rPrChange>
          </w:rPr>
          <w:delText>I</w:delText>
        </w:r>
      </w:del>
      <w:ins w:id="1008" w:author="BROWN Linda - ODE" w:date="2020-06-25T16:14:00Z">
        <w:r w:rsidR="00EF7A00" w:rsidRPr="00A56A85">
          <w:rPr>
            <w:rFonts w:ascii="Arial" w:hAnsi="Arial" w:cs="Arial"/>
            <w:color w:val="333333"/>
          </w:rPr>
          <w:t>i</w:t>
        </w:r>
      </w:ins>
      <w:r w:rsidRPr="00A56A85">
        <w:rPr>
          <w:rFonts w:ascii="Arial" w:hAnsi="Arial" w:cs="Arial"/>
          <w:color w:val="333333"/>
          <w:rPrChange w:id="1009" w:author="BROWN Linda - ODE" w:date="2020-06-25T16:23:00Z">
            <w:rPr>
              <w:rFonts w:ascii="Arial" w:hAnsi="Arial" w:cs="Arial"/>
              <w:color w:val="333333"/>
              <w:sz w:val="20"/>
              <w:szCs w:val="20"/>
            </w:rPr>
          </w:rPrChange>
        </w:rPr>
        <w:t xml:space="preserve">nformation </w:t>
      </w:r>
      <w:del w:id="1010" w:author="BROWN Linda - ODE" w:date="2020-06-25T16:14:00Z">
        <w:r w:rsidRPr="00A56A85" w:rsidDel="00EF7A00">
          <w:rPr>
            <w:rFonts w:ascii="Arial" w:hAnsi="Arial" w:cs="Arial"/>
            <w:color w:val="333333"/>
            <w:rPrChange w:id="1011" w:author="BROWN Linda - ODE" w:date="2020-06-25T16:23:00Z">
              <w:rPr>
                <w:rFonts w:ascii="Arial" w:hAnsi="Arial" w:cs="Arial"/>
                <w:color w:val="333333"/>
                <w:sz w:val="20"/>
                <w:szCs w:val="20"/>
              </w:rPr>
            </w:rPrChange>
          </w:rPr>
          <w:delText>C</w:delText>
        </w:r>
      </w:del>
      <w:ins w:id="1012" w:author="BROWN Linda - ODE" w:date="2020-06-25T16:14:00Z">
        <w:r w:rsidR="00EF7A00" w:rsidRPr="00A56A85">
          <w:rPr>
            <w:rFonts w:ascii="Arial" w:hAnsi="Arial" w:cs="Arial"/>
            <w:color w:val="333333"/>
          </w:rPr>
          <w:t>c</w:t>
        </w:r>
      </w:ins>
      <w:r w:rsidRPr="00A56A85">
        <w:rPr>
          <w:rFonts w:ascii="Arial" w:hAnsi="Arial" w:cs="Arial"/>
          <w:color w:val="333333"/>
          <w:rPrChange w:id="1013" w:author="BROWN Linda - ODE" w:date="2020-06-25T16:23:00Z">
            <w:rPr>
              <w:rFonts w:ascii="Arial" w:hAnsi="Arial" w:cs="Arial"/>
              <w:color w:val="333333"/>
              <w:sz w:val="20"/>
              <w:szCs w:val="20"/>
            </w:rPr>
          </w:rPrChange>
        </w:rPr>
        <w:t>enter” means a center assisted under section 671 or 672 of IDEA</w:t>
      </w:r>
    </w:p>
    <w:p w14:paraId="61F0D537"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014" w:author="BROWN Linda - ODE" w:date="2020-06-25T16:23:00Z">
            <w:rPr>
              <w:rFonts w:ascii="Arial" w:hAnsi="Arial" w:cs="Arial"/>
              <w:color w:val="333333"/>
              <w:sz w:val="20"/>
              <w:szCs w:val="20"/>
            </w:rPr>
          </w:rPrChange>
        </w:rPr>
        <w:pPrChange w:id="1015" w:author="&quot;Brownl&quot;" w:date="2019-08-28T15:36:00Z">
          <w:pPr>
            <w:pStyle w:val="NormalWeb"/>
          </w:pPr>
        </w:pPrChange>
      </w:pPr>
      <w:r w:rsidRPr="00A56A85">
        <w:rPr>
          <w:rFonts w:ascii="Arial" w:hAnsi="Arial" w:cs="Arial"/>
          <w:color w:val="333333"/>
          <w:rPrChange w:id="1016" w:author="BROWN Linda - ODE" w:date="2020-06-25T16:23:00Z">
            <w:rPr>
              <w:rFonts w:ascii="Arial" w:hAnsi="Arial" w:cs="Arial"/>
              <w:color w:val="333333"/>
              <w:sz w:val="20"/>
              <w:szCs w:val="20"/>
            </w:rPr>
          </w:rPrChange>
        </w:rPr>
        <w:lastRenderedPageBreak/>
        <w:t>(</w:t>
      </w:r>
      <w:del w:id="1017" w:author="&quot;Brownl&quot;" w:date="2019-08-23T10:51:00Z">
        <w:r w:rsidRPr="00A56A85" w:rsidDel="00C9388E">
          <w:rPr>
            <w:rFonts w:ascii="Arial" w:hAnsi="Arial" w:cs="Arial"/>
            <w:color w:val="333333"/>
            <w:rPrChange w:id="1018" w:author="BROWN Linda - ODE" w:date="2020-06-25T16:23:00Z">
              <w:rPr>
                <w:rFonts w:ascii="Arial" w:hAnsi="Arial" w:cs="Arial"/>
                <w:color w:val="333333"/>
                <w:sz w:val="20"/>
                <w:szCs w:val="20"/>
              </w:rPr>
            </w:rPrChange>
          </w:rPr>
          <w:delText>28</w:delText>
        </w:r>
      </w:del>
      <w:ins w:id="1019" w:author="&quot;Brownl&quot;" w:date="2019-08-28T16:04:00Z">
        <w:r w:rsidR="00561C05" w:rsidRPr="00A56A85">
          <w:rPr>
            <w:rFonts w:ascii="Arial" w:hAnsi="Arial" w:cs="Arial"/>
            <w:color w:val="333333"/>
            <w:rPrChange w:id="1020" w:author="BROWN Linda - ODE" w:date="2020-06-25T16:23:00Z">
              <w:rPr>
                <w:rFonts w:ascii="Arial" w:hAnsi="Arial" w:cs="Arial"/>
                <w:color w:val="333333"/>
                <w:sz w:val="20"/>
                <w:szCs w:val="20"/>
              </w:rPr>
            </w:rPrChange>
          </w:rPr>
          <w:t>31</w:t>
        </w:r>
      </w:ins>
      <w:r w:rsidRPr="00A56A85">
        <w:rPr>
          <w:rFonts w:ascii="Arial" w:hAnsi="Arial" w:cs="Arial"/>
          <w:color w:val="333333"/>
          <w:rPrChange w:id="1021" w:author="BROWN Linda - ODE" w:date="2020-06-25T16:23:00Z">
            <w:rPr>
              <w:rFonts w:ascii="Arial" w:hAnsi="Arial" w:cs="Arial"/>
              <w:color w:val="333333"/>
              <w:sz w:val="20"/>
              <w:szCs w:val="20"/>
            </w:rPr>
          </w:rPrChange>
        </w:rPr>
        <w:t>) "Periodic review" means a review of the IFSP for a</w:t>
      </w:r>
      <w:ins w:id="1022" w:author="&quot;Brownl&quot;" w:date="2019-08-22T11:22:00Z">
        <w:r w:rsidR="0044415E" w:rsidRPr="00A56A85">
          <w:rPr>
            <w:rFonts w:ascii="Arial" w:hAnsi="Arial" w:cs="Arial"/>
            <w:color w:val="333333"/>
            <w:rPrChange w:id="1023" w:author="BROWN Linda - ODE" w:date="2020-06-25T16:23:00Z">
              <w:rPr>
                <w:rFonts w:ascii="Arial" w:hAnsi="Arial" w:cs="Arial"/>
                <w:color w:val="333333"/>
                <w:sz w:val="20"/>
                <w:szCs w:val="20"/>
              </w:rPr>
            </w:rPrChange>
          </w:rPr>
          <w:t>n infant, toddler, or</w:t>
        </w:r>
      </w:ins>
      <w:r w:rsidRPr="00A56A85">
        <w:rPr>
          <w:rFonts w:ascii="Arial" w:hAnsi="Arial" w:cs="Arial"/>
          <w:color w:val="333333"/>
          <w:rPrChange w:id="1024" w:author="BROWN Linda - ODE" w:date="2020-06-25T16:23:00Z">
            <w:rPr>
              <w:rFonts w:ascii="Arial" w:hAnsi="Arial" w:cs="Arial"/>
              <w:color w:val="333333"/>
              <w:sz w:val="20"/>
              <w:szCs w:val="20"/>
            </w:rPr>
          </w:rPrChange>
        </w:rPr>
        <w:t xml:space="preserve"> child and the</w:t>
      </w:r>
      <w:ins w:id="1025" w:author="&quot;Brownl&quot;" w:date="2019-08-22T11:22:00Z">
        <w:r w:rsidR="0044415E" w:rsidRPr="00A56A85">
          <w:rPr>
            <w:rFonts w:ascii="Arial" w:hAnsi="Arial" w:cs="Arial"/>
            <w:color w:val="333333"/>
            <w:rPrChange w:id="1026"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1027" w:author="BROWN Linda - ODE" w:date="2020-06-25T16:23:00Z">
            <w:rPr>
              <w:rFonts w:ascii="Arial" w:hAnsi="Arial" w:cs="Arial"/>
              <w:color w:val="333333"/>
              <w:sz w:val="20"/>
              <w:szCs w:val="20"/>
            </w:rPr>
          </w:rPrChange>
        </w:rPr>
        <w:t xml:space="preserve"> child's family. An EI or ECSE program or parent may request a review of the IFSP.</w:t>
      </w:r>
    </w:p>
    <w:p w14:paraId="6F3091B1" w14:textId="17F488AD" w:rsidR="006E30F6" w:rsidRPr="00A56A85" w:rsidRDefault="006E30F6">
      <w:pPr>
        <w:pStyle w:val="NormalWeb"/>
        <w:spacing w:before="0" w:beforeAutospacing="0" w:after="0" w:afterAutospacing="0" w:line="360" w:lineRule="auto"/>
        <w:contextualSpacing/>
        <w:rPr>
          <w:rFonts w:ascii="Arial" w:hAnsi="Arial" w:cs="Arial"/>
          <w:color w:val="333333"/>
          <w:rPrChange w:id="1028" w:author="BROWN Linda - ODE" w:date="2020-06-25T16:23:00Z">
            <w:rPr>
              <w:rFonts w:ascii="Arial" w:hAnsi="Arial" w:cs="Arial"/>
              <w:color w:val="333333"/>
              <w:sz w:val="20"/>
              <w:szCs w:val="20"/>
            </w:rPr>
          </w:rPrChange>
        </w:rPr>
        <w:pPrChange w:id="1029" w:author="&quot;Brownl&quot;" w:date="2019-08-28T15:36:00Z">
          <w:pPr>
            <w:pStyle w:val="NormalWeb"/>
          </w:pPr>
        </w:pPrChange>
      </w:pPr>
      <w:r w:rsidRPr="00A56A85">
        <w:rPr>
          <w:rFonts w:ascii="Arial" w:hAnsi="Arial" w:cs="Arial"/>
          <w:color w:val="333333"/>
          <w:rPrChange w:id="1030" w:author="BROWN Linda - ODE" w:date="2020-06-25T16:23:00Z">
            <w:rPr>
              <w:rFonts w:ascii="Arial" w:hAnsi="Arial" w:cs="Arial"/>
              <w:color w:val="333333"/>
              <w:sz w:val="20"/>
              <w:szCs w:val="20"/>
            </w:rPr>
          </w:rPrChange>
        </w:rPr>
        <w:t>(</w:t>
      </w:r>
      <w:del w:id="1031" w:author="&quot;Brownl&quot;" w:date="2019-08-23T10:51:00Z">
        <w:r w:rsidRPr="00A56A85" w:rsidDel="00C9388E">
          <w:rPr>
            <w:rFonts w:ascii="Arial" w:hAnsi="Arial" w:cs="Arial"/>
            <w:color w:val="333333"/>
            <w:rPrChange w:id="1032" w:author="BROWN Linda - ODE" w:date="2020-06-25T16:23:00Z">
              <w:rPr>
                <w:rFonts w:ascii="Arial" w:hAnsi="Arial" w:cs="Arial"/>
                <w:color w:val="333333"/>
                <w:sz w:val="20"/>
                <w:szCs w:val="20"/>
              </w:rPr>
            </w:rPrChange>
          </w:rPr>
          <w:delText>29</w:delText>
        </w:r>
      </w:del>
      <w:ins w:id="1033" w:author="&quot;Brownl&quot;" w:date="2019-08-28T16:06:00Z">
        <w:r w:rsidR="00561C05" w:rsidRPr="00A56A85">
          <w:rPr>
            <w:rFonts w:ascii="Arial" w:hAnsi="Arial" w:cs="Arial"/>
            <w:color w:val="333333"/>
            <w:rPrChange w:id="1034" w:author="BROWN Linda - ODE" w:date="2020-06-25T16:23:00Z">
              <w:rPr>
                <w:rFonts w:ascii="Arial" w:hAnsi="Arial" w:cs="Arial"/>
                <w:color w:val="333333"/>
                <w:sz w:val="20"/>
                <w:szCs w:val="20"/>
              </w:rPr>
            </w:rPrChange>
          </w:rPr>
          <w:t>32</w:t>
        </w:r>
      </w:ins>
      <w:r w:rsidRPr="00A56A85">
        <w:rPr>
          <w:rFonts w:ascii="Arial" w:hAnsi="Arial" w:cs="Arial"/>
          <w:color w:val="333333"/>
          <w:rPrChange w:id="1035" w:author="BROWN Linda - ODE" w:date="2020-06-25T16:23:00Z">
            <w:rPr>
              <w:rFonts w:ascii="Arial" w:hAnsi="Arial" w:cs="Arial"/>
              <w:color w:val="333333"/>
              <w:sz w:val="20"/>
              <w:szCs w:val="20"/>
            </w:rPr>
          </w:rPrChange>
        </w:rPr>
        <w:t xml:space="preserve">) “Personally </w:t>
      </w:r>
      <w:del w:id="1036" w:author="BROWN Linda - ODE" w:date="2020-06-25T16:14:00Z">
        <w:r w:rsidRPr="00A56A85" w:rsidDel="00EF7A00">
          <w:rPr>
            <w:rFonts w:ascii="Arial" w:hAnsi="Arial" w:cs="Arial"/>
            <w:color w:val="333333"/>
            <w:rPrChange w:id="1037" w:author="BROWN Linda - ODE" w:date="2020-06-25T16:23:00Z">
              <w:rPr>
                <w:rFonts w:ascii="Arial" w:hAnsi="Arial" w:cs="Arial"/>
                <w:color w:val="333333"/>
                <w:sz w:val="20"/>
                <w:szCs w:val="20"/>
              </w:rPr>
            </w:rPrChange>
          </w:rPr>
          <w:delText>I</w:delText>
        </w:r>
      </w:del>
      <w:ins w:id="1038" w:author="BROWN Linda - ODE" w:date="2020-06-25T16:14:00Z">
        <w:r w:rsidR="00EF7A00" w:rsidRPr="00A56A85">
          <w:rPr>
            <w:rFonts w:ascii="Arial" w:hAnsi="Arial" w:cs="Arial"/>
            <w:color w:val="333333"/>
          </w:rPr>
          <w:t>i</w:t>
        </w:r>
      </w:ins>
      <w:r w:rsidRPr="00A56A85">
        <w:rPr>
          <w:rFonts w:ascii="Arial" w:hAnsi="Arial" w:cs="Arial"/>
          <w:color w:val="333333"/>
          <w:rPrChange w:id="1039" w:author="BROWN Linda - ODE" w:date="2020-06-25T16:23:00Z">
            <w:rPr>
              <w:rFonts w:ascii="Arial" w:hAnsi="Arial" w:cs="Arial"/>
              <w:color w:val="333333"/>
              <w:sz w:val="20"/>
              <w:szCs w:val="20"/>
            </w:rPr>
          </w:rPrChange>
        </w:rPr>
        <w:t xml:space="preserve">dentifiable </w:t>
      </w:r>
      <w:del w:id="1040" w:author="BROWN Linda - ODE" w:date="2020-06-25T16:14:00Z">
        <w:r w:rsidRPr="00A56A85" w:rsidDel="00EF7A00">
          <w:rPr>
            <w:rFonts w:ascii="Arial" w:hAnsi="Arial" w:cs="Arial"/>
            <w:color w:val="333333"/>
            <w:rPrChange w:id="1041" w:author="BROWN Linda - ODE" w:date="2020-06-25T16:23:00Z">
              <w:rPr>
                <w:rFonts w:ascii="Arial" w:hAnsi="Arial" w:cs="Arial"/>
                <w:color w:val="333333"/>
                <w:sz w:val="20"/>
                <w:szCs w:val="20"/>
              </w:rPr>
            </w:rPrChange>
          </w:rPr>
          <w:delText>I</w:delText>
        </w:r>
      </w:del>
      <w:ins w:id="1042" w:author="BROWN Linda - ODE" w:date="2020-06-25T16:14:00Z">
        <w:r w:rsidR="00EF7A00" w:rsidRPr="00A56A85">
          <w:rPr>
            <w:rFonts w:ascii="Arial" w:hAnsi="Arial" w:cs="Arial"/>
            <w:color w:val="333333"/>
          </w:rPr>
          <w:t>i</w:t>
        </w:r>
      </w:ins>
      <w:r w:rsidRPr="00A56A85">
        <w:rPr>
          <w:rFonts w:ascii="Arial" w:hAnsi="Arial" w:cs="Arial"/>
          <w:color w:val="333333"/>
          <w:rPrChange w:id="1043" w:author="BROWN Linda - ODE" w:date="2020-06-25T16:23:00Z">
            <w:rPr>
              <w:rFonts w:ascii="Arial" w:hAnsi="Arial" w:cs="Arial"/>
              <w:color w:val="333333"/>
              <w:sz w:val="20"/>
              <w:szCs w:val="20"/>
            </w:rPr>
          </w:rPrChange>
        </w:rPr>
        <w:t>nformation” means information as identified in the Family Educational Rights and Privacy Act (FERPA) found at 34 CFR 99.3 and OAR 581-015-2000(23), except any reference to a “student” means a</w:t>
      </w:r>
      <w:ins w:id="1044" w:author="&quot;Brownl&quot;" w:date="2019-08-22T15:24:00Z">
        <w:r w:rsidR="007B1680" w:rsidRPr="00A56A85">
          <w:rPr>
            <w:rFonts w:ascii="Arial" w:hAnsi="Arial" w:cs="Arial"/>
            <w:color w:val="333333"/>
            <w:rPrChange w:id="1045" w:author="BROWN Linda - ODE" w:date="2020-06-25T16:23:00Z">
              <w:rPr>
                <w:rFonts w:ascii="Arial" w:hAnsi="Arial" w:cs="Arial"/>
                <w:color w:val="333333"/>
                <w:sz w:val="20"/>
                <w:szCs w:val="20"/>
                <w:highlight w:val="yellow"/>
              </w:rPr>
            </w:rPrChange>
          </w:rPr>
          <w:t>n</w:t>
        </w:r>
      </w:ins>
      <w:r w:rsidRPr="00A56A85">
        <w:rPr>
          <w:rFonts w:ascii="Arial" w:hAnsi="Arial" w:cs="Arial"/>
          <w:color w:val="333333"/>
          <w:rPrChange w:id="1046" w:author="BROWN Linda - ODE" w:date="2020-06-25T16:23:00Z">
            <w:rPr>
              <w:rFonts w:ascii="Arial" w:hAnsi="Arial" w:cs="Arial"/>
              <w:color w:val="333333"/>
              <w:sz w:val="20"/>
              <w:szCs w:val="20"/>
            </w:rPr>
          </w:rPrChange>
        </w:rPr>
        <w:t xml:space="preserve"> “</w:t>
      </w:r>
      <w:ins w:id="1047" w:author="&quot;Brownl&quot;" w:date="2019-08-22T15:24:00Z">
        <w:r w:rsidR="007B1680" w:rsidRPr="00A56A85">
          <w:rPr>
            <w:rFonts w:ascii="Arial" w:hAnsi="Arial" w:cs="Arial"/>
            <w:color w:val="333333"/>
            <w:rPrChange w:id="1048" w:author="BROWN Linda - ODE" w:date="2020-06-25T16:23:00Z">
              <w:rPr>
                <w:rFonts w:ascii="Arial" w:hAnsi="Arial" w:cs="Arial"/>
                <w:color w:val="333333"/>
                <w:sz w:val="20"/>
                <w:szCs w:val="20"/>
                <w:highlight w:val="yellow"/>
              </w:rPr>
            </w:rPrChange>
          </w:rPr>
          <w:t xml:space="preserve">infant, toddler, </w:t>
        </w:r>
        <w:r w:rsidR="00A5488E" w:rsidRPr="00A56A85">
          <w:rPr>
            <w:rFonts w:ascii="Arial" w:hAnsi="Arial" w:cs="Arial"/>
            <w:color w:val="333333"/>
            <w:rPrChange w:id="1049" w:author="BROWN Linda - ODE" w:date="2020-06-25T16:23:00Z">
              <w:rPr>
                <w:rFonts w:ascii="Arial" w:hAnsi="Arial" w:cs="Arial"/>
                <w:color w:val="333333"/>
                <w:sz w:val="20"/>
                <w:szCs w:val="20"/>
                <w:highlight w:val="yellow"/>
              </w:rPr>
            </w:rPrChange>
          </w:rPr>
          <w:t xml:space="preserve">or </w:t>
        </w:r>
      </w:ins>
      <w:r w:rsidRPr="00A56A85">
        <w:rPr>
          <w:rFonts w:ascii="Arial" w:hAnsi="Arial" w:cs="Arial"/>
          <w:color w:val="333333"/>
          <w:rPrChange w:id="1050" w:author="BROWN Linda - ODE" w:date="2020-06-25T16:23:00Z">
            <w:rPr>
              <w:rFonts w:ascii="Arial" w:hAnsi="Arial" w:cs="Arial"/>
              <w:color w:val="333333"/>
              <w:sz w:val="20"/>
              <w:szCs w:val="20"/>
            </w:rPr>
          </w:rPrChange>
        </w:rPr>
        <w:t>child” in this part and any reference to a “school” means an EIS provider as used in this part.</w:t>
      </w:r>
    </w:p>
    <w:p w14:paraId="35523707"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051" w:author="BROWN Linda - ODE" w:date="2020-06-25T16:23:00Z">
            <w:rPr>
              <w:rFonts w:ascii="Arial" w:hAnsi="Arial" w:cs="Arial"/>
              <w:color w:val="333333"/>
              <w:sz w:val="20"/>
              <w:szCs w:val="20"/>
            </w:rPr>
          </w:rPrChange>
        </w:rPr>
        <w:pPrChange w:id="1052" w:author="&quot;Brownl&quot;" w:date="2019-08-28T15:36:00Z">
          <w:pPr>
            <w:pStyle w:val="NormalWeb"/>
          </w:pPr>
        </w:pPrChange>
      </w:pPr>
      <w:r w:rsidRPr="00A56A85">
        <w:rPr>
          <w:rFonts w:ascii="Arial" w:hAnsi="Arial" w:cs="Arial"/>
          <w:color w:val="333333"/>
          <w:rPrChange w:id="1053" w:author="BROWN Linda - ODE" w:date="2020-06-25T16:23:00Z">
            <w:rPr>
              <w:rFonts w:ascii="Arial" w:hAnsi="Arial" w:cs="Arial"/>
              <w:color w:val="333333"/>
              <w:sz w:val="20"/>
              <w:szCs w:val="20"/>
            </w:rPr>
          </w:rPrChange>
        </w:rPr>
        <w:t>(</w:t>
      </w:r>
      <w:del w:id="1054" w:author="&quot;Brownl&quot;" w:date="2019-08-23T10:51:00Z">
        <w:r w:rsidRPr="00A56A85" w:rsidDel="00C9388E">
          <w:rPr>
            <w:rFonts w:ascii="Arial" w:hAnsi="Arial" w:cs="Arial"/>
            <w:color w:val="333333"/>
            <w:rPrChange w:id="1055" w:author="BROWN Linda - ODE" w:date="2020-06-25T16:23:00Z">
              <w:rPr>
                <w:rFonts w:ascii="Arial" w:hAnsi="Arial" w:cs="Arial"/>
                <w:color w:val="333333"/>
                <w:sz w:val="20"/>
                <w:szCs w:val="20"/>
              </w:rPr>
            </w:rPrChange>
          </w:rPr>
          <w:delText>30</w:delText>
        </w:r>
      </w:del>
      <w:ins w:id="1056" w:author="&quot;Brownl&quot;" w:date="2019-08-23T10:51:00Z">
        <w:r w:rsidR="00C9388E" w:rsidRPr="00A56A85">
          <w:rPr>
            <w:rFonts w:ascii="Arial" w:hAnsi="Arial" w:cs="Arial"/>
            <w:color w:val="333333"/>
            <w:rPrChange w:id="1057" w:author="BROWN Linda - ODE" w:date="2020-06-25T16:23:00Z">
              <w:rPr>
                <w:rFonts w:ascii="Arial" w:hAnsi="Arial" w:cs="Arial"/>
                <w:color w:val="333333"/>
                <w:sz w:val="20"/>
                <w:szCs w:val="20"/>
              </w:rPr>
            </w:rPrChange>
          </w:rPr>
          <w:t>3</w:t>
        </w:r>
        <w:r w:rsidR="00D56184" w:rsidRPr="00A56A85">
          <w:rPr>
            <w:rFonts w:ascii="Arial" w:hAnsi="Arial" w:cs="Arial"/>
            <w:color w:val="333333"/>
            <w:rPrChange w:id="1058" w:author="BROWN Linda - ODE" w:date="2020-06-25T16:23:00Z">
              <w:rPr>
                <w:rFonts w:ascii="Arial" w:hAnsi="Arial" w:cs="Arial"/>
                <w:color w:val="333333"/>
                <w:sz w:val="20"/>
                <w:szCs w:val="20"/>
              </w:rPr>
            </w:rPrChange>
          </w:rPr>
          <w:t>3</w:t>
        </w:r>
      </w:ins>
      <w:r w:rsidRPr="00A56A85">
        <w:rPr>
          <w:rFonts w:ascii="Arial" w:hAnsi="Arial" w:cs="Arial"/>
          <w:color w:val="333333"/>
          <w:rPrChange w:id="1059" w:author="BROWN Linda - ODE" w:date="2020-06-25T16:23:00Z">
            <w:rPr>
              <w:rFonts w:ascii="Arial" w:hAnsi="Arial" w:cs="Arial"/>
              <w:color w:val="333333"/>
              <w:sz w:val="20"/>
              <w:szCs w:val="20"/>
            </w:rPr>
          </w:rPrChange>
        </w:rPr>
        <w:t>) "Physical development" means gross or fine motor development.</w:t>
      </w:r>
    </w:p>
    <w:p w14:paraId="2E15C79C"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060" w:author="BROWN Linda - ODE" w:date="2020-06-25T16:23:00Z">
            <w:rPr>
              <w:rFonts w:ascii="Arial" w:hAnsi="Arial" w:cs="Arial"/>
              <w:color w:val="333333"/>
              <w:sz w:val="20"/>
              <w:szCs w:val="20"/>
            </w:rPr>
          </w:rPrChange>
        </w:rPr>
        <w:pPrChange w:id="1061" w:author="&quot;Brownl&quot;" w:date="2019-08-28T15:36:00Z">
          <w:pPr>
            <w:pStyle w:val="NormalWeb"/>
          </w:pPr>
        </w:pPrChange>
      </w:pPr>
      <w:r w:rsidRPr="00A56A85">
        <w:rPr>
          <w:rFonts w:ascii="Arial" w:hAnsi="Arial" w:cs="Arial"/>
          <w:color w:val="333333"/>
          <w:rPrChange w:id="1062" w:author="BROWN Linda - ODE" w:date="2020-06-25T16:23:00Z">
            <w:rPr>
              <w:rFonts w:ascii="Arial" w:hAnsi="Arial" w:cs="Arial"/>
              <w:color w:val="333333"/>
              <w:sz w:val="20"/>
              <w:szCs w:val="20"/>
            </w:rPr>
          </w:rPrChange>
        </w:rPr>
        <w:t>(</w:t>
      </w:r>
      <w:del w:id="1063" w:author="&quot;Brownl&quot;" w:date="2019-08-23T10:51:00Z">
        <w:r w:rsidRPr="00A56A85" w:rsidDel="00C9388E">
          <w:rPr>
            <w:rFonts w:ascii="Arial" w:hAnsi="Arial" w:cs="Arial"/>
            <w:color w:val="333333"/>
            <w:rPrChange w:id="1064" w:author="BROWN Linda - ODE" w:date="2020-06-25T16:23:00Z">
              <w:rPr>
                <w:rFonts w:ascii="Arial" w:hAnsi="Arial" w:cs="Arial"/>
                <w:color w:val="333333"/>
                <w:sz w:val="20"/>
                <w:szCs w:val="20"/>
              </w:rPr>
            </w:rPrChange>
          </w:rPr>
          <w:delText>31</w:delText>
        </w:r>
      </w:del>
      <w:ins w:id="1065" w:author="&quot;Brownl&quot;" w:date="2019-08-23T10:51:00Z">
        <w:r w:rsidR="00C9388E" w:rsidRPr="00A56A85">
          <w:rPr>
            <w:rFonts w:ascii="Arial" w:hAnsi="Arial" w:cs="Arial"/>
            <w:color w:val="333333"/>
            <w:rPrChange w:id="1066" w:author="BROWN Linda - ODE" w:date="2020-06-25T16:23:00Z">
              <w:rPr>
                <w:rFonts w:ascii="Arial" w:hAnsi="Arial" w:cs="Arial"/>
                <w:color w:val="333333"/>
                <w:sz w:val="20"/>
                <w:szCs w:val="20"/>
              </w:rPr>
            </w:rPrChange>
          </w:rPr>
          <w:t>3</w:t>
        </w:r>
        <w:r w:rsidR="00D56184" w:rsidRPr="00A56A85">
          <w:rPr>
            <w:rFonts w:ascii="Arial" w:hAnsi="Arial" w:cs="Arial"/>
            <w:color w:val="333333"/>
            <w:rPrChange w:id="1067" w:author="BROWN Linda - ODE" w:date="2020-06-25T16:23:00Z">
              <w:rPr>
                <w:rFonts w:ascii="Arial" w:hAnsi="Arial" w:cs="Arial"/>
                <w:color w:val="333333"/>
                <w:sz w:val="20"/>
                <w:szCs w:val="20"/>
              </w:rPr>
            </w:rPrChange>
          </w:rPr>
          <w:t>4</w:t>
        </w:r>
      </w:ins>
      <w:r w:rsidRPr="00A56A85">
        <w:rPr>
          <w:rFonts w:ascii="Arial" w:hAnsi="Arial" w:cs="Arial"/>
          <w:color w:val="333333"/>
          <w:rPrChange w:id="1068" w:author="BROWN Linda - ODE" w:date="2020-06-25T16:23:00Z">
            <w:rPr>
              <w:rFonts w:ascii="Arial" w:hAnsi="Arial" w:cs="Arial"/>
              <w:color w:val="333333"/>
              <w:sz w:val="20"/>
              <w:szCs w:val="20"/>
            </w:rPr>
          </w:rPrChange>
        </w:rPr>
        <w:t>) "Preschool child with disabilities" means all children from:</w:t>
      </w:r>
    </w:p>
    <w:p w14:paraId="14976AC4" w14:textId="756DD271"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1069" w:author="BROWN Linda - ODE" w:date="2020-06-25T16:23:00Z">
            <w:rPr>
              <w:rFonts w:ascii="Arial" w:hAnsi="Arial" w:cs="Arial"/>
              <w:color w:val="333333"/>
              <w:sz w:val="20"/>
              <w:szCs w:val="20"/>
            </w:rPr>
          </w:rPrChange>
        </w:rPr>
        <w:pPrChange w:id="1070" w:author="&quot;Brownl&quot;" w:date="2019-08-28T16:06:00Z">
          <w:pPr>
            <w:pStyle w:val="NormalWeb"/>
          </w:pPr>
        </w:pPrChange>
      </w:pPr>
      <w:r w:rsidRPr="00A56A85">
        <w:rPr>
          <w:rFonts w:ascii="Arial" w:hAnsi="Arial" w:cs="Arial"/>
          <w:color w:val="333333"/>
          <w:rPrChange w:id="1071" w:author="BROWN Linda - ODE" w:date="2020-06-25T16:23:00Z">
            <w:rPr>
              <w:rFonts w:ascii="Arial" w:hAnsi="Arial" w:cs="Arial"/>
              <w:color w:val="333333"/>
              <w:sz w:val="20"/>
              <w:szCs w:val="20"/>
            </w:rPr>
          </w:rPrChange>
        </w:rPr>
        <w:t>(a) Birth</w:t>
      </w:r>
      <w:del w:id="1072" w:author="&quot;Brownl&quot;" w:date="2019-08-22T11:23:00Z">
        <w:r w:rsidRPr="00A56A85" w:rsidDel="0044415E">
          <w:rPr>
            <w:rFonts w:ascii="Arial" w:hAnsi="Arial" w:cs="Arial"/>
            <w:color w:val="333333"/>
            <w:rPrChange w:id="1073" w:author="BROWN Linda - ODE" w:date="2020-06-25T16:23:00Z">
              <w:rPr>
                <w:rFonts w:ascii="Arial" w:hAnsi="Arial" w:cs="Arial"/>
                <w:color w:val="333333"/>
                <w:sz w:val="20"/>
                <w:szCs w:val="20"/>
              </w:rPr>
            </w:rPrChange>
          </w:rPr>
          <w:delText xml:space="preserve"> until three years of age</w:delText>
        </w:r>
      </w:del>
      <w:ins w:id="1074" w:author="BROWN Linda - ODE" w:date="2020-06-16T11:07:00Z">
        <w:r w:rsidR="006D434B" w:rsidRPr="00A56A85">
          <w:rPr>
            <w:rFonts w:ascii="Arial" w:hAnsi="Arial" w:cs="Arial"/>
            <w:color w:val="333333"/>
          </w:rPr>
          <w:t xml:space="preserve"> </w:t>
        </w:r>
      </w:ins>
      <w:ins w:id="1075" w:author="&quot;Brownl&quot;" w:date="2019-08-22T11:23:00Z">
        <w:r w:rsidR="0044415E" w:rsidRPr="00A56A85">
          <w:rPr>
            <w:rFonts w:ascii="Arial" w:hAnsi="Arial" w:cs="Arial"/>
            <w:color w:val="333333"/>
            <w:rPrChange w:id="1076" w:author="BROWN Linda - ODE" w:date="2020-06-25T16:23:00Z">
              <w:rPr>
                <w:rFonts w:ascii="Arial" w:hAnsi="Arial" w:cs="Arial"/>
                <w:color w:val="333333"/>
                <w:sz w:val="20"/>
                <w:szCs w:val="20"/>
              </w:rPr>
            </w:rPrChange>
          </w:rPr>
          <w:t>through 2</w:t>
        </w:r>
      </w:ins>
      <w:ins w:id="1077" w:author="BROWN Linda - ODE" w:date="2020-06-16T11:07:00Z">
        <w:r w:rsidR="006D434B" w:rsidRPr="00A56A85">
          <w:rPr>
            <w:rFonts w:ascii="Arial" w:hAnsi="Arial" w:cs="Arial"/>
            <w:color w:val="333333"/>
          </w:rPr>
          <w:t xml:space="preserve"> years of age</w:t>
        </w:r>
      </w:ins>
      <w:r w:rsidRPr="00A56A85">
        <w:rPr>
          <w:rFonts w:ascii="Arial" w:hAnsi="Arial" w:cs="Arial"/>
          <w:color w:val="333333"/>
          <w:rPrChange w:id="1078" w:author="BROWN Linda - ODE" w:date="2020-06-25T16:23:00Z">
            <w:rPr>
              <w:rFonts w:ascii="Arial" w:hAnsi="Arial" w:cs="Arial"/>
              <w:color w:val="333333"/>
              <w:sz w:val="20"/>
              <w:szCs w:val="20"/>
            </w:rPr>
          </w:rPrChange>
        </w:rPr>
        <w:t>, including infants and toddlers who are eligible for EI services under OAR 581-015-2780(3); or</w:t>
      </w:r>
    </w:p>
    <w:p w14:paraId="0FE7926F" w14:textId="77777777" w:rsidR="006E30F6" w:rsidRPr="00A56A85" w:rsidRDefault="006E30F6">
      <w:pPr>
        <w:pStyle w:val="NormalWeb"/>
        <w:spacing w:before="0" w:beforeAutospacing="0" w:after="0" w:afterAutospacing="0" w:line="360" w:lineRule="auto"/>
        <w:ind w:left="720"/>
        <w:contextualSpacing/>
        <w:rPr>
          <w:rFonts w:ascii="Arial" w:hAnsi="Arial" w:cs="Arial"/>
          <w:color w:val="333333"/>
          <w:rPrChange w:id="1079" w:author="BROWN Linda - ODE" w:date="2020-06-25T16:23:00Z">
            <w:rPr>
              <w:rFonts w:ascii="Arial" w:hAnsi="Arial" w:cs="Arial"/>
              <w:color w:val="333333"/>
              <w:sz w:val="20"/>
              <w:szCs w:val="20"/>
            </w:rPr>
          </w:rPrChange>
        </w:rPr>
        <w:pPrChange w:id="1080" w:author="BROWN Linda - ODE" w:date="2020-05-14T12:11:00Z">
          <w:pPr>
            <w:pStyle w:val="NormalWeb"/>
          </w:pPr>
        </w:pPrChange>
      </w:pPr>
      <w:r w:rsidRPr="00A56A85">
        <w:rPr>
          <w:rFonts w:ascii="Arial" w:hAnsi="Arial" w:cs="Arial"/>
          <w:color w:val="333333"/>
          <w:rPrChange w:id="1081" w:author="BROWN Linda - ODE" w:date="2020-06-25T16:23:00Z">
            <w:rPr>
              <w:rFonts w:ascii="Arial" w:hAnsi="Arial" w:cs="Arial"/>
              <w:color w:val="333333"/>
              <w:sz w:val="20"/>
              <w:szCs w:val="20"/>
            </w:rPr>
          </w:rPrChange>
        </w:rPr>
        <w:t>(b) Three years of age to eligibility for public school who are eligible for ECSE services under OAR 581-015-2795.</w:t>
      </w:r>
    </w:p>
    <w:p w14:paraId="41E96CC3" w14:textId="4BDD998D" w:rsidR="006E30F6" w:rsidRPr="00A56A85" w:rsidRDefault="006E30F6">
      <w:pPr>
        <w:pStyle w:val="NormalWeb"/>
        <w:spacing w:before="0" w:beforeAutospacing="0" w:after="0" w:afterAutospacing="0" w:line="360" w:lineRule="auto"/>
        <w:contextualSpacing/>
        <w:rPr>
          <w:rFonts w:ascii="Arial" w:hAnsi="Arial" w:cs="Arial"/>
          <w:color w:val="333333"/>
          <w:rPrChange w:id="1082" w:author="BROWN Linda - ODE" w:date="2020-06-25T16:23:00Z">
            <w:rPr>
              <w:rFonts w:ascii="Arial" w:hAnsi="Arial" w:cs="Arial"/>
              <w:color w:val="333333"/>
              <w:sz w:val="20"/>
              <w:szCs w:val="20"/>
            </w:rPr>
          </w:rPrChange>
        </w:rPr>
        <w:pPrChange w:id="1083" w:author="&quot;Brownl&quot;" w:date="2019-08-28T15:36:00Z">
          <w:pPr>
            <w:pStyle w:val="NormalWeb"/>
          </w:pPr>
        </w:pPrChange>
      </w:pPr>
      <w:r w:rsidRPr="00A56A85">
        <w:rPr>
          <w:rFonts w:ascii="Arial" w:hAnsi="Arial" w:cs="Arial"/>
          <w:color w:val="333333"/>
          <w:rPrChange w:id="1084" w:author="BROWN Linda - ODE" w:date="2020-06-25T16:23:00Z">
            <w:rPr>
              <w:rFonts w:ascii="Arial" w:hAnsi="Arial" w:cs="Arial"/>
              <w:color w:val="333333"/>
              <w:sz w:val="20"/>
              <w:szCs w:val="20"/>
            </w:rPr>
          </w:rPrChange>
        </w:rPr>
        <w:t>(</w:t>
      </w:r>
      <w:del w:id="1085" w:author="&quot;Brownl&quot;" w:date="2019-08-23T10:51:00Z">
        <w:r w:rsidRPr="00A56A85" w:rsidDel="00C9388E">
          <w:rPr>
            <w:rFonts w:ascii="Arial" w:hAnsi="Arial" w:cs="Arial"/>
            <w:color w:val="333333"/>
            <w:rPrChange w:id="1086" w:author="BROWN Linda - ODE" w:date="2020-06-25T16:23:00Z">
              <w:rPr>
                <w:rFonts w:ascii="Arial" w:hAnsi="Arial" w:cs="Arial"/>
                <w:color w:val="333333"/>
                <w:sz w:val="20"/>
                <w:szCs w:val="20"/>
              </w:rPr>
            </w:rPrChange>
          </w:rPr>
          <w:delText>32</w:delText>
        </w:r>
      </w:del>
      <w:ins w:id="1087" w:author="&quot;Brownl&quot;" w:date="2019-08-23T10:51:00Z">
        <w:r w:rsidR="00C9388E" w:rsidRPr="00A56A85">
          <w:rPr>
            <w:rFonts w:ascii="Arial" w:hAnsi="Arial" w:cs="Arial"/>
            <w:color w:val="333333"/>
            <w:rPrChange w:id="1088" w:author="BROWN Linda - ODE" w:date="2020-06-25T16:23:00Z">
              <w:rPr>
                <w:rFonts w:ascii="Arial" w:hAnsi="Arial" w:cs="Arial"/>
                <w:color w:val="333333"/>
                <w:sz w:val="20"/>
                <w:szCs w:val="20"/>
              </w:rPr>
            </w:rPrChange>
          </w:rPr>
          <w:t>3</w:t>
        </w:r>
      </w:ins>
      <w:ins w:id="1089" w:author="&quot;Brownl&quot;" w:date="2019-08-28T16:13:00Z">
        <w:r w:rsidR="00D56184" w:rsidRPr="00A56A85">
          <w:rPr>
            <w:rFonts w:ascii="Arial" w:hAnsi="Arial" w:cs="Arial"/>
            <w:color w:val="333333"/>
            <w:rPrChange w:id="1090" w:author="BROWN Linda - ODE" w:date="2020-06-25T16:23:00Z">
              <w:rPr>
                <w:rFonts w:ascii="Arial" w:hAnsi="Arial" w:cs="Arial"/>
                <w:color w:val="333333"/>
                <w:sz w:val="20"/>
                <w:szCs w:val="20"/>
              </w:rPr>
            </w:rPrChange>
          </w:rPr>
          <w:t>5</w:t>
        </w:r>
      </w:ins>
      <w:r w:rsidRPr="00A56A85">
        <w:rPr>
          <w:rFonts w:ascii="Arial" w:hAnsi="Arial" w:cs="Arial"/>
          <w:color w:val="333333"/>
          <w:rPrChange w:id="1091" w:author="BROWN Linda - ODE" w:date="2020-06-25T16:23:00Z">
            <w:rPr>
              <w:rFonts w:ascii="Arial" w:hAnsi="Arial" w:cs="Arial"/>
              <w:color w:val="333333"/>
              <w:sz w:val="20"/>
              <w:szCs w:val="20"/>
            </w:rPr>
          </w:rPrChange>
        </w:rPr>
        <w:t xml:space="preserve">) "Professional </w:t>
      </w:r>
      <w:del w:id="1092" w:author="BROWN Linda - ODE" w:date="2020-06-25T16:14:00Z">
        <w:r w:rsidRPr="00A56A85" w:rsidDel="00EF7A00">
          <w:rPr>
            <w:rFonts w:ascii="Arial" w:hAnsi="Arial" w:cs="Arial"/>
            <w:color w:val="333333"/>
            <w:rPrChange w:id="1093" w:author="BROWN Linda - ODE" w:date="2020-06-25T16:23:00Z">
              <w:rPr>
                <w:rFonts w:ascii="Arial" w:hAnsi="Arial" w:cs="Arial"/>
                <w:color w:val="333333"/>
                <w:sz w:val="20"/>
                <w:szCs w:val="20"/>
              </w:rPr>
            </w:rPrChange>
          </w:rPr>
          <w:delText>D</w:delText>
        </w:r>
      </w:del>
      <w:ins w:id="1094" w:author="BROWN Linda - ODE" w:date="2020-06-25T16:14:00Z">
        <w:r w:rsidR="00EF7A00" w:rsidRPr="00A56A85">
          <w:rPr>
            <w:rFonts w:ascii="Arial" w:hAnsi="Arial" w:cs="Arial"/>
            <w:color w:val="333333"/>
          </w:rPr>
          <w:t>d</w:t>
        </w:r>
      </w:ins>
      <w:r w:rsidRPr="00A56A85">
        <w:rPr>
          <w:rFonts w:ascii="Arial" w:hAnsi="Arial" w:cs="Arial"/>
          <w:color w:val="333333"/>
          <w:rPrChange w:id="1095" w:author="BROWN Linda - ODE" w:date="2020-06-25T16:23:00Z">
            <w:rPr>
              <w:rFonts w:ascii="Arial" w:hAnsi="Arial" w:cs="Arial"/>
              <w:color w:val="333333"/>
              <w:sz w:val="20"/>
              <w:szCs w:val="20"/>
            </w:rPr>
          </w:rPrChange>
        </w:rPr>
        <w:t xml:space="preserve">evelopment </w:t>
      </w:r>
      <w:del w:id="1096" w:author="BROWN Linda - ODE" w:date="2020-06-25T16:14:00Z">
        <w:r w:rsidRPr="00A56A85" w:rsidDel="00EF7A00">
          <w:rPr>
            <w:rFonts w:ascii="Arial" w:hAnsi="Arial" w:cs="Arial"/>
            <w:color w:val="333333"/>
            <w:rPrChange w:id="1097" w:author="BROWN Linda - ODE" w:date="2020-06-25T16:23:00Z">
              <w:rPr>
                <w:rFonts w:ascii="Arial" w:hAnsi="Arial" w:cs="Arial"/>
                <w:color w:val="333333"/>
                <w:sz w:val="20"/>
                <w:szCs w:val="20"/>
              </w:rPr>
            </w:rPrChange>
          </w:rPr>
          <w:delText>P</w:delText>
        </w:r>
      </w:del>
      <w:ins w:id="1098" w:author="BROWN Linda - ODE" w:date="2020-06-25T16:14:00Z">
        <w:r w:rsidR="00EF7A00" w:rsidRPr="00A56A85">
          <w:rPr>
            <w:rFonts w:ascii="Arial" w:hAnsi="Arial" w:cs="Arial"/>
            <w:color w:val="333333"/>
          </w:rPr>
          <w:t>p</w:t>
        </w:r>
      </w:ins>
      <w:r w:rsidRPr="00A56A85">
        <w:rPr>
          <w:rFonts w:ascii="Arial" w:hAnsi="Arial" w:cs="Arial"/>
          <w:color w:val="333333"/>
          <w:rPrChange w:id="1099" w:author="BROWN Linda - ODE" w:date="2020-06-25T16:23:00Z">
            <w:rPr>
              <w:rFonts w:ascii="Arial" w:hAnsi="Arial" w:cs="Arial"/>
              <w:color w:val="333333"/>
              <w:sz w:val="20"/>
              <w:szCs w:val="20"/>
            </w:rPr>
          </w:rPrChange>
        </w:rPr>
        <w:t>lan" means a written document specifying the name of the employee, the position, current qualifications, current deficits, an accounting of steps to be taken to rectify deficits including timelines, persons responsible, and the final date by which the plan will be complete.</w:t>
      </w:r>
    </w:p>
    <w:p w14:paraId="32FE56C6" w14:textId="06AB5749" w:rsidR="006E30F6" w:rsidRPr="00A56A85" w:rsidRDefault="006E30F6">
      <w:pPr>
        <w:pStyle w:val="NormalWeb"/>
        <w:spacing w:before="0" w:beforeAutospacing="0" w:after="0" w:afterAutospacing="0" w:line="360" w:lineRule="auto"/>
        <w:contextualSpacing/>
        <w:rPr>
          <w:rFonts w:ascii="Arial" w:hAnsi="Arial" w:cs="Arial"/>
          <w:color w:val="333333"/>
          <w:rPrChange w:id="1100" w:author="BROWN Linda - ODE" w:date="2020-06-25T16:23:00Z">
            <w:rPr>
              <w:rFonts w:ascii="Arial" w:hAnsi="Arial" w:cs="Arial"/>
              <w:color w:val="333333"/>
              <w:sz w:val="20"/>
              <w:szCs w:val="20"/>
            </w:rPr>
          </w:rPrChange>
        </w:rPr>
        <w:pPrChange w:id="1101" w:author="&quot;Brownl&quot;" w:date="2019-08-28T15:36:00Z">
          <w:pPr>
            <w:pStyle w:val="NormalWeb"/>
          </w:pPr>
        </w:pPrChange>
      </w:pPr>
      <w:r w:rsidRPr="00A56A85">
        <w:rPr>
          <w:rFonts w:ascii="Arial" w:hAnsi="Arial" w:cs="Arial"/>
          <w:color w:val="333333"/>
          <w:rPrChange w:id="1102" w:author="BROWN Linda - ODE" w:date="2020-06-25T16:23:00Z">
            <w:rPr>
              <w:rFonts w:ascii="Arial" w:hAnsi="Arial" w:cs="Arial"/>
              <w:color w:val="333333"/>
              <w:sz w:val="20"/>
              <w:szCs w:val="20"/>
            </w:rPr>
          </w:rPrChange>
        </w:rPr>
        <w:t>(</w:t>
      </w:r>
      <w:del w:id="1103" w:author="&quot;Brownl&quot;" w:date="2019-08-23T10:51:00Z">
        <w:r w:rsidRPr="00A56A85" w:rsidDel="00C9388E">
          <w:rPr>
            <w:rFonts w:ascii="Arial" w:hAnsi="Arial" w:cs="Arial"/>
            <w:color w:val="333333"/>
            <w:rPrChange w:id="1104" w:author="BROWN Linda - ODE" w:date="2020-06-25T16:23:00Z">
              <w:rPr>
                <w:rFonts w:ascii="Arial" w:hAnsi="Arial" w:cs="Arial"/>
                <w:color w:val="333333"/>
                <w:sz w:val="20"/>
                <w:szCs w:val="20"/>
              </w:rPr>
            </w:rPrChange>
          </w:rPr>
          <w:delText>33</w:delText>
        </w:r>
      </w:del>
      <w:ins w:id="1105" w:author="&quot;Brownl&quot;" w:date="2019-08-23T10:51:00Z">
        <w:r w:rsidR="00C9388E" w:rsidRPr="00A56A85">
          <w:rPr>
            <w:rFonts w:ascii="Arial" w:hAnsi="Arial" w:cs="Arial"/>
            <w:color w:val="333333"/>
            <w:rPrChange w:id="1106" w:author="BROWN Linda - ODE" w:date="2020-06-25T16:23:00Z">
              <w:rPr>
                <w:rFonts w:ascii="Arial" w:hAnsi="Arial" w:cs="Arial"/>
                <w:color w:val="333333"/>
                <w:sz w:val="20"/>
                <w:szCs w:val="20"/>
              </w:rPr>
            </w:rPrChange>
          </w:rPr>
          <w:t>3</w:t>
        </w:r>
        <w:r w:rsidR="00D56184" w:rsidRPr="00A56A85">
          <w:rPr>
            <w:rFonts w:ascii="Arial" w:hAnsi="Arial" w:cs="Arial"/>
            <w:color w:val="333333"/>
            <w:rPrChange w:id="1107" w:author="BROWN Linda - ODE" w:date="2020-06-25T16:23:00Z">
              <w:rPr>
                <w:rFonts w:ascii="Arial" w:hAnsi="Arial" w:cs="Arial"/>
                <w:color w:val="333333"/>
                <w:sz w:val="20"/>
                <w:szCs w:val="20"/>
              </w:rPr>
            </w:rPrChange>
          </w:rPr>
          <w:t>6</w:t>
        </w:r>
      </w:ins>
      <w:r w:rsidRPr="00A56A85">
        <w:rPr>
          <w:rFonts w:ascii="Arial" w:hAnsi="Arial" w:cs="Arial"/>
          <w:color w:val="333333"/>
          <w:rPrChange w:id="1108" w:author="BROWN Linda - ODE" w:date="2020-06-25T16:23:00Z">
            <w:rPr>
              <w:rFonts w:ascii="Arial" w:hAnsi="Arial" w:cs="Arial"/>
              <w:color w:val="333333"/>
              <w:sz w:val="20"/>
              <w:szCs w:val="20"/>
            </w:rPr>
          </w:rPrChange>
        </w:rPr>
        <w:t>) "Public agency” or “public agencies" means the lead agency and any other agency</w:t>
      </w:r>
      <w:ins w:id="1109" w:author="BROWN Linda - ODE" w:date="2020-06-16T13:49:00Z">
        <w:r w:rsidR="00EE2595" w:rsidRPr="00A56A85">
          <w:rPr>
            <w:rFonts w:ascii="Arial" w:hAnsi="Arial" w:cs="Arial"/>
            <w:color w:val="333333"/>
          </w:rPr>
          <w:t xml:space="preserve"> or agencies</w:t>
        </w:r>
      </w:ins>
      <w:r w:rsidRPr="00A56A85">
        <w:rPr>
          <w:rFonts w:ascii="Arial" w:hAnsi="Arial" w:cs="Arial"/>
          <w:color w:val="333333"/>
          <w:rPrChange w:id="1110" w:author="BROWN Linda - ODE" w:date="2020-06-25T16:23:00Z">
            <w:rPr>
              <w:rFonts w:ascii="Arial" w:hAnsi="Arial" w:cs="Arial"/>
              <w:color w:val="333333"/>
              <w:sz w:val="20"/>
              <w:szCs w:val="20"/>
            </w:rPr>
          </w:rPrChange>
        </w:rPr>
        <w:t xml:space="preserve"> or political subdivision of the state.</w:t>
      </w:r>
    </w:p>
    <w:p w14:paraId="6253ACEA" w14:textId="3ED30100" w:rsidR="006E30F6" w:rsidRPr="00A56A85" w:rsidRDefault="006E30F6">
      <w:pPr>
        <w:pStyle w:val="NormalWeb"/>
        <w:spacing w:before="0" w:beforeAutospacing="0" w:after="0" w:afterAutospacing="0" w:line="360" w:lineRule="auto"/>
        <w:contextualSpacing/>
        <w:rPr>
          <w:rFonts w:ascii="Arial" w:hAnsi="Arial" w:cs="Arial"/>
          <w:color w:val="333333"/>
          <w:rPrChange w:id="1111" w:author="BROWN Linda - ODE" w:date="2020-06-25T16:23:00Z">
            <w:rPr>
              <w:rFonts w:ascii="Arial" w:hAnsi="Arial" w:cs="Arial"/>
              <w:color w:val="333333"/>
              <w:sz w:val="20"/>
              <w:szCs w:val="20"/>
            </w:rPr>
          </w:rPrChange>
        </w:rPr>
        <w:pPrChange w:id="1112" w:author="&quot;Brownl&quot;" w:date="2019-08-28T15:36:00Z">
          <w:pPr>
            <w:pStyle w:val="NormalWeb"/>
          </w:pPr>
        </w:pPrChange>
      </w:pPr>
      <w:r w:rsidRPr="00A56A85">
        <w:rPr>
          <w:rFonts w:ascii="Arial" w:hAnsi="Arial" w:cs="Arial"/>
          <w:color w:val="333333"/>
          <w:rPrChange w:id="1113" w:author="BROWN Linda - ODE" w:date="2020-06-25T16:23:00Z">
            <w:rPr>
              <w:rFonts w:ascii="Arial" w:hAnsi="Arial" w:cs="Arial"/>
              <w:color w:val="333333"/>
              <w:sz w:val="20"/>
              <w:szCs w:val="20"/>
            </w:rPr>
          </w:rPrChange>
        </w:rPr>
        <w:t>(</w:t>
      </w:r>
      <w:del w:id="1114" w:author="&quot;Brownl&quot;" w:date="2019-08-23T10:51:00Z">
        <w:r w:rsidRPr="00A56A85" w:rsidDel="00C9388E">
          <w:rPr>
            <w:rFonts w:ascii="Arial" w:hAnsi="Arial" w:cs="Arial"/>
            <w:color w:val="333333"/>
            <w:rPrChange w:id="1115" w:author="BROWN Linda - ODE" w:date="2020-06-25T16:23:00Z">
              <w:rPr>
                <w:rFonts w:ascii="Arial" w:hAnsi="Arial" w:cs="Arial"/>
                <w:color w:val="333333"/>
                <w:sz w:val="20"/>
                <w:szCs w:val="20"/>
              </w:rPr>
            </w:rPrChange>
          </w:rPr>
          <w:delText>34</w:delText>
        </w:r>
      </w:del>
      <w:ins w:id="1116" w:author="&quot;Brownl&quot;" w:date="2019-08-23T10:51:00Z">
        <w:r w:rsidR="00C9388E" w:rsidRPr="00A56A85">
          <w:rPr>
            <w:rFonts w:ascii="Arial" w:hAnsi="Arial" w:cs="Arial"/>
            <w:color w:val="333333"/>
            <w:rPrChange w:id="1117" w:author="BROWN Linda - ODE" w:date="2020-06-25T16:23:00Z">
              <w:rPr>
                <w:rFonts w:ascii="Arial" w:hAnsi="Arial" w:cs="Arial"/>
                <w:color w:val="333333"/>
                <w:sz w:val="20"/>
                <w:szCs w:val="20"/>
              </w:rPr>
            </w:rPrChange>
          </w:rPr>
          <w:t>3</w:t>
        </w:r>
        <w:r w:rsidR="00D56184" w:rsidRPr="00A56A85">
          <w:rPr>
            <w:rFonts w:ascii="Arial" w:hAnsi="Arial" w:cs="Arial"/>
            <w:color w:val="333333"/>
            <w:rPrChange w:id="1118" w:author="BROWN Linda - ODE" w:date="2020-06-25T16:23:00Z">
              <w:rPr>
                <w:rFonts w:ascii="Arial" w:hAnsi="Arial" w:cs="Arial"/>
                <w:color w:val="333333"/>
                <w:sz w:val="20"/>
                <w:szCs w:val="20"/>
              </w:rPr>
            </w:rPrChange>
          </w:rPr>
          <w:t>7</w:t>
        </w:r>
      </w:ins>
      <w:r w:rsidRPr="00A56A85">
        <w:rPr>
          <w:rFonts w:ascii="Arial" w:hAnsi="Arial" w:cs="Arial"/>
          <w:color w:val="333333"/>
          <w:rPrChange w:id="1119" w:author="BROWN Linda - ODE" w:date="2020-06-25T16:23:00Z">
            <w:rPr>
              <w:rFonts w:ascii="Arial" w:hAnsi="Arial" w:cs="Arial"/>
              <w:color w:val="333333"/>
              <w:sz w:val="20"/>
              <w:szCs w:val="20"/>
            </w:rPr>
          </w:rPrChange>
        </w:rPr>
        <w:t xml:space="preserve">) “Qualified </w:t>
      </w:r>
      <w:del w:id="1120" w:author="BROWN Linda - ODE" w:date="2020-06-25T16:00:00Z">
        <w:r w:rsidRPr="00A56A85" w:rsidDel="006D7CF4">
          <w:rPr>
            <w:rFonts w:ascii="Arial" w:hAnsi="Arial" w:cs="Arial"/>
            <w:color w:val="333333"/>
            <w:rPrChange w:id="1121" w:author="BROWN Linda - ODE" w:date="2020-06-25T16:23:00Z">
              <w:rPr>
                <w:rFonts w:ascii="Arial" w:hAnsi="Arial" w:cs="Arial"/>
                <w:color w:val="333333"/>
                <w:sz w:val="20"/>
                <w:szCs w:val="20"/>
              </w:rPr>
            </w:rPrChange>
          </w:rPr>
          <w:delText>P</w:delText>
        </w:r>
      </w:del>
      <w:ins w:id="1122" w:author="BROWN Linda - ODE" w:date="2020-06-25T16:00:00Z">
        <w:r w:rsidR="006D7CF4" w:rsidRPr="00A56A85">
          <w:rPr>
            <w:rFonts w:ascii="Arial" w:hAnsi="Arial" w:cs="Arial"/>
            <w:color w:val="333333"/>
          </w:rPr>
          <w:t>p</w:t>
        </w:r>
      </w:ins>
      <w:r w:rsidRPr="00A56A85">
        <w:rPr>
          <w:rFonts w:ascii="Arial" w:hAnsi="Arial" w:cs="Arial"/>
          <w:color w:val="333333"/>
          <w:rPrChange w:id="1123" w:author="BROWN Linda - ODE" w:date="2020-06-25T16:23:00Z">
            <w:rPr>
              <w:rFonts w:ascii="Arial" w:hAnsi="Arial" w:cs="Arial"/>
              <w:color w:val="333333"/>
              <w:sz w:val="20"/>
              <w:szCs w:val="20"/>
            </w:rPr>
          </w:rPrChange>
        </w:rPr>
        <w:t>ersonnel “means personnel who have met State approved or recognized certification, licensing, registration, or other comparable requirements that apply to the areas in which the individuals are conducting evaluations or assessments or providing early intervention services.</w:t>
      </w:r>
    </w:p>
    <w:p w14:paraId="3F1D75AF" w14:textId="69DA1A4E" w:rsidR="006E30F6" w:rsidRPr="00A56A85" w:rsidRDefault="006E30F6">
      <w:pPr>
        <w:pStyle w:val="NormalWeb"/>
        <w:spacing w:before="0" w:beforeAutospacing="0" w:after="0" w:afterAutospacing="0" w:line="360" w:lineRule="auto"/>
        <w:contextualSpacing/>
        <w:rPr>
          <w:rFonts w:ascii="Arial" w:hAnsi="Arial" w:cs="Arial"/>
          <w:color w:val="333333"/>
          <w:rPrChange w:id="1124" w:author="BROWN Linda - ODE" w:date="2020-06-25T16:23:00Z">
            <w:rPr>
              <w:rFonts w:ascii="Arial" w:hAnsi="Arial" w:cs="Arial"/>
              <w:color w:val="333333"/>
              <w:sz w:val="20"/>
              <w:szCs w:val="20"/>
            </w:rPr>
          </w:rPrChange>
        </w:rPr>
        <w:pPrChange w:id="1125" w:author="&quot;Brownl&quot;" w:date="2019-08-28T15:36:00Z">
          <w:pPr>
            <w:pStyle w:val="NormalWeb"/>
          </w:pPr>
        </w:pPrChange>
      </w:pPr>
      <w:r w:rsidRPr="00A56A85">
        <w:rPr>
          <w:rFonts w:ascii="Arial" w:hAnsi="Arial" w:cs="Arial"/>
          <w:color w:val="333333"/>
          <w:rPrChange w:id="1126" w:author="BROWN Linda - ODE" w:date="2020-06-25T16:23:00Z">
            <w:rPr>
              <w:rFonts w:ascii="Arial" w:hAnsi="Arial" w:cs="Arial"/>
              <w:color w:val="333333"/>
              <w:sz w:val="20"/>
              <w:szCs w:val="20"/>
            </w:rPr>
          </w:rPrChange>
        </w:rPr>
        <w:t>(</w:t>
      </w:r>
      <w:del w:id="1127" w:author="&quot;Brownl&quot;" w:date="2019-08-23T10:51:00Z">
        <w:r w:rsidRPr="00A56A85" w:rsidDel="00C9388E">
          <w:rPr>
            <w:rFonts w:ascii="Arial" w:hAnsi="Arial" w:cs="Arial"/>
            <w:color w:val="333333"/>
            <w:rPrChange w:id="1128" w:author="BROWN Linda - ODE" w:date="2020-06-25T16:23:00Z">
              <w:rPr>
                <w:rFonts w:ascii="Arial" w:hAnsi="Arial" w:cs="Arial"/>
                <w:color w:val="333333"/>
                <w:sz w:val="20"/>
                <w:szCs w:val="20"/>
              </w:rPr>
            </w:rPrChange>
          </w:rPr>
          <w:delText>35</w:delText>
        </w:r>
      </w:del>
      <w:ins w:id="1129" w:author="&quot;Brownl&quot;" w:date="2019-08-23T10:51:00Z">
        <w:r w:rsidR="00D56184" w:rsidRPr="00A56A85">
          <w:rPr>
            <w:rFonts w:ascii="Arial" w:hAnsi="Arial" w:cs="Arial"/>
            <w:color w:val="333333"/>
            <w:rPrChange w:id="1130" w:author="BROWN Linda - ODE" w:date="2020-06-25T16:23:00Z">
              <w:rPr>
                <w:rFonts w:ascii="Arial" w:hAnsi="Arial" w:cs="Arial"/>
                <w:color w:val="333333"/>
                <w:sz w:val="20"/>
                <w:szCs w:val="20"/>
                <w:highlight w:val="yellow"/>
              </w:rPr>
            </w:rPrChange>
          </w:rPr>
          <w:t>38</w:t>
        </w:r>
      </w:ins>
      <w:r w:rsidRPr="00A56A85">
        <w:rPr>
          <w:rFonts w:ascii="Arial" w:hAnsi="Arial" w:cs="Arial"/>
          <w:color w:val="333333"/>
          <w:rPrChange w:id="1131" w:author="BROWN Linda - ODE" w:date="2020-06-25T16:23:00Z">
            <w:rPr>
              <w:rFonts w:ascii="Arial" w:hAnsi="Arial" w:cs="Arial"/>
              <w:color w:val="333333"/>
              <w:sz w:val="20"/>
              <w:szCs w:val="20"/>
            </w:rPr>
          </w:rPrChange>
        </w:rPr>
        <w:t xml:space="preserve">) "Related services" </w:t>
      </w:r>
      <w:ins w:id="1132" w:author="BROWN Linda - ODE" w:date="2020-06-16T13:49:00Z">
        <w:r w:rsidR="00EE2595" w:rsidRPr="00A56A85">
          <w:rPr>
            <w:rFonts w:ascii="Arial" w:hAnsi="Arial" w:cs="Arial"/>
            <w:color w:val="333333"/>
          </w:rPr>
          <w:t xml:space="preserve">means services that </w:t>
        </w:r>
      </w:ins>
      <w:r w:rsidRPr="00A56A85">
        <w:rPr>
          <w:rFonts w:ascii="Arial" w:hAnsi="Arial" w:cs="Arial"/>
          <w:color w:val="333333"/>
          <w:rPrChange w:id="1133" w:author="BROWN Linda - ODE" w:date="2020-06-25T16:23:00Z">
            <w:rPr>
              <w:rFonts w:ascii="Arial" w:hAnsi="Arial" w:cs="Arial"/>
              <w:color w:val="333333"/>
              <w:sz w:val="20"/>
              <w:szCs w:val="20"/>
            </w:rPr>
          </w:rPrChange>
        </w:rPr>
        <w:t>include</w:t>
      </w:r>
      <w:del w:id="1134" w:author="BROWN Linda - ODE" w:date="2020-06-16T13:50:00Z">
        <w:r w:rsidRPr="00A56A85" w:rsidDel="00EE2595">
          <w:rPr>
            <w:rFonts w:ascii="Arial" w:hAnsi="Arial" w:cs="Arial"/>
            <w:color w:val="333333"/>
            <w:rPrChange w:id="1135" w:author="BROWN Linda - ODE" w:date="2020-06-25T16:23:00Z">
              <w:rPr>
                <w:rFonts w:ascii="Arial" w:hAnsi="Arial" w:cs="Arial"/>
                <w:color w:val="333333"/>
                <w:sz w:val="20"/>
                <w:szCs w:val="20"/>
              </w:rPr>
            </w:rPrChange>
          </w:rPr>
          <w:delText>s</w:delText>
        </w:r>
      </w:del>
      <w:r w:rsidRPr="00A56A85">
        <w:rPr>
          <w:rFonts w:ascii="Arial" w:hAnsi="Arial" w:cs="Arial"/>
          <w:color w:val="333333"/>
          <w:rPrChange w:id="1136" w:author="BROWN Linda - ODE" w:date="2020-06-25T16:23:00Z">
            <w:rPr>
              <w:rFonts w:ascii="Arial" w:hAnsi="Arial" w:cs="Arial"/>
              <w:color w:val="333333"/>
              <w:sz w:val="20"/>
              <w:szCs w:val="20"/>
            </w:rPr>
          </w:rPrChange>
        </w:rPr>
        <w:t xml:space="preserve"> transportation and such developmental, corrective, and other supportive services, including orientation and mobility services, speech</w:t>
      </w:r>
      <w:ins w:id="1137" w:author="BROWN Linda - ODE" w:date="2020-07-06T11:08:00Z">
        <w:r w:rsidR="00BE00A6">
          <w:rPr>
            <w:rFonts w:ascii="Arial" w:hAnsi="Arial" w:cs="Arial"/>
            <w:color w:val="333333"/>
          </w:rPr>
          <w:t>-</w:t>
        </w:r>
      </w:ins>
      <w:r w:rsidRPr="00A56A85">
        <w:rPr>
          <w:rFonts w:ascii="Arial" w:hAnsi="Arial" w:cs="Arial"/>
          <w:color w:val="333333"/>
          <w:rPrChange w:id="1138" w:author="BROWN Linda - ODE" w:date="2020-06-25T16:23:00Z">
            <w:rPr>
              <w:rFonts w:ascii="Arial" w:hAnsi="Arial" w:cs="Arial"/>
              <w:color w:val="333333"/>
              <w:sz w:val="20"/>
              <w:szCs w:val="20"/>
            </w:rPr>
          </w:rPrChange>
        </w:rPr>
        <w:t xml:space="preserve"> language pathology and audiology services, interpreting services, psychological services, physical and occupational therapy, recreation including therapeutic recreation, school health services and school nurse services, counseling, social work services, parent counseling and training, and medical services, as may be required to assist a</w:t>
      </w:r>
      <w:ins w:id="1139" w:author="&quot;Brownl&quot;" w:date="2019-08-22T11:24:00Z">
        <w:r w:rsidR="0044415E" w:rsidRPr="00A56A85">
          <w:rPr>
            <w:rFonts w:ascii="Arial" w:hAnsi="Arial" w:cs="Arial"/>
            <w:color w:val="333333"/>
            <w:rPrChange w:id="1140" w:author="BROWN Linda - ODE" w:date="2020-06-25T16:23:00Z">
              <w:rPr>
                <w:rFonts w:ascii="Arial" w:hAnsi="Arial" w:cs="Arial"/>
                <w:color w:val="333333"/>
                <w:sz w:val="20"/>
                <w:szCs w:val="20"/>
              </w:rPr>
            </w:rPrChange>
          </w:rPr>
          <w:t>n infant, toddler, or</w:t>
        </w:r>
      </w:ins>
      <w:r w:rsidRPr="00A56A85">
        <w:rPr>
          <w:rFonts w:ascii="Arial" w:hAnsi="Arial" w:cs="Arial"/>
          <w:color w:val="333333"/>
          <w:rPrChange w:id="1141" w:author="BROWN Linda - ODE" w:date="2020-06-25T16:23:00Z">
            <w:rPr>
              <w:rFonts w:ascii="Arial" w:hAnsi="Arial" w:cs="Arial"/>
              <w:color w:val="333333"/>
              <w:sz w:val="20"/>
              <w:szCs w:val="20"/>
            </w:rPr>
          </w:rPrChange>
        </w:rPr>
        <w:t xml:space="preserve"> child with disabilities, three years of age until the age of eligibility for public school, to benefit from special education or early childhood special education and includes early identification and assessment of disabling conditions. Medical services shall be for diagnostic and evaluation purposes only. This definition incorporates the exception for services for children with surgically implanted devices, including cochlear implants, in 34 CFR 300.34(b) and the definitions for individual related services in 34 CFR 300.34(c).</w:t>
      </w:r>
    </w:p>
    <w:p w14:paraId="68388AE5"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142" w:author="BROWN Linda - ODE" w:date="2020-06-25T16:23:00Z">
            <w:rPr>
              <w:rFonts w:ascii="Arial" w:hAnsi="Arial" w:cs="Arial"/>
              <w:color w:val="333333"/>
              <w:sz w:val="20"/>
              <w:szCs w:val="20"/>
            </w:rPr>
          </w:rPrChange>
        </w:rPr>
        <w:pPrChange w:id="1143" w:author="&quot;Brownl&quot;" w:date="2019-08-28T15:36:00Z">
          <w:pPr>
            <w:pStyle w:val="NormalWeb"/>
          </w:pPr>
        </w:pPrChange>
      </w:pPr>
      <w:r w:rsidRPr="00A56A85">
        <w:rPr>
          <w:rFonts w:ascii="Arial" w:hAnsi="Arial" w:cs="Arial"/>
          <w:color w:val="333333"/>
          <w:rPrChange w:id="1144" w:author="BROWN Linda - ODE" w:date="2020-06-25T16:23:00Z">
            <w:rPr>
              <w:rFonts w:ascii="Arial" w:hAnsi="Arial" w:cs="Arial"/>
              <w:color w:val="333333"/>
              <w:sz w:val="20"/>
              <w:szCs w:val="20"/>
            </w:rPr>
          </w:rPrChange>
        </w:rPr>
        <w:t>(</w:t>
      </w:r>
      <w:del w:id="1145" w:author="&quot;Brownl&quot;" w:date="2019-08-23T10:51:00Z">
        <w:r w:rsidRPr="00A56A85" w:rsidDel="00C9388E">
          <w:rPr>
            <w:rFonts w:ascii="Arial" w:hAnsi="Arial" w:cs="Arial"/>
            <w:color w:val="333333"/>
            <w:rPrChange w:id="1146" w:author="BROWN Linda - ODE" w:date="2020-06-25T16:23:00Z">
              <w:rPr>
                <w:rFonts w:ascii="Arial" w:hAnsi="Arial" w:cs="Arial"/>
                <w:color w:val="333333"/>
                <w:sz w:val="20"/>
                <w:szCs w:val="20"/>
              </w:rPr>
            </w:rPrChange>
          </w:rPr>
          <w:delText>36</w:delText>
        </w:r>
      </w:del>
      <w:ins w:id="1147" w:author="&quot;Brownl&quot;" w:date="2019-08-23T10:51:00Z">
        <w:r w:rsidR="00C9388E" w:rsidRPr="00A56A85">
          <w:rPr>
            <w:rFonts w:ascii="Arial" w:hAnsi="Arial" w:cs="Arial"/>
            <w:color w:val="333333"/>
            <w:rPrChange w:id="1148" w:author="BROWN Linda - ODE" w:date="2020-06-25T16:23:00Z">
              <w:rPr>
                <w:rFonts w:ascii="Arial" w:hAnsi="Arial" w:cs="Arial"/>
                <w:color w:val="333333"/>
                <w:sz w:val="20"/>
                <w:szCs w:val="20"/>
              </w:rPr>
            </w:rPrChange>
          </w:rPr>
          <w:t>3</w:t>
        </w:r>
        <w:r w:rsidR="00D56184" w:rsidRPr="00A56A85">
          <w:rPr>
            <w:rFonts w:ascii="Arial" w:hAnsi="Arial" w:cs="Arial"/>
            <w:color w:val="333333"/>
            <w:rPrChange w:id="1149" w:author="BROWN Linda - ODE" w:date="2020-06-25T16:23:00Z">
              <w:rPr>
                <w:rFonts w:ascii="Arial" w:hAnsi="Arial" w:cs="Arial"/>
                <w:color w:val="333333"/>
                <w:sz w:val="20"/>
                <w:szCs w:val="20"/>
              </w:rPr>
            </w:rPrChange>
          </w:rPr>
          <w:t>9</w:t>
        </w:r>
      </w:ins>
      <w:r w:rsidRPr="00A56A85">
        <w:rPr>
          <w:rFonts w:ascii="Arial" w:hAnsi="Arial" w:cs="Arial"/>
          <w:color w:val="333333"/>
          <w:rPrChange w:id="1150" w:author="BROWN Linda - ODE" w:date="2020-06-25T16:23:00Z">
            <w:rPr>
              <w:rFonts w:ascii="Arial" w:hAnsi="Arial" w:cs="Arial"/>
              <w:color w:val="333333"/>
              <w:sz w:val="20"/>
              <w:szCs w:val="20"/>
            </w:rPr>
          </w:rPrChange>
        </w:rPr>
        <w:t>) "Related services personnel" means professionals who consult, supervise, train staff, design curriculum, or implement related services.</w:t>
      </w:r>
    </w:p>
    <w:p w14:paraId="5C35689A"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151" w:author="BROWN Linda - ODE" w:date="2020-06-25T16:23:00Z">
            <w:rPr>
              <w:rFonts w:ascii="Arial" w:hAnsi="Arial" w:cs="Arial"/>
              <w:color w:val="333333"/>
              <w:sz w:val="20"/>
              <w:szCs w:val="20"/>
            </w:rPr>
          </w:rPrChange>
        </w:rPr>
        <w:pPrChange w:id="1152" w:author="&quot;Brownl&quot;" w:date="2019-08-28T15:36:00Z">
          <w:pPr>
            <w:pStyle w:val="NormalWeb"/>
          </w:pPr>
        </w:pPrChange>
      </w:pPr>
      <w:r w:rsidRPr="00A56A85">
        <w:rPr>
          <w:rFonts w:ascii="Arial" w:hAnsi="Arial" w:cs="Arial"/>
          <w:color w:val="333333"/>
          <w:rPrChange w:id="1153" w:author="BROWN Linda - ODE" w:date="2020-06-25T16:23:00Z">
            <w:rPr>
              <w:rFonts w:ascii="Arial" w:hAnsi="Arial" w:cs="Arial"/>
              <w:color w:val="333333"/>
              <w:sz w:val="20"/>
              <w:szCs w:val="20"/>
            </w:rPr>
          </w:rPrChange>
        </w:rPr>
        <w:lastRenderedPageBreak/>
        <w:t>(</w:t>
      </w:r>
      <w:del w:id="1154" w:author="&quot;Brownl&quot;" w:date="2019-08-23T10:51:00Z">
        <w:r w:rsidRPr="00A56A85" w:rsidDel="00C9388E">
          <w:rPr>
            <w:rFonts w:ascii="Arial" w:hAnsi="Arial" w:cs="Arial"/>
            <w:color w:val="333333"/>
            <w:rPrChange w:id="1155" w:author="BROWN Linda - ODE" w:date="2020-06-25T16:23:00Z">
              <w:rPr>
                <w:rFonts w:ascii="Arial" w:hAnsi="Arial" w:cs="Arial"/>
                <w:color w:val="333333"/>
                <w:sz w:val="20"/>
                <w:szCs w:val="20"/>
              </w:rPr>
            </w:rPrChange>
          </w:rPr>
          <w:delText>37</w:delText>
        </w:r>
      </w:del>
      <w:ins w:id="1156" w:author="&quot;Brownl&quot;" w:date="2019-08-23T10:51:00Z">
        <w:r w:rsidR="00D56184" w:rsidRPr="00A56A85">
          <w:rPr>
            <w:rFonts w:ascii="Arial" w:hAnsi="Arial" w:cs="Arial"/>
            <w:color w:val="333333"/>
            <w:rPrChange w:id="1157" w:author="BROWN Linda - ODE" w:date="2020-06-25T16:23:00Z">
              <w:rPr>
                <w:rFonts w:ascii="Arial" w:hAnsi="Arial" w:cs="Arial"/>
                <w:color w:val="333333"/>
                <w:sz w:val="20"/>
                <w:szCs w:val="20"/>
              </w:rPr>
            </w:rPrChange>
          </w:rPr>
          <w:t>40</w:t>
        </w:r>
      </w:ins>
      <w:r w:rsidRPr="00A56A85">
        <w:rPr>
          <w:rFonts w:ascii="Arial" w:hAnsi="Arial" w:cs="Arial"/>
          <w:color w:val="333333"/>
          <w:rPrChange w:id="1158" w:author="BROWN Linda - ODE" w:date="2020-06-25T16:23:00Z">
            <w:rPr>
              <w:rFonts w:ascii="Arial" w:hAnsi="Arial" w:cs="Arial"/>
              <w:color w:val="333333"/>
              <w:sz w:val="20"/>
              <w:szCs w:val="20"/>
            </w:rPr>
          </w:rPrChange>
        </w:rPr>
        <w:t>) "Service coordination" means the activities carried out by a service coordinator to assist and enable an eligible</w:t>
      </w:r>
      <w:ins w:id="1159" w:author="&quot;Brownl&quot;" w:date="2019-08-22T11:25:00Z">
        <w:r w:rsidR="0044415E" w:rsidRPr="00A56A85">
          <w:rPr>
            <w:rFonts w:ascii="Arial" w:hAnsi="Arial" w:cs="Arial"/>
            <w:color w:val="333333"/>
            <w:rPrChange w:id="1160" w:author="BROWN Linda - ODE" w:date="2020-06-25T16:23:00Z">
              <w:rPr>
                <w:rFonts w:ascii="Arial" w:hAnsi="Arial" w:cs="Arial"/>
                <w:color w:val="333333"/>
                <w:sz w:val="20"/>
                <w:szCs w:val="20"/>
              </w:rPr>
            </w:rPrChange>
          </w:rPr>
          <w:t xml:space="preserve"> infant, toddler, or</w:t>
        </w:r>
      </w:ins>
      <w:r w:rsidRPr="00A56A85">
        <w:rPr>
          <w:rFonts w:ascii="Arial" w:hAnsi="Arial" w:cs="Arial"/>
          <w:color w:val="333333"/>
          <w:rPrChange w:id="1161" w:author="BROWN Linda - ODE" w:date="2020-06-25T16:23:00Z">
            <w:rPr>
              <w:rFonts w:ascii="Arial" w:hAnsi="Arial" w:cs="Arial"/>
              <w:color w:val="333333"/>
              <w:sz w:val="20"/>
              <w:szCs w:val="20"/>
            </w:rPr>
          </w:rPrChange>
        </w:rPr>
        <w:t xml:space="preserve"> child and the child's family to receive the rights, procedural safeguards and services that are authorized under the state's EI program and to coordinate access to other services designated on the IFSP.</w:t>
      </w:r>
    </w:p>
    <w:p w14:paraId="07FACDFD" w14:textId="75FC66A3" w:rsidR="006E30F6" w:rsidRPr="00A56A85" w:rsidRDefault="006E30F6">
      <w:pPr>
        <w:pStyle w:val="NormalWeb"/>
        <w:spacing w:before="0" w:beforeAutospacing="0" w:after="0" w:afterAutospacing="0" w:line="360" w:lineRule="auto"/>
        <w:contextualSpacing/>
        <w:rPr>
          <w:rFonts w:ascii="Arial" w:hAnsi="Arial" w:cs="Arial"/>
          <w:color w:val="333333"/>
          <w:rPrChange w:id="1162" w:author="BROWN Linda - ODE" w:date="2020-06-25T16:23:00Z">
            <w:rPr>
              <w:rFonts w:ascii="Arial" w:hAnsi="Arial" w:cs="Arial"/>
              <w:color w:val="333333"/>
              <w:sz w:val="20"/>
              <w:szCs w:val="20"/>
            </w:rPr>
          </w:rPrChange>
        </w:rPr>
        <w:pPrChange w:id="1163" w:author="&quot;Brownl&quot;" w:date="2019-08-28T15:36:00Z">
          <w:pPr>
            <w:pStyle w:val="NormalWeb"/>
          </w:pPr>
        </w:pPrChange>
      </w:pPr>
      <w:r w:rsidRPr="00A56A85">
        <w:rPr>
          <w:rFonts w:ascii="Arial" w:hAnsi="Arial" w:cs="Arial"/>
          <w:color w:val="333333"/>
          <w:rPrChange w:id="1164" w:author="BROWN Linda - ODE" w:date="2020-06-25T16:23:00Z">
            <w:rPr>
              <w:rFonts w:ascii="Arial" w:hAnsi="Arial" w:cs="Arial"/>
              <w:color w:val="333333"/>
              <w:sz w:val="20"/>
              <w:szCs w:val="20"/>
            </w:rPr>
          </w:rPrChange>
        </w:rPr>
        <w:t>(</w:t>
      </w:r>
      <w:del w:id="1165" w:author="&quot;Brownl&quot;" w:date="2019-08-23T10:51:00Z">
        <w:r w:rsidRPr="00A56A85" w:rsidDel="00C9388E">
          <w:rPr>
            <w:rFonts w:ascii="Arial" w:hAnsi="Arial" w:cs="Arial"/>
            <w:color w:val="333333"/>
            <w:rPrChange w:id="1166" w:author="BROWN Linda - ODE" w:date="2020-06-25T16:23:00Z">
              <w:rPr>
                <w:rFonts w:ascii="Arial" w:hAnsi="Arial" w:cs="Arial"/>
                <w:color w:val="333333"/>
                <w:sz w:val="20"/>
                <w:szCs w:val="20"/>
              </w:rPr>
            </w:rPrChange>
          </w:rPr>
          <w:delText>38</w:delText>
        </w:r>
      </w:del>
      <w:ins w:id="1167" w:author="&quot;Brownl&quot;" w:date="2019-08-23T10:51:00Z">
        <w:r w:rsidR="00D56184" w:rsidRPr="00A56A85">
          <w:rPr>
            <w:rFonts w:ascii="Arial" w:hAnsi="Arial" w:cs="Arial"/>
            <w:color w:val="333333"/>
            <w:rPrChange w:id="1168" w:author="BROWN Linda - ODE" w:date="2020-06-25T16:23:00Z">
              <w:rPr>
                <w:rFonts w:ascii="Arial" w:hAnsi="Arial" w:cs="Arial"/>
                <w:color w:val="333333"/>
                <w:sz w:val="20"/>
                <w:szCs w:val="20"/>
              </w:rPr>
            </w:rPrChange>
          </w:rPr>
          <w:t>41</w:t>
        </w:r>
      </w:ins>
      <w:r w:rsidRPr="00A56A85">
        <w:rPr>
          <w:rFonts w:ascii="Arial" w:hAnsi="Arial" w:cs="Arial"/>
          <w:color w:val="333333"/>
          <w:rPrChange w:id="1169" w:author="BROWN Linda - ODE" w:date="2020-06-25T16:23:00Z">
            <w:rPr>
              <w:rFonts w:ascii="Arial" w:hAnsi="Arial" w:cs="Arial"/>
              <w:color w:val="333333"/>
              <w:sz w:val="20"/>
              <w:szCs w:val="20"/>
            </w:rPr>
          </w:rPrChange>
        </w:rPr>
        <w:t xml:space="preserve">) “Sign </w:t>
      </w:r>
      <w:del w:id="1170" w:author="BROWN Linda - ODE" w:date="2020-06-25T16:14:00Z">
        <w:r w:rsidRPr="00A56A85" w:rsidDel="00EF7A00">
          <w:rPr>
            <w:rFonts w:ascii="Arial" w:hAnsi="Arial" w:cs="Arial"/>
            <w:color w:val="333333"/>
            <w:rPrChange w:id="1171" w:author="BROWN Linda - ODE" w:date="2020-06-25T16:23:00Z">
              <w:rPr>
                <w:rFonts w:ascii="Arial" w:hAnsi="Arial" w:cs="Arial"/>
                <w:color w:val="333333"/>
                <w:sz w:val="20"/>
                <w:szCs w:val="20"/>
              </w:rPr>
            </w:rPrChange>
          </w:rPr>
          <w:delText>L</w:delText>
        </w:r>
      </w:del>
      <w:ins w:id="1172" w:author="BROWN Linda - ODE" w:date="2020-06-25T16:14:00Z">
        <w:r w:rsidR="00EF7A00" w:rsidRPr="00A56A85">
          <w:rPr>
            <w:rFonts w:ascii="Arial" w:hAnsi="Arial" w:cs="Arial"/>
            <w:color w:val="333333"/>
          </w:rPr>
          <w:t>l</w:t>
        </w:r>
      </w:ins>
      <w:r w:rsidRPr="00A56A85">
        <w:rPr>
          <w:rFonts w:ascii="Arial" w:hAnsi="Arial" w:cs="Arial"/>
          <w:color w:val="333333"/>
          <w:rPrChange w:id="1173" w:author="BROWN Linda - ODE" w:date="2020-06-25T16:23:00Z">
            <w:rPr>
              <w:rFonts w:ascii="Arial" w:hAnsi="Arial" w:cs="Arial"/>
              <w:color w:val="333333"/>
              <w:sz w:val="20"/>
              <w:szCs w:val="20"/>
            </w:rPr>
          </w:rPrChange>
        </w:rPr>
        <w:t xml:space="preserve">anguage and cued language services” </w:t>
      </w:r>
      <w:ins w:id="1174" w:author="BROWN Linda - ODE" w:date="2020-06-16T13:50:00Z">
        <w:r w:rsidR="00EE2595" w:rsidRPr="00A56A85">
          <w:rPr>
            <w:rFonts w:ascii="Arial" w:hAnsi="Arial" w:cs="Arial"/>
            <w:color w:val="333333"/>
          </w:rPr>
          <w:t xml:space="preserve">means services that </w:t>
        </w:r>
      </w:ins>
      <w:r w:rsidRPr="00A56A85">
        <w:rPr>
          <w:rFonts w:ascii="Arial" w:hAnsi="Arial" w:cs="Arial"/>
          <w:color w:val="333333"/>
          <w:rPrChange w:id="1175" w:author="BROWN Linda - ODE" w:date="2020-06-25T16:23:00Z">
            <w:rPr>
              <w:rFonts w:ascii="Arial" w:hAnsi="Arial" w:cs="Arial"/>
              <w:color w:val="333333"/>
              <w:sz w:val="20"/>
              <w:szCs w:val="20"/>
            </w:rPr>
          </w:rPrChange>
        </w:rPr>
        <w:t>include teaching sign language, cued language, and auditory/</w:t>
      </w:r>
      <w:del w:id="1176" w:author="BROWN Linda - ODE" w:date="2020-06-16T11:07:00Z">
        <w:r w:rsidRPr="00A56A85" w:rsidDel="006D434B">
          <w:rPr>
            <w:rFonts w:ascii="Arial" w:hAnsi="Arial" w:cs="Arial"/>
            <w:color w:val="333333"/>
            <w:rPrChange w:id="1177" w:author="BROWN Linda - ODE" w:date="2020-06-25T16:23:00Z">
              <w:rPr>
                <w:rFonts w:ascii="Arial" w:hAnsi="Arial" w:cs="Arial"/>
                <w:color w:val="333333"/>
                <w:sz w:val="20"/>
                <w:szCs w:val="20"/>
              </w:rPr>
            </w:rPrChange>
          </w:rPr>
          <w:delText>oral</w:delText>
        </w:r>
      </w:del>
      <w:ins w:id="1178" w:author="BROWN Linda - ODE" w:date="2020-06-16T11:07:00Z">
        <w:r w:rsidR="006D434B" w:rsidRPr="00A56A85">
          <w:rPr>
            <w:rFonts w:ascii="Arial" w:hAnsi="Arial" w:cs="Arial"/>
            <w:color w:val="333333"/>
          </w:rPr>
          <w:t>aural</w:t>
        </w:r>
      </w:ins>
      <w:r w:rsidRPr="00A56A85">
        <w:rPr>
          <w:rFonts w:ascii="Arial" w:hAnsi="Arial" w:cs="Arial"/>
          <w:color w:val="333333"/>
          <w:rPrChange w:id="1179" w:author="BROWN Linda - ODE" w:date="2020-06-25T16:23:00Z">
            <w:rPr>
              <w:rFonts w:ascii="Arial" w:hAnsi="Arial" w:cs="Arial"/>
              <w:color w:val="333333"/>
              <w:sz w:val="20"/>
              <w:szCs w:val="20"/>
            </w:rPr>
          </w:rPrChange>
        </w:rPr>
        <w:t xml:space="preserve"> language, providing </w:t>
      </w:r>
      <w:del w:id="1180" w:author="BROWN Linda - ODE" w:date="2020-06-16T11:07:00Z">
        <w:r w:rsidRPr="00A56A85" w:rsidDel="006D434B">
          <w:rPr>
            <w:rFonts w:ascii="Arial" w:hAnsi="Arial" w:cs="Arial"/>
            <w:color w:val="333333"/>
            <w:rPrChange w:id="1181" w:author="BROWN Linda - ODE" w:date="2020-06-25T16:23:00Z">
              <w:rPr>
                <w:rFonts w:ascii="Arial" w:hAnsi="Arial" w:cs="Arial"/>
                <w:color w:val="333333"/>
                <w:sz w:val="20"/>
                <w:szCs w:val="20"/>
              </w:rPr>
            </w:rPrChange>
          </w:rPr>
          <w:delText xml:space="preserve">oral </w:delText>
        </w:r>
      </w:del>
      <w:ins w:id="1182" w:author="BROWN Linda - ODE" w:date="2020-06-16T11:07:00Z">
        <w:r w:rsidR="006D434B" w:rsidRPr="00A56A85">
          <w:rPr>
            <w:rFonts w:ascii="Arial" w:hAnsi="Arial" w:cs="Arial"/>
            <w:color w:val="333333"/>
          </w:rPr>
          <w:t xml:space="preserve">aural </w:t>
        </w:r>
      </w:ins>
      <w:r w:rsidRPr="00A56A85">
        <w:rPr>
          <w:rFonts w:ascii="Arial" w:hAnsi="Arial" w:cs="Arial"/>
          <w:color w:val="333333"/>
          <w:rPrChange w:id="1183" w:author="BROWN Linda - ODE" w:date="2020-06-25T16:23:00Z">
            <w:rPr>
              <w:rFonts w:ascii="Arial" w:hAnsi="Arial" w:cs="Arial"/>
              <w:color w:val="333333"/>
              <w:sz w:val="20"/>
              <w:szCs w:val="20"/>
            </w:rPr>
          </w:rPrChange>
        </w:rPr>
        <w:t>translation services (such as amplification), and providing sign and cued language interpretation.</w:t>
      </w:r>
    </w:p>
    <w:p w14:paraId="3BBD27EB" w14:textId="6763F3EB" w:rsidR="006E30F6" w:rsidRPr="00A56A85" w:rsidRDefault="006E30F6">
      <w:pPr>
        <w:pStyle w:val="NormalWeb"/>
        <w:spacing w:before="0" w:beforeAutospacing="0" w:after="0" w:afterAutospacing="0" w:line="360" w:lineRule="auto"/>
        <w:contextualSpacing/>
        <w:rPr>
          <w:rFonts w:ascii="Arial" w:hAnsi="Arial" w:cs="Arial"/>
          <w:color w:val="333333"/>
          <w:rPrChange w:id="1184" w:author="BROWN Linda - ODE" w:date="2020-06-25T16:23:00Z">
            <w:rPr>
              <w:rFonts w:ascii="Arial" w:hAnsi="Arial" w:cs="Arial"/>
              <w:color w:val="333333"/>
              <w:sz w:val="20"/>
              <w:szCs w:val="20"/>
            </w:rPr>
          </w:rPrChange>
        </w:rPr>
        <w:pPrChange w:id="1185" w:author="&quot;Brownl&quot;" w:date="2019-08-28T15:36:00Z">
          <w:pPr>
            <w:pStyle w:val="NormalWeb"/>
          </w:pPr>
        </w:pPrChange>
      </w:pPr>
      <w:r w:rsidRPr="00A56A85">
        <w:rPr>
          <w:rFonts w:ascii="Arial" w:hAnsi="Arial" w:cs="Arial"/>
          <w:color w:val="333333"/>
          <w:rPrChange w:id="1186" w:author="BROWN Linda - ODE" w:date="2020-06-25T16:23:00Z">
            <w:rPr>
              <w:rFonts w:ascii="Arial" w:hAnsi="Arial" w:cs="Arial"/>
              <w:color w:val="333333"/>
              <w:sz w:val="20"/>
              <w:szCs w:val="20"/>
            </w:rPr>
          </w:rPrChange>
        </w:rPr>
        <w:t>(</w:t>
      </w:r>
      <w:del w:id="1187" w:author="&quot;Brownl&quot;" w:date="2019-08-23T10:51:00Z">
        <w:r w:rsidRPr="00A56A85" w:rsidDel="00C9388E">
          <w:rPr>
            <w:rFonts w:ascii="Arial" w:hAnsi="Arial" w:cs="Arial"/>
            <w:color w:val="333333"/>
            <w:rPrChange w:id="1188" w:author="BROWN Linda - ODE" w:date="2020-06-25T16:23:00Z">
              <w:rPr>
                <w:rFonts w:ascii="Arial" w:hAnsi="Arial" w:cs="Arial"/>
                <w:color w:val="333333"/>
                <w:sz w:val="20"/>
                <w:szCs w:val="20"/>
              </w:rPr>
            </w:rPrChange>
          </w:rPr>
          <w:delText>39</w:delText>
        </w:r>
      </w:del>
      <w:ins w:id="1189" w:author="&quot;Brownl&quot;" w:date="2019-08-23T10:51:00Z">
        <w:r w:rsidR="00D56184" w:rsidRPr="00A56A85">
          <w:rPr>
            <w:rFonts w:ascii="Arial" w:hAnsi="Arial" w:cs="Arial"/>
            <w:color w:val="333333"/>
            <w:rPrChange w:id="1190" w:author="BROWN Linda - ODE" w:date="2020-06-25T16:23:00Z">
              <w:rPr>
                <w:rFonts w:ascii="Arial" w:hAnsi="Arial" w:cs="Arial"/>
                <w:color w:val="333333"/>
                <w:sz w:val="20"/>
                <w:szCs w:val="20"/>
              </w:rPr>
            </w:rPrChange>
          </w:rPr>
          <w:t>42</w:t>
        </w:r>
      </w:ins>
      <w:r w:rsidRPr="00A56A85">
        <w:rPr>
          <w:rFonts w:ascii="Arial" w:hAnsi="Arial" w:cs="Arial"/>
          <w:color w:val="333333"/>
          <w:rPrChange w:id="1191" w:author="BROWN Linda - ODE" w:date="2020-06-25T16:23:00Z">
            <w:rPr>
              <w:rFonts w:ascii="Arial" w:hAnsi="Arial" w:cs="Arial"/>
              <w:color w:val="333333"/>
              <w:sz w:val="20"/>
              <w:szCs w:val="20"/>
            </w:rPr>
          </w:rPrChange>
        </w:rPr>
        <w:t xml:space="preserve">) “State </w:t>
      </w:r>
      <w:ins w:id="1192" w:author="BROWN Linda - ODE" w:date="2020-06-25T16:15:00Z">
        <w:r w:rsidR="00EF7A00" w:rsidRPr="00A56A85">
          <w:rPr>
            <w:rFonts w:ascii="Arial" w:hAnsi="Arial" w:cs="Arial"/>
            <w:color w:val="333333"/>
          </w:rPr>
          <w:t>e</w:t>
        </w:r>
      </w:ins>
      <w:del w:id="1193" w:author="BROWN Linda - ODE" w:date="2020-06-25T16:15:00Z">
        <w:r w:rsidRPr="00A56A85" w:rsidDel="00EF7A00">
          <w:rPr>
            <w:rFonts w:ascii="Arial" w:hAnsi="Arial" w:cs="Arial"/>
            <w:color w:val="333333"/>
            <w:rPrChange w:id="1194" w:author="BROWN Linda - ODE" w:date="2020-06-25T16:23:00Z">
              <w:rPr>
                <w:rFonts w:ascii="Arial" w:hAnsi="Arial" w:cs="Arial"/>
                <w:color w:val="333333"/>
                <w:sz w:val="20"/>
                <w:szCs w:val="20"/>
              </w:rPr>
            </w:rPrChange>
          </w:rPr>
          <w:delText>E</w:delText>
        </w:r>
      </w:del>
      <w:r w:rsidRPr="00A56A85">
        <w:rPr>
          <w:rFonts w:ascii="Arial" w:hAnsi="Arial" w:cs="Arial"/>
          <w:color w:val="333333"/>
          <w:rPrChange w:id="1195" w:author="BROWN Linda - ODE" w:date="2020-06-25T16:23:00Z">
            <w:rPr>
              <w:rFonts w:ascii="Arial" w:hAnsi="Arial" w:cs="Arial"/>
              <w:color w:val="333333"/>
              <w:sz w:val="20"/>
              <w:szCs w:val="20"/>
            </w:rPr>
          </w:rPrChange>
        </w:rPr>
        <w:t xml:space="preserve">ducation </w:t>
      </w:r>
      <w:del w:id="1196" w:author="BROWN Linda - ODE" w:date="2020-06-25T16:15:00Z">
        <w:r w:rsidRPr="00A56A85" w:rsidDel="00EF7A00">
          <w:rPr>
            <w:rFonts w:ascii="Arial" w:hAnsi="Arial" w:cs="Arial"/>
            <w:color w:val="333333"/>
            <w:rPrChange w:id="1197" w:author="BROWN Linda - ODE" w:date="2020-06-25T16:23:00Z">
              <w:rPr>
                <w:rFonts w:ascii="Arial" w:hAnsi="Arial" w:cs="Arial"/>
                <w:color w:val="333333"/>
                <w:sz w:val="20"/>
                <w:szCs w:val="20"/>
              </w:rPr>
            </w:rPrChange>
          </w:rPr>
          <w:delText>A</w:delText>
        </w:r>
      </w:del>
      <w:ins w:id="1198" w:author="BROWN Linda - ODE" w:date="2020-06-25T16:15:00Z">
        <w:r w:rsidR="00EF7A00" w:rsidRPr="00A56A85">
          <w:rPr>
            <w:rFonts w:ascii="Arial" w:hAnsi="Arial" w:cs="Arial"/>
            <w:color w:val="333333"/>
          </w:rPr>
          <w:t>a</w:t>
        </w:r>
      </w:ins>
      <w:r w:rsidRPr="00A56A85">
        <w:rPr>
          <w:rFonts w:ascii="Arial" w:hAnsi="Arial" w:cs="Arial"/>
          <w:color w:val="333333"/>
          <w:rPrChange w:id="1199" w:author="BROWN Linda - ODE" w:date="2020-06-25T16:23:00Z">
            <w:rPr>
              <w:rFonts w:ascii="Arial" w:hAnsi="Arial" w:cs="Arial"/>
              <w:color w:val="333333"/>
              <w:sz w:val="20"/>
              <w:szCs w:val="20"/>
            </w:rPr>
          </w:rPrChange>
        </w:rPr>
        <w:t xml:space="preserve">gency </w:t>
      </w:r>
      <w:del w:id="1200" w:author="BROWN Linda - ODE" w:date="2020-06-16T13:50:00Z">
        <w:r w:rsidRPr="00A56A85" w:rsidDel="00EE2595">
          <w:rPr>
            <w:rFonts w:ascii="Arial" w:hAnsi="Arial" w:cs="Arial"/>
            <w:color w:val="333333"/>
            <w:rPrChange w:id="1201" w:author="BROWN Linda - ODE" w:date="2020-06-25T16:23:00Z">
              <w:rPr>
                <w:rFonts w:ascii="Arial" w:hAnsi="Arial" w:cs="Arial"/>
                <w:color w:val="333333"/>
                <w:sz w:val="20"/>
                <w:szCs w:val="20"/>
              </w:rPr>
            </w:rPrChange>
          </w:rPr>
          <w:delText xml:space="preserve">“or </w:delText>
        </w:r>
      </w:del>
      <w:ins w:id="1202" w:author="BROWN Linda - ODE" w:date="2020-06-25T16:00:00Z">
        <w:r w:rsidR="006D7CF4" w:rsidRPr="00A56A85">
          <w:rPr>
            <w:rFonts w:ascii="Arial" w:hAnsi="Arial" w:cs="Arial"/>
            <w:color w:val="333333"/>
          </w:rPr>
          <w:t>(</w:t>
        </w:r>
      </w:ins>
      <w:r w:rsidRPr="00A56A85">
        <w:rPr>
          <w:rFonts w:ascii="Arial" w:hAnsi="Arial" w:cs="Arial"/>
          <w:color w:val="333333"/>
          <w:rPrChange w:id="1203" w:author="BROWN Linda - ODE" w:date="2020-06-25T16:23:00Z">
            <w:rPr>
              <w:rFonts w:ascii="Arial" w:hAnsi="Arial" w:cs="Arial"/>
              <w:color w:val="333333"/>
              <w:sz w:val="20"/>
              <w:szCs w:val="20"/>
            </w:rPr>
          </w:rPrChange>
        </w:rPr>
        <w:t>SEA</w:t>
      </w:r>
      <w:ins w:id="1204" w:author="BROWN Linda - ODE" w:date="2020-06-25T16:00:00Z">
        <w:r w:rsidR="006D7CF4" w:rsidRPr="00A56A85">
          <w:rPr>
            <w:rFonts w:ascii="Arial" w:hAnsi="Arial" w:cs="Arial"/>
            <w:color w:val="333333"/>
          </w:rPr>
          <w:t>)</w:t>
        </w:r>
      </w:ins>
      <w:ins w:id="1205" w:author="BROWN Linda - ODE" w:date="2020-06-16T13:50:00Z">
        <w:r w:rsidR="00EE2595" w:rsidRPr="00A56A85">
          <w:rPr>
            <w:rFonts w:ascii="Arial" w:hAnsi="Arial" w:cs="Arial"/>
            <w:color w:val="333333"/>
          </w:rPr>
          <w:t>”</w:t>
        </w:r>
      </w:ins>
      <w:r w:rsidRPr="00A56A85">
        <w:rPr>
          <w:rFonts w:ascii="Arial" w:hAnsi="Arial" w:cs="Arial"/>
          <w:color w:val="333333"/>
          <w:rPrChange w:id="1206" w:author="BROWN Linda - ODE" w:date="2020-06-25T16:23:00Z">
            <w:rPr>
              <w:rFonts w:ascii="Arial" w:hAnsi="Arial" w:cs="Arial"/>
              <w:color w:val="333333"/>
              <w:sz w:val="20"/>
              <w:szCs w:val="20"/>
            </w:rPr>
          </w:rPrChange>
        </w:rPr>
        <w:t xml:space="preserve"> means the State Board of Education or other agency or officer primarily responsible for State supervision of public elementary schools and secondary schools, or, if there is no such officer or agency, an officer or agency designated by the Governor or by State law and the term includes the agency that receives funds under IDEA to administer the State’s responsibilities under part B of the Act.</w:t>
      </w:r>
    </w:p>
    <w:p w14:paraId="62B1475F" w14:textId="401B08BD" w:rsidR="006E30F6" w:rsidRPr="00A56A85" w:rsidRDefault="006E30F6">
      <w:pPr>
        <w:pStyle w:val="NormalWeb"/>
        <w:spacing w:before="0" w:beforeAutospacing="0" w:after="0" w:afterAutospacing="0" w:line="360" w:lineRule="auto"/>
        <w:contextualSpacing/>
        <w:rPr>
          <w:rFonts w:ascii="Arial" w:hAnsi="Arial" w:cs="Arial"/>
          <w:color w:val="333333"/>
          <w:rPrChange w:id="1207" w:author="BROWN Linda - ODE" w:date="2020-06-25T16:23:00Z">
            <w:rPr>
              <w:rFonts w:ascii="Arial" w:hAnsi="Arial" w:cs="Arial"/>
              <w:color w:val="333333"/>
              <w:sz w:val="20"/>
              <w:szCs w:val="20"/>
            </w:rPr>
          </w:rPrChange>
        </w:rPr>
        <w:pPrChange w:id="1208" w:author="&quot;Brownl&quot;" w:date="2019-08-28T15:36:00Z">
          <w:pPr>
            <w:pStyle w:val="NormalWeb"/>
          </w:pPr>
        </w:pPrChange>
      </w:pPr>
      <w:r w:rsidRPr="00A56A85">
        <w:rPr>
          <w:rFonts w:ascii="Arial" w:hAnsi="Arial" w:cs="Arial"/>
          <w:color w:val="333333"/>
          <w:rPrChange w:id="1209" w:author="BROWN Linda - ODE" w:date="2020-06-25T16:23:00Z">
            <w:rPr>
              <w:rFonts w:ascii="Arial" w:hAnsi="Arial" w:cs="Arial"/>
              <w:color w:val="333333"/>
              <w:sz w:val="20"/>
              <w:szCs w:val="20"/>
            </w:rPr>
          </w:rPrChange>
        </w:rPr>
        <w:t>(</w:t>
      </w:r>
      <w:del w:id="1210" w:author="&quot;Brownl&quot;" w:date="2019-08-23T10:51:00Z">
        <w:r w:rsidRPr="00A56A85" w:rsidDel="00C9388E">
          <w:rPr>
            <w:rFonts w:ascii="Arial" w:hAnsi="Arial" w:cs="Arial"/>
            <w:color w:val="333333"/>
            <w:rPrChange w:id="1211" w:author="BROWN Linda - ODE" w:date="2020-06-25T16:23:00Z">
              <w:rPr>
                <w:rFonts w:ascii="Arial" w:hAnsi="Arial" w:cs="Arial"/>
                <w:color w:val="333333"/>
                <w:sz w:val="20"/>
                <w:szCs w:val="20"/>
              </w:rPr>
            </w:rPrChange>
          </w:rPr>
          <w:delText>40</w:delText>
        </w:r>
      </w:del>
      <w:ins w:id="1212" w:author="&quot;Brownl&quot;" w:date="2019-08-23T10:52:00Z">
        <w:r w:rsidR="00C9388E" w:rsidRPr="00A56A85">
          <w:rPr>
            <w:rFonts w:ascii="Arial" w:hAnsi="Arial" w:cs="Arial"/>
            <w:color w:val="333333"/>
            <w:rPrChange w:id="1213" w:author="BROWN Linda - ODE" w:date="2020-06-25T16:23:00Z">
              <w:rPr>
                <w:rFonts w:ascii="Arial" w:hAnsi="Arial" w:cs="Arial"/>
                <w:color w:val="333333"/>
                <w:sz w:val="20"/>
                <w:szCs w:val="20"/>
              </w:rPr>
            </w:rPrChange>
          </w:rPr>
          <w:t>4</w:t>
        </w:r>
        <w:r w:rsidR="00D56184" w:rsidRPr="00A56A85">
          <w:rPr>
            <w:rFonts w:ascii="Arial" w:hAnsi="Arial" w:cs="Arial"/>
            <w:color w:val="333333"/>
            <w:rPrChange w:id="1214" w:author="BROWN Linda - ODE" w:date="2020-06-25T16:23:00Z">
              <w:rPr>
                <w:rFonts w:ascii="Arial" w:hAnsi="Arial" w:cs="Arial"/>
                <w:color w:val="333333"/>
                <w:sz w:val="20"/>
                <w:szCs w:val="20"/>
              </w:rPr>
            </w:rPrChange>
          </w:rPr>
          <w:t>3</w:t>
        </w:r>
      </w:ins>
      <w:r w:rsidRPr="00A56A85">
        <w:rPr>
          <w:rFonts w:ascii="Arial" w:hAnsi="Arial" w:cs="Arial"/>
          <w:color w:val="333333"/>
          <w:rPrChange w:id="1215" w:author="BROWN Linda - ODE" w:date="2020-06-25T16:23:00Z">
            <w:rPr>
              <w:rFonts w:ascii="Arial" w:hAnsi="Arial" w:cs="Arial"/>
              <w:color w:val="333333"/>
              <w:sz w:val="20"/>
              <w:szCs w:val="20"/>
            </w:rPr>
          </w:rPrChange>
        </w:rPr>
        <w:t xml:space="preserve">) “State </w:t>
      </w:r>
      <w:del w:id="1216" w:author="BROWN Linda - ODE" w:date="2020-06-25T16:15:00Z">
        <w:r w:rsidRPr="00A56A85" w:rsidDel="00EF7A00">
          <w:rPr>
            <w:rFonts w:ascii="Arial" w:hAnsi="Arial" w:cs="Arial"/>
            <w:color w:val="333333"/>
            <w:rPrChange w:id="1217" w:author="BROWN Linda - ODE" w:date="2020-06-25T16:23:00Z">
              <w:rPr>
                <w:rFonts w:ascii="Arial" w:hAnsi="Arial" w:cs="Arial"/>
                <w:color w:val="333333"/>
                <w:sz w:val="20"/>
                <w:szCs w:val="20"/>
              </w:rPr>
            </w:rPrChange>
          </w:rPr>
          <w:delText>I</w:delText>
        </w:r>
      </w:del>
      <w:ins w:id="1218" w:author="BROWN Linda - ODE" w:date="2020-06-25T16:15:00Z">
        <w:r w:rsidR="00EF7A00" w:rsidRPr="00A56A85">
          <w:rPr>
            <w:rFonts w:ascii="Arial" w:hAnsi="Arial" w:cs="Arial"/>
            <w:color w:val="333333"/>
          </w:rPr>
          <w:t>i</w:t>
        </w:r>
      </w:ins>
      <w:r w:rsidRPr="00A56A85">
        <w:rPr>
          <w:rFonts w:ascii="Arial" w:hAnsi="Arial" w:cs="Arial"/>
          <w:color w:val="333333"/>
          <w:rPrChange w:id="1219" w:author="BROWN Linda - ODE" w:date="2020-06-25T16:23:00Z">
            <w:rPr>
              <w:rFonts w:ascii="Arial" w:hAnsi="Arial" w:cs="Arial"/>
              <w:color w:val="333333"/>
              <w:sz w:val="20"/>
              <w:szCs w:val="20"/>
            </w:rPr>
          </w:rPrChange>
        </w:rPr>
        <w:t xml:space="preserve">nteragency </w:t>
      </w:r>
      <w:del w:id="1220" w:author="BROWN Linda - ODE" w:date="2020-06-25T16:15:00Z">
        <w:r w:rsidRPr="00A56A85" w:rsidDel="00EF7A00">
          <w:rPr>
            <w:rFonts w:ascii="Arial" w:hAnsi="Arial" w:cs="Arial"/>
            <w:color w:val="333333"/>
            <w:rPrChange w:id="1221" w:author="BROWN Linda - ODE" w:date="2020-06-25T16:23:00Z">
              <w:rPr>
                <w:rFonts w:ascii="Arial" w:hAnsi="Arial" w:cs="Arial"/>
                <w:color w:val="333333"/>
                <w:sz w:val="20"/>
                <w:szCs w:val="20"/>
              </w:rPr>
            </w:rPrChange>
          </w:rPr>
          <w:delText>C</w:delText>
        </w:r>
      </w:del>
      <w:ins w:id="1222" w:author="BROWN Linda - ODE" w:date="2020-06-25T16:15:00Z">
        <w:r w:rsidR="00EF7A00" w:rsidRPr="00A56A85">
          <w:rPr>
            <w:rFonts w:ascii="Arial" w:hAnsi="Arial" w:cs="Arial"/>
            <w:color w:val="333333"/>
          </w:rPr>
          <w:t>c</w:t>
        </w:r>
      </w:ins>
      <w:r w:rsidRPr="00A56A85">
        <w:rPr>
          <w:rFonts w:ascii="Arial" w:hAnsi="Arial" w:cs="Arial"/>
          <w:color w:val="333333"/>
          <w:rPrChange w:id="1223" w:author="BROWN Linda - ODE" w:date="2020-06-25T16:23:00Z">
            <w:rPr>
              <w:rFonts w:ascii="Arial" w:hAnsi="Arial" w:cs="Arial"/>
              <w:color w:val="333333"/>
              <w:sz w:val="20"/>
              <w:szCs w:val="20"/>
            </w:rPr>
          </w:rPrChange>
        </w:rPr>
        <w:t xml:space="preserve">oordinating </w:t>
      </w:r>
      <w:del w:id="1224" w:author="BROWN Linda - ODE" w:date="2020-06-25T16:15:00Z">
        <w:r w:rsidRPr="00A56A85" w:rsidDel="00EF7A00">
          <w:rPr>
            <w:rFonts w:ascii="Arial" w:hAnsi="Arial" w:cs="Arial"/>
            <w:color w:val="333333"/>
            <w:rPrChange w:id="1225" w:author="BROWN Linda - ODE" w:date="2020-06-25T16:23:00Z">
              <w:rPr>
                <w:rFonts w:ascii="Arial" w:hAnsi="Arial" w:cs="Arial"/>
                <w:color w:val="333333"/>
                <w:sz w:val="20"/>
                <w:szCs w:val="20"/>
              </w:rPr>
            </w:rPrChange>
          </w:rPr>
          <w:delText>C</w:delText>
        </w:r>
      </w:del>
      <w:ins w:id="1226" w:author="BROWN Linda - ODE" w:date="2020-06-25T16:15:00Z">
        <w:r w:rsidR="00EF7A00" w:rsidRPr="00A56A85">
          <w:rPr>
            <w:rFonts w:ascii="Arial" w:hAnsi="Arial" w:cs="Arial"/>
            <w:color w:val="333333"/>
          </w:rPr>
          <w:t>c</w:t>
        </w:r>
      </w:ins>
      <w:r w:rsidRPr="00A56A85">
        <w:rPr>
          <w:rFonts w:ascii="Arial" w:hAnsi="Arial" w:cs="Arial"/>
          <w:color w:val="333333"/>
          <w:rPrChange w:id="1227" w:author="BROWN Linda - ODE" w:date="2020-06-25T16:23:00Z">
            <w:rPr>
              <w:rFonts w:ascii="Arial" w:hAnsi="Arial" w:cs="Arial"/>
              <w:color w:val="333333"/>
              <w:sz w:val="20"/>
              <w:szCs w:val="20"/>
            </w:rPr>
          </w:rPrChange>
        </w:rPr>
        <w:t>ouncil (SICC)</w:t>
      </w:r>
      <w:ins w:id="1228" w:author="BROWN Linda - ODE" w:date="2020-06-16T13:51:00Z">
        <w:r w:rsidR="00EE2595" w:rsidRPr="00A56A85">
          <w:rPr>
            <w:rFonts w:ascii="Arial" w:hAnsi="Arial" w:cs="Arial"/>
            <w:color w:val="333333"/>
          </w:rPr>
          <w:t>”</w:t>
        </w:r>
      </w:ins>
      <w:r w:rsidRPr="00A56A85">
        <w:rPr>
          <w:rFonts w:ascii="Arial" w:hAnsi="Arial" w:cs="Arial"/>
          <w:color w:val="333333"/>
          <w:rPrChange w:id="1229" w:author="BROWN Linda - ODE" w:date="2020-06-25T16:23:00Z">
            <w:rPr>
              <w:rFonts w:ascii="Arial" w:hAnsi="Arial" w:cs="Arial"/>
              <w:color w:val="333333"/>
              <w:sz w:val="20"/>
              <w:szCs w:val="20"/>
            </w:rPr>
          </w:rPrChange>
        </w:rPr>
        <w:t xml:space="preserve"> means a council appointed by the Governor for IDEA Part C purposes in compliance with 34 CFR 303.600-303.605</w:t>
      </w:r>
    </w:p>
    <w:p w14:paraId="460C0205"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230" w:author="BROWN Linda - ODE" w:date="2020-06-25T16:23:00Z">
            <w:rPr>
              <w:rFonts w:ascii="Arial" w:hAnsi="Arial" w:cs="Arial"/>
              <w:color w:val="333333"/>
              <w:sz w:val="20"/>
              <w:szCs w:val="20"/>
            </w:rPr>
          </w:rPrChange>
        </w:rPr>
        <w:pPrChange w:id="1231" w:author="&quot;Brownl&quot;" w:date="2019-08-28T15:36:00Z">
          <w:pPr>
            <w:pStyle w:val="NormalWeb"/>
          </w:pPr>
        </w:pPrChange>
      </w:pPr>
      <w:r w:rsidRPr="00A56A85">
        <w:rPr>
          <w:rFonts w:ascii="Arial" w:hAnsi="Arial" w:cs="Arial"/>
          <w:color w:val="333333"/>
          <w:rPrChange w:id="1232" w:author="BROWN Linda - ODE" w:date="2020-06-25T16:23:00Z">
            <w:rPr>
              <w:rFonts w:ascii="Arial" w:hAnsi="Arial" w:cs="Arial"/>
              <w:color w:val="333333"/>
              <w:sz w:val="20"/>
              <w:szCs w:val="20"/>
            </w:rPr>
          </w:rPrChange>
        </w:rPr>
        <w:t>(</w:t>
      </w:r>
      <w:del w:id="1233" w:author="&quot;Brownl&quot;" w:date="2019-08-23T10:52:00Z">
        <w:r w:rsidRPr="00A56A85" w:rsidDel="00C9388E">
          <w:rPr>
            <w:rFonts w:ascii="Arial" w:hAnsi="Arial" w:cs="Arial"/>
            <w:color w:val="333333"/>
            <w:rPrChange w:id="1234" w:author="BROWN Linda - ODE" w:date="2020-06-25T16:23:00Z">
              <w:rPr>
                <w:rFonts w:ascii="Arial" w:hAnsi="Arial" w:cs="Arial"/>
                <w:color w:val="333333"/>
                <w:sz w:val="20"/>
                <w:szCs w:val="20"/>
              </w:rPr>
            </w:rPrChange>
          </w:rPr>
          <w:delText>41</w:delText>
        </w:r>
      </w:del>
      <w:ins w:id="1235" w:author="&quot;Brownl&quot;" w:date="2019-08-23T10:52:00Z">
        <w:r w:rsidR="00C9388E" w:rsidRPr="00A56A85">
          <w:rPr>
            <w:rFonts w:ascii="Arial" w:hAnsi="Arial" w:cs="Arial"/>
            <w:color w:val="333333"/>
            <w:rPrChange w:id="1236" w:author="BROWN Linda - ODE" w:date="2020-06-25T16:23:00Z">
              <w:rPr>
                <w:rFonts w:ascii="Arial" w:hAnsi="Arial" w:cs="Arial"/>
                <w:color w:val="333333"/>
                <w:sz w:val="20"/>
                <w:szCs w:val="20"/>
              </w:rPr>
            </w:rPrChange>
          </w:rPr>
          <w:t>4</w:t>
        </w:r>
        <w:r w:rsidR="00D56184" w:rsidRPr="00A56A85">
          <w:rPr>
            <w:rFonts w:ascii="Arial" w:hAnsi="Arial" w:cs="Arial"/>
            <w:color w:val="333333"/>
            <w:rPrChange w:id="1237" w:author="BROWN Linda - ODE" w:date="2020-06-25T16:23:00Z">
              <w:rPr>
                <w:rFonts w:ascii="Arial" w:hAnsi="Arial" w:cs="Arial"/>
                <w:color w:val="333333"/>
                <w:sz w:val="20"/>
                <w:szCs w:val="20"/>
              </w:rPr>
            </w:rPrChange>
          </w:rPr>
          <w:t>4</w:t>
        </w:r>
      </w:ins>
      <w:r w:rsidRPr="00A56A85">
        <w:rPr>
          <w:rFonts w:ascii="Arial" w:hAnsi="Arial" w:cs="Arial"/>
          <w:color w:val="333333"/>
          <w:rPrChange w:id="1238" w:author="BROWN Linda - ODE" w:date="2020-06-25T16:23:00Z">
            <w:rPr>
              <w:rFonts w:ascii="Arial" w:hAnsi="Arial" w:cs="Arial"/>
              <w:color w:val="333333"/>
              <w:sz w:val="20"/>
              <w:szCs w:val="20"/>
            </w:rPr>
          </w:rPrChange>
        </w:rPr>
        <w:t>) "Subcontractor" means the agency or agencies selected by the contractor to provide services for EI and ECSE.</w:t>
      </w:r>
    </w:p>
    <w:p w14:paraId="55B652FB"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239" w:author="BROWN Linda - ODE" w:date="2020-06-25T16:23:00Z">
            <w:rPr>
              <w:rFonts w:ascii="Arial" w:hAnsi="Arial" w:cs="Arial"/>
              <w:color w:val="333333"/>
              <w:sz w:val="20"/>
              <w:szCs w:val="20"/>
            </w:rPr>
          </w:rPrChange>
        </w:rPr>
        <w:pPrChange w:id="1240" w:author="&quot;Brownl&quot;" w:date="2019-08-28T15:36:00Z">
          <w:pPr>
            <w:pStyle w:val="NormalWeb"/>
          </w:pPr>
        </w:pPrChange>
      </w:pPr>
      <w:r w:rsidRPr="00A56A85">
        <w:rPr>
          <w:rFonts w:ascii="Arial" w:hAnsi="Arial" w:cs="Arial"/>
          <w:color w:val="333333"/>
          <w:rPrChange w:id="1241" w:author="BROWN Linda - ODE" w:date="2020-06-25T16:23:00Z">
            <w:rPr>
              <w:rFonts w:ascii="Arial" w:hAnsi="Arial" w:cs="Arial"/>
              <w:color w:val="333333"/>
              <w:sz w:val="20"/>
              <w:szCs w:val="20"/>
            </w:rPr>
          </w:rPrChange>
        </w:rPr>
        <w:t>(</w:t>
      </w:r>
      <w:del w:id="1242" w:author="&quot;Brownl&quot;" w:date="2019-08-23T10:52:00Z">
        <w:r w:rsidRPr="00A56A85" w:rsidDel="00C9388E">
          <w:rPr>
            <w:rFonts w:ascii="Arial" w:hAnsi="Arial" w:cs="Arial"/>
            <w:color w:val="333333"/>
            <w:rPrChange w:id="1243" w:author="BROWN Linda - ODE" w:date="2020-06-25T16:23:00Z">
              <w:rPr>
                <w:rFonts w:ascii="Arial" w:hAnsi="Arial" w:cs="Arial"/>
                <w:color w:val="333333"/>
                <w:sz w:val="20"/>
                <w:szCs w:val="20"/>
              </w:rPr>
            </w:rPrChange>
          </w:rPr>
          <w:delText>42</w:delText>
        </w:r>
      </w:del>
      <w:ins w:id="1244" w:author="&quot;Brownl&quot;" w:date="2019-08-23T10:52:00Z">
        <w:r w:rsidR="00C9388E" w:rsidRPr="00A56A85">
          <w:rPr>
            <w:rFonts w:ascii="Arial" w:hAnsi="Arial" w:cs="Arial"/>
            <w:color w:val="333333"/>
            <w:rPrChange w:id="1245" w:author="BROWN Linda - ODE" w:date="2020-06-25T16:23:00Z">
              <w:rPr>
                <w:rFonts w:ascii="Arial" w:hAnsi="Arial" w:cs="Arial"/>
                <w:color w:val="333333"/>
                <w:sz w:val="20"/>
                <w:szCs w:val="20"/>
              </w:rPr>
            </w:rPrChange>
          </w:rPr>
          <w:t>4</w:t>
        </w:r>
        <w:r w:rsidR="00D56184" w:rsidRPr="00A56A85">
          <w:rPr>
            <w:rFonts w:ascii="Arial" w:hAnsi="Arial" w:cs="Arial"/>
            <w:color w:val="333333"/>
            <w:rPrChange w:id="1246" w:author="BROWN Linda - ODE" w:date="2020-06-25T16:23:00Z">
              <w:rPr>
                <w:rFonts w:ascii="Arial" w:hAnsi="Arial" w:cs="Arial"/>
                <w:color w:val="333333"/>
                <w:sz w:val="20"/>
                <w:szCs w:val="20"/>
              </w:rPr>
            </w:rPrChange>
          </w:rPr>
          <w:t>5</w:t>
        </w:r>
      </w:ins>
      <w:r w:rsidRPr="00A56A85">
        <w:rPr>
          <w:rFonts w:ascii="Arial" w:hAnsi="Arial" w:cs="Arial"/>
          <w:color w:val="333333"/>
          <w:rPrChange w:id="1247" w:author="BROWN Linda - ODE" w:date="2020-06-25T16:23:00Z">
            <w:rPr>
              <w:rFonts w:ascii="Arial" w:hAnsi="Arial" w:cs="Arial"/>
              <w:color w:val="333333"/>
              <w:sz w:val="20"/>
              <w:szCs w:val="20"/>
            </w:rPr>
          </w:rPrChange>
        </w:rPr>
        <w:t>) "Supervision" means the activities carried out by the Department and its primary contractors to oversee the provision of EI and ECSE services.</w:t>
      </w:r>
    </w:p>
    <w:p w14:paraId="4E9A46DE"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248" w:author="BROWN Linda - ODE" w:date="2020-06-25T16:23:00Z">
            <w:rPr>
              <w:rFonts w:ascii="Arial" w:hAnsi="Arial" w:cs="Arial"/>
              <w:color w:val="333333"/>
              <w:sz w:val="20"/>
              <w:szCs w:val="20"/>
            </w:rPr>
          </w:rPrChange>
        </w:rPr>
        <w:pPrChange w:id="1249" w:author="&quot;Brownl&quot;" w:date="2019-08-28T15:36:00Z">
          <w:pPr>
            <w:pStyle w:val="NormalWeb"/>
          </w:pPr>
        </w:pPrChange>
      </w:pPr>
      <w:r w:rsidRPr="00A56A85">
        <w:rPr>
          <w:rFonts w:ascii="Arial" w:hAnsi="Arial" w:cs="Arial"/>
          <w:color w:val="333333"/>
          <w:rPrChange w:id="1250" w:author="BROWN Linda - ODE" w:date="2020-06-25T16:23:00Z">
            <w:rPr>
              <w:rFonts w:ascii="Arial" w:hAnsi="Arial" w:cs="Arial"/>
              <w:color w:val="333333"/>
              <w:sz w:val="20"/>
              <w:szCs w:val="20"/>
            </w:rPr>
          </w:rPrChange>
        </w:rPr>
        <w:t>(</w:t>
      </w:r>
      <w:del w:id="1251" w:author="&quot;Brownl&quot;" w:date="2019-08-23T10:52:00Z">
        <w:r w:rsidRPr="00A56A85" w:rsidDel="00C9388E">
          <w:rPr>
            <w:rFonts w:ascii="Arial" w:hAnsi="Arial" w:cs="Arial"/>
            <w:color w:val="333333"/>
            <w:rPrChange w:id="1252" w:author="BROWN Linda - ODE" w:date="2020-06-25T16:23:00Z">
              <w:rPr>
                <w:rFonts w:ascii="Arial" w:hAnsi="Arial" w:cs="Arial"/>
                <w:color w:val="333333"/>
                <w:sz w:val="20"/>
                <w:szCs w:val="20"/>
              </w:rPr>
            </w:rPrChange>
          </w:rPr>
          <w:delText>43</w:delText>
        </w:r>
      </w:del>
      <w:ins w:id="1253" w:author="&quot;Brownl&quot;" w:date="2019-08-23T10:52:00Z">
        <w:r w:rsidR="00C9388E" w:rsidRPr="00A56A85">
          <w:rPr>
            <w:rFonts w:ascii="Arial" w:hAnsi="Arial" w:cs="Arial"/>
            <w:color w:val="333333"/>
            <w:rPrChange w:id="1254" w:author="BROWN Linda - ODE" w:date="2020-06-25T16:23:00Z">
              <w:rPr>
                <w:rFonts w:ascii="Arial" w:hAnsi="Arial" w:cs="Arial"/>
                <w:color w:val="333333"/>
                <w:sz w:val="20"/>
                <w:szCs w:val="20"/>
              </w:rPr>
            </w:rPrChange>
          </w:rPr>
          <w:t>4</w:t>
        </w:r>
        <w:r w:rsidR="00D56184" w:rsidRPr="00A56A85">
          <w:rPr>
            <w:rFonts w:ascii="Arial" w:hAnsi="Arial" w:cs="Arial"/>
            <w:color w:val="333333"/>
            <w:rPrChange w:id="1255" w:author="BROWN Linda - ODE" w:date="2020-06-25T16:23:00Z">
              <w:rPr>
                <w:rFonts w:ascii="Arial" w:hAnsi="Arial" w:cs="Arial"/>
                <w:color w:val="333333"/>
                <w:sz w:val="20"/>
                <w:szCs w:val="20"/>
              </w:rPr>
            </w:rPrChange>
          </w:rPr>
          <w:t>6</w:t>
        </w:r>
      </w:ins>
      <w:r w:rsidRPr="00A56A85">
        <w:rPr>
          <w:rFonts w:ascii="Arial" w:hAnsi="Arial" w:cs="Arial"/>
          <w:color w:val="333333"/>
          <w:rPrChange w:id="1256" w:author="BROWN Linda - ODE" w:date="2020-06-25T16:23:00Z">
            <w:rPr>
              <w:rFonts w:ascii="Arial" w:hAnsi="Arial" w:cs="Arial"/>
              <w:color w:val="333333"/>
              <w:sz w:val="20"/>
              <w:szCs w:val="20"/>
            </w:rPr>
          </w:rPrChange>
        </w:rPr>
        <w:t>) "Supervisor" means a professional who supervise and train staff, design curriculum, and administer EI or ECSE programs.</w:t>
      </w:r>
    </w:p>
    <w:p w14:paraId="0F9D8AC4" w14:textId="77777777" w:rsidR="006E30F6" w:rsidRPr="00A56A85" w:rsidRDefault="006E30F6">
      <w:pPr>
        <w:pStyle w:val="NormalWeb"/>
        <w:spacing w:before="0" w:beforeAutospacing="0" w:after="0" w:afterAutospacing="0" w:line="360" w:lineRule="auto"/>
        <w:contextualSpacing/>
        <w:rPr>
          <w:rFonts w:ascii="Arial" w:hAnsi="Arial" w:cs="Arial"/>
          <w:color w:val="333333"/>
          <w:rPrChange w:id="1257" w:author="BROWN Linda - ODE" w:date="2020-06-25T16:23:00Z">
            <w:rPr>
              <w:rFonts w:ascii="Arial" w:hAnsi="Arial" w:cs="Arial"/>
              <w:color w:val="333333"/>
              <w:sz w:val="20"/>
              <w:szCs w:val="20"/>
            </w:rPr>
          </w:rPrChange>
        </w:rPr>
        <w:pPrChange w:id="1258" w:author="&quot;Brownl&quot;" w:date="2019-08-28T15:36:00Z">
          <w:pPr>
            <w:pStyle w:val="NormalWeb"/>
          </w:pPr>
        </w:pPrChange>
      </w:pPr>
      <w:r w:rsidRPr="00A56A85">
        <w:rPr>
          <w:rFonts w:ascii="Arial" w:hAnsi="Arial" w:cs="Arial"/>
          <w:color w:val="333333"/>
          <w:rPrChange w:id="1259" w:author="BROWN Linda - ODE" w:date="2020-06-25T16:23:00Z">
            <w:rPr>
              <w:rFonts w:ascii="Arial" w:hAnsi="Arial" w:cs="Arial"/>
              <w:color w:val="333333"/>
              <w:sz w:val="20"/>
              <w:szCs w:val="20"/>
            </w:rPr>
          </w:rPrChange>
        </w:rPr>
        <w:t>(</w:t>
      </w:r>
      <w:del w:id="1260" w:author="&quot;Brownl&quot;" w:date="2019-08-23T10:52:00Z">
        <w:r w:rsidRPr="00A56A85" w:rsidDel="00C9388E">
          <w:rPr>
            <w:rFonts w:ascii="Arial" w:hAnsi="Arial" w:cs="Arial"/>
            <w:color w:val="333333"/>
            <w:rPrChange w:id="1261" w:author="BROWN Linda - ODE" w:date="2020-06-25T16:23:00Z">
              <w:rPr>
                <w:rFonts w:ascii="Arial" w:hAnsi="Arial" w:cs="Arial"/>
                <w:color w:val="333333"/>
                <w:sz w:val="20"/>
                <w:szCs w:val="20"/>
              </w:rPr>
            </w:rPrChange>
          </w:rPr>
          <w:delText>44</w:delText>
        </w:r>
      </w:del>
      <w:ins w:id="1262" w:author="&quot;Brownl&quot;" w:date="2019-08-23T10:52:00Z">
        <w:r w:rsidR="00C9388E" w:rsidRPr="00A56A85">
          <w:rPr>
            <w:rFonts w:ascii="Arial" w:hAnsi="Arial" w:cs="Arial"/>
            <w:color w:val="333333"/>
            <w:rPrChange w:id="1263" w:author="BROWN Linda - ODE" w:date="2020-06-25T16:23:00Z">
              <w:rPr>
                <w:rFonts w:ascii="Arial" w:hAnsi="Arial" w:cs="Arial"/>
                <w:color w:val="333333"/>
                <w:sz w:val="20"/>
                <w:szCs w:val="20"/>
              </w:rPr>
            </w:rPrChange>
          </w:rPr>
          <w:t>4</w:t>
        </w:r>
      </w:ins>
      <w:ins w:id="1264" w:author="&quot;Brownl&quot;" w:date="2019-08-28T16:07:00Z">
        <w:r w:rsidR="00D56184" w:rsidRPr="00A56A85">
          <w:rPr>
            <w:rFonts w:ascii="Arial" w:hAnsi="Arial" w:cs="Arial"/>
            <w:color w:val="333333"/>
            <w:rPrChange w:id="1265" w:author="BROWN Linda - ODE" w:date="2020-06-25T16:23:00Z">
              <w:rPr>
                <w:rFonts w:ascii="Arial" w:hAnsi="Arial" w:cs="Arial"/>
                <w:color w:val="333333"/>
                <w:sz w:val="20"/>
                <w:szCs w:val="20"/>
              </w:rPr>
            </w:rPrChange>
          </w:rPr>
          <w:t>7</w:t>
        </w:r>
      </w:ins>
      <w:r w:rsidRPr="00A56A85">
        <w:rPr>
          <w:rFonts w:ascii="Arial" w:hAnsi="Arial" w:cs="Arial"/>
          <w:color w:val="333333"/>
          <w:rPrChange w:id="1266" w:author="BROWN Linda - ODE" w:date="2020-06-25T16:23:00Z">
            <w:rPr>
              <w:rFonts w:ascii="Arial" w:hAnsi="Arial" w:cs="Arial"/>
              <w:color w:val="333333"/>
              <w:sz w:val="20"/>
              <w:szCs w:val="20"/>
            </w:rPr>
          </w:rPrChange>
        </w:rPr>
        <w:t>) The following words are defined in OAR 581-015-2000:</w:t>
      </w:r>
    </w:p>
    <w:p w14:paraId="29E14C0F"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267" w:author="BROWN Linda - ODE" w:date="2020-06-25T16:23:00Z">
            <w:rPr>
              <w:rFonts w:ascii="Arial" w:hAnsi="Arial" w:cs="Arial"/>
              <w:color w:val="333333"/>
              <w:sz w:val="20"/>
              <w:szCs w:val="20"/>
            </w:rPr>
          </w:rPrChange>
        </w:rPr>
        <w:pPrChange w:id="1268" w:author="&quot;Brownl&quot;" w:date="2019-08-28T15:36:00Z">
          <w:pPr>
            <w:pStyle w:val="NormalWeb"/>
          </w:pPr>
        </w:pPrChange>
      </w:pPr>
      <w:r w:rsidRPr="00A56A85">
        <w:rPr>
          <w:rFonts w:ascii="Arial" w:hAnsi="Arial" w:cs="Arial"/>
          <w:color w:val="333333"/>
          <w:rPrChange w:id="1269" w:author="BROWN Linda - ODE" w:date="2020-06-25T16:23:00Z">
            <w:rPr>
              <w:rFonts w:ascii="Arial" w:hAnsi="Arial" w:cs="Arial"/>
              <w:color w:val="333333"/>
              <w:sz w:val="20"/>
              <w:szCs w:val="20"/>
            </w:rPr>
          </w:rPrChange>
        </w:rPr>
        <w:t>(a) "Assistive technology device";</w:t>
      </w:r>
    </w:p>
    <w:p w14:paraId="432FA089" w14:textId="77777777" w:rsidR="006E30F6" w:rsidRPr="00A56A85" w:rsidRDefault="006E30F6">
      <w:pPr>
        <w:pStyle w:val="NormalWeb"/>
        <w:spacing w:before="0" w:beforeAutospacing="0" w:after="0" w:afterAutospacing="0" w:line="360" w:lineRule="auto"/>
        <w:ind w:firstLine="720"/>
        <w:contextualSpacing/>
        <w:rPr>
          <w:ins w:id="1270" w:author="BROWN Linda - ODE" w:date="2019-07-02T15:26:00Z"/>
          <w:rFonts w:ascii="Arial" w:hAnsi="Arial" w:cs="Arial"/>
          <w:color w:val="333333"/>
          <w:rPrChange w:id="1271" w:author="BROWN Linda - ODE" w:date="2020-06-25T16:23:00Z">
            <w:rPr>
              <w:ins w:id="1272" w:author="BROWN Linda - ODE" w:date="2019-07-02T15:26:00Z"/>
              <w:rFonts w:ascii="Arial" w:hAnsi="Arial" w:cs="Arial"/>
              <w:color w:val="333333"/>
              <w:sz w:val="20"/>
              <w:szCs w:val="20"/>
            </w:rPr>
          </w:rPrChange>
        </w:rPr>
        <w:pPrChange w:id="1273" w:author="&quot;Brownl&quot;" w:date="2019-08-28T15:36:00Z">
          <w:pPr>
            <w:pStyle w:val="NormalWeb"/>
          </w:pPr>
        </w:pPrChange>
      </w:pPr>
      <w:r w:rsidRPr="00A56A85">
        <w:rPr>
          <w:rFonts w:ascii="Arial" w:hAnsi="Arial" w:cs="Arial"/>
          <w:color w:val="333333"/>
          <w:rPrChange w:id="1274" w:author="BROWN Linda - ODE" w:date="2020-06-25T16:23:00Z">
            <w:rPr>
              <w:rFonts w:ascii="Arial" w:hAnsi="Arial" w:cs="Arial"/>
              <w:color w:val="333333"/>
              <w:sz w:val="20"/>
              <w:szCs w:val="20"/>
            </w:rPr>
          </w:rPrChange>
        </w:rPr>
        <w:t>(b) "Assistive technology service";</w:t>
      </w:r>
    </w:p>
    <w:p w14:paraId="152E6D61" w14:textId="77777777" w:rsidR="00A10B27" w:rsidRPr="00A56A85" w:rsidRDefault="00A10B27">
      <w:pPr>
        <w:pStyle w:val="NormalWeb"/>
        <w:spacing w:before="0" w:beforeAutospacing="0" w:after="0" w:afterAutospacing="0" w:line="360" w:lineRule="auto"/>
        <w:ind w:firstLine="720"/>
        <w:contextualSpacing/>
        <w:rPr>
          <w:rFonts w:ascii="Arial" w:hAnsi="Arial" w:cs="Arial"/>
          <w:color w:val="333333"/>
          <w:rPrChange w:id="1275" w:author="BROWN Linda - ODE" w:date="2020-06-25T16:23:00Z">
            <w:rPr>
              <w:rFonts w:ascii="Arial" w:hAnsi="Arial" w:cs="Arial"/>
              <w:color w:val="333333"/>
              <w:sz w:val="20"/>
              <w:szCs w:val="20"/>
            </w:rPr>
          </w:rPrChange>
        </w:rPr>
        <w:pPrChange w:id="1276" w:author="&quot;Brownl&quot;" w:date="2019-08-28T15:36:00Z">
          <w:pPr>
            <w:pStyle w:val="NormalWeb"/>
          </w:pPr>
        </w:pPrChange>
      </w:pPr>
      <w:ins w:id="1277" w:author="BROWN Linda - ODE" w:date="2019-07-02T15:26:00Z">
        <w:r w:rsidRPr="00A56A85">
          <w:rPr>
            <w:rFonts w:ascii="Arial" w:hAnsi="Arial" w:cs="Arial"/>
            <w:color w:val="333333"/>
            <w:rPrChange w:id="1278" w:author="BROWN Linda - ODE" w:date="2020-06-25T16:23:00Z">
              <w:rPr>
                <w:rFonts w:ascii="Arial" w:hAnsi="Arial" w:cs="Arial"/>
                <w:color w:val="333333"/>
                <w:sz w:val="20"/>
                <w:szCs w:val="20"/>
              </w:rPr>
            </w:rPrChange>
          </w:rPr>
          <w:t>(c) “</w:t>
        </w:r>
        <w:proofErr w:type="spellStart"/>
        <w:r w:rsidRPr="00A56A85">
          <w:rPr>
            <w:rFonts w:ascii="Arial" w:hAnsi="Arial" w:cs="Arial"/>
            <w:color w:val="333333"/>
            <w:rPrChange w:id="1279" w:author="BROWN Linda - ODE" w:date="2020-06-25T16:23:00Z">
              <w:rPr>
                <w:rFonts w:ascii="Arial" w:hAnsi="Arial" w:cs="Arial"/>
                <w:color w:val="333333"/>
                <w:sz w:val="20"/>
                <w:szCs w:val="20"/>
              </w:rPr>
            </w:rPrChange>
          </w:rPr>
          <w:t>Audiological</w:t>
        </w:r>
        <w:proofErr w:type="spellEnd"/>
        <w:r w:rsidRPr="00A56A85">
          <w:rPr>
            <w:rFonts w:ascii="Arial" w:hAnsi="Arial" w:cs="Arial"/>
            <w:color w:val="333333"/>
            <w:rPrChange w:id="1280" w:author="BROWN Linda - ODE" w:date="2020-06-25T16:23:00Z">
              <w:rPr>
                <w:rFonts w:ascii="Arial" w:hAnsi="Arial" w:cs="Arial"/>
                <w:color w:val="333333"/>
                <w:sz w:val="20"/>
                <w:szCs w:val="20"/>
              </w:rPr>
            </w:rPrChange>
          </w:rPr>
          <w:t xml:space="preserve"> assessment”;</w:t>
        </w:r>
      </w:ins>
    </w:p>
    <w:p w14:paraId="3126F243"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281" w:author="BROWN Linda - ODE" w:date="2020-06-25T16:23:00Z">
            <w:rPr>
              <w:rFonts w:ascii="Arial" w:hAnsi="Arial" w:cs="Arial"/>
              <w:color w:val="333333"/>
              <w:sz w:val="20"/>
              <w:szCs w:val="20"/>
            </w:rPr>
          </w:rPrChange>
        </w:rPr>
        <w:pPrChange w:id="1282" w:author="&quot;Brownl&quot;" w:date="2019-08-28T15:36:00Z">
          <w:pPr>
            <w:pStyle w:val="NormalWeb"/>
          </w:pPr>
        </w:pPrChange>
      </w:pPr>
      <w:r w:rsidRPr="00A56A85">
        <w:rPr>
          <w:rFonts w:ascii="Arial" w:hAnsi="Arial" w:cs="Arial"/>
          <w:color w:val="333333"/>
          <w:rPrChange w:id="1283" w:author="BROWN Linda - ODE" w:date="2020-06-25T16:23:00Z">
            <w:rPr>
              <w:rFonts w:ascii="Arial" w:hAnsi="Arial" w:cs="Arial"/>
              <w:color w:val="333333"/>
              <w:sz w:val="20"/>
              <w:szCs w:val="20"/>
            </w:rPr>
          </w:rPrChange>
        </w:rPr>
        <w:t>(</w:t>
      </w:r>
      <w:del w:id="1284" w:author="BROWN Linda - ODE" w:date="2019-07-02T15:27:00Z">
        <w:r w:rsidRPr="00A56A85" w:rsidDel="00A10B27">
          <w:rPr>
            <w:rFonts w:ascii="Arial" w:hAnsi="Arial" w:cs="Arial"/>
            <w:color w:val="333333"/>
            <w:rPrChange w:id="1285" w:author="BROWN Linda - ODE" w:date="2020-06-25T16:23:00Z">
              <w:rPr>
                <w:rFonts w:ascii="Arial" w:hAnsi="Arial" w:cs="Arial"/>
                <w:color w:val="333333"/>
                <w:sz w:val="20"/>
                <w:szCs w:val="20"/>
              </w:rPr>
            </w:rPrChange>
          </w:rPr>
          <w:delText>c</w:delText>
        </w:r>
      </w:del>
      <w:ins w:id="1286" w:author="BROWN Linda - ODE" w:date="2019-07-02T15:27:00Z">
        <w:r w:rsidR="00A10B27" w:rsidRPr="00A56A85">
          <w:rPr>
            <w:rFonts w:ascii="Arial" w:hAnsi="Arial" w:cs="Arial"/>
            <w:color w:val="333333"/>
            <w:rPrChange w:id="1287" w:author="BROWN Linda - ODE" w:date="2020-06-25T16:23:00Z">
              <w:rPr>
                <w:rFonts w:ascii="Arial" w:hAnsi="Arial" w:cs="Arial"/>
                <w:color w:val="333333"/>
                <w:sz w:val="20"/>
                <w:szCs w:val="20"/>
              </w:rPr>
            </w:rPrChange>
          </w:rPr>
          <w:t>d</w:t>
        </w:r>
      </w:ins>
      <w:r w:rsidRPr="00A56A85">
        <w:rPr>
          <w:rFonts w:ascii="Arial" w:hAnsi="Arial" w:cs="Arial"/>
          <w:color w:val="333333"/>
          <w:rPrChange w:id="1288" w:author="BROWN Linda - ODE" w:date="2020-06-25T16:23:00Z">
            <w:rPr>
              <w:rFonts w:ascii="Arial" w:hAnsi="Arial" w:cs="Arial"/>
              <w:color w:val="333333"/>
              <w:sz w:val="20"/>
              <w:szCs w:val="20"/>
            </w:rPr>
          </w:rPrChange>
        </w:rPr>
        <w:t>) "Children with disabilities";</w:t>
      </w:r>
    </w:p>
    <w:p w14:paraId="3E28CDE1"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289" w:author="BROWN Linda - ODE" w:date="2020-06-25T16:23:00Z">
            <w:rPr>
              <w:rFonts w:ascii="Arial" w:hAnsi="Arial" w:cs="Arial"/>
              <w:color w:val="333333"/>
              <w:sz w:val="20"/>
              <w:szCs w:val="20"/>
            </w:rPr>
          </w:rPrChange>
        </w:rPr>
        <w:pPrChange w:id="1290" w:author="&quot;Brownl&quot;" w:date="2019-08-28T15:36:00Z">
          <w:pPr>
            <w:pStyle w:val="NormalWeb"/>
          </w:pPr>
        </w:pPrChange>
      </w:pPr>
      <w:r w:rsidRPr="00A56A85">
        <w:rPr>
          <w:rFonts w:ascii="Arial" w:hAnsi="Arial" w:cs="Arial"/>
          <w:color w:val="333333"/>
          <w:rPrChange w:id="1291" w:author="BROWN Linda - ODE" w:date="2020-06-25T16:23:00Z">
            <w:rPr>
              <w:rFonts w:ascii="Arial" w:hAnsi="Arial" w:cs="Arial"/>
              <w:color w:val="333333"/>
              <w:sz w:val="20"/>
              <w:szCs w:val="20"/>
            </w:rPr>
          </w:rPrChange>
        </w:rPr>
        <w:t>(</w:t>
      </w:r>
      <w:del w:id="1292" w:author="&quot;Brownl&quot;" w:date="2019-09-06T15:48:00Z">
        <w:r w:rsidRPr="00A56A85" w:rsidDel="000C27D6">
          <w:rPr>
            <w:rFonts w:ascii="Arial" w:hAnsi="Arial" w:cs="Arial"/>
            <w:color w:val="333333"/>
            <w:rPrChange w:id="1293" w:author="BROWN Linda - ODE" w:date="2020-06-25T16:23:00Z">
              <w:rPr>
                <w:rFonts w:ascii="Arial" w:hAnsi="Arial" w:cs="Arial"/>
                <w:color w:val="333333"/>
                <w:sz w:val="20"/>
                <w:szCs w:val="20"/>
              </w:rPr>
            </w:rPrChange>
          </w:rPr>
          <w:delText>d</w:delText>
        </w:r>
      </w:del>
      <w:ins w:id="1294" w:author="&quot;Brownl&quot;" w:date="2019-09-06T15:48:00Z">
        <w:r w:rsidR="000C27D6" w:rsidRPr="00A56A85">
          <w:rPr>
            <w:rFonts w:ascii="Arial" w:hAnsi="Arial" w:cs="Arial"/>
            <w:color w:val="333333"/>
            <w:rPrChange w:id="1295" w:author="BROWN Linda - ODE" w:date="2020-06-25T16:23:00Z">
              <w:rPr>
                <w:rFonts w:ascii="Arial" w:hAnsi="Arial" w:cs="Arial"/>
                <w:color w:val="333333"/>
                <w:sz w:val="20"/>
                <w:szCs w:val="20"/>
              </w:rPr>
            </w:rPrChange>
          </w:rPr>
          <w:t>e</w:t>
        </w:r>
      </w:ins>
      <w:r w:rsidRPr="00A56A85">
        <w:rPr>
          <w:rFonts w:ascii="Arial" w:hAnsi="Arial" w:cs="Arial"/>
          <w:color w:val="333333"/>
          <w:rPrChange w:id="1296" w:author="BROWN Linda - ODE" w:date="2020-06-25T16:23:00Z">
            <w:rPr>
              <w:rFonts w:ascii="Arial" w:hAnsi="Arial" w:cs="Arial"/>
              <w:color w:val="333333"/>
              <w:sz w:val="20"/>
              <w:szCs w:val="20"/>
            </w:rPr>
          </w:rPrChange>
        </w:rPr>
        <w:t>) "Autism</w:t>
      </w:r>
      <w:ins w:id="1297" w:author="&quot;Brownl&quot;" w:date="2019-09-06T15:46:00Z">
        <w:r w:rsidR="000C27D6" w:rsidRPr="00A56A85">
          <w:rPr>
            <w:rFonts w:ascii="Arial" w:hAnsi="Arial" w:cs="Arial"/>
            <w:color w:val="333333"/>
            <w:rPrChange w:id="1298" w:author="BROWN Linda - ODE" w:date="2020-06-25T16:23:00Z">
              <w:rPr>
                <w:rFonts w:ascii="Arial" w:hAnsi="Arial" w:cs="Arial"/>
                <w:color w:val="333333"/>
                <w:sz w:val="20"/>
                <w:szCs w:val="20"/>
              </w:rPr>
            </w:rPrChange>
          </w:rPr>
          <w:t xml:space="preserve"> spectrum </w:t>
        </w:r>
      </w:ins>
      <w:ins w:id="1299" w:author="&quot;Brownl&quot;" w:date="2019-09-06T15:47:00Z">
        <w:r w:rsidR="000C27D6" w:rsidRPr="00A56A85">
          <w:rPr>
            <w:rFonts w:ascii="Arial" w:hAnsi="Arial" w:cs="Arial"/>
            <w:color w:val="333333"/>
            <w:rPrChange w:id="1300" w:author="BROWN Linda - ODE" w:date="2020-06-25T16:23:00Z">
              <w:rPr>
                <w:rFonts w:ascii="Arial" w:hAnsi="Arial" w:cs="Arial"/>
                <w:color w:val="333333"/>
                <w:sz w:val="20"/>
                <w:szCs w:val="20"/>
              </w:rPr>
            </w:rPrChange>
          </w:rPr>
          <w:t>disorder</w:t>
        </w:r>
      </w:ins>
      <w:r w:rsidRPr="00A56A85">
        <w:rPr>
          <w:rFonts w:ascii="Arial" w:hAnsi="Arial" w:cs="Arial"/>
          <w:color w:val="333333"/>
          <w:rPrChange w:id="1301" w:author="BROWN Linda - ODE" w:date="2020-06-25T16:23:00Z">
            <w:rPr>
              <w:rFonts w:ascii="Arial" w:hAnsi="Arial" w:cs="Arial"/>
              <w:color w:val="333333"/>
              <w:sz w:val="20"/>
              <w:szCs w:val="20"/>
            </w:rPr>
          </w:rPrChange>
        </w:rPr>
        <w:t>"</w:t>
      </w:r>
      <w:ins w:id="1302" w:author="&quot;Brownl&quot;" w:date="2019-09-06T15:51:00Z">
        <w:r w:rsidR="000C27D6" w:rsidRPr="00A56A85">
          <w:rPr>
            <w:rFonts w:ascii="Arial" w:hAnsi="Arial" w:cs="Arial"/>
            <w:color w:val="333333"/>
            <w:rPrChange w:id="1303"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304" w:author="BROWN Linda - ODE" w:date="2020-06-25T16:23:00Z">
            <w:rPr>
              <w:rFonts w:ascii="Arial" w:hAnsi="Arial" w:cs="Arial"/>
              <w:color w:val="333333"/>
              <w:sz w:val="20"/>
              <w:szCs w:val="20"/>
            </w:rPr>
          </w:rPrChange>
        </w:rPr>
        <w:t>;</w:t>
      </w:r>
    </w:p>
    <w:p w14:paraId="3E6F0CE7" w14:textId="07AE157E"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305" w:author="BROWN Linda - ODE" w:date="2020-06-25T16:23:00Z">
            <w:rPr>
              <w:rFonts w:ascii="Arial" w:hAnsi="Arial" w:cs="Arial"/>
              <w:color w:val="333333"/>
              <w:sz w:val="20"/>
              <w:szCs w:val="20"/>
            </w:rPr>
          </w:rPrChange>
        </w:rPr>
        <w:pPrChange w:id="1306" w:author="&quot;Brownl&quot;" w:date="2019-08-28T15:36:00Z">
          <w:pPr>
            <w:pStyle w:val="NormalWeb"/>
          </w:pPr>
        </w:pPrChange>
      </w:pPr>
      <w:r w:rsidRPr="00A56A85">
        <w:rPr>
          <w:rFonts w:ascii="Arial" w:hAnsi="Arial" w:cs="Arial"/>
          <w:color w:val="333333"/>
          <w:rPrChange w:id="1307" w:author="BROWN Linda - ODE" w:date="2020-06-25T16:23:00Z">
            <w:rPr>
              <w:rFonts w:ascii="Arial" w:hAnsi="Arial" w:cs="Arial"/>
              <w:color w:val="333333"/>
              <w:sz w:val="20"/>
              <w:szCs w:val="20"/>
            </w:rPr>
          </w:rPrChange>
        </w:rPr>
        <w:t>(</w:t>
      </w:r>
      <w:del w:id="1308" w:author="&quot;Brownl&quot;" w:date="2019-09-06T15:49:00Z">
        <w:r w:rsidRPr="00A56A85" w:rsidDel="000C27D6">
          <w:rPr>
            <w:rFonts w:ascii="Arial" w:hAnsi="Arial" w:cs="Arial"/>
            <w:color w:val="333333"/>
            <w:rPrChange w:id="1309" w:author="BROWN Linda - ODE" w:date="2020-06-25T16:23:00Z">
              <w:rPr>
                <w:rFonts w:ascii="Arial" w:hAnsi="Arial" w:cs="Arial"/>
                <w:color w:val="333333"/>
                <w:sz w:val="20"/>
                <w:szCs w:val="20"/>
              </w:rPr>
            </w:rPrChange>
          </w:rPr>
          <w:delText>e</w:delText>
        </w:r>
      </w:del>
      <w:ins w:id="1310" w:author="&quot;Brownl&quot;" w:date="2019-09-06T15:49:00Z">
        <w:r w:rsidR="000C27D6" w:rsidRPr="00A56A85">
          <w:rPr>
            <w:rFonts w:ascii="Arial" w:hAnsi="Arial" w:cs="Arial"/>
            <w:color w:val="333333"/>
            <w:rPrChange w:id="1311" w:author="BROWN Linda - ODE" w:date="2020-06-25T16:23:00Z">
              <w:rPr>
                <w:rFonts w:ascii="Arial" w:hAnsi="Arial" w:cs="Arial"/>
                <w:color w:val="333333"/>
                <w:sz w:val="20"/>
                <w:szCs w:val="20"/>
              </w:rPr>
            </w:rPrChange>
          </w:rPr>
          <w:t>f</w:t>
        </w:r>
      </w:ins>
      <w:r w:rsidRPr="00A56A85">
        <w:rPr>
          <w:rFonts w:ascii="Arial" w:hAnsi="Arial" w:cs="Arial"/>
          <w:color w:val="333333"/>
          <w:rPrChange w:id="1312" w:author="BROWN Linda - ODE" w:date="2020-06-25T16:23:00Z">
            <w:rPr>
              <w:rFonts w:ascii="Arial" w:hAnsi="Arial" w:cs="Arial"/>
              <w:color w:val="333333"/>
              <w:sz w:val="20"/>
              <w:szCs w:val="20"/>
            </w:rPr>
          </w:rPrChange>
        </w:rPr>
        <w:t>) "</w:t>
      </w:r>
      <w:del w:id="1313" w:author="&quot;Brownl&quot;" w:date="2019-08-22T15:27:00Z">
        <w:r w:rsidRPr="00A56A85" w:rsidDel="00227512">
          <w:rPr>
            <w:rFonts w:ascii="Arial" w:hAnsi="Arial" w:cs="Arial"/>
            <w:color w:val="333333"/>
            <w:rPrChange w:id="1314" w:author="BROWN Linda - ODE" w:date="2020-06-25T16:23:00Z">
              <w:rPr>
                <w:rFonts w:ascii="Arial" w:hAnsi="Arial" w:cs="Arial"/>
                <w:color w:val="333333"/>
                <w:sz w:val="20"/>
                <w:szCs w:val="20"/>
              </w:rPr>
            </w:rPrChange>
          </w:rPr>
          <w:delText>Communication disorder</w:delText>
        </w:r>
      </w:del>
      <w:ins w:id="1315" w:author="&quot;Brownl&quot;" w:date="2019-09-06T15:47:00Z">
        <w:r w:rsidR="000C27D6" w:rsidRPr="00A56A85">
          <w:rPr>
            <w:rFonts w:ascii="Arial" w:hAnsi="Arial" w:cs="Arial"/>
            <w:color w:val="333333"/>
            <w:rPrChange w:id="1316" w:author="BROWN Linda - ODE" w:date="2020-06-25T16:23:00Z">
              <w:rPr>
                <w:rFonts w:ascii="Arial" w:hAnsi="Arial" w:cs="Arial"/>
                <w:color w:val="333333"/>
                <w:sz w:val="20"/>
                <w:szCs w:val="20"/>
              </w:rPr>
            </w:rPrChange>
          </w:rPr>
          <w:t xml:space="preserve"> Speech</w:t>
        </w:r>
      </w:ins>
      <w:ins w:id="1317" w:author="BROWN Linda - ODE" w:date="2020-06-25T16:15:00Z">
        <w:r w:rsidR="00EF7A00" w:rsidRPr="00A56A85">
          <w:rPr>
            <w:rFonts w:ascii="Arial" w:hAnsi="Arial" w:cs="Arial"/>
            <w:color w:val="333333"/>
          </w:rPr>
          <w:t xml:space="preserve"> or</w:t>
        </w:r>
      </w:ins>
      <w:ins w:id="1318" w:author="&quot;Brownl&quot;" w:date="2019-09-06T15:47:00Z">
        <w:r w:rsidR="000C27D6" w:rsidRPr="00A56A85">
          <w:rPr>
            <w:rFonts w:ascii="Arial" w:hAnsi="Arial" w:cs="Arial"/>
            <w:color w:val="333333"/>
            <w:rPrChange w:id="1319" w:author="BROWN Linda - ODE" w:date="2020-06-25T16:23:00Z">
              <w:rPr>
                <w:rFonts w:ascii="Arial" w:hAnsi="Arial" w:cs="Arial"/>
                <w:color w:val="333333"/>
                <w:sz w:val="20"/>
                <w:szCs w:val="20"/>
              </w:rPr>
            </w:rPrChange>
          </w:rPr>
          <w:t xml:space="preserve"> language impairment</w:t>
        </w:r>
      </w:ins>
      <w:r w:rsidRPr="00A56A85">
        <w:rPr>
          <w:rFonts w:ascii="Arial" w:hAnsi="Arial" w:cs="Arial"/>
          <w:color w:val="333333"/>
          <w:rPrChange w:id="1320" w:author="BROWN Linda - ODE" w:date="2020-06-25T16:23:00Z">
            <w:rPr>
              <w:rFonts w:ascii="Arial" w:hAnsi="Arial" w:cs="Arial"/>
              <w:color w:val="333333"/>
              <w:sz w:val="20"/>
              <w:szCs w:val="20"/>
            </w:rPr>
          </w:rPrChange>
        </w:rPr>
        <w:t>"</w:t>
      </w:r>
      <w:ins w:id="1321" w:author="&quot;Brownl&quot;" w:date="2019-09-06T15:50:00Z">
        <w:r w:rsidR="000C27D6" w:rsidRPr="00A56A85">
          <w:rPr>
            <w:rFonts w:ascii="Arial" w:hAnsi="Arial" w:cs="Arial"/>
            <w:color w:val="333333"/>
            <w:rPrChange w:id="1322"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323" w:author="BROWN Linda - ODE" w:date="2020-06-25T16:23:00Z">
            <w:rPr>
              <w:rFonts w:ascii="Arial" w:hAnsi="Arial" w:cs="Arial"/>
              <w:color w:val="333333"/>
              <w:sz w:val="20"/>
              <w:szCs w:val="20"/>
            </w:rPr>
          </w:rPrChange>
        </w:rPr>
        <w:t>;</w:t>
      </w:r>
    </w:p>
    <w:p w14:paraId="454EBD6E"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324" w:author="BROWN Linda - ODE" w:date="2020-06-25T16:23:00Z">
            <w:rPr>
              <w:rFonts w:ascii="Arial" w:hAnsi="Arial" w:cs="Arial"/>
              <w:color w:val="333333"/>
              <w:sz w:val="20"/>
              <w:szCs w:val="20"/>
            </w:rPr>
          </w:rPrChange>
        </w:rPr>
        <w:pPrChange w:id="1325" w:author="&quot;Brownl&quot;" w:date="2019-08-28T15:36:00Z">
          <w:pPr>
            <w:pStyle w:val="NormalWeb"/>
          </w:pPr>
        </w:pPrChange>
      </w:pPr>
      <w:r w:rsidRPr="00A56A85">
        <w:rPr>
          <w:rFonts w:ascii="Arial" w:hAnsi="Arial" w:cs="Arial"/>
          <w:color w:val="333333"/>
          <w:rPrChange w:id="1326" w:author="BROWN Linda - ODE" w:date="2020-06-25T16:23:00Z">
            <w:rPr>
              <w:rFonts w:ascii="Arial" w:hAnsi="Arial" w:cs="Arial"/>
              <w:color w:val="333333"/>
              <w:sz w:val="20"/>
              <w:szCs w:val="20"/>
            </w:rPr>
          </w:rPrChange>
        </w:rPr>
        <w:t>(</w:t>
      </w:r>
      <w:del w:id="1327" w:author="&quot;Brownl&quot;" w:date="2019-09-06T15:49:00Z">
        <w:r w:rsidRPr="00A56A85" w:rsidDel="000C27D6">
          <w:rPr>
            <w:rFonts w:ascii="Arial" w:hAnsi="Arial" w:cs="Arial"/>
            <w:color w:val="333333"/>
            <w:rPrChange w:id="1328" w:author="BROWN Linda - ODE" w:date="2020-06-25T16:23:00Z">
              <w:rPr>
                <w:rFonts w:ascii="Arial" w:hAnsi="Arial" w:cs="Arial"/>
                <w:color w:val="333333"/>
                <w:sz w:val="20"/>
                <w:szCs w:val="20"/>
              </w:rPr>
            </w:rPrChange>
          </w:rPr>
          <w:delText>f</w:delText>
        </w:r>
      </w:del>
      <w:ins w:id="1329" w:author="&quot;Brownl&quot;" w:date="2019-09-06T15:49:00Z">
        <w:r w:rsidR="000C27D6" w:rsidRPr="00A56A85">
          <w:rPr>
            <w:rFonts w:ascii="Arial" w:hAnsi="Arial" w:cs="Arial"/>
            <w:color w:val="333333"/>
            <w:rPrChange w:id="1330" w:author="BROWN Linda - ODE" w:date="2020-06-25T16:23:00Z">
              <w:rPr>
                <w:rFonts w:ascii="Arial" w:hAnsi="Arial" w:cs="Arial"/>
                <w:color w:val="333333"/>
                <w:sz w:val="20"/>
                <w:szCs w:val="20"/>
              </w:rPr>
            </w:rPrChange>
          </w:rPr>
          <w:t>g</w:t>
        </w:r>
      </w:ins>
      <w:r w:rsidRPr="00A56A85">
        <w:rPr>
          <w:rFonts w:ascii="Arial" w:hAnsi="Arial" w:cs="Arial"/>
          <w:color w:val="333333"/>
          <w:rPrChange w:id="1331" w:author="BROWN Linda - ODE" w:date="2020-06-25T16:23:00Z">
            <w:rPr>
              <w:rFonts w:ascii="Arial" w:hAnsi="Arial" w:cs="Arial"/>
              <w:color w:val="333333"/>
              <w:sz w:val="20"/>
              <w:szCs w:val="20"/>
            </w:rPr>
          </w:rPrChange>
        </w:rPr>
        <w:t>) "</w:t>
      </w:r>
      <w:proofErr w:type="spellStart"/>
      <w:r w:rsidRPr="00A56A85">
        <w:rPr>
          <w:rFonts w:ascii="Arial" w:hAnsi="Arial" w:cs="Arial"/>
          <w:color w:val="333333"/>
          <w:rPrChange w:id="1332" w:author="BROWN Linda - ODE" w:date="2020-06-25T16:23:00Z">
            <w:rPr>
              <w:rFonts w:ascii="Arial" w:hAnsi="Arial" w:cs="Arial"/>
              <w:color w:val="333333"/>
              <w:sz w:val="20"/>
              <w:szCs w:val="20"/>
            </w:rPr>
          </w:rPrChange>
        </w:rPr>
        <w:t>Deafblindness</w:t>
      </w:r>
      <w:proofErr w:type="spellEnd"/>
      <w:r w:rsidRPr="00A56A85">
        <w:rPr>
          <w:rFonts w:ascii="Arial" w:hAnsi="Arial" w:cs="Arial"/>
          <w:color w:val="333333"/>
          <w:rPrChange w:id="1333" w:author="BROWN Linda - ODE" w:date="2020-06-25T16:23:00Z">
            <w:rPr>
              <w:rFonts w:ascii="Arial" w:hAnsi="Arial" w:cs="Arial"/>
              <w:color w:val="333333"/>
              <w:sz w:val="20"/>
              <w:szCs w:val="20"/>
            </w:rPr>
          </w:rPrChange>
        </w:rPr>
        <w:t>"</w:t>
      </w:r>
      <w:ins w:id="1334" w:author="&quot;Brownl&quot;" w:date="2019-09-06T15:48:00Z">
        <w:r w:rsidR="000C27D6" w:rsidRPr="00A56A85">
          <w:rPr>
            <w:rFonts w:ascii="Arial" w:hAnsi="Arial" w:cs="Arial"/>
            <w:color w:val="333333"/>
            <w:rPrChange w:id="1335"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336" w:author="BROWN Linda - ODE" w:date="2020-06-25T16:23:00Z">
            <w:rPr>
              <w:rFonts w:ascii="Arial" w:hAnsi="Arial" w:cs="Arial"/>
              <w:color w:val="333333"/>
              <w:sz w:val="20"/>
              <w:szCs w:val="20"/>
            </w:rPr>
          </w:rPrChange>
        </w:rPr>
        <w:t>;</w:t>
      </w:r>
    </w:p>
    <w:p w14:paraId="78C5F1AF" w14:textId="47ECB66F"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337" w:author="BROWN Linda - ODE" w:date="2020-06-25T16:23:00Z">
            <w:rPr>
              <w:rFonts w:ascii="Arial" w:hAnsi="Arial" w:cs="Arial"/>
              <w:color w:val="333333"/>
              <w:sz w:val="20"/>
              <w:szCs w:val="20"/>
            </w:rPr>
          </w:rPrChange>
        </w:rPr>
        <w:pPrChange w:id="1338" w:author="&quot;Brownl&quot;" w:date="2019-08-28T15:36:00Z">
          <w:pPr>
            <w:pStyle w:val="NormalWeb"/>
          </w:pPr>
        </w:pPrChange>
      </w:pPr>
      <w:r w:rsidRPr="00A56A85">
        <w:rPr>
          <w:rFonts w:ascii="Arial" w:hAnsi="Arial" w:cs="Arial"/>
          <w:color w:val="333333"/>
          <w:rPrChange w:id="1339" w:author="BROWN Linda - ODE" w:date="2020-06-25T16:23:00Z">
            <w:rPr>
              <w:rFonts w:ascii="Arial" w:hAnsi="Arial" w:cs="Arial"/>
              <w:color w:val="333333"/>
              <w:sz w:val="20"/>
              <w:szCs w:val="20"/>
            </w:rPr>
          </w:rPrChange>
        </w:rPr>
        <w:t>(</w:t>
      </w:r>
      <w:del w:id="1340" w:author="&quot;Brownl&quot;" w:date="2019-09-06T15:49:00Z">
        <w:r w:rsidRPr="00A56A85" w:rsidDel="000C27D6">
          <w:rPr>
            <w:rFonts w:ascii="Arial" w:hAnsi="Arial" w:cs="Arial"/>
            <w:color w:val="333333"/>
            <w:rPrChange w:id="1341" w:author="BROWN Linda - ODE" w:date="2020-06-25T16:23:00Z">
              <w:rPr>
                <w:rFonts w:ascii="Arial" w:hAnsi="Arial" w:cs="Arial"/>
                <w:color w:val="333333"/>
                <w:sz w:val="20"/>
                <w:szCs w:val="20"/>
              </w:rPr>
            </w:rPrChange>
          </w:rPr>
          <w:delText>g</w:delText>
        </w:r>
      </w:del>
      <w:ins w:id="1342" w:author="&quot;Brownl&quot;" w:date="2019-09-06T15:49:00Z">
        <w:r w:rsidR="000C27D6" w:rsidRPr="00A56A85">
          <w:rPr>
            <w:rFonts w:ascii="Arial" w:hAnsi="Arial" w:cs="Arial"/>
            <w:color w:val="333333"/>
            <w:rPrChange w:id="1343" w:author="BROWN Linda - ODE" w:date="2020-06-25T16:23:00Z">
              <w:rPr>
                <w:rFonts w:ascii="Arial" w:hAnsi="Arial" w:cs="Arial"/>
                <w:color w:val="333333"/>
                <w:sz w:val="20"/>
                <w:szCs w:val="20"/>
              </w:rPr>
            </w:rPrChange>
          </w:rPr>
          <w:t>h</w:t>
        </w:r>
      </w:ins>
      <w:r w:rsidRPr="00A56A85">
        <w:rPr>
          <w:rFonts w:ascii="Arial" w:hAnsi="Arial" w:cs="Arial"/>
          <w:color w:val="333333"/>
          <w:rPrChange w:id="1344" w:author="BROWN Linda - ODE" w:date="2020-06-25T16:23:00Z">
            <w:rPr>
              <w:rFonts w:ascii="Arial" w:hAnsi="Arial" w:cs="Arial"/>
              <w:color w:val="333333"/>
              <w:sz w:val="20"/>
              <w:szCs w:val="20"/>
            </w:rPr>
          </w:rPrChange>
        </w:rPr>
        <w:t xml:space="preserve">) “Developmental </w:t>
      </w:r>
      <w:del w:id="1345" w:author="BROWN Linda - ODE" w:date="2020-06-25T16:15:00Z">
        <w:r w:rsidRPr="00A56A85" w:rsidDel="00EF7A00">
          <w:rPr>
            <w:rFonts w:ascii="Arial" w:hAnsi="Arial" w:cs="Arial"/>
            <w:color w:val="333333"/>
            <w:rPrChange w:id="1346" w:author="BROWN Linda - ODE" w:date="2020-06-25T16:23:00Z">
              <w:rPr>
                <w:rFonts w:ascii="Arial" w:hAnsi="Arial" w:cs="Arial"/>
                <w:color w:val="333333"/>
                <w:sz w:val="20"/>
                <w:szCs w:val="20"/>
              </w:rPr>
            </w:rPrChange>
          </w:rPr>
          <w:delText>D</w:delText>
        </w:r>
      </w:del>
      <w:ins w:id="1347" w:author="BROWN Linda - ODE" w:date="2020-06-25T16:15:00Z">
        <w:r w:rsidR="00EF7A00" w:rsidRPr="00A56A85">
          <w:rPr>
            <w:rFonts w:ascii="Arial" w:hAnsi="Arial" w:cs="Arial"/>
            <w:color w:val="333333"/>
          </w:rPr>
          <w:t>d</w:t>
        </w:r>
      </w:ins>
      <w:r w:rsidRPr="00A56A85">
        <w:rPr>
          <w:rFonts w:ascii="Arial" w:hAnsi="Arial" w:cs="Arial"/>
          <w:color w:val="333333"/>
          <w:rPrChange w:id="1348" w:author="BROWN Linda - ODE" w:date="2020-06-25T16:23:00Z">
            <w:rPr>
              <w:rFonts w:ascii="Arial" w:hAnsi="Arial" w:cs="Arial"/>
              <w:color w:val="333333"/>
              <w:sz w:val="20"/>
              <w:szCs w:val="20"/>
            </w:rPr>
          </w:rPrChange>
        </w:rPr>
        <w:t>elay”</w:t>
      </w:r>
      <w:ins w:id="1349" w:author="&quot;Brownl&quot;" w:date="2019-09-06T15:49:00Z">
        <w:r w:rsidR="000C27D6" w:rsidRPr="00A56A85">
          <w:rPr>
            <w:rFonts w:ascii="Arial" w:hAnsi="Arial" w:cs="Arial"/>
            <w:color w:val="333333"/>
            <w:rPrChange w:id="1350"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351" w:author="BROWN Linda - ODE" w:date="2020-06-25T16:23:00Z">
            <w:rPr>
              <w:rFonts w:ascii="Arial" w:hAnsi="Arial" w:cs="Arial"/>
              <w:color w:val="333333"/>
              <w:sz w:val="20"/>
              <w:szCs w:val="20"/>
            </w:rPr>
          </w:rPrChange>
        </w:rPr>
        <w:t>;</w:t>
      </w:r>
    </w:p>
    <w:p w14:paraId="5CD5C6C6"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352" w:author="BROWN Linda - ODE" w:date="2020-06-25T16:23:00Z">
            <w:rPr>
              <w:rFonts w:ascii="Arial" w:hAnsi="Arial" w:cs="Arial"/>
              <w:color w:val="333333"/>
              <w:sz w:val="20"/>
              <w:szCs w:val="20"/>
            </w:rPr>
          </w:rPrChange>
        </w:rPr>
        <w:pPrChange w:id="1353" w:author="&quot;Brownl&quot;" w:date="2019-08-28T15:36:00Z">
          <w:pPr>
            <w:pStyle w:val="NormalWeb"/>
          </w:pPr>
        </w:pPrChange>
      </w:pPr>
      <w:r w:rsidRPr="00A56A85">
        <w:rPr>
          <w:rFonts w:ascii="Arial" w:hAnsi="Arial" w:cs="Arial"/>
          <w:color w:val="333333"/>
          <w:rPrChange w:id="1354" w:author="BROWN Linda - ODE" w:date="2020-06-25T16:23:00Z">
            <w:rPr>
              <w:rFonts w:ascii="Arial" w:hAnsi="Arial" w:cs="Arial"/>
              <w:color w:val="333333"/>
              <w:sz w:val="20"/>
              <w:szCs w:val="20"/>
            </w:rPr>
          </w:rPrChange>
        </w:rPr>
        <w:t>(</w:t>
      </w:r>
      <w:proofErr w:type="spellStart"/>
      <w:del w:id="1355" w:author="&quot;Brownl&quot;" w:date="2019-08-28T15:49:00Z">
        <w:r w:rsidRPr="00A56A85" w:rsidDel="00125A45">
          <w:rPr>
            <w:rFonts w:ascii="Arial" w:hAnsi="Arial" w:cs="Arial"/>
            <w:color w:val="333333"/>
            <w:rPrChange w:id="1356" w:author="BROWN Linda - ODE" w:date="2020-06-25T16:23:00Z">
              <w:rPr>
                <w:rFonts w:ascii="Arial" w:hAnsi="Arial" w:cs="Arial"/>
                <w:color w:val="333333"/>
                <w:sz w:val="20"/>
                <w:szCs w:val="20"/>
              </w:rPr>
            </w:rPrChange>
          </w:rPr>
          <w:delText>h</w:delText>
        </w:r>
      </w:del>
      <w:ins w:id="1357" w:author="&quot;Brownl&quot;" w:date="2019-08-28T15:49:00Z">
        <w:r w:rsidR="000C27D6" w:rsidRPr="00A56A85">
          <w:rPr>
            <w:rFonts w:ascii="Arial" w:hAnsi="Arial" w:cs="Arial"/>
            <w:color w:val="333333"/>
            <w:rPrChange w:id="1358" w:author="BROWN Linda - ODE" w:date="2020-06-25T16:23:00Z">
              <w:rPr>
                <w:rFonts w:ascii="Arial" w:hAnsi="Arial" w:cs="Arial"/>
                <w:color w:val="333333"/>
                <w:sz w:val="20"/>
                <w:szCs w:val="20"/>
              </w:rPr>
            </w:rPrChange>
          </w:rPr>
          <w:t>i</w:t>
        </w:r>
      </w:ins>
      <w:proofErr w:type="spellEnd"/>
      <w:r w:rsidRPr="00A56A85">
        <w:rPr>
          <w:rFonts w:ascii="Arial" w:hAnsi="Arial" w:cs="Arial"/>
          <w:color w:val="333333"/>
          <w:rPrChange w:id="1359" w:author="BROWN Linda - ODE" w:date="2020-06-25T16:23:00Z">
            <w:rPr>
              <w:rFonts w:ascii="Arial" w:hAnsi="Arial" w:cs="Arial"/>
              <w:color w:val="333333"/>
              <w:sz w:val="20"/>
              <w:szCs w:val="20"/>
            </w:rPr>
          </w:rPrChange>
        </w:rPr>
        <w:t xml:space="preserve">) "Emotional </w:t>
      </w:r>
      <w:del w:id="1360" w:author="BROWN Linda - ODE" w:date="2019-07-02T15:16:00Z">
        <w:r w:rsidRPr="00A56A85" w:rsidDel="00364E16">
          <w:rPr>
            <w:rFonts w:ascii="Arial" w:hAnsi="Arial" w:cs="Arial"/>
            <w:color w:val="333333"/>
            <w:rPrChange w:id="1361" w:author="BROWN Linda - ODE" w:date="2020-06-25T16:23:00Z">
              <w:rPr>
                <w:rFonts w:ascii="Arial" w:hAnsi="Arial" w:cs="Arial"/>
                <w:color w:val="333333"/>
                <w:sz w:val="20"/>
                <w:szCs w:val="20"/>
              </w:rPr>
            </w:rPrChange>
          </w:rPr>
          <w:delText>disturbance</w:delText>
        </w:r>
      </w:del>
      <w:ins w:id="1362" w:author="BROWN Linda - ODE" w:date="2019-07-02T15:16:00Z">
        <w:r w:rsidR="00364E16" w:rsidRPr="00A56A85">
          <w:rPr>
            <w:rFonts w:ascii="Arial" w:hAnsi="Arial" w:cs="Arial"/>
            <w:color w:val="333333"/>
            <w:rPrChange w:id="1363" w:author="BROWN Linda - ODE" w:date="2020-06-25T16:23:00Z">
              <w:rPr>
                <w:rFonts w:ascii="Arial" w:hAnsi="Arial" w:cs="Arial"/>
                <w:color w:val="333333"/>
                <w:sz w:val="20"/>
                <w:szCs w:val="20"/>
              </w:rPr>
            </w:rPrChange>
          </w:rPr>
          <w:t xml:space="preserve"> behavior disability</w:t>
        </w:r>
      </w:ins>
      <w:r w:rsidRPr="00A56A85">
        <w:rPr>
          <w:rFonts w:ascii="Arial" w:hAnsi="Arial" w:cs="Arial"/>
          <w:color w:val="333333"/>
          <w:rPrChange w:id="1364" w:author="BROWN Linda - ODE" w:date="2020-06-25T16:23:00Z">
            <w:rPr>
              <w:rFonts w:ascii="Arial" w:hAnsi="Arial" w:cs="Arial"/>
              <w:color w:val="333333"/>
              <w:sz w:val="20"/>
              <w:szCs w:val="20"/>
            </w:rPr>
          </w:rPrChange>
        </w:rPr>
        <w:t>"</w:t>
      </w:r>
      <w:ins w:id="1365" w:author="&quot;Brownl&quot;" w:date="2019-09-06T15:50:00Z">
        <w:r w:rsidR="000C27D6" w:rsidRPr="00A56A85">
          <w:rPr>
            <w:rFonts w:ascii="Arial" w:hAnsi="Arial" w:cs="Arial"/>
            <w:color w:val="333333"/>
            <w:rPrChange w:id="1366"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367" w:author="BROWN Linda - ODE" w:date="2020-06-25T16:23:00Z">
            <w:rPr>
              <w:rFonts w:ascii="Arial" w:hAnsi="Arial" w:cs="Arial"/>
              <w:color w:val="333333"/>
              <w:sz w:val="20"/>
              <w:szCs w:val="20"/>
            </w:rPr>
          </w:rPrChange>
        </w:rPr>
        <w:t>;</w:t>
      </w:r>
    </w:p>
    <w:p w14:paraId="1037920B" w14:textId="77777777" w:rsidR="00CD582A" w:rsidRPr="00A56A85" w:rsidRDefault="006E30F6">
      <w:pPr>
        <w:pStyle w:val="NormalWeb"/>
        <w:spacing w:before="0" w:beforeAutospacing="0" w:after="0" w:afterAutospacing="0" w:line="360" w:lineRule="auto"/>
        <w:ind w:firstLine="720"/>
        <w:contextualSpacing/>
        <w:rPr>
          <w:ins w:id="1368" w:author="BROWN Linda - ODE" w:date="2019-09-25T14:55:00Z"/>
          <w:rFonts w:ascii="Arial" w:hAnsi="Arial" w:cs="Arial"/>
          <w:color w:val="333333"/>
          <w:rPrChange w:id="1369" w:author="BROWN Linda - ODE" w:date="2020-06-25T16:23:00Z">
            <w:rPr>
              <w:ins w:id="1370" w:author="BROWN Linda - ODE" w:date="2019-09-25T14:55:00Z"/>
              <w:rFonts w:ascii="Arial" w:hAnsi="Arial" w:cs="Arial"/>
              <w:color w:val="333333"/>
              <w:sz w:val="20"/>
              <w:szCs w:val="20"/>
            </w:rPr>
          </w:rPrChange>
        </w:rPr>
        <w:pPrChange w:id="1371" w:author="&quot;Brownl&quot;" w:date="2019-08-28T15:36:00Z">
          <w:pPr>
            <w:pStyle w:val="NormalWeb"/>
          </w:pPr>
        </w:pPrChange>
      </w:pPr>
      <w:r w:rsidRPr="00A56A85">
        <w:rPr>
          <w:rFonts w:ascii="Arial" w:hAnsi="Arial" w:cs="Arial"/>
          <w:color w:val="333333"/>
          <w:rPrChange w:id="1372" w:author="BROWN Linda - ODE" w:date="2020-06-25T16:23:00Z">
            <w:rPr>
              <w:rFonts w:ascii="Arial" w:hAnsi="Arial" w:cs="Arial"/>
              <w:color w:val="333333"/>
              <w:sz w:val="20"/>
              <w:szCs w:val="20"/>
            </w:rPr>
          </w:rPrChange>
        </w:rPr>
        <w:t>(</w:t>
      </w:r>
      <w:del w:id="1373" w:author="&quot;Brownl&quot;" w:date="2019-09-06T15:53:00Z">
        <w:r w:rsidRPr="00A56A85" w:rsidDel="003613C1">
          <w:rPr>
            <w:rFonts w:ascii="Arial" w:hAnsi="Arial" w:cs="Arial"/>
            <w:color w:val="333333"/>
            <w:rPrChange w:id="1374" w:author="BROWN Linda - ODE" w:date="2020-06-25T16:23:00Z">
              <w:rPr>
                <w:rFonts w:ascii="Arial" w:hAnsi="Arial" w:cs="Arial"/>
                <w:color w:val="333333"/>
                <w:sz w:val="20"/>
                <w:szCs w:val="20"/>
              </w:rPr>
            </w:rPrChange>
          </w:rPr>
          <w:delText>i</w:delText>
        </w:r>
      </w:del>
      <w:ins w:id="1375" w:author="&quot;Brownl&quot;" w:date="2019-09-06T15:53:00Z">
        <w:r w:rsidR="003613C1" w:rsidRPr="00A56A85">
          <w:rPr>
            <w:rFonts w:ascii="Arial" w:hAnsi="Arial" w:cs="Arial"/>
            <w:color w:val="333333"/>
            <w:rPrChange w:id="1376" w:author="BROWN Linda - ODE" w:date="2020-06-25T16:23:00Z">
              <w:rPr>
                <w:rFonts w:ascii="Arial" w:hAnsi="Arial" w:cs="Arial"/>
                <w:color w:val="333333"/>
                <w:sz w:val="20"/>
                <w:szCs w:val="20"/>
              </w:rPr>
            </w:rPrChange>
          </w:rPr>
          <w:t>j</w:t>
        </w:r>
      </w:ins>
      <w:r w:rsidRPr="00A56A85">
        <w:rPr>
          <w:rFonts w:ascii="Arial" w:hAnsi="Arial" w:cs="Arial"/>
          <w:color w:val="333333"/>
          <w:rPrChange w:id="1377" w:author="BROWN Linda - ODE" w:date="2020-06-25T16:23:00Z">
            <w:rPr>
              <w:rFonts w:ascii="Arial" w:hAnsi="Arial" w:cs="Arial"/>
              <w:color w:val="333333"/>
              <w:sz w:val="20"/>
              <w:szCs w:val="20"/>
            </w:rPr>
          </w:rPrChange>
        </w:rPr>
        <w:t xml:space="preserve">) </w:t>
      </w:r>
      <w:del w:id="1378" w:author="&quot;Brownl&quot;" w:date="2019-09-06T15:53:00Z">
        <w:r w:rsidRPr="00A56A85" w:rsidDel="000C27D6">
          <w:rPr>
            <w:rFonts w:ascii="Arial" w:hAnsi="Arial" w:cs="Arial"/>
            <w:color w:val="333333"/>
            <w:rPrChange w:id="1379" w:author="BROWN Linda - ODE" w:date="2020-06-25T16:23:00Z">
              <w:rPr>
                <w:rFonts w:ascii="Arial" w:hAnsi="Arial" w:cs="Arial"/>
                <w:color w:val="333333"/>
                <w:sz w:val="20"/>
                <w:szCs w:val="20"/>
              </w:rPr>
            </w:rPrChange>
          </w:rPr>
          <w:delText>"Hearing impairment"</w:delText>
        </w:r>
      </w:del>
      <w:ins w:id="1380" w:author="&quot;Brownl&quot;" w:date="2019-09-06T15:52:00Z">
        <w:r w:rsidR="000C27D6" w:rsidRPr="00A56A85">
          <w:rPr>
            <w:rFonts w:ascii="Arial" w:hAnsi="Arial" w:cs="Arial"/>
            <w:color w:val="333333"/>
            <w:rPrChange w:id="1381" w:author="BROWN Linda - ODE" w:date="2020-06-25T16:23:00Z">
              <w:rPr>
                <w:rFonts w:ascii="Arial" w:hAnsi="Arial" w:cs="Arial"/>
                <w:color w:val="333333"/>
                <w:sz w:val="20"/>
                <w:szCs w:val="20"/>
              </w:rPr>
            </w:rPrChange>
          </w:rPr>
          <w:t>“Deaf or hard of hearing” for ECSE</w:t>
        </w:r>
      </w:ins>
      <w:ins w:id="1382" w:author="BROWN Linda - ODE" w:date="2019-09-25T14:55:00Z">
        <w:r w:rsidR="000D7126" w:rsidRPr="00A56A85">
          <w:rPr>
            <w:rFonts w:ascii="Arial" w:hAnsi="Arial" w:cs="Arial"/>
            <w:color w:val="333333"/>
            <w:rPrChange w:id="1383" w:author="BROWN Linda - ODE" w:date="2020-06-25T16:23:00Z">
              <w:rPr>
                <w:rFonts w:ascii="Arial" w:hAnsi="Arial" w:cs="Arial"/>
                <w:color w:val="333333"/>
                <w:sz w:val="20"/>
                <w:szCs w:val="20"/>
              </w:rPr>
            </w:rPrChange>
          </w:rPr>
          <w:t>;</w:t>
        </w:r>
      </w:ins>
    </w:p>
    <w:p w14:paraId="3EEA69FE"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384" w:author="BROWN Linda - ODE" w:date="2020-06-25T16:23:00Z">
            <w:rPr>
              <w:rFonts w:ascii="Arial" w:hAnsi="Arial" w:cs="Arial"/>
              <w:color w:val="333333"/>
              <w:sz w:val="20"/>
              <w:szCs w:val="20"/>
            </w:rPr>
          </w:rPrChange>
        </w:rPr>
        <w:pPrChange w:id="1385" w:author="BROWN Linda - ODE" w:date="2019-09-25T14:54:00Z">
          <w:pPr>
            <w:pStyle w:val="NormalWeb"/>
          </w:pPr>
        </w:pPrChange>
      </w:pPr>
      <w:r w:rsidRPr="00A56A85">
        <w:rPr>
          <w:rFonts w:ascii="Arial" w:hAnsi="Arial" w:cs="Arial"/>
          <w:color w:val="333333"/>
          <w:rPrChange w:id="1386" w:author="BROWN Linda - ODE" w:date="2020-06-25T16:23:00Z">
            <w:rPr>
              <w:rFonts w:ascii="Arial" w:hAnsi="Arial" w:cs="Arial"/>
              <w:color w:val="333333"/>
              <w:sz w:val="20"/>
              <w:szCs w:val="20"/>
            </w:rPr>
          </w:rPrChange>
        </w:rPr>
        <w:t>(</w:t>
      </w:r>
      <w:del w:id="1387" w:author="&quot;Brownl&quot;" w:date="2019-08-28T15:50:00Z">
        <w:r w:rsidRPr="00A56A85" w:rsidDel="00125A45">
          <w:rPr>
            <w:rFonts w:ascii="Arial" w:hAnsi="Arial" w:cs="Arial"/>
            <w:color w:val="333333"/>
            <w:rPrChange w:id="1388" w:author="BROWN Linda - ODE" w:date="2020-06-25T16:23:00Z">
              <w:rPr>
                <w:rFonts w:ascii="Arial" w:hAnsi="Arial" w:cs="Arial"/>
                <w:color w:val="333333"/>
                <w:sz w:val="20"/>
                <w:szCs w:val="20"/>
              </w:rPr>
            </w:rPrChange>
          </w:rPr>
          <w:delText>j</w:delText>
        </w:r>
      </w:del>
      <w:ins w:id="1389" w:author="&quot;Brownl&quot;" w:date="2019-08-28T15:50:00Z">
        <w:r w:rsidR="003613C1" w:rsidRPr="00A56A85">
          <w:rPr>
            <w:rFonts w:ascii="Arial" w:hAnsi="Arial" w:cs="Arial"/>
            <w:color w:val="333333"/>
            <w:rPrChange w:id="1390" w:author="BROWN Linda - ODE" w:date="2020-06-25T16:23:00Z">
              <w:rPr>
                <w:rFonts w:ascii="Arial" w:hAnsi="Arial" w:cs="Arial"/>
                <w:color w:val="333333"/>
                <w:sz w:val="20"/>
                <w:szCs w:val="20"/>
              </w:rPr>
            </w:rPrChange>
          </w:rPr>
          <w:t>k</w:t>
        </w:r>
      </w:ins>
      <w:r w:rsidRPr="00A56A85">
        <w:rPr>
          <w:rFonts w:ascii="Arial" w:hAnsi="Arial" w:cs="Arial"/>
          <w:color w:val="333333"/>
          <w:rPrChange w:id="1391" w:author="BROWN Linda - ODE" w:date="2020-06-25T16:23:00Z">
            <w:rPr>
              <w:rFonts w:ascii="Arial" w:hAnsi="Arial" w:cs="Arial"/>
              <w:color w:val="333333"/>
              <w:sz w:val="20"/>
              <w:szCs w:val="20"/>
            </w:rPr>
          </w:rPrChange>
        </w:rPr>
        <w:t>) "Intellectual disability"</w:t>
      </w:r>
      <w:ins w:id="1392" w:author="&quot;Brownl&quot;" w:date="2019-09-06T15:54:00Z">
        <w:r w:rsidR="003613C1" w:rsidRPr="00A56A85">
          <w:rPr>
            <w:rFonts w:ascii="Arial" w:hAnsi="Arial" w:cs="Arial"/>
            <w:color w:val="333333"/>
            <w:rPrChange w:id="1393"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394" w:author="BROWN Linda - ODE" w:date="2020-06-25T16:23:00Z">
            <w:rPr>
              <w:rFonts w:ascii="Arial" w:hAnsi="Arial" w:cs="Arial"/>
              <w:color w:val="333333"/>
              <w:sz w:val="20"/>
              <w:szCs w:val="20"/>
            </w:rPr>
          </w:rPrChange>
        </w:rPr>
        <w:t>;</w:t>
      </w:r>
    </w:p>
    <w:p w14:paraId="41F0FF61"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395" w:author="BROWN Linda - ODE" w:date="2020-06-25T16:23:00Z">
            <w:rPr>
              <w:rFonts w:ascii="Arial" w:hAnsi="Arial" w:cs="Arial"/>
              <w:color w:val="333333"/>
              <w:sz w:val="20"/>
              <w:szCs w:val="20"/>
            </w:rPr>
          </w:rPrChange>
        </w:rPr>
        <w:pPrChange w:id="1396" w:author="&quot;Brownl&quot;" w:date="2019-08-28T15:36:00Z">
          <w:pPr>
            <w:pStyle w:val="NormalWeb"/>
          </w:pPr>
        </w:pPrChange>
      </w:pPr>
      <w:r w:rsidRPr="00A56A85">
        <w:rPr>
          <w:rFonts w:ascii="Arial" w:hAnsi="Arial" w:cs="Arial"/>
          <w:color w:val="333333"/>
          <w:rPrChange w:id="1397" w:author="BROWN Linda - ODE" w:date="2020-06-25T16:23:00Z">
            <w:rPr>
              <w:rFonts w:ascii="Arial" w:hAnsi="Arial" w:cs="Arial"/>
              <w:color w:val="333333"/>
              <w:sz w:val="20"/>
              <w:szCs w:val="20"/>
            </w:rPr>
          </w:rPrChange>
        </w:rPr>
        <w:t>(</w:t>
      </w:r>
      <w:del w:id="1398" w:author="&quot;Brownl&quot;" w:date="2019-09-06T15:54:00Z">
        <w:r w:rsidRPr="00A56A85" w:rsidDel="003613C1">
          <w:rPr>
            <w:rFonts w:ascii="Arial" w:hAnsi="Arial" w:cs="Arial"/>
            <w:color w:val="333333"/>
            <w:rPrChange w:id="1399" w:author="BROWN Linda - ODE" w:date="2020-06-25T16:23:00Z">
              <w:rPr>
                <w:rFonts w:ascii="Arial" w:hAnsi="Arial" w:cs="Arial"/>
                <w:color w:val="333333"/>
                <w:sz w:val="20"/>
                <w:szCs w:val="20"/>
              </w:rPr>
            </w:rPrChange>
          </w:rPr>
          <w:delText>k</w:delText>
        </w:r>
      </w:del>
      <w:ins w:id="1400" w:author="&quot;Brownl&quot;" w:date="2019-09-06T15:54:00Z">
        <w:r w:rsidR="003613C1" w:rsidRPr="00A56A85">
          <w:rPr>
            <w:rFonts w:ascii="Arial" w:hAnsi="Arial" w:cs="Arial"/>
            <w:color w:val="333333"/>
            <w:rPrChange w:id="1401" w:author="BROWN Linda - ODE" w:date="2020-06-25T16:23:00Z">
              <w:rPr>
                <w:rFonts w:ascii="Arial" w:hAnsi="Arial" w:cs="Arial"/>
                <w:color w:val="333333"/>
                <w:sz w:val="20"/>
                <w:szCs w:val="20"/>
              </w:rPr>
            </w:rPrChange>
          </w:rPr>
          <w:t>l</w:t>
        </w:r>
      </w:ins>
      <w:r w:rsidRPr="00A56A85">
        <w:rPr>
          <w:rFonts w:ascii="Arial" w:hAnsi="Arial" w:cs="Arial"/>
          <w:color w:val="333333"/>
          <w:rPrChange w:id="1402" w:author="BROWN Linda - ODE" w:date="2020-06-25T16:23:00Z">
            <w:rPr>
              <w:rFonts w:ascii="Arial" w:hAnsi="Arial" w:cs="Arial"/>
              <w:color w:val="333333"/>
              <w:sz w:val="20"/>
              <w:szCs w:val="20"/>
            </w:rPr>
          </w:rPrChange>
        </w:rPr>
        <w:t>) "Orthopedic impairment"</w:t>
      </w:r>
      <w:ins w:id="1403" w:author="&quot;Brownl&quot;" w:date="2019-09-06T15:54:00Z">
        <w:r w:rsidR="003613C1" w:rsidRPr="00A56A85">
          <w:rPr>
            <w:rFonts w:ascii="Arial" w:hAnsi="Arial" w:cs="Arial"/>
            <w:color w:val="333333"/>
            <w:rPrChange w:id="1404"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405" w:author="BROWN Linda - ODE" w:date="2020-06-25T16:23:00Z">
            <w:rPr>
              <w:rFonts w:ascii="Arial" w:hAnsi="Arial" w:cs="Arial"/>
              <w:color w:val="333333"/>
              <w:sz w:val="20"/>
              <w:szCs w:val="20"/>
            </w:rPr>
          </w:rPrChange>
        </w:rPr>
        <w:t>;</w:t>
      </w:r>
    </w:p>
    <w:p w14:paraId="5581F85D"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06" w:author="BROWN Linda - ODE" w:date="2020-06-25T16:23:00Z">
            <w:rPr>
              <w:rFonts w:ascii="Arial" w:hAnsi="Arial" w:cs="Arial"/>
              <w:color w:val="333333"/>
              <w:sz w:val="20"/>
              <w:szCs w:val="20"/>
            </w:rPr>
          </w:rPrChange>
        </w:rPr>
        <w:pPrChange w:id="1407" w:author="&quot;Brownl&quot;" w:date="2019-08-28T15:36:00Z">
          <w:pPr>
            <w:pStyle w:val="NormalWeb"/>
          </w:pPr>
        </w:pPrChange>
      </w:pPr>
      <w:r w:rsidRPr="00A56A85">
        <w:rPr>
          <w:rFonts w:ascii="Arial" w:hAnsi="Arial" w:cs="Arial"/>
          <w:color w:val="333333"/>
          <w:rPrChange w:id="1408" w:author="BROWN Linda - ODE" w:date="2020-06-25T16:23:00Z">
            <w:rPr>
              <w:rFonts w:ascii="Arial" w:hAnsi="Arial" w:cs="Arial"/>
              <w:color w:val="333333"/>
              <w:sz w:val="20"/>
              <w:szCs w:val="20"/>
            </w:rPr>
          </w:rPrChange>
        </w:rPr>
        <w:t>(</w:t>
      </w:r>
      <w:del w:id="1409" w:author="&quot;Brownl&quot;" w:date="2019-08-28T16:44:00Z">
        <w:r w:rsidR="00125A45" w:rsidRPr="00A56A85" w:rsidDel="002D17CF">
          <w:rPr>
            <w:rFonts w:ascii="Arial" w:hAnsi="Arial" w:cs="Arial"/>
            <w:color w:val="333333"/>
            <w:rPrChange w:id="1410" w:author="BROWN Linda - ODE" w:date="2020-06-25T16:23:00Z">
              <w:rPr>
                <w:rFonts w:ascii="Arial" w:hAnsi="Arial" w:cs="Arial"/>
                <w:color w:val="333333"/>
                <w:sz w:val="20"/>
                <w:szCs w:val="20"/>
              </w:rPr>
            </w:rPrChange>
          </w:rPr>
          <w:delText>i</w:delText>
        </w:r>
      </w:del>
      <w:ins w:id="1411" w:author="&quot;Brownl&quot;" w:date="2019-08-28T16:44:00Z">
        <w:r w:rsidR="003613C1" w:rsidRPr="00A56A85">
          <w:rPr>
            <w:rFonts w:ascii="Arial" w:hAnsi="Arial" w:cs="Arial"/>
            <w:color w:val="333333"/>
            <w:rPrChange w:id="1412" w:author="BROWN Linda - ODE" w:date="2020-06-25T16:23:00Z">
              <w:rPr>
                <w:rFonts w:ascii="Arial" w:hAnsi="Arial" w:cs="Arial"/>
                <w:color w:val="333333"/>
                <w:sz w:val="20"/>
                <w:szCs w:val="20"/>
              </w:rPr>
            </w:rPrChange>
          </w:rPr>
          <w:t>m</w:t>
        </w:r>
      </w:ins>
      <w:r w:rsidRPr="00A56A85">
        <w:rPr>
          <w:rFonts w:ascii="Arial" w:hAnsi="Arial" w:cs="Arial"/>
          <w:color w:val="333333"/>
          <w:rPrChange w:id="1413" w:author="BROWN Linda - ODE" w:date="2020-06-25T16:23:00Z">
            <w:rPr>
              <w:rFonts w:ascii="Arial" w:hAnsi="Arial" w:cs="Arial"/>
              <w:color w:val="333333"/>
              <w:sz w:val="20"/>
              <w:szCs w:val="20"/>
            </w:rPr>
          </w:rPrChange>
        </w:rPr>
        <w:t>) "Other health impairment"</w:t>
      </w:r>
      <w:ins w:id="1414" w:author="&quot;Brownl&quot;" w:date="2019-09-06T15:54:00Z">
        <w:r w:rsidR="003613C1" w:rsidRPr="00A56A85">
          <w:rPr>
            <w:rFonts w:ascii="Arial" w:hAnsi="Arial" w:cs="Arial"/>
            <w:color w:val="333333"/>
            <w:rPrChange w:id="1415"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416" w:author="BROWN Linda - ODE" w:date="2020-06-25T16:23:00Z">
            <w:rPr>
              <w:rFonts w:ascii="Arial" w:hAnsi="Arial" w:cs="Arial"/>
              <w:color w:val="333333"/>
              <w:sz w:val="20"/>
              <w:szCs w:val="20"/>
            </w:rPr>
          </w:rPrChange>
        </w:rPr>
        <w:t>;</w:t>
      </w:r>
    </w:p>
    <w:p w14:paraId="7621F69A"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17" w:author="BROWN Linda - ODE" w:date="2020-06-25T16:23:00Z">
            <w:rPr>
              <w:rFonts w:ascii="Arial" w:hAnsi="Arial" w:cs="Arial"/>
              <w:color w:val="333333"/>
              <w:sz w:val="20"/>
              <w:szCs w:val="20"/>
            </w:rPr>
          </w:rPrChange>
        </w:rPr>
        <w:pPrChange w:id="1418" w:author="&quot;Brownl&quot;" w:date="2019-08-28T15:36:00Z">
          <w:pPr>
            <w:pStyle w:val="NormalWeb"/>
          </w:pPr>
        </w:pPrChange>
      </w:pPr>
      <w:r w:rsidRPr="00A56A85">
        <w:rPr>
          <w:rFonts w:ascii="Arial" w:hAnsi="Arial" w:cs="Arial"/>
          <w:color w:val="333333"/>
          <w:rPrChange w:id="1419" w:author="BROWN Linda - ODE" w:date="2020-06-25T16:23:00Z">
            <w:rPr>
              <w:rFonts w:ascii="Arial" w:hAnsi="Arial" w:cs="Arial"/>
              <w:color w:val="333333"/>
              <w:sz w:val="20"/>
              <w:szCs w:val="20"/>
            </w:rPr>
          </w:rPrChange>
        </w:rPr>
        <w:lastRenderedPageBreak/>
        <w:t>(</w:t>
      </w:r>
      <w:del w:id="1420" w:author="BROWN Linda - ODE" w:date="2019-07-02T15:28:00Z">
        <w:r w:rsidRPr="00A56A85" w:rsidDel="00A10B27">
          <w:rPr>
            <w:rFonts w:ascii="Arial" w:hAnsi="Arial" w:cs="Arial"/>
            <w:color w:val="333333"/>
            <w:rPrChange w:id="1421" w:author="BROWN Linda - ODE" w:date="2020-06-25T16:23:00Z">
              <w:rPr>
                <w:rFonts w:ascii="Arial" w:hAnsi="Arial" w:cs="Arial"/>
                <w:color w:val="333333"/>
                <w:sz w:val="20"/>
                <w:szCs w:val="20"/>
              </w:rPr>
            </w:rPrChange>
          </w:rPr>
          <w:delText>m</w:delText>
        </w:r>
      </w:del>
      <w:ins w:id="1422" w:author="&quot;Brownl&quot;" w:date="2019-08-28T15:52:00Z">
        <w:r w:rsidR="003613C1" w:rsidRPr="00A56A85">
          <w:rPr>
            <w:rFonts w:ascii="Arial" w:hAnsi="Arial" w:cs="Arial"/>
            <w:color w:val="333333"/>
            <w:rPrChange w:id="1423" w:author="BROWN Linda - ODE" w:date="2020-06-25T16:23:00Z">
              <w:rPr>
                <w:rFonts w:ascii="Arial" w:hAnsi="Arial" w:cs="Arial"/>
                <w:color w:val="333333"/>
                <w:sz w:val="20"/>
                <w:szCs w:val="20"/>
              </w:rPr>
            </w:rPrChange>
          </w:rPr>
          <w:t>n</w:t>
        </w:r>
      </w:ins>
      <w:r w:rsidRPr="00A56A85">
        <w:rPr>
          <w:rFonts w:ascii="Arial" w:hAnsi="Arial" w:cs="Arial"/>
          <w:color w:val="333333"/>
          <w:rPrChange w:id="1424" w:author="BROWN Linda - ODE" w:date="2020-06-25T16:23:00Z">
            <w:rPr>
              <w:rFonts w:ascii="Arial" w:hAnsi="Arial" w:cs="Arial"/>
              <w:color w:val="333333"/>
              <w:sz w:val="20"/>
              <w:szCs w:val="20"/>
            </w:rPr>
          </w:rPrChange>
        </w:rPr>
        <w:t>) "Specific learning disability"</w:t>
      </w:r>
      <w:ins w:id="1425" w:author="&quot;Brownl&quot;" w:date="2019-09-06T15:55:00Z">
        <w:r w:rsidR="003613C1" w:rsidRPr="00A56A85">
          <w:rPr>
            <w:rFonts w:ascii="Arial" w:hAnsi="Arial" w:cs="Arial"/>
            <w:color w:val="333333"/>
            <w:rPrChange w:id="1426"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427" w:author="BROWN Linda - ODE" w:date="2020-06-25T16:23:00Z">
            <w:rPr>
              <w:rFonts w:ascii="Arial" w:hAnsi="Arial" w:cs="Arial"/>
              <w:color w:val="333333"/>
              <w:sz w:val="20"/>
              <w:szCs w:val="20"/>
            </w:rPr>
          </w:rPrChange>
        </w:rPr>
        <w:t>;</w:t>
      </w:r>
    </w:p>
    <w:p w14:paraId="0FFE6497"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28" w:author="BROWN Linda - ODE" w:date="2020-06-25T16:23:00Z">
            <w:rPr>
              <w:rFonts w:ascii="Arial" w:hAnsi="Arial" w:cs="Arial"/>
              <w:color w:val="333333"/>
              <w:sz w:val="20"/>
              <w:szCs w:val="20"/>
            </w:rPr>
          </w:rPrChange>
        </w:rPr>
        <w:pPrChange w:id="1429" w:author="&quot;Brownl&quot;" w:date="2019-08-28T15:36:00Z">
          <w:pPr>
            <w:pStyle w:val="NormalWeb"/>
          </w:pPr>
        </w:pPrChange>
      </w:pPr>
      <w:r w:rsidRPr="00A56A85">
        <w:rPr>
          <w:rFonts w:ascii="Arial" w:hAnsi="Arial" w:cs="Arial"/>
          <w:color w:val="333333"/>
          <w:rPrChange w:id="1430" w:author="BROWN Linda - ODE" w:date="2020-06-25T16:23:00Z">
            <w:rPr>
              <w:rFonts w:ascii="Arial" w:hAnsi="Arial" w:cs="Arial"/>
              <w:color w:val="333333"/>
              <w:sz w:val="20"/>
              <w:szCs w:val="20"/>
            </w:rPr>
          </w:rPrChange>
        </w:rPr>
        <w:t>(</w:t>
      </w:r>
      <w:del w:id="1431" w:author="&quot;Brownl&quot;" w:date="2019-09-06T15:55:00Z">
        <w:r w:rsidRPr="00A56A85" w:rsidDel="003613C1">
          <w:rPr>
            <w:rFonts w:ascii="Arial" w:hAnsi="Arial" w:cs="Arial"/>
            <w:color w:val="333333"/>
            <w:rPrChange w:id="1432" w:author="BROWN Linda - ODE" w:date="2020-06-25T16:23:00Z">
              <w:rPr>
                <w:rFonts w:ascii="Arial" w:hAnsi="Arial" w:cs="Arial"/>
                <w:color w:val="333333"/>
                <w:sz w:val="20"/>
                <w:szCs w:val="20"/>
              </w:rPr>
            </w:rPrChange>
          </w:rPr>
          <w:delText>n</w:delText>
        </w:r>
      </w:del>
      <w:ins w:id="1433" w:author="&quot;Brownl&quot;" w:date="2019-09-06T15:55:00Z">
        <w:r w:rsidR="003613C1" w:rsidRPr="00A56A85">
          <w:rPr>
            <w:rFonts w:ascii="Arial" w:hAnsi="Arial" w:cs="Arial"/>
            <w:color w:val="333333"/>
            <w:rPrChange w:id="1434" w:author="BROWN Linda - ODE" w:date="2020-06-25T16:23:00Z">
              <w:rPr>
                <w:rFonts w:ascii="Arial" w:hAnsi="Arial" w:cs="Arial"/>
                <w:color w:val="333333"/>
                <w:sz w:val="20"/>
                <w:szCs w:val="20"/>
              </w:rPr>
            </w:rPrChange>
          </w:rPr>
          <w:t>o</w:t>
        </w:r>
      </w:ins>
      <w:r w:rsidRPr="00A56A85">
        <w:rPr>
          <w:rFonts w:ascii="Arial" w:hAnsi="Arial" w:cs="Arial"/>
          <w:color w:val="333333"/>
          <w:rPrChange w:id="1435" w:author="BROWN Linda - ODE" w:date="2020-06-25T16:23:00Z">
            <w:rPr>
              <w:rFonts w:ascii="Arial" w:hAnsi="Arial" w:cs="Arial"/>
              <w:color w:val="333333"/>
              <w:sz w:val="20"/>
              <w:szCs w:val="20"/>
            </w:rPr>
          </w:rPrChange>
        </w:rPr>
        <w:t>) "Traumatic brain injury"</w:t>
      </w:r>
      <w:ins w:id="1436" w:author="&quot;Brownl&quot;" w:date="2019-09-06T15:55:00Z">
        <w:r w:rsidR="003613C1" w:rsidRPr="00A56A85">
          <w:rPr>
            <w:rFonts w:ascii="Arial" w:hAnsi="Arial" w:cs="Arial"/>
            <w:color w:val="333333"/>
            <w:rPrChange w:id="1437"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438" w:author="BROWN Linda - ODE" w:date="2020-06-25T16:23:00Z">
            <w:rPr>
              <w:rFonts w:ascii="Arial" w:hAnsi="Arial" w:cs="Arial"/>
              <w:color w:val="333333"/>
              <w:sz w:val="20"/>
              <w:szCs w:val="20"/>
            </w:rPr>
          </w:rPrChange>
        </w:rPr>
        <w:t>;</w:t>
      </w:r>
    </w:p>
    <w:p w14:paraId="2D65A509"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39" w:author="BROWN Linda - ODE" w:date="2020-06-25T16:23:00Z">
            <w:rPr>
              <w:rFonts w:ascii="Arial" w:hAnsi="Arial" w:cs="Arial"/>
              <w:color w:val="333333"/>
              <w:sz w:val="20"/>
              <w:szCs w:val="20"/>
            </w:rPr>
          </w:rPrChange>
        </w:rPr>
        <w:pPrChange w:id="1440" w:author="&quot;Brownl&quot;" w:date="2019-08-28T15:36:00Z">
          <w:pPr>
            <w:pStyle w:val="NormalWeb"/>
          </w:pPr>
        </w:pPrChange>
      </w:pPr>
      <w:r w:rsidRPr="00A56A85">
        <w:rPr>
          <w:rFonts w:ascii="Arial" w:hAnsi="Arial" w:cs="Arial"/>
          <w:color w:val="333333"/>
          <w:rPrChange w:id="1441" w:author="BROWN Linda - ODE" w:date="2020-06-25T16:23:00Z">
            <w:rPr>
              <w:rFonts w:ascii="Arial" w:hAnsi="Arial" w:cs="Arial"/>
              <w:color w:val="333333"/>
              <w:sz w:val="20"/>
              <w:szCs w:val="20"/>
            </w:rPr>
          </w:rPrChange>
        </w:rPr>
        <w:t>(</w:t>
      </w:r>
      <w:del w:id="1442" w:author="&quot;Brownl&quot;" w:date="2019-09-06T15:55:00Z">
        <w:r w:rsidRPr="00A56A85" w:rsidDel="003613C1">
          <w:rPr>
            <w:rFonts w:ascii="Arial" w:hAnsi="Arial" w:cs="Arial"/>
            <w:color w:val="333333"/>
            <w:rPrChange w:id="1443" w:author="BROWN Linda - ODE" w:date="2020-06-25T16:23:00Z">
              <w:rPr>
                <w:rFonts w:ascii="Arial" w:hAnsi="Arial" w:cs="Arial"/>
                <w:color w:val="333333"/>
                <w:sz w:val="20"/>
                <w:szCs w:val="20"/>
              </w:rPr>
            </w:rPrChange>
          </w:rPr>
          <w:delText>o</w:delText>
        </w:r>
      </w:del>
      <w:ins w:id="1444" w:author="&quot;Brownl&quot;" w:date="2019-09-06T15:55:00Z">
        <w:r w:rsidR="003613C1" w:rsidRPr="00A56A85">
          <w:rPr>
            <w:rFonts w:ascii="Arial" w:hAnsi="Arial" w:cs="Arial"/>
            <w:color w:val="333333"/>
            <w:rPrChange w:id="1445" w:author="BROWN Linda - ODE" w:date="2020-06-25T16:23:00Z">
              <w:rPr>
                <w:rFonts w:ascii="Arial" w:hAnsi="Arial" w:cs="Arial"/>
                <w:color w:val="333333"/>
                <w:sz w:val="20"/>
                <w:szCs w:val="20"/>
              </w:rPr>
            </w:rPrChange>
          </w:rPr>
          <w:t>p</w:t>
        </w:r>
      </w:ins>
      <w:r w:rsidRPr="00A56A85">
        <w:rPr>
          <w:rFonts w:ascii="Arial" w:hAnsi="Arial" w:cs="Arial"/>
          <w:color w:val="333333"/>
          <w:rPrChange w:id="1446" w:author="BROWN Linda - ODE" w:date="2020-06-25T16:23:00Z">
            <w:rPr>
              <w:rFonts w:ascii="Arial" w:hAnsi="Arial" w:cs="Arial"/>
              <w:color w:val="333333"/>
              <w:sz w:val="20"/>
              <w:szCs w:val="20"/>
            </w:rPr>
          </w:rPrChange>
        </w:rPr>
        <w:t>) "Visual impairment"</w:t>
      </w:r>
      <w:ins w:id="1447" w:author="&quot;Brownl&quot;" w:date="2019-09-06T15:55:00Z">
        <w:r w:rsidR="003613C1" w:rsidRPr="00A56A85">
          <w:rPr>
            <w:rFonts w:ascii="Arial" w:hAnsi="Arial" w:cs="Arial"/>
            <w:color w:val="333333"/>
            <w:rPrChange w:id="1448" w:author="BROWN Linda - ODE" w:date="2020-06-25T16:23:00Z">
              <w:rPr>
                <w:rFonts w:ascii="Arial" w:hAnsi="Arial" w:cs="Arial"/>
                <w:color w:val="333333"/>
                <w:sz w:val="20"/>
                <w:szCs w:val="20"/>
              </w:rPr>
            </w:rPrChange>
          </w:rPr>
          <w:t xml:space="preserve"> for ECSE</w:t>
        </w:r>
      </w:ins>
      <w:r w:rsidRPr="00A56A85">
        <w:rPr>
          <w:rFonts w:ascii="Arial" w:hAnsi="Arial" w:cs="Arial"/>
          <w:color w:val="333333"/>
          <w:rPrChange w:id="1449" w:author="BROWN Linda - ODE" w:date="2020-06-25T16:23:00Z">
            <w:rPr>
              <w:rFonts w:ascii="Arial" w:hAnsi="Arial" w:cs="Arial"/>
              <w:color w:val="333333"/>
              <w:sz w:val="20"/>
              <w:szCs w:val="20"/>
            </w:rPr>
          </w:rPrChange>
        </w:rPr>
        <w:t>;</w:t>
      </w:r>
    </w:p>
    <w:p w14:paraId="2F791C3E"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50" w:author="BROWN Linda - ODE" w:date="2020-06-25T16:23:00Z">
            <w:rPr>
              <w:rFonts w:ascii="Arial" w:hAnsi="Arial" w:cs="Arial"/>
              <w:color w:val="333333"/>
              <w:sz w:val="20"/>
              <w:szCs w:val="20"/>
            </w:rPr>
          </w:rPrChange>
        </w:rPr>
        <w:pPrChange w:id="1451" w:author="&quot;Brownl&quot;" w:date="2019-08-28T15:36:00Z">
          <w:pPr>
            <w:pStyle w:val="NormalWeb"/>
          </w:pPr>
        </w:pPrChange>
      </w:pPr>
      <w:r w:rsidRPr="00A56A85">
        <w:rPr>
          <w:rFonts w:ascii="Arial" w:hAnsi="Arial" w:cs="Arial"/>
          <w:color w:val="333333"/>
          <w:rPrChange w:id="1452" w:author="BROWN Linda - ODE" w:date="2020-06-25T16:23:00Z">
            <w:rPr>
              <w:rFonts w:ascii="Arial" w:hAnsi="Arial" w:cs="Arial"/>
              <w:color w:val="333333"/>
              <w:sz w:val="20"/>
              <w:szCs w:val="20"/>
            </w:rPr>
          </w:rPrChange>
        </w:rPr>
        <w:t>(</w:t>
      </w:r>
      <w:del w:id="1453" w:author="BROWN Linda - ODE" w:date="2019-07-02T15:28:00Z">
        <w:r w:rsidRPr="00A56A85" w:rsidDel="00A10B27">
          <w:rPr>
            <w:rFonts w:ascii="Arial" w:hAnsi="Arial" w:cs="Arial"/>
            <w:color w:val="333333"/>
            <w:rPrChange w:id="1454" w:author="BROWN Linda - ODE" w:date="2020-06-25T16:23:00Z">
              <w:rPr>
                <w:rFonts w:ascii="Arial" w:hAnsi="Arial" w:cs="Arial"/>
                <w:color w:val="333333"/>
                <w:sz w:val="20"/>
                <w:szCs w:val="20"/>
              </w:rPr>
            </w:rPrChange>
          </w:rPr>
          <w:delText>p</w:delText>
        </w:r>
      </w:del>
      <w:ins w:id="1455" w:author="&quot;Brownl&quot;" w:date="2019-08-28T15:53:00Z">
        <w:r w:rsidR="003613C1" w:rsidRPr="00A56A85">
          <w:rPr>
            <w:rFonts w:ascii="Arial" w:hAnsi="Arial" w:cs="Arial"/>
            <w:color w:val="333333"/>
            <w:rPrChange w:id="1456" w:author="BROWN Linda - ODE" w:date="2020-06-25T16:23:00Z">
              <w:rPr>
                <w:rFonts w:ascii="Arial" w:hAnsi="Arial" w:cs="Arial"/>
                <w:color w:val="333333"/>
                <w:sz w:val="20"/>
                <w:szCs w:val="20"/>
              </w:rPr>
            </w:rPrChange>
          </w:rPr>
          <w:t>q</w:t>
        </w:r>
      </w:ins>
      <w:r w:rsidRPr="00A56A85">
        <w:rPr>
          <w:rFonts w:ascii="Arial" w:hAnsi="Arial" w:cs="Arial"/>
          <w:color w:val="333333"/>
          <w:rPrChange w:id="1457" w:author="BROWN Linda - ODE" w:date="2020-06-25T16:23:00Z">
            <w:rPr>
              <w:rFonts w:ascii="Arial" w:hAnsi="Arial" w:cs="Arial"/>
              <w:color w:val="333333"/>
              <w:sz w:val="20"/>
              <w:szCs w:val="20"/>
            </w:rPr>
          </w:rPrChange>
        </w:rPr>
        <w:t>)"Consent";</w:t>
      </w:r>
    </w:p>
    <w:p w14:paraId="543D456C"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58" w:author="BROWN Linda - ODE" w:date="2020-06-25T16:23:00Z">
            <w:rPr>
              <w:rFonts w:ascii="Arial" w:hAnsi="Arial" w:cs="Arial"/>
              <w:color w:val="333333"/>
              <w:sz w:val="20"/>
              <w:szCs w:val="20"/>
            </w:rPr>
          </w:rPrChange>
        </w:rPr>
        <w:pPrChange w:id="1459" w:author="&quot;Brownl&quot;" w:date="2019-08-28T15:36:00Z">
          <w:pPr>
            <w:pStyle w:val="NormalWeb"/>
          </w:pPr>
        </w:pPrChange>
      </w:pPr>
      <w:r w:rsidRPr="00A56A85">
        <w:rPr>
          <w:rFonts w:ascii="Arial" w:hAnsi="Arial" w:cs="Arial"/>
          <w:color w:val="333333"/>
          <w:rPrChange w:id="1460" w:author="BROWN Linda - ODE" w:date="2020-06-25T16:23:00Z">
            <w:rPr>
              <w:rFonts w:ascii="Arial" w:hAnsi="Arial" w:cs="Arial"/>
              <w:color w:val="333333"/>
              <w:sz w:val="20"/>
              <w:szCs w:val="20"/>
            </w:rPr>
          </w:rPrChange>
        </w:rPr>
        <w:t>(</w:t>
      </w:r>
      <w:del w:id="1461" w:author="BROWN Linda - ODE" w:date="2019-07-02T15:28:00Z">
        <w:r w:rsidRPr="00A56A85" w:rsidDel="00A10B27">
          <w:rPr>
            <w:rFonts w:ascii="Arial" w:hAnsi="Arial" w:cs="Arial"/>
            <w:color w:val="333333"/>
            <w:rPrChange w:id="1462" w:author="BROWN Linda - ODE" w:date="2020-06-25T16:23:00Z">
              <w:rPr>
                <w:rFonts w:ascii="Arial" w:hAnsi="Arial" w:cs="Arial"/>
                <w:color w:val="333333"/>
                <w:sz w:val="20"/>
                <w:szCs w:val="20"/>
              </w:rPr>
            </w:rPrChange>
          </w:rPr>
          <w:delText>q</w:delText>
        </w:r>
      </w:del>
      <w:ins w:id="1463" w:author="&quot;Brownl&quot;" w:date="2019-08-28T15:53:00Z">
        <w:r w:rsidR="003613C1" w:rsidRPr="00A56A85">
          <w:rPr>
            <w:rFonts w:ascii="Arial" w:hAnsi="Arial" w:cs="Arial"/>
            <w:color w:val="333333"/>
            <w:rPrChange w:id="1464" w:author="BROWN Linda - ODE" w:date="2020-06-25T16:23:00Z">
              <w:rPr>
                <w:rFonts w:ascii="Arial" w:hAnsi="Arial" w:cs="Arial"/>
                <w:color w:val="333333"/>
                <w:sz w:val="20"/>
                <w:szCs w:val="20"/>
              </w:rPr>
            </w:rPrChange>
          </w:rPr>
          <w:t>r</w:t>
        </w:r>
      </w:ins>
      <w:r w:rsidRPr="00A56A85">
        <w:rPr>
          <w:rFonts w:ascii="Arial" w:hAnsi="Arial" w:cs="Arial"/>
          <w:color w:val="333333"/>
          <w:rPrChange w:id="1465" w:author="BROWN Linda - ODE" w:date="2020-06-25T16:23:00Z">
            <w:rPr>
              <w:rFonts w:ascii="Arial" w:hAnsi="Arial" w:cs="Arial"/>
              <w:color w:val="333333"/>
              <w:sz w:val="20"/>
              <w:szCs w:val="20"/>
            </w:rPr>
          </w:rPrChange>
        </w:rPr>
        <w:t>) "Day";</w:t>
      </w:r>
    </w:p>
    <w:p w14:paraId="4D9D2457"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66" w:author="BROWN Linda - ODE" w:date="2020-06-25T16:23:00Z">
            <w:rPr>
              <w:rFonts w:ascii="Arial" w:hAnsi="Arial" w:cs="Arial"/>
              <w:color w:val="333333"/>
              <w:sz w:val="20"/>
              <w:szCs w:val="20"/>
            </w:rPr>
          </w:rPrChange>
        </w:rPr>
        <w:pPrChange w:id="1467" w:author="&quot;Brownl&quot;" w:date="2019-08-28T15:36:00Z">
          <w:pPr>
            <w:pStyle w:val="NormalWeb"/>
          </w:pPr>
        </w:pPrChange>
      </w:pPr>
      <w:r w:rsidRPr="00A56A85">
        <w:rPr>
          <w:rFonts w:ascii="Arial" w:hAnsi="Arial" w:cs="Arial"/>
          <w:color w:val="333333"/>
          <w:rPrChange w:id="1468" w:author="BROWN Linda - ODE" w:date="2020-06-25T16:23:00Z">
            <w:rPr>
              <w:rFonts w:ascii="Arial" w:hAnsi="Arial" w:cs="Arial"/>
              <w:color w:val="333333"/>
              <w:sz w:val="20"/>
              <w:szCs w:val="20"/>
            </w:rPr>
          </w:rPrChange>
        </w:rPr>
        <w:t>(</w:t>
      </w:r>
      <w:del w:id="1469" w:author="BROWN Linda - ODE" w:date="2019-07-02T15:28:00Z">
        <w:r w:rsidRPr="00A56A85" w:rsidDel="00A10B27">
          <w:rPr>
            <w:rFonts w:ascii="Arial" w:hAnsi="Arial" w:cs="Arial"/>
            <w:color w:val="333333"/>
            <w:rPrChange w:id="1470" w:author="BROWN Linda - ODE" w:date="2020-06-25T16:23:00Z">
              <w:rPr>
                <w:rFonts w:ascii="Arial" w:hAnsi="Arial" w:cs="Arial"/>
                <w:color w:val="333333"/>
                <w:sz w:val="20"/>
                <w:szCs w:val="20"/>
              </w:rPr>
            </w:rPrChange>
          </w:rPr>
          <w:delText>r</w:delText>
        </w:r>
      </w:del>
      <w:ins w:id="1471" w:author="&quot;Brownl&quot;" w:date="2019-08-28T15:54:00Z">
        <w:r w:rsidR="003613C1" w:rsidRPr="00A56A85">
          <w:rPr>
            <w:rFonts w:ascii="Arial" w:hAnsi="Arial" w:cs="Arial"/>
            <w:color w:val="333333"/>
            <w:rPrChange w:id="1472" w:author="BROWN Linda - ODE" w:date="2020-06-25T16:23:00Z">
              <w:rPr>
                <w:rFonts w:ascii="Arial" w:hAnsi="Arial" w:cs="Arial"/>
                <w:color w:val="333333"/>
                <w:sz w:val="20"/>
                <w:szCs w:val="20"/>
              </w:rPr>
            </w:rPrChange>
          </w:rPr>
          <w:t>s</w:t>
        </w:r>
      </w:ins>
      <w:r w:rsidRPr="00A56A85">
        <w:rPr>
          <w:rFonts w:ascii="Arial" w:hAnsi="Arial" w:cs="Arial"/>
          <w:color w:val="333333"/>
          <w:rPrChange w:id="1473" w:author="BROWN Linda - ODE" w:date="2020-06-25T16:23:00Z">
            <w:rPr>
              <w:rFonts w:ascii="Arial" w:hAnsi="Arial" w:cs="Arial"/>
              <w:color w:val="333333"/>
              <w:sz w:val="20"/>
              <w:szCs w:val="20"/>
            </w:rPr>
          </w:rPrChange>
        </w:rPr>
        <w:t>) "Department";</w:t>
      </w:r>
    </w:p>
    <w:p w14:paraId="2087EADC"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74" w:author="BROWN Linda - ODE" w:date="2020-06-25T16:23:00Z">
            <w:rPr>
              <w:rFonts w:ascii="Arial" w:hAnsi="Arial" w:cs="Arial"/>
              <w:color w:val="333333"/>
              <w:sz w:val="20"/>
              <w:szCs w:val="20"/>
            </w:rPr>
          </w:rPrChange>
        </w:rPr>
        <w:pPrChange w:id="1475" w:author="&quot;Brownl&quot;" w:date="2019-08-28T15:36:00Z">
          <w:pPr>
            <w:pStyle w:val="NormalWeb"/>
          </w:pPr>
        </w:pPrChange>
      </w:pPr>
      <w:r w:rsidRPr="00A56A85">
        <w:rPr>
          <w:rFonts w:ascii="Arial" w:hAnsi="Arial" w:cs="Arial"/>
          <w:color w:val="333333"/>
          <w:rPrChange w:id="1476" w:author="BROWN Linda - ODE" w:date="2020-06-25T16:23:00Z">
            <w:rPr>
              <w:rFonts w:ascii="Arial" w:hAnsi="Arial" w:cs="Arial"/>
              <w:color w:val="333333"/>
              <w:sz w:val="20"/>
              <w:szCs w:val="20"/>
            </w:rPr>
          </w:rPrChange>
        </w:rPr>
        <w:t>(</w:t>
      </w:r>
      <w:del w:id="1477" w:author="&quot;Brownl&quot;" w:date="2019-08-28T15:54:00Z">
        <w:r w:rsidRPr="00A56A85" w:rsidDel="00125A45">
          <w:rPr>
            <w:rFonts w:ascii="Arial" w:hAnsi="Arial" w:cs="Arial"/>
            <w:color w:val="333333"/>
            <w:rPrChange w:id="1478" w:author="BROWN Linda - ODE" w:date="2020-06-25T16:23:00Z">
              <w:rPr>
                <w:rFonts w:ascii="Arial" w:hAnsi="Arial" w:cs="Arial"/>
                <w:color w:val="333333"/>
                <w:sz w:val="20"/>
                <w:szCs w:val="20"/>
              </w:rPr>
            </w:rPrChange>
          </w:rPr>
          <w:delText>s</w:delText>
        </w:r>
      </w:del>
      <w:ins w:id="1479" w:author="&quot;Brownl&quot;" w:date="2019-08-28T15:54:00Z">
        <w:r w:rsidR="003613C1" w:rsidRPr="00A56A85">
          <w:rPr>
            <w:rFonts w:ascii="Arial" w:hAnsi="Arial" w:cs="Arial"/>
            <w:color w:val="333333"/>
            <w:rPrChange w:id="1480" w:author="BROWN Linda - ODE" w:date="2020-06-25T16:23:00Z">
              <w:rPr>
                <w:rFonts w:ascii="Arial" w:hAnsi="Arial" w:cs="Arial"/>
                <w:color w:val="333333"/>
                <w:sz w:val="20"/>
                <w:szCs w:val="20"/>
              </w:rPr>
            </w:rPrChange>
          </w:rPr>
          <w:t>t</w:t>
        </w:r>
      </w:ins>
      <w:r w:rsidRPr="00A56A85">
        <w:rPr>
          <w:rFonts w:ascii="Arial" w:hAnsi="Arial" w:cs="Arial"/>
          <w:color w:val="333333"/>
          <w:rPrChange w:id="1481" w:author="BROWN Linda - ODE" w:date="2020-06-25T16:23:00Z">
            <w:rPr>
              <w:rFonts w:ascii="Arial" w:hAnsi="Arial" w:cs="Arial"/>
              <w:color w:val="333333"/>
              <w:sz w:val="20"/>
              <w:szCs w:val="20"/>
            </w:rPr>
          </w:rPrChange>
        </w:rPr>
        <w:t>) "General curriculum";</w:t>
      </w:r>
    </w:p>
    <w:p w14:paraId="1949B7D1" w14:textId="77777777" w:rsidR="006E30F6" w:rsidRPr="00A56A85" w:rsidDel="007E5432" w:rsidRDefault="006E30F6">
      <w:pPr>
        <w:pStyle w:val="NormalWeb"/>
        <w:spacing w:before="0" w:beforeAutospacing="0" w:after="0" w:afterAutospacing="0" w:line="360" w:lineRule="auto"/>
        <w:ind w:firstLine="720"/>
        <w:contextualSpacing/>
        <w:rPr>
          <w:del w:id="1482" w:author="BROWN Linda - ODE" w:date="2019-07-02T15:19:00Z"/>
          <w:rFonts w:ascii="Arial" w:hAnsi="Arial" w:cs="Arial"/>
          <w:color w:val="333333"/>
          <w:rPrChange w:id="1483" w:author="BROWN Linda - ODE" w:date="2020-06-25T16:23:00Z">
            <w:rPr>
              <w:del w:id="1484" w:author="BROWN Linda - ODE" w:date="2019-07-02T15:19:00Z"/>
              <w:rFonts w:ascii="Arial" w:hAnsi="Arial" w:cs="Arial"/>
              <w:color w:val="333333"/>
              <w:sz w:val="20"/>
              <w:szCs w:val="20"/>
            </w:rPr>
          </w:rPrChange>
        </w:rPr>
        <w:pPrChange w:id="1485" w:author="&quot;Brownl&quot;" w:date="2019-08-28T15:36:00Z">
          <w:pPr>
            <w:pStyle w:val="NormalWeb"/>
          </w:pPr>
        </w:pPrChange>
      </w:pPr>
      <w:del w:id="1486" w:author="BROWN Linda - ODE" w:date="2019-07-02T15:19:00Z">
        <w:r w:rsidRPr="00A56A85" w:rsidDel="007E5432">
          <w:rPr>
            <w:rFonts w:ascii="Arial" w:hAnsi="Arial" w:cs="Arial"/>
            <w:color w:val="333333"/>
            <w:rPrChange w:id="1487" w:author="BROWN Linda - ODE" w:date="2020-06-25T16:23:00Z">
              <w:rPr>
                <w:rFonts w:ascii="Arial" w:hAnsi="Arial" w:cs="Arial"/>
                <w:color w:val="333333"/>
                <w:sz w:val="20"/>
                <w:szCs w:val="20"/>
              </w:rPr>
            </w:rPrChange>
          </w:rPr>
          <w:delText>(t) "Health assessment statement";</w:delText>
        </w:r>
      </w:del>
    </w:p>
    <w:p w14:paraId="3C1D81C0"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88" w:author="BROWN Linda - ODE" w:date="2020-06-25T16:23:00Z">
            <w:rPr>
              <w:rFonts w:ascii="Arial" w:hAnsi="Arial" w:cs="Arial"/>
              <w:color w:val="333333"/>
              <w:sz w:val="20"/>
              <w:szCs w:val="20"/>
            </w:rPr>
          </w:rPrChange>
        </w:rPr>
        <w:pPrChange w:id="1489" w:author="&quot;Brownl&quot;" w:date="2019-08-28T15:36:00Z">
          <w:pPr>
            <w:pStyle w:val="NormalWeb"/>
          </w:pPr>
        </w:pPrChange>
      </w:pPr>
      <w:r w:rsidRPr="00A56A85">
        <w:rPr>
          <w:rFonts w:ascii="Arial" w:hAnsi="Arial" w:cs="Arial"/>
          <w:color w:val="333333"/>
          <w:rPrChange w:id="1490" w:author="BROWN Linda - ODE" w:date="2020-06-25T16:23:00Z">
            <w:rPr>
              <w:rFonts w:ascii="Arial" w:hAnsi="Arial" w:cs="Arial"/>
              <w:color w:val="333333"/>
              <w:sz w:val="20"/>
              <w:szCs w:val="20"/>
            </w:rPr>
          </w:rPrChange>
        </w:rPr>
        <w:t>(u) "Identification";</w:t>
      </w:r>
    </w:p>
    <w:p w14:paraId="53077EC3"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91" w:author="BROWN Linda - ODE" w:date="2020-06-25T16:23:00Z">
            <w:rPr>
              <w:rFonts w:ascii="Arial" w:hAnsi="Arial" w:cs="Arial"/>
              <w:color w:val="333333"/>
              <w:sz w:val="20"/>
              <w:szCs w:val="20"/>
            </w:rPr>
          </w:rPrChange>
        </w:rPr>
        <w:pPrChange w:id="1492" w:author="&quot;Brownl&quot;" w:date="2019-08-28T15:36:00Z">
          <w:pPr>
            <w:pStyle w:val="NormalWeb"/>
          </w:pPr>
        </w:pPrChange>
      </w:pPr>
      <w:r w:rsidRPr="00A56A85">
        <w:rPr>
          <w:rFonts w:ascii="Arial" w:hAnsi="Arial" w:cs="Arial"/>
          <w:color w:val="333333"/>
          <w:rPrChange w:id="1493" w:author="BROWN Linda - ODE" w:date="2020-06-25T16:23:00Z">
            <w:rPr>
              <w:rFonts w:ascii="Arial" w:hAnsi="Arial" w:cs="Arial"/>
              <w:color w:val="333333"/>
              <w:sz w:val="20"/>
              <w:szCs w:val="20"/>
            </w:rPr>
          </w:rPrChange>
        </w:rPr>
        <w:t>(v) "Individualized education program (IEP)";</w:t>
      </w:r>
    </w:p>
    <w:p w14:paraId="6196DAC6"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94" w:author="BROWN Linda - ODE" w:date="2020-06-25T16:23:00Z">
            <w:rPr>
              <w:rFonts w:ascii="Arial" w:hAnsi="Arial" w:cs="Arial"/>
              <w:color w:val="333333"/>
              <w:sz w:val="20"/>
              <w:szCs w:val="20"/>
            </w:rPr>
          </w:rPrChange>
        </w:rPr>
        <w:pPrChange w:id="1495" w:author="&quot;Brownl&quot;" w:date="2019-08-28T15:36:00Z">
          <w:pPr>
            <w:pStyle w:val="NormalWeb"/>
          </w:pPr>
        </w:pPrChange>
      </w:pPr>
      <w:r w:rsidRPr="00A56A85">
        <w:rPr>
          <w:rFonts w:ascii="Arial" w:hAnsi="Arial" w:cs="Arial"/>
          <w:color w:val="333333"/>
          <w:rPrChange w:id="1496" w:author="BROWN Linda - ODE" w:date="2020-06-25T16:23:00Z">
            <w:rPr>
              <w:rFonts w:ascii="Arial" w:hAnsi="Arial" w:cs="Arial"/>
              <w:color w:val="333333"/>
              <w:sz w:val="20"/>
              <w:szCs w:val="20"/>
            </w:rPr>
          </w:rPrChange>
        </w:rPr>
        <w:t>(w) "Mediation";</w:t>
      </w:r>
    </w:p>
    <w:p w14:paraId="7353D942"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497" w:author="BROWN Linda - ODE" w:date="2020-06-25T16:23:00Z">
            <w:rPr>
              <w:rFonts w:ascii="Arial" w:hAnsi="Arial" w:cs="Arial"/>
              <w:color w:val="333333"/>
              <w:sz w:val="20"/>
              <w:szCs w:val="20"/>
            </w:rPr>
          </w:rPrChange>
        </w:rPr>
        <w:pPrChange w:id="1498" w:author="&quot;Brownl&quot;" w:date="2019-08-28T15:36:00Z">
          <w:pPr>
            <w:pStyle w:val="NormalWeb"/>
          </w:pPr>
        </w:pPrChange>
      </w:pPr>
      <w:r w:rsidRPr="00A56A85">
        <w:rPr>
          <w:rFonts w:ascii="Arial" w:hAnsi="Arial" w:cs="Arial"/>
          <w:color w:val="333333"/>
          <w:rPrChange w:id="1499" w:author="BROWN Linda - ODE" w:date="2020-06-25T16:23:00Z">
            <w:rPr>
              <w:rFonts w:ascii="Arial" w:hAnsi="Arial" w:cs="Arial"/>
              <w:color w:val="333333"/>
              <w:sz w:val="20"/>
              <w:szCs w:val="20"/>
            </w:rPr>
          </w:rPrChange>
        </w:rPr>
        <w:t>(x) "</w:t>
      </w:r>
      <w:del w:id="1500" w:author="BROWN Linda - ODE" w:date="2019-07-02T15:25:00Z">
        <w:r w:rsidRPr="00A56A85" w:rsidDel="00A10B27">
          <w:rPr>
            <w:rFonts w:ascii="Arial" w:hAnsi="Arial" w:cs="Arial"/>
            <w:color w:val="333333"/>
            <w:rPrChange w:id="1501" w:author="BROWN Linda - ODE" w:date="2020-06-25T16:23:00Z">
              <w:rPr>
                <w:rFonts w:ascii="Arial" w:hAnsi="Arial" w:cs="Arial"/>
                <w:color w:val="333333"/>
                <w:sz w:val="20"/>
                <w:szCs w:val="20"/>
              </w:rPr>
            </w:rPrChange>
          </w:rPr>
          <w:delText>Medical statement</w:delText>
        </w:r>
      </w:del>
      <w:ins w:id="1502" w:author="BROWN Linda - ODE" w:date="2019-07-02T15:25:00Z">
        <w:r w:rsidR="00A10B27" w:rsidRPr="00A56A85">
          <w:rPr>
            <w:rFonts w:ascii="Arial" w:hAnsi="Arial" w:cs="Arial"/>
            <w:color w:val="333333"/>
            <w:rPrChange w:id="1503" w:author="BROWN Linda - ODE" w:date="2020-06-25T16:23:00Z">
              <w:rPr>
                <w:rFonts w:ascii="Arial" w:hAnsi="Arial" w:cs="Arial"/>
                <w:color w:val="333333"/>
                <w:sz w:val="20"/>
                <w:szCs w:val="20"/>
              </w:rPr>
            </w:rPrChange>
          </w:rPr>
          <w:t xml:space="preserve"> </w:t>
        </w:r>
      </w:ins>
      <w:ins w:id="1504" w:author="BROWN Linda - ODE" w:date="2019-07-02T15:40:00Z">
        <w:r w:rsidR="00490A14" w:rsidRPr="00A56A85">
          <w:rPr>
            <w:rFonts w:ascii="Arial" w:hAnsi="Arial" w:cs="Arial"/>
            <w:color w:val="333333"/>
            <w:rPrChange w:id="1505" w:author="BROWN Linda - ODE" w:date="2020-06-25T16:23:00Z">
              <w:rPr>
                <w:rFonts w:ascii="Arial" w:hAnsi="Arial" w:cs="Arial"/>
                <w:color w:val="333333"/>
                <w:sz w:val="20"/>
                <w:szCs w:val="20"/>
              </w:rPr>
            </w:rPrChange>
          </w:rPr>
          <w:t>Medical</w:t>
        </w:r>
      </w:ins>
      <w:ins w:id="1506" w:author="BROWN Linda - ODE" w:date="2019-07-02T15:25:00Z">
        <w:r w:rsidR="00A10B27" w:rsidRPr="00A56A85">
          <w:rPr>
            <w:rFonts w:ascii="Arial" w:hAnsi="Arial" w:cs="Arial"/>
            <w:color w:val="333333"/>
            <w:rPrChange w:id="1507" w:author="BROWN Linda - ODE" w:date="2020-06-25T16:23:00Z">
              <w:rPr>
                <w:rFonts w:ascii="Arial" w:hAnsi="Arial" w:cs="Arial"/>
                <w:color w:val="333333"/>
                <w:sz w:val="20"/>
                <w:szCs w:val="20"/>
              </w:rPr>
            </w:rPrChange>
          </w:rPr>
          <w:t xml:space="preserve"> examination</w:t>
        </w:r>
      </w:ins>
      <w:r w:rsidRPr="00A56A85">
        <w:rPr>
          <w:rFonts w:ascii="Arial" w:hAnsi="Arial" w:cs="Arial"/>
          <w:color w:val="333333"/>
          <w:rPrChange w:id="1508" w:author="BROWN Linda - ODE" w:date="2020-06-25T16:23:00Z">
            <w:rPr>
              <w:rFonts w:ascii="Arial" w:hAnsi="Arial" w:cs="Arial"/>
              <w:color w:val="333333"/>
              <w:sz w:val="20"/>
              <w:szCs w:val="20"/>
            </w:rPr>
          </w:rPrChange>
        </w:rPr>
        <w:t>";</w:t>
      </w:r>
    </w:p>
    <w:p w14:paraId="72C2B86D"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09" w:author="BROWN Linda - ODE" w:date="2020-06-25T16:23:00Z">
            <w:rPr>
              <w:rFonts w:ascii="Arial" w:hAnsi="Arial" w:cs="Arial"/>
              <w:color w:val="333333"/>
              <w:sz w:val="20"/>
              <w:szCs w:val="20"/>
            </w:rPr>
          </w:rPrChange>
        </w:rPr>
        <w:pPrChange w:id="1510" w:author="&quot;Brownl&quot;" w:date="2019-08-28T15:36:00Z">
          <w:pPr>
            <w:pStyle w:val="NormalWeb"/>
          </w:pPr>
        </w:pPrChange>
      </w:pPr>
      <w:r w:rsidRPr="00A56A85">
        <w:rPr>
          <w:rFonts w:ascii="Arial" w:hAnsi="Arial" w:cs="Arial"/>
          <w:color w:val="333333"/>
          <w:rPrChange w:id="1511" w:author="BROWN Linda - ODE" w:date="2020-06-25T16:23:00Z">
            <w:rPr>
              <w:rFonts w:ascii="Arial" w:hAnsi="Arial" w:cs="Arial"/>
              <w:color w:val="333333"/>
              <w:sz w:val="20"/>
              <w:szCs w:val="20"/>
            </w:rPr>
          </w:rPrChange>
        </w:rPr>
        <w:t>(y) "Native language";</w:t>
      </w:r>
    </w:p>
    <w:p w14:paraId="332A2CC1"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12" w:author="BROWN Linda - ODE" w:date="2020-06-25T16:23:00Z">
            <w:rPr>
              <w:rFonts w:ascii="Arial" w:hAnsi="Arial" w:cs="Arial"/>
              <w:color w:val="333333"/>
              <w:sz w:val="20"/>
              <w:szCs w:val="20"/>
            </w:rPr>
          </w:rPrChange>
        </w:rPr>
        <w:pPrChange w:id="1513" w:author="&quot;Brownl&quot;" w:date="2019-08-28T15:36:00Z">
          <w:pPr>
            <w:pStyle w:val="NormalWeb"/>
          </w:pPr>
        </w:pPrChange>
      </w:pPr>
      <w:r w:rsidRPr="00A56A85">
        <w:rPr>
          <w:rFonts w:ascii="Arial" w:hAnsi="Arial" w:cs="Arial"/>
          <w:color w:val="333333"/>
          <w:rPrChange w:id="1514" w:author="BROWN Linda - ODE" w:date="2020-06-25T16:23:00Z">
            <w:rPr>
              <w:rFonts w:ascii="Arial" w:hAnsi="Arial" w:cs="Arial"/>
              <w:color w:val="333333"/>
              <w:sz w:val="20"/>
              <w:szCs w:val="20"/>
            </w:rPr>
          </w:rPrChange>
        </w:rPr>
        <w:t>(z) “Participating agency";</w:t>
      </w:r>
    </w:p>
    <w:p w14:paraId="7403A507"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15" w:author="BROWN Linda - ODE" w:date="2020-06-25T16:23:00Z">
            <w:rPr>
              <w:rFonts w:ascii="Arial" w:hAnsi="Arial" w:cs="Arial"/>
              <w:color w:val="333333"/>
              <w:sz w:val="20"/>
              <w:szCs w:val="20"/>
            </w:rPr>
          </w:rPrChange>
        </w:rPr>
        <w:pPrChange w:id="1516" w:author="&quot;Brownl&quot;" w:date="2019-08-28T15:36:00Z">
          <w:pPr>
            <w:pStyle w:val="NormalWeb"/>
          </w:pPr>
        </w:pPrChange>
      </w:pPr>
      <w:r w:rsidRPr="00A56A85">
        <w:rPr>
          <w:rFonts w:ascii="Arial" w:hAnsi="Arial" w:cs="Arial"/>
          <w:color w:val="333333"/>
          <w:rPrChange w:id="1517" w:author="BROWN Linda - ODE" w:date="2020-06-25T16:23:00Z">
            <w:rPr>
              <w:rFonts w:ascii="Arial" w:hAnsi="Arial" w:cs="Arial"/>
              <w:color w:val="333333"/>
              <w:sz w:val="20"/>
              <w:szCs w:val="20"/>
            </w:rPr>
          </w:rPrChange>
        </w:rPr>
        <w:t>(</w:t>
      </w:r>
      <w:proofErr w:type="gramStart"/>
      <w:r w:rsidRPr="00A56A85">
        <w:rPr>
          <w:rFonts w:ascii="Arial" w:hAnsi="Arial" w:cs="Arial"/>
          <w:color w:val="333333"/>
          <w:rPrChange w:id="1518" w:author="BROWN Linda - ODE" w:date="2020-06-25T16:23:00Z">
            <w:rPr>
              <w:rFonts w:ascii="Arial" w:hAnsi="Arial" w:cs="Arial"/>
              <w:color w:val="333333"/>
              <w:sz w:val="20"/>
              <w:szCs w:val="20"/>
            </w:rPr>
          </w:rPrChange>
        </w:rPr>
        <w:t>aa</w:t>
      </w:r>
      <w:proofErr w:type="gramEnd"/>
      <w:r w:rsidRPr="00A56A85">
        <w:rPr>
          <w:rFonts w:ascii="Arial" w:hAnsi="Arial" w:cs="Arial"/>
          <w:color w:val="333333"/>
          <w:rPrChange w:id="1519" w:author="BROWN Linda - ODE" w:date="2020-06-25T16:23:00Z">
            <w:rPr>
              <w:rFonts w:ascii="Arial" w:hAnsi="Arial" w:cs="Arial"/>
              <w:color w:val="333333"/>
              <w:sz w:val="20"/>
              <w:szCs w:val="20"/>
            </w:rPr>
          </w:rPrChange>
        </w:rPr>
        <w:t>) "Personally identifiable information";</w:t>
      </w:r>
    </w:p>
    <w:p w14:paraId="4ADEF13B"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20" w:author="BROWN Linda - ODE" w:date="2020-06-25T16:23:00Z">
            <w:rPr>
              <w:rFonts w:ascii="Arial" w:hAnsi="Arial" w:cs="Arial"/>
              <w:color w:val="333333"/>
              <w:sz w:val="20"/>
              <w:szCs w:val="20"/>
            </w:rPr>
          </w:rPrChange>
        </w:rPr>
        <w:pPrChange w:id="1521" w:author="&quot;Brownl&quot;" w:date="2019-08-28T15:36:00Z">
          <w:pPr>
            <w:pStyle w:val="NormalWeb"/>
          </w:pPr>
        </w:pPrChange>
      </w:pPr>
      <w:r w:rsidRPr="00A56A85">
        <w:rPr>
          <w:rFonts w:ascii="Arial" w:hAnsi="Arial" w:cs="Arial"/>
          <w:color w:val="333333"/>
          <w:rPrChange w:id="1522" w:author="BROWN Linda - ODE" w:date="2020-06-25T16:23:00Z">
            <w:rPr>
              <w:rFonts w:ascii="Arial" w:hAnsi="Arial" w:cs="Arial"/>
              <w:color w:val="333333"/>
              <w:sz w:val="20"/>
              <w:szCs w:val="20"/>
            </w:rPr>
          </w:rPrChange>
        </w:rPr>
        <w:t>(</w:t>
      </w:r>
      <w:proofErr w:type="gramStart"/>
      <w:r w:rsidRPr="00A56A85">
        <w:rPr>
          <w:rFonts w:ascii="Arial" w:hAnsi="Arial" w:cs="Arial"/>
          <w:color w:val="333333"/>
          <w:rPrChange w:id="1523" w:author="BROWN Linda - ODE" w:date="2020-06-25T16:23:00Z">
            <w:rPr>
              <w:rFonts w:ascii="Arial" w:hAnsi="Arial" w:cs="Arial"/>
              <w:color w:val="333333"/>
              <w:sz w:val="20"/>
              <w:szCs w:val="20"/>
            </w:rPr>
          </w:rPrChange>
        </w:rPr>
        <w:t>bb</w:t>
      </w:r>
      <w:proofErr w:type="gramEnd"/>
      <w:r w:rsidRPr="00A56A85">
        <w:rPr>
          <w:rFonts w:ascii="Arial" w:hAnsi="Arial" w:cs="Arial"/>
          <w:color w:val="333333"/>
          <w:rPrChange w:id="1524" w:author="BROWN Linda - ODE" w:date="2020-06-25T16:23:00Z">
            <w:rPr>
              <w:rFonts w:ascii="Arial" w:hAnsi="Arial" w:cs="Arial"/>
              <w:color w:val="333333"/>
              <w:sz w:val="20"/>
              <w:szCs w:val="20"/>
            </w:rPr>
          </w:rPrChange>
        </w:rPr>
        <w:t>) "Placement";</w:t>
      </w:r>
    </w:p>
    <w:p w14:paraId="65D94FA7"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25" w:author="BROWN Linda - ODE" w:date="2020-06-25T16:23:00Z">
            <w:rPr>
              <w:rFonts w:ascii="Arial" w:hAnsi="Arial" w:cs="Arial"/>
              <w:color w:val="333333"/>
              <w:sz w:val="20"/>
              <w:szCs w:val="20"/>
            </w:rPr>
          </w:rPrChange>
        </w:rPr>
        <w:pPrChange w:id="1526" w:author="&quot;Brownl&quot;" w:date="2019-08-28T15:36:00Z">
          <w:pPr>
            <w:pStyle w:val="NormalWeb"/>
          </w:pPr>
        </w:pPrChange>
      </w:pPr>
      <w:r w:rsidRPr="00A56A85">
        <w:rPr>
          <w:rFonts w:ascii="Arial" w:hAnsi="Arial" w:cs="Arial"/>
          <w:color w:val="333333"/>
          <w:rPrChange w:id="1527" w:author="BROWN Linda - ODE" w:date="2020-06-25T16:23:00Z">
            <w:rPr>
              <w:rFonts w:ascii="Arial" w:hAnsi="Arial" w:cs="Arial"/>
              <w:color w:val="333333"/>
              <w:sz w:val="20"/>
              <w:szCs w:val="20"/>
            </w:rPr>
          </w:rPrChange>
        </w:rPr>
        <w:t>(cc) "Private school";</w:t>
      </w:r>
    </w:p>
    <w:p w14:paraId="5CD1B719"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28" w:author="BROWN Linda - ODE" w:date="2020-06-25T16:23:00Z">
            <w:rPr>
              <w:rFonts w:ascii="Arial" w:hAnsi="Arial" w:cs="Arial"/>
              <w:color w:val="333333"/>
              <w:sz w:val="20"/>
              <w:szCs w:val="20"/>
            </w:rPr>
          </w:rPrChange>
        </w:rPr>
        <w:pPrChange w:id="1529" w:author="&quot;Brownl&quot;" w:date="2019-08-28T15:36:00Z">
          <w:pPr>
            <w:pStyle w:val="NormalWeb"/>
          </w:pPr>
        </w:pPrChange>
      </w:pPr>
      <w:r w:rsidRPr="00A56A85">
        <w:rPr>
          <w:rFonts w:ascii="Arial" w:hAnsi="Arial" w:cs="Arial"/>
          <w:color w:val="333333"/>
          <w:rPrChange w:id="1530" w:author="BROWN Linda - ODE" w:date="2020-06-25T16:23:00Z">
            <w:rPr>
              <w:rFonts w:ascii="Arial" w:hAnsi="Arial" w:cs="Arial"/>
              <w:color w:val="333333"/>
              <w:sz w:val="20"/>
              <w:szCs w:val="20"/>
            </w:rPr>
          </w:rPrChange>
        </w:rPr>
        <w:t>(</w:t>
      </w:r>
      <w:proofErr w:type="spellStart"/>
      <w:proofErr w:type="gramStart"/>
      <w:r w:rsidRPr="00A56A85">
        <w:rPr>
          <w:rFonts w:ascii="Arial" w:hAnsi="Arial" w:cs="Arial"/>
          <w:color w:val="333333"/>
          <w:rPrChange w:id="1531" w:author="BROWN Linda - ODE" w:date="2020-06-25T16:23:00Z">
            <w:rPr>
              <w:rFonts w:ascii="Arial" w:hAnsi="Arial" w:cs="Arial"/>
              <w:color w:val="333333"/>
              <w:sz w:val="20"/>
              <w:szCs w:val="20"/>
            </w:rPr>
          </w:rPrChange>
        </w:rPr>
        <w:t>dd</w:t>
      </w:r>
      <w:proofErr w:type="spellEnd"/>
      <w:proofErr w:type="gramEnd"/>
      <w:r w:rsidRPr="00A56A85">
        <w:rPr>
          <w:rFonts w:ascii="Arial" w:hAnsi="Arial" w:cs="Arial"/>
          <w:color w:val="333333"/>
          <w:rPrChange w:id="1532" w:author="BROWN Linda - ODE" w:date="2020-06-25T16:23:00Z">
            <w:rPr>
              <w:rFonts w:ascii="Arial" w:hAnsi="Arial" w:cs="Arial"/>
              <w:color w:val="333333"/>
              <w:sz w:val="20"/>
              <w:szCs w:val="20"/>
            </w:rPr>
          </w:rPrChange>
        </w:rPr>
        <w:t>) "School district";</w:t>
      </w:r>
    </w:p>
    <w:p w14:paraId="746A1677"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33" w:author="BROWN Linda - ODE" w:date="2020-06-25T16:23:00Z">
            <w:rPr>
              <w:rFonts w:ascii="Arial" w:hAnsi="Arial" w:cs="Arial"/>
              <w:color w:val="333333"/>
              <w:sz w:val="20"/>
              <w:szCs w:val="20"/>
            </w:rPr>
          </w:rPrChange>
        </w:rPr>
        <w:pPrChange w:id="1534" w:author="&quot;Brownl&quot;" w:date="2019-08-28T15:36:00Z">
          <w:pPr>
            <w:pStyle w:val="NormalWeb"/>
          </w:pPr>
        </w:pPrChange>
      </w:pPr>
      <w:r w:rsidRPr="00A56A85">
        <w:rPr>
          <w:rFonts w:ascii="Arial" w:hAnsi="Arial" w:cs="Arial"/>
          <w:color w:val="333333"/>
          <w:rPrChange w:id="1535" w:author="BROWN Linda - ODE" w:date="2020-06-25T16:23:00Z">
            <w:rPr>
              <w:rFonts w:ascii="Arial" w:hAnsi="Arial" w:cs="Arial"/>
              <w:color w:val="333333"/>
              <w:sz w:val="20"/>
              <w:szCs w:val="20"/>
            </w:rPr>
          </w:rPrChange>
        </w:rPr>
        <w:t>(</w:t>
      </w:r>
      <w:proofErr w:type="spellStart"/>
      <w:proofErr w:type="gramStart"/>
      <w:r w:rsidRPr="00A56A85">
        <w:rPr>
          <w:rFonts w:ascii="Arial" w:hAnsi="Arial" w:cs="Arial"/>
          <w:color w:val="333333"/>
          <w:rPrChange w:id="1536" w:author="BROWN Linda - ODE" w:date="2020-06-25T16:23:00Z">
            <w:rPr>
              <w:rFonts w:ascii="Arial" w:hAnsi="Arial" w:cs="Arial"/>
              <w:color w:val="333333"/>
              <w:sz w:val="20"/>
              <w:szCs w:val="20"/>
            </w:rPr>
          </w:rPrChange>
        </w:rPr>
        <w:t>ee</w:t>
      </w:r>
      <w:proofErr w:type="spellEnd"/>
      <w:proofErr w:type="gramEnd"/>
      <w:r w:rsidRPr="00A56A85">
        <w:rPr>
          <w:rFonts w:ascii="Arial" w:hAnsi="Arial" w:cs="Arial"/>
          <w:color w:val="333333"/>
          <w:rPrChange w:id="1537" w:author="BROWN Linda - ODE" w:date="2020-06-25T16:23:00Z">
            <w:rPr>
              <w:rFonts w:ascii="Arial" w:hAnsi="Arial" w:cs="Arial"/>
              <w:color w:val="333333"/>
              <w:sz w:val="20"/>
              <w:szCs w:val="20"/>
            </w:rPr>
          </w:rPrChange>
        </w:rPr>
        <w:t>) "Short term objectives";</w:t>
      </w:r>
    </w:p>
    <w:p w14:paraId="24ECD203"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38" w:author="BROWN Linda - ODE" w:date="2020-06-25T16:23:00Z">
            <w:rPr>
              <w:rFonts w:ascii="Arial" w:hAnsi="Arial" w:cs="Arial"/>
              <w:color w:val="333333"/>
              <w:sz w:val="20"/>
              <w:szCs w:val="20"/>
            </w:rPr>
          </w:rPrChange>
        </w:rPr>
        <w:pPrChange w:id="1539" w:author="&quot;Brownl&quot;" w:date="2019-08-28T15:36:00Z">
          <w:pPr>
            <w:pStyle w:val="NormalWeb"/>
          </w:pPr>
        </w:pPrChange>
      </w:pPr>
      <w:r w:rsidRPr="00A56A85">
        <w:rPr>
          <w:rFonts w:ascii="Arial" w:hAnsi="Arial" w:cs="Arial"/>
          <w:color w:val="333333"/>
          <w:rPrChange w:id="1540" w:author="BROWN Linda - ODE" w:date="2020-06-25T16:23:00Z">
            <w:rPr>
              <w:rFonts w:ascii="Arial" w:hAnsi="Arial" w:cs="Arial"/>
              <w:color w:val="333333"/>
              <w:sz w:val="20"/>
              <w:szCs w:val="20"/>
            </w:rPr>
          </w:rPrChange>
        </w:rPr>
        <w:t>(</w:t>
      </w:r>
      <w:proofErr w:type="spellStart"/>
      <w:proofErr w:type="gramStart"/>
      <w:r w:rsidRPr="00A56A85">
        <w:rPr>
          <w:rFonts w:ascii="Arial" w:hAnsi="Arial" w:cs="Arial"/>
          <w:color w:val="333333"/>
          <w:rPrChange w:id="1541" w:author="BROWN Linda - ODE" w:date="2020-06-25T16:23:00Z">
            <w:rPr>
              <w:rFonts w:ascii="Arial" w:hAnsi="Arial" w:cs="Arial"/>
              <w:color w:val="333333"/>
              <w:sz w:val="20"/>
              <w:szCs w:val="20"/>
            </w:rPr>
          </w:rPrChange>
        </w:rPr>
        <w:t>ff</w:t>
      </w:r>
      <w:proofErr w:type="spellEnd"/>
      <w:proofErr w:type="gramEnd"/>
      <w:r w:rsidRPr="00A56A85">
        <w:rPr>
          <w:rFonts w:ascii="Arial" w:hAnsi="Arial" w:cs="Arial"/>
          <w:color w:val="333333"/>
          <w:rPrChange w:id="1542" w:author="BROWN Linda - ODE" w:date="2020-06-25T16:23:00Z">
            <w:rPr>
              <w:rFonts w:ascii="Arial" w:hAnsi="Arial" w:cs="Arial"/>
              <w:color w:val="333333"/>
              <w:sz w:val="20"/>
              <w:szCs w:val="20"/>
            </w:rPr>
          </w:rPrChange>
        </w:rPr>
        <w:t>) "Special education";</w:t>
      </w:r>
    </w:p>
    <w:p w14:paraId="2C417D74"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43" w:author="BROWN Linda - ODE" w:date="2020-06-25T16:23:00Z">
            <w:rPr>
              <w:rFonts w:ascii="Arial" w:hAnsi="Arial" w:cs="Arial"/>
              <w:color w:val="333333"/>
              <w:sz w:val="20"/>
              <w:szCs w:val="20"/>
            </w:rPr>
          </w:rPrChange>
        </w:rPr>
        <w:pPrChange w:id="1544" w:author="&quot;Brownl&quot;" w:date="2019-08-28T15:36:00Z">
          <w:pPr>
            <w:pStyle w:val="NormalWeb"/>
          </w:pPr>
        </w:pPrChange>
      </w:pPr>
      <w:r w:rsidRPr="00A56A85">
        <w:rPr>
          <w:rFonts w:ascii="Arial" w:hAnsi="Arial" w:cs="Arial"/>
          <w:color w:val="333333"/>
          <w:rPrChange w:id="1545" w:author="BROWN Linda - ODE" w:date="2020-06-25T16:23:00Z">
            <w:rPr>
              <w:rFonts w:ascii="Arial" w:hAnsi="Arial" w:cs="Arial"/>
              <w:color w:val="333333"/>
              <w:sz w:val="20"/>
              <w:szCs w:val="20"/>
            </w:rPr>
          </w:rPrChange>
        </w:rPr>
        <w:t>(</w:t>
      </w:r>
      <w:proofErr w:type="gramStart"/>
      <w:r w:rsidRPr="00A56A85">
        <w:rPr>
          <w:rFonts w:ascii="Arial" w:hAnsi="Arial" w:cs="Arial"/>
          <w:color w:val="333333"/>
          <w:rPrChange w:id="1546" w:author="BROWN Linda - ODE" w:date="2020-06-25T16:23:00Z">
            <w:rPr>
              <w:rFonts w:ascii="Arial" w:hAnsi="Arial" w:cs="Arial"/>
              <w:color w:val="333333"/>
              <w:sz w:val="20"/>
              <w:szCs w:val="20"/>
            </w:rPr>
          </w:rPrChange>
        </w:rPr>
        <w:t>gg</w:t>
      </w:r>
      <w:proofErr w:type="gramEnd"/>
      <w:r w:rsidRPr="00A56A85">
        <w:rPr>
          <w:rFonts w:ascii="Arial" w:hAnsi="Arial" w:cs="Arial"/>
          <w:color w:val="333333"/>
          <w:rPrChange w:id="1547" w:author="BROWN Linda - ODE" w:date="2020-06-25T16:23:00Z">
            <w:rPr>
              <w:rFonts w:ascii="Arial" w:hAnsi="Arial" w:cs="Arial"/>
              <w:color w:val="333333"/>
              <w:sz w:val="20"/>
              <w:szCs w:val="20"/>
            </w:rPr>
          </w:rPrChange>
        </w:rPr>
        <w:t>) "Specially designed instruction";</w:t>
      </w:r>
    </w:p>
    <w:p w14:paraId="6776A61A"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48" w:author="BROWN Linda - ODE" w:date="2020-06-25T16:23:00Z">
            <w:rPr>
              <w:rFonts w:ascii="Arial" w:hAnsi="Arial" w:cs="Arial"/>
              <w:color w:val="333333"/>
              <w:sz w:val="20"/>
              <w:szCs w:val="20"/>
            </w:rPr>
          </w:rPrChange>
        </w:rPr>
        <w:pPrChange w:id="1549" w:author="&quot;Brownl&quot;" w:date="2019-08-28T15:36:00Z">
          <w:pPr>
            <w:pStyle w:val="NormalWeb"/>
          </w:pPr>
        </w:pPrChange>
      </w:pPr>
      <w:r w:rsidRPr="00A56A85">
        <w:rPr>
          <w:rFonts w:ascii="Arial" w:hAnsi="Arial" w:cs="Arial"/>
          <w:color w:val="333333"/>
          <w:rPrChange w:id="1550" w:author="BROWN Linda - ODE" w:date="2020-06-25T16:23:00Z">
            <w:rPr>
              <w:rFonts w:ascii="Arial" w:hAnsi="Arial" w:cs="Arial"/>
              <w:color w:val="333333"/>
              <w:sz w:val="20"/>
              <w:szCs w:val="20"/>
            </w:rPr>
          </w:rPrChange>
        </w:rPr>
        <w:t>(</w:t>
      </w:r>
      <w:proofErr w:type="spellStart"/>
      <w:proofErr w:type="gramStart"/>
      <w:r w:rsidRPr="00A56A85">
        <w:rPr>
          <w:rFonts w:ascii="Arial" w:hAnsi="Arial" w:cs="Arial"/>
          <w:color w:val="333333"/>
          <w:rPrChange w:id="1551" w:author="BROWN Linda - ODE" w:date="2020-06-25T16:23:00Z">
            <w:rPr>
              <w:rFonts w:ascii="Arial" w:hAnsi="Arial" w:cs="Arial"/>
              <w:color w:val="333333"/>
              <w:sz w:val="20"/>
              <w:szCs w:val="20"/>
            </w:rPr>
          </w:rPrChange>
        </w:rPr>
        <w:t>hh</w:t>
      </w:r>
      <w:proofErr w:type="spellEnd"/>
      <w:proofErr w:type="gramEnd"/>
      <w:r w:rsidRPr="00A56A85">
        <w:rPr>
          <w:rFonts w:ascii="Arial" w:hAnsi="Arial" w:cs="Arial"/>
          <w:color w:val="333333"/>
          <w:rPrChange w:id="1552" w:author="BROWN Linda - ODE" w:date="2020-06-25T16:23:00Z">
            <w:rPr>
              <w:rFonts w:ascii="Arial" w:hAnsi="Arial" w:cs="Arial"/>
              <w:color w:val="333333"/>
              <w:sz w:val="20"/>
              <w:szCs w:val="20"/>
            </w:rPr>
          </w:rPrChange>
        </w:rPr>
        <w:t>) "Supplementary aids and services";</w:t>
      </w:r>
    </w:p>
    <w:p w14:paraId="4DCF20EA"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53" w:author="BROWN Linda - ODE" w:date="2020-06-25T16:23:00Z">
            <w:rPr>
              <w:rFonts w:ascii="Arial" w:hAnsi="Arial" w:cs="Arial"/>
              <w:color w:val="333333"/>
              <w:sz w:val="20"/>
              <w:szCs w:val="20"/>
            </w:rPr>
          </w:rPrChange>
        </w:rPr>
        <w:pPrChange w:id="1554" w:author="&quot;Brownl&quot;" w:date="2019-08-28T15:36:00Z">
          <w:pPr>
            <w:pStyle w:val="NormalWeb"/>
          </w:pPr>
        </w:pPrChange>
      </w:pPr>
      <w:r w:rsidRPr="00A56A85">
        <w:rPr>
          <w:rFonts w:ascii="Arial" w:hAnsi="Arial" w:cs="Arial"/>
          <w:color w:val="333333"/>
          <w:rPrChange w:id="1555" w:author="BROWN Linda - ODE" w:date="2020-06-25T16:23:00Z">
            <w:rPr>
              <w:rFonts w:ascii="Arial" w:hAnsi="Arial" w:cs="Arial"/>
              <w:color w:val="333333"/>
              <w:sz w:val="20"/>
              <w:szCs w:val="20"/>
            </w:rPr>
          </w:rPrChange>
        </w:rPr>
        <w:t>(ii) "Superintendent";</w:t>
      </w:r>
    </w:p>
    <w:p w14:paraId="1E2E994F" w14:textId="77777777" w:rsidR="006E30F6" w:rsidRPr="00A56A85" w:rsidRDefault="009730DA">
      <w:pPr>
        <w:pStyle w:val="NormalWeb"/>
        <w:spacing w:before="0" w:beforeAutospacing="0" w:after="0" w:afterAutospacing="0" w:line="360" w:lineRule="auto"/>
        <w:ind w:firstLine="720"/>
        <w:contextualSpacing/>
        <w:rPr>
          <w:ins w:id="1556" w:author="BROWN Linda - ODE" w:date="2019-07-02T15:25:00Z"/>
          <w:rFonts w:ascii="Arial" w:hAnsi="Arial" w:cs="Arial"/>
          <w:color w:val="333333"/>
          <w:rPrChange w:id="1557" w:author="BROWN Linda - ODE" w:date="2020-06-25T16:23:00Z">
            <w:rPr>
              <w:ins w:id="1558" w:author="BROWN Linda - ODE" w:date="2019-07-02T15:25:00Z"/>
              <w:rFonts w:ascii="Arial" w:hAnsi="Arial" w:cs="Arial"/>
              <w:color w:val="333333"/>
              <w:sz w:val="20"/>
              <w:szCs w:val="20"/>
            </w:rPr>
          </w:rPrChange>
        </w:rPr>
        <w:pPrChange w:id="1559" w:author="&quot;Brownl&quot;" w:date="2019-08-28T15:36:00Z">
          <w:pPr>
            <w:pStyle w:val="NormalWeb"/>
          </w:pPr>
        </w:pPrChange>
      </w:pPr>
      <w:r w:rsidRPr="00A56A85">
        <w:rPr>
          <w:rFonts w:ascii="Arial" w:hAnsi="Arial" w:cs="Arial"/>
          <w:color w:val="333333"/>
          <w:rPrChange w:id="1560" w:author="BROWN Linda - ODE" w:date="2020-06-25T16:23:00Z">
            <w:rPr>
              <w:rFonts w:ascii="Arial" w:hAnsi="Arial" w:cs="Arial"/>
              <w:color w:val="333333"/>
              <w:sz w:val="20"/>
              <w:szCs w:val="20"/>
            </w:rPr>
          </w:rPrChange>
        </w:rPr>
        <w:t>(</w:t>
      </w:r>
      <w:proofErr w:type="spellStart"/>
      <w:proofErr w:type="gramStart"/>
      <w:r w:rsidR="006E30F6" w:rsidRPr="00A56A85">
        <w:rPr>
          <w:rFonts w:ascii="Arial" w:hAnsi="Arial" w:cs="Arial"/>
          <w:color w:val="333333"/>
          <w:rPrChange w:id="1561" w:author="BROWN Linda - ODE" w:date="2020-06-25T16:23:00Z">
            <w:rPr>
              <w:rFonts w:ascii="Arial" w:hAnsi="Arial" w:cs="Arial"/>
              <w:color w:val="333333"/>
              <w:sz w:val="20"/>
              <w:szCs w:val="20"/>
            </w:rPr>
          </w:rPrChange>
        </w:rPr>
        <w:t>jj</w:t>
      </w:r>
      <w:proofErr w:type="spellEnd"/>
      <w:proofErr w:type="gramEnd"/>
      <w:r w:rsidR="006E30F6" w:rsidRPr="00A56A85">
        <w:rPr>
          <w:rFonts w:ascii="Arial" w:hAnsi="Arial" w:cs="Arial"/>
          <w:color w:val="333333"/>
          <w:rPrChange w:id="1562" w:author="BROWN Linda - ODE" w:date="2020-06-25T16:23:00Z">
            <w:rPr>
              <w:rFonts w:ascii="Arial" w:hAnsi="Arial" w:cs="Arial"/>
              <w:color w:val="333333"/>
              <w:sz w:val="20"/>
              <w:szCs w:val="20"/>
            </w:rPr>
          </w:rPrChange>
        </w:rPr>
        <w:t>) "Surrogate parent";</w:t>
      </w:r>
    </w:p>
    <w:p w14:paraId="7CBC3F8A" w14:textId="77777777" w:rsidR="00A10B27" w:rsidRPr="00A56A85" w:rsidRDefault="00A10B27">
      <w:pPr>
        <w:pStyle w:val="NormalWeb"/>
        <w:spacing w:before="0" w:beforeAutospacing="0" w:after="0" w:afterAutospacing="0" w:line="360" w:lineRule="auto"/>
        <w:ind w:firstLine="720"/>
        <w:contextualSpacing/>
        <w:rPr>
          <w:rFonts w:ascii="Arial" w:hAnsi="Arial" w:cs="Arial"/>
          <w:color w:val="333333"/>
          <w:rPrChange w:id="1563" w:author="BROWN Linda - ODE" w:date="2020-06-25T16:23:00Z">
            <w:rPr>
              <w:rFonts w:ascii="Arial" w:hAnsi="Arial" w:cs="Arial"/>
              <w:color w:val="333333"/>
              <w:sz w:val="20"/>
              <w:szCs w:val="20"/>
            </w:rPr>
          </w:rPrChange>
        </w:rPr>
        <w:pPrChange w:id="1564" w:author="&quot;Brownl&quot;" w:date="2019-08-28T15:36:00Z">
          <w:pPr>
            <w:pStyle w:val="NormalWeb"/>
          </w:pPr>
        </w:pPrChange>
      </w:pPr>
      <w:ins w:id="1565" w:author="BROWN Linda - ODE" w:date="2019-07-02T15:25:00Z">
        <w:r w:rsidRPr="00A56A85">
          <w:rPr>
            <w:rFonts w:ascii="Arial" w:hAnsi="Arial" w:cs="Arial"/>
            <w:color w:val="333333"/>
            <w:rPrChange w:id="1566" w:author="BROWN Linda - ODE" w:date="2020-06-25T16:23:00Z">
              <w:rPr>
                <w:rFonts w:ascii="Arial" w:hAnsi="Arial" w:cs="Arial"/>
                <w:color w:val="333333"/>
                <w:sz w:val="20"/>
                <w:szCs w:val="20"/>
              </w:rPr>
            </w:rPrChange>
          </w:rPr>
          <w:t>(</w:t>
        </w:r>
      </w:ins>
      <w:proofErr w:type="spellStart"/>
      <w:proofErr w:type="gramStart"/>
      <w:ins w:id="1567" w:author="&quot;Brownl&quot;" w:date="2019-08-28T15:58:00Z">
        <w:r w:rsidR="003613C1" w:rsidRPr="00A56A85">
          <w:rPr>
            <w:rFonts w:ascii="Arial" w:hAnsi="Arial" w:cs="Arial"/>
            <w:color w:val="333333"/>
            <w:rPrChange w:id="1568" w:author="BROWN Linda - ODE" w:date="2020-06-25T16:23:00Z">
              <w:rPr>
                <w:rFonts w:ascii="Arial" w:hAnsi="Arial" w:cs="Arial"/>
                <w:color w:val="333333"/>
                <w:sz w:val="20"/>
                <w:szCs w:val="20"/>
              </w:rPr>
            </w:rPrChange>
          </w:rPr>
          <w:t>kk</w:t>
        </w:r>
      </w:ins>
      <w:proofErr w:type="spellEnd"/>
      <w:proofErr w:type="gramEnd"/>
      <w:ins w:id="1569" w:author="BROWN Linda - ODE" w:date="2019-07-02T15:25:00Z">
        <w:r w:rsidRPr="00A56A85">
          <w:rPr>
            <w:rFonts w:ascii="Arial" w:hAnsi="Arial" w:cs="Arial"/>
            <w:color w:val="333333"/>
            <w:rPrChange w:id="1570" w:author="BROWN Linda - ODE" w:date="2020-06-25T16:23:00Z">
              <w:rPr>
                <w:rFonts w:ascii="Arial" w:hAnsi="Arial" w:cs="Arial"/>
                <w:color w:val="333333"/>
                <w:sz w:val="20"/>
                <w:szCs w:val="20"/>
              </w:rPr>
            </w:rPrChange>
          </w:rPr>
          <w:t>) “</w:t>
        </w:r>
      </w:ins>
      <w:ins w:id="1571" w:author="BROWN Linda - ODE" w:date="2019-07-02T15:40:00Z">
        <w:r w:rsidR="00490A14" w:rsidRPr="00A56A85">
          <w:rPr>
            <w:rFonts w:ascii="Arial" w:hAnsi="Arial" w:cs="Arial"/>
            <w:color w:val="333333"/>
            <w:rPrChange w:id="1572" w:author="BROWN Linda - ODE" w:date="2020-06-25T16:23:00Z">
              <w:rPr>
                <w:rFonts w:ascii="Arial" w:hAnsi="Arial" w:cs="Arial"/>
                <w:color w:val="333333"/>
                <w:sz w:val="20"/>
                <w:szCs w:val="20"/>
              </w:rPr>
            </w:rPrChange>
          </w:rPr>
          <w:t>Vision</w:t>
        </w:r>
      </w:ins>
      <w:ins w:id="1573" w:author="BROWN Linda - ODE" w:date="2019-07-02T15:25:00Z">
        <w:r w:rsidR="00E916B1" w:rsidRPr="00A56A85">
          <w:rPr>
            <w:rFonts w:ascii="Arial" w:hAnsi="Arial" w:cs="Arial"/>
            <w:color w:val="333333"/>
            <w:rPrChange w:id="1574" w:author="BROWN Linda - ODE" w:date="2020-06-25T16:23:00Z">
              <w:rPr>
                <w:rFonts w:ascii="Arial" w:hAnsi="Arial" w:cs="Arial"/>
                <w:color w:val="333333"/>
                <w:sz w:val="20"/>
                <w:szCs w:val="20"/>
              </w:rPr>
            </w:rPrChange>
          </w:rPr>
          <w:t xml:space="preserve"> examination;</w:t>
        </w:r>
      </w:ins>
    </w:p>
    <w:p w14:paraId="5CDE9B26" w14:textId="77777777"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75" w:author="BROWN Linda - ODE" w:date="2020-06-25T16:23:00Z">
            <w:rPr>
              <w:rFonts w:ascii="Arial" w:hAnsi="Arial" w:cs="Arial"/>
              <w:color w:val="333333"/>
              <w:sz w:val="20"/>
              <w:szCs w:val="20"/>
            </w:rPr>
          </w:rPrChange>
        </w:rPr>
        <w:pPrChange w:id="1576" w:author="&quot;Brownl&quot;" w:date="2019-08-28T15:36:00Z">
          <w:pPr>
            <w:pStyle w:val="NormalWeb"/>
          </w:pPr>
        </w:pPrChange>
      </w:pPr>
      <w:r w:rsidRPr="00A56A85">
        <w:rPr>
          <w:rFonts w:ascii="Arial" w:hAnsi="Arial" w:cs="Arial"/>
          <w:color w:val="333333"/>
          <w:rPrChange w:id="1577" w:author="BROWN Linda - ODE" w:date="2020-06-25T16:23:00Z">
            <w:rPr>
              <w:rFonts w:ascii="Arial" w:hAnsi="Arial" w:cs="Arial"/>
              <w:color w:val="333333"/>
              <w:sz w:val="20"/>
              <w:szCs w:val="20"/>
            </w:rPr>
          </w:rPrChange>
        </w:rPr>
        <w:t>(</w:t>
      </w:r>
      <w:proofErr w:type="spellStart"/>
      <w:del w:id="1578" w:author="&quot;Brownl&quot;" w:date="2019-08-28T15:58:00Z">
        <w:r w:rsidRPr="00A56A85" w:rsidDel="003068C1">
          <w:rPr>
            <w:rFonts w:ascii="Arial" w:hAnsi="Arial" w:cs="Arial"/>
            <w:color w:val="333333"/>
            <w:rPrChange w:id="1579" w:author="BROWN Linda - ODE" w:date="2020-06-25T16:23:00Z">
              <w:rPr>
                <w:rFonts w:ascii="Arial" w:hAnsi="Arial" w:cs="Arial"/>
                <w:color w:val="333333"/>
                <w:sz w:val="20"/>
                <w:szCs w:val="20"/>
              </w:rPr>
            </w:rPrChange>
          </w:rPr>
          <w:delText>kk</w:delText>
        </w:r>
      </w:del>
      <w:proofErr w:type="gramStart"/>
      <w:ins w:id="1580" w:author="&quot;Brownl&quot;" w:date="2019-08-28T15:58:00Z">
        <w:r w:rsidR="003613C1" w:rsidRPr="00A56A85">
          <w:rPr>
            <w:rFonts w:ascii="Arial" w:hAnsi="Arial" w:cs="Arial"/>
            <w:color w:val="333333"/>
            <w:rPrChange w:id="1581" w:author="BROWN Linda - ODE" w:date="2020-06-25T16:23:00Z">
              <w:rPr>
                <w:rFonts w:ascii="Arial" w:hAnsi="Arial" w:cs="Arial"/>
                <w:color w:val="333333"/>
                <w:sz w:val="20"/>
                <w:szCs w:val="20"/>
              </w:rPr>
            </w:rPrChange>
          </w:rPr>
          <w:t>ll</w:t>
        </w:r>
      </w:ins>
      <w:proofErr w:type="spellEnd"/>
      <w:proofErr w:type="gramEnd"/>
      <w:r w:rsidRPr="00A56A85">
        <w:rPr>
          <w:rFonts w:ascii="Arial" w:hAnsi="Arial" w:cs="Arial"/>
          <w:color w:val="333333"/>
          <w:rPrChange w:id="1582" w:author="BROWN Linda - ODE" w:date="2020-06-25T16:23:00Z">
            <w:rPr>
              <w:rFonts w:ascii="Arial" w:hAnsi="Arial" w:cs="Arial"/>
              <w:color w:val="333333"/>
              <w:sz w:val="20"/>
              <w:szCs w:val="20"/>
            </w:rPr>
          </w:rPrChange>
        </w:rPr>
        <w:t>) "Ward of the state"; and</w:t>
      </w:r>
    </w:p>
    <w:p w14:paraId="62F2F11F" w14:textId="28E57842" w:rsidR="006E30F6" w:rsidRPr="00A56A85" w:rsidRDefault="006E30F6">
      <w:pPr>
        <w:pStyle w:val="NormalWeb"/>
        <w:spacing w:before="0" w:beforeAutospacing="0" w:after="0" w:afterAutospacing="0" w:line="360" w:lineRule="auto"/>
        <w:ind w:firstLine="720"/>
        <w:contextualSpacing/>
        <w:rPr>
          <w:rFonts w:ascii="Arial" w:hAnsi="Arial" w:cs="Arial"/>
          <w:color w:val="333333"/>
          <w:rPrChange w:id="1583" w:author="BROWN Linda - ODE" w:date="2020-06-25T16:23:00Z">
            <w:rPr>
              <w:rFonts w:ascii="Arial" w:hAnsi="Arial" w:cs="Arial"/>
              <w:color w:val="333333"/>
              <w:sz w:val="20"/>
              <w:szCs w:val="20"/>
            </w:rPr>
          </w:rPrChange>
        </w:rPr>
        <w:pPrChange w:id="1584" w:author="&quot;Brownl&quot;" w:date="2019-08-28T15:36:00Z">
          <w:pPr>
            <w:pStyle w:val="NormalWeb"/>
          </w:pPr>
        </w:pPrChange>
      </w:pPr>
      <w:r w:rsidRPr="00A56A85">
        <w:rPr>
          <w:rFonts w:ascii="Arial" w:hAnsi="Arial" w:cs="Arial"/>
          <w:color w:val="333333"/>
          <w:rPrChange w:id="1585" w:author="BROWN Linda - ODE" w:date="2020-06-25T16:23:00Z">
            <w:rPr>
              <w:rFonts w:ascii="Arial" w:hAnsi="Arial" w:cs="Arial"/>
              <w:color w:val="333333"/>
              <w:sz w:val="20"/>
              <w:szCs w:val="20"/>
            </w:rPr>
          </w:rPrChange>
        </w:rPr>
        <w:t>(</w:t>
      </w:r>
      <w:del w:id="1586" w:author="BROWN Linda - ODE" w:date="2019-07-19T09:10:00Z">
        <w:r w:rsidRPr="00A56A85" w:rsidDel="009E151D">
          <w:rPr>
            <w:rFonts w:ascii="Arial" w:hAnsi="Arial" w:cs="Arial"/>
            <w:color w:val="333333"/>
            <w:rPrChange w:id="1587" w:author="BROWN Linda - ODE" w:date="2020-06-25T16:23:00Z">
              <w:rPr>
                <w:rFonts w:ascii="Arial" w:hAnsi="Arial" w:cs="Arial"/>
                <w:color w:val="333333"/>
                <w:sz w:val="20"/>
                <w:szCs w:val="20"/>
              </w:rPr>
            </w:rPrChange>
          </w:rPr>
          <w:delText>l</w:delText>
        </w:r>
      </w:del>
      <w:del w:id="1588" w:author="&quot;Brownl&quot;" w:date="2019-08-28T15:58:00Z">
        <w:r w:rsidRPr="00A56A85" w:rsidDel="003068C1">
          <w:rPr>
            <w:rFonts w:ascii="Arial" w:hAnsi="Arial" w:cs="Arial"/>
            <w:color w:val="333333"/>
            <w:rPrChange w:id="1589" w:author="BROWN Linda - ODE" w:date="2020-06-25T16:23:00Z">
              <w:rPr>
                <w:rFonts w:ascii="Arial" w:hAnsi="Arial" w:cs="Arial"/>
                <w:color w:val="333333"/>
                <w:sz w:val="20"/>
                <w:szCs w:val="20"/>
              </w:rPr>
            </w:rPrChange>
          </w:rPr>
          <w:delText>l</w:delText>
        </w:r>
      </w:del>
      <w:proofErr w:type="gramStart"/>
      <w:ins w:id="1590" w:author="&quot;Brownl&quot;" w:date="2019-08-28T15:58:00Z">
        <w:r w:rsidR="003613C1" w:rsidRPr="00A56A85">
          <w:rPr>
            <w:rFonts w:ascii="Arial" w:hAnsi="Arial" w:cs="Arial"/>
            <w:color w:val="333333"/>
            <w:rPrChange w:id="1591" w:author="BROWN Linda - ODE" w:date="2020-06-25T16:23:00Z">
              <w:rPr>
                <w:rFonts w:ascii="Arial" w:hAnsi="Arial" w:cs="Arial"/>
                <w:color w:val="333333"/>
                <w:sz w:val="20"/>
                <w:szCs w:val="20"/>
              </w:rPr>
            </w:rPrChange>
          </w:rPr>
          <w:t>mm</w:t>
        </w:r>
      </w:ins>
      <w:proofErr w:type="gramEnd"/>
      <w:r w:rsidRPr="00A56A85">
        <w:rPr>
          <w:rFonts w:ascii="Arial" w:hAnsi="Arial" w:cs="Arial"/>
          <w:color w:val="333333"/>
          <w:rPrChange w:id="1592" w:author="BROWN Linda - ODE" w:date="2020-06-25T16:23:00Z">
            <w:rPr>
              <w:rFonts w:ascii="Arial" w:hAnsi="Arial" w:cs="Arial"/>
              <w:color w:val="333333"/>
              <w:sz w:val="20"/>
              <w:szCs w:val="20"/>
            </w:rPr>
          </w:rPrChange>
        </w:rPr>
        <w:t xml:space="preserve">)“Scientifically </w:t>
      </w:r>
      <w:del w:id="1593" w:author="BROWN Linda - ODE" w:date="2020-06-25T16:16:00Z">
        <w:r w:rsidRPr="00A56A85" w:rsidDel="00EF7A00">
          <w:rPr>
            <w:rFonts w:ascii="Arial" w:hAnsi="Arial" w:cs="Arial"/>
            <w:color w:val="333333"/>
            <w:rPrChange w:id="1594" w:author="BROWN Linda - ODE" w:date="2020-06-25T16:23:00Z">
              <w:rPr>
                <w:rFonts w:ascii="Arial" w:hAnsi="Arial" w:cs="Arial"/>
                <w:color w:val="333333"/>
                <w:sz w:val="20"/>
                <w:szCs w:val="20"/>
              </w:rPr>
            </w:rPrChange>
          </w:rPr>
          <w:delText>B</w:delText>
        </w:r>
      </w:del>
      <w:ins w:id="1595" w:author="BROWN Linda - ODE" w:date="2020-06-25T16:16:00Z">
        <w:r w:rsidR="00EF7A00" w:rsidRPr="00A56A85">
          <w:rPr>
            <w:rFonts w:ascii="Arial" w:hAnsi="Arial" w:cs="Arial"/>
            <w:color w:val="333333"/>
          </w:rPr>
          <w:t>b</w:t>
        </w:r>
      </w:ins>
      <w:r w:rsidRPr="00A56A85">
        <w:rPr>
          <w:rFonts w:ascii="Arial" w:hAnsi="Arial" w:cs="Arial"/>
          <w:color w:val="333333"/>
          <w:rPrChange w:id="1596" w:author="BROWN Linda - ODE" w:date="2020-06-25T16:23:00Z">
            <w:rPr>
              <w:rFonts w:ascii="Arial" w:hAnsi="Arial" w:cs="Arial"/>
              <w:color w:val="333333"/>
              <w:sz w:val="20"/>
              <w:szCs w:val="20"/>
            </w:rPr>
          </w:rPrChange>
        </w:rPr>
        <w:t xml:space="preserve">ased </w:t>
      </w:r>
      <w:del w:id="1597" w:author="BROWN Linda - ODE" w:date="2020-06-25T16:16:00Z">
        <w:r w:rsidRPr="00A56A85" w:rsidDel="00EF7A00">
          <w:rPr>
            <w:rFonts w:ascii="Arial" w:hAnsi="Arial" w:cs="Arial"/>
            <w:color w:val="333333"/>
            <w:rPrChange w:id="1598" w:author="BROWN Linda - ODE" w:date="2020-06-25T16:23:00Z">
              <w:rPr>
                <w:rFonts w:ascii="Arial" w:hAnsi="Arial" w:cs="Arial"/>
                <w:color w:val="333333"/>
                <w:sz w:val="20"/>
                <w:szCs w:val="20"/>
              </w:rPr>
            </w:rPrChange>
          </w:rPr>
          <w:delText>R</w:delText>
        </w:r>
      </w:del>
      <w:ins w:id="1599" w:author="BROWN Linda - ODE" w:date="2020-06-25T16:16:00Z">
        <w:r w:rsidR="00EF7A00" w:rsidRPr="00A56A85">
          <w:rPr>
            <w:rFonts w:ascii="Arial" w:hAnsi="Arial" w:cs="Arial"/>
            <w:color w:val="333333"/>
          </w:rPr>
          <w:t>r</w:t>
        </w:r>
      </w:ins>
      <w:r w:rsidRPr="00A56A85">
        <w:rPr>
          <w:rFonts w:ascii="Arial" w:hAnsi="Arial" w:cs="Arial"/>
          <w:color w:val="333333"/>
          <w:rPrChange w:id="1600" w:author="BROWN Linda - ODE" w:date="2020-06-25T16:23:00Z">
            <w:rPr>
              <w:rFonts w:ascii="Arial" w:hAnsi="Arial" w:cs="Arial"/>
              <w:color w:val="333333"/>
              <w:sz w:val="20"/>
              <w:szCs w:val="20"/>
            </w:rPr>
          </w:rPrChange>
        </w:rPr>
        <w:t>esearch”</w:t>
      </w:r>
      <w:ins w:id="1601" w:author="&quot;Brownl&quot;" w:date="2019-08-23T11:03:00Z">
        <w:r w:rsidR="00E84A2B" w:rsidRPr="00A56A85">
          <w:rPr>
            <w:rFonts w:ascii="Arial" w:hAnsi="Arial" w:cs="Arial"/>
            <w:color w:val="333333"/>
            <w:rPrChange w:id="1602" w:author="BROWN Linda - ODE" w:date="2020-06-25T16:23:00Z">
              <w:rPr>
                <w:rFonts w:ascii="Arial" w:hAnsi="Arial" w:cs="Arial"/>
                <w:color w:val="333333"/>
                <w:sz w:val="20"/>
                <w:szCs w:val="20"/>
              </w:rPr>
            </w:rPrChange>
          </w:rPr>
          <w:t>.</w:t>
        </w:r>
      </w:ins>
    </w:p>
    <w:p w14:paraId="1D1916D1" w14:textId="77777777" w:rsidR="002F621A" w:rsidRPr="00A56A85" w:rsidRDefault="002F621A">
      <w:pPr>
        <w:pStyle w:val="NormalWeb"/>
        <w:spacing w:before="0" w:beforeAutospacing="0" w:after="0" w:afterAutospacing="0" w:line="360" w:lineRule="auto"/>
        <w:contextualSpacing/>
        <w:rPr>
          <w:ins w:id="1603" w:author="BROWN Linda - ODE" w:date="2019-07-23T22:31:00Z"/>
          <w:rFonts w:ascii="Arial" w:hAnsi="Arial" w:cs="Arial"/>
          <w:b/>
          <w:bCs/>
          <w:color w:val="333333"/>
          <w:rPrChange w:id="1604" w:author="BROWN Linda - ODE" w:date="2020-06-25T16:23:00Z">
            <w:rPr>
              <w:ins w:id="1605" w:author="BROWN Linda - ODE" w:date="2019-07-23T22:31:00Z"/>
              <w:rFonts w:ascii="Arial" w:hAnsi="Arial" w:cs="Arial"/>
              <w:b/>
              <w:bCs/>
              <w:color w:val="333333"/>
              <w:sz w:val="20"/>
              <w:szCs w:val="20"/>
            </w:rPr>
          </w:rPrChange>
        </w:rPr>
        <w:pPrChange w:id="1606" w:author="&quot;Brownl&quot;" w:date="2019-08-28T15:36:00Z">
          <w:pPr>
            <w:pStyle w:val="NormalWeb"/>
          </w:pPr>
        </w:pPrChange>
      </w:pPr>
    </w:p>
    <w:p w14:paraId="668D209F" w14:textId="77777777" w:rsidR="006E30F6" w:rsidRPr="002762F1" w:rsidRDefault="006E30F6">
      <w:pPr>
        <w:pStyle w:val="NormalWeb"/>
        <w:spacing w:before="0" w:beforeAutospacing="0" w:after="0" w:afterAutospacing="0"/>
        <w:contextualSpacing/>
        <w:rPr>
          <w:rFonts w:ascii="Arial" w:hAnsi="Arial" w:cs="Arial"/>
          <w:color w:val="333333"/>
          <w:rPrChange w:id="1607" w:author="BROWN Linda - ODE" w:date="2020-03-25T14:25:00Z">
            <w:rPr>
              <w:rFonts w:ascii="Arial" w:hAnsi="Arial" w:cs="Arial"/>
              <w:color w:val="333333"/>
              <w:sz w:val="20"/>
              <w:szCs w:val="20"/>
            </w:rPr>
          </w:rPrChange>
        </w:rPr>
        <w:pPrChange w:id="1608" w:author="&quot;Brownl&quot;" w:date="2019-08-28T15:36:00Z">
          <w:pPr>
            <w:pStyle w:val="NormalWeb"/>
          </w:pPr>
        </w:pPrChange>
      </w:pPr>
      <w:r w:rsidRPr="00A56A85">
        <w:rPr>
          <w:rFonts w:ascii="Arial" w:hAnsi="Arial" w:cs="Arial"/>
          <w:b/>
          <w:bCs/>
          <w:color w:val="333333"/>
          <w:rPrChange w:id="1609" w:author="BROWN Linda - ODE" w:date="2020-06-25T16:23:00Z">
            <w:rPr>
              <w:rFonts w:ascii="Arial" w:hAnsi="Arial" w:cs="Arial"/>
              <w:b/>
              <w:bCs/>
              <w:color w:val="333333"/>
              <w:sz w:val="20"/>
              <w:szCs w:val="20"/>
            </w:rPr>
          </w:rPrChange>
        </w:rPr>
        <w:t>Statutory/Other Authority:</w:t>
      </w:r>
      <w:r w:rsidRPr="00A56A85">
        <w:rPr>
          <w:rFonts w:ascii="Arial" w:hAnsi="Arial" w:cs="Arial"/>
          <w:color w:val="333333"/>
          <w:rPrChange w:id="1610" w:author="BROWN Linda - ODE" w:date="2020-06-25T16:23:00Z">
            <w:rPr>
              <w:rFonts w:ascii="Arial" w:hAnsi="Arial" w:cs="Arial"/>
              <w:color w:val="333333"/>
              <w:sz w:val="20"/>
              <w:szCs w:val="20"/>
            </w:rPr>
          </w:rPrChange>
        </w:rPr>
        <w:t> ORS 343.475</w:t>
      </w:r>
      <w:r w:rsidRPr="00A56A85">
        <w:rPr>
          <w:rFonts w:ascii="Arial" w:hAnsi="Arial" w:cs="Arial"/>
          <w:color w:val="333333"/>
          <w:rPrChange w:id="1611" w:author="BROWN Linda - ODE" w:date="2020-06-25T16:23:00Z">
            <w:rPr>
              <w:rFonts w:ascii="Arial" w:hAnsi="Arial" w:cs="Arial"/>
              <w:color w:val="333333"/>
              <w:sz w:val="20"/>
              <w:szCs w:val="20"/>
            </w:rPr>
          </w:rPrChange>
        </w:rPr>
        <w:br/>
      </w:r>
      <w:r w:rsidRPr="00A56A85">
        <w:rPr>
          <w:rFonts w:ascii="Arial" w:hAnsi="Arial" w:cs="Arial"/>
          <w:b/>
          <w:bCs/>
          <w:color w:val="333333"/>
          <w:rPrChange w:id="1612" w:author="BROWN Linda - ODE" w:date="2020-06-25T16:23:00Z">
            <w:rPr>
              <w:rFonts w:ascii="Arial" w:hAnsi="Arial" w:cs="Arial"/>
              <w:b/>
              <w:bCs/>
              <w:color w:val="333333"/>
              <w:sz w:val="20"/>
              <w:szCs w:val="20"/>
            </w:rPr>
          </w:rPrChange>
        </w:rPr>
        <w:t>Statutes/Other Implemented:</w:t>
      </w:r>
      <w:r w:rsidRPr="00A56A85">
        <w:rPr>
          <w:rFonts w:ascii="Arial" w:hAnsi="Arial" w:cs="Arial"/>
          <w:color w:val="333333"/>
          <w:rPrChange w:id="1613" w:author="BROWN Linda - ODE" w:date="2020-06-25T16:23:00Z">
            <w:rPr>
              <w:rFonts w:ascii="Arial" w:hAnsi="Arial" w:cs="Arial"/>
              <w:color w:val="333333"/>
              <w:sz w:val="20"/>
              <w:szCs w:val="20"/>
            </w:rPr>
          </w:rPrChange>
        </w:rPr>
        <w:t> ORS 343.475, 34 CFR 300.5 - 300.45, 34 CFR 99.3, 34 CFR 303.4-303.37 &amp; 34 CFR 303.600-303.605</w:t>
      </w:r>
      <w:r w:rsidRPr="00A56A85">
        <w:rPr>
          <w:rFonts w:ascii="Arial" w:hAnsi="Arial" w:cs="Arial"/>
          <w:color w:val="333333"/>
          <w:rPrChange w:id="1614" w:author="BROWN Linda - ODE" w:date="2020-06-25T16:23:00Z">
            <w:rPr>
              <w:rFonts w:ascii="Arial" w:hAnsi="Arial" w:cs="Arial"/>
              <w:color w:val="333333"/>
              <w:sz w:val="20"/>
              <w:szCs w:val="20"/>
            </w:rPr>
          </w:rPrChange>
        </w:rPr>
        <w:br/>
      </w:r>
      <w:r w:rsidRPr="00A56A85">
        <w:rPr>
          <w:rFonts w:ascii="Arial" w:hAnsi="Arial" w:cs="Arial"/>
          <w:b/>
          <w:bCs/>
          <w:color w:val="333333"/>
          <w:rPrChange w:id="1615" w:author="BROWN Linda - ODE" w:date="2020-06-25T16:23:00Z">
            <w:rPr>
              <w:rFonts w:ascii="Arial" w:hAnsi="Arial" w:cs="Arial"/>
              <w:b/>
              <w:bCs/>
              <w:color w:val="333333"/>
              <w:sz w:val="20"/>
              <w:szCs w:val="20"/>
            </w:rPr>
          </w:rPrChange>
        </w:rPr>
        <w:t>History</w:t>
      </w:r>
      <w:proofErr w:type="gramStart"/>
      <w:r w:rsidRPr="00A56A85">
        <w:rPr>
          <w:rFonts w:ascii="Arial" w:hAnsi="Arial" w:cs="Arial"/>
          <w:b/>
          <w:bCs/>
          <w:color w:val="333333"/>
          <w:rPrChange w:id="1616" w:author="BROWN Linda - ODE" w:date="2020-06-25T16:23:00Z">
            <w:rPr>
              <w:rFonts w:ascii="Arial" w:hAnsi="Arial" w:cs="Arial"/>
              <w:b/>
              <w:bCs/>
              <w:color w:val="333333"/>
              <w:sz w:val="20"/>
              <w:szCs w:val="20"/>
            </w:rPr>
          </w:rPrChange>
        </w:rPr>
        <w:t>:</w:t>
      </w:r>
      <w:proofErr w:type="gramEnd"/>
      <w:r w:rsidRPr="00A56A85">
        <w:rPr>
          <w:rFonts w:ascii="Arial" w:hAnsi="Arial" w:cs="Arial"/>
          <w:color w:val="333333"/>
          <w:rPrChange w:id="1617" w:author="BROWN Linda - ODE" w:date="2020-06-25T16:23:00Z">
            <w:rPr>
              <w:rFonts w:ascii="Arial" w:hAnsi="Arial" w:cs="Arial"/>
              <w:color w:val="333333"/>
              <w:sz w:val="20"/>
              <w:szCs w:val="20"/>
            </w:rPr>
          </w:rPrChange>
        </w:rPr>
        <w:br/>
      </w:r>
      <w:r w:rsidR="00B06B61" w:rsidRPr="00A56ECB">
        <w:fldChar w:fldCharType="begin"/>
      </w:r>
      <w:r w:rsidR="00B06B61" w:rsidRPr="00A56A85">
        <w:instrText xml:space="preserve"> HYPERLINK "https://secure.sos.state.or.us/oard/viewReceiptPDF.action?filingRsn=40847" </w:instrText>
      </w:r>
      <w:r w:rsidR="00B06B61" w:rsidRPr="00A56A85">
        <w:rPr>
          <w:rPrChange w:id="1618" w:author="BROWN Linda - ODE" w:date="2020-06-25T16:23:00Z">
            <w:rPr>
              <w:rStyle w:val="Hyperlink"/>
            </w:rPr>
          </w:rPrChange>
        </w:rPr>
        <w:fldChar w:fldCharType="separate"/>
      </w:r>
      <w:r w:rsidRPr="00A56A85">
        <w:rPr>
          <w:rStyle w:val="Hyperlink"/>
          <w:sz w:val="24"/>
          <w:szCs w:val="24"/>
          <w:rPrChange w:id="1619" w:author="BROWN Linda - ODE" w:date="2020-06-25T16:23:00Z">
            <w:rPr>
              <w:rStyle w:val="Hyperlink"/>
            </w:rPr>
          </w:rPrChange>
        </w:rPr>
        <w:t>ODE 10-2019, temporary amend filed 03/25/2019, effective 03/25/2019 through 05/16/2019</w:t>
      </w:r>
      <w:r w:rsidR="00B06B61" w:rsidRPr="00A56A85">
        <w:rPr>
          <w:rStyle w:val="Hyperlink"/>
          <w:sz w:val="24"/>
          <w:szCs w:val="24"/>
          <w:rPrChange w:id="1620" w:author="BROWN Linda - ODE" w:date="2020-06-25T16:23:00Z">
            <w:rPr>
              <w:rStyle w:val="Hyperlink"/>
            </w:rPr>
          </w:rPrChange>
        </w:rPr>
        <w:fldChar w:fldCharType="end"/>
      </w:r>
      <w:r w:rsidRPr="00A56A85">
        <w:rPr>
          <w:rFonts w:ascii="Arial" w:hAnsi="Arial" w:cs="Arial"/>
          <w:color w:val="333333"/>
          <w:rPrChange w:id="1621" w:author="BROWN Linda - ODE" w:date="2020-06-25T16:23:00Z">
            <w:rPr>
              <w:rFonts w:ascii="Arial" w:hAnsi="Arial" w:cs="Arial"/>
              <w:color w:val="333333"/>
              <w:sz w:val="20"/>
              <w:szCs w:val="20"/>
            </w:rPr>
          </w:rPrChange>
        </w:rPr>
        <w:br/>
        <w:t xml:space="preserve">ODE 20-2012, f. &amp; cert. </w:t>
      </w:r>
      <w:proofErr w:type="spellStart"/>
      <w:r w:rsidRPr="00A56A85">
        <w:rPr>
          <w:rFonts w:ascii="Arial" w:hAnsi="Arial" w:cs="Arial"/>
          <w:color w:val="333333"/>
          <w:rPrChange w:id="1622"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23" w:author="BROWN Linda - ODE" w:date="2020-06-25T16:23:00Z">
            <w:rPr>
              <w:rFonts w:ascii="Arial" w:hAnsi="Arial" w:cs="Arial"/>
              <w:color w:val="333333"/>
              <w:sz w:val="20"/>
              <w:szCs w:val="20"/>
            </w:rPr>
          </w:rPrChange>
        </w:rPr>
        <w:t>. 8-1-12</w:t>
      </w:r>
      <w:r w:rsidRPr="00A56A85">
        <w:rPr>
          <w:rFonts w:ascii="Arial" w:hAnsi="Arial" w:cs="Arial"/>
          <w:color w:val="333333"/>
          <w:rPrChange w:id="1624" w:author="BROWN Linda - ODE" w:date="2020-06-25T16:23:00Z">
            <w:rPr>
              <w:rFonts w:ascii="Arial" w:hAnsi="Arial" w:cs="Arial"/>
              <w:color w:val="333333"/>
              <w:sz w:val="20"/>
              <w:szCs w:val="20"/>
            </w:rPr>
          </w:rPrChange>
        </w:rPr>
        <w:br/>
        <w:t xml:space="preserve">ODE 14-2012, f. 3-30-12, cert. </w:t>
      </w:r>
      <w:proofErr w:type="spellStart"/>
      <w:r w:rsidRPr="00A56A85">
        <w:rPr>
          <w:rFonts w:ascii="Arial" w:hAnsi="Arial" w:cs="Arial"/>
          <w:color w:val="333333"/>
          <w:rPrChange w:id="1625"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26" w:author="BROWN Linda - ODE" w:date="2020-06-25T16:23:00Z">
            <w:rPr>
              <w:rFonts w:ascii="Arial" w:hAnsi="Arial" w:cs="Arial"/>
              <w:color w:val="333333"/>
              <w:sz w:val="20"/>
              <w:szCs w:val="20"/>
            </w:rPr>
          </w:rPrChange>
        </w:rPr>
        <w:t>. 4-2-12</w:t>
      </w:r>
      <w:r w:rsidRPr="00A56A85">
        <w:rPr>
          <w:rFonts w:ascii="Arial" w:hAnsi="Arial" w:cs="Arial"/>
          <w:color w:val="333333"/>
          <w:rPrChange w:id="1627" w:author="BROWN Linda - ODE" w:date="2020-06-25T16:23:00Z">
            <w:rPr>
              <w:rFonts w:ascii="Arial" w:hAnsi="Arial" w:cs="Arial"/>
              <w:color w:val="333333"/>
              <w:sz w:val="20"/>
              <w:szCs w:val="20"/>
            </w:rPr>
          </w:rPrChange>
        </w:rPr>
        <w:br/>
        <w:t xml:space="preserve">Renumbered from 581-015-0900, ODE 10-2007, f. &amp; cert. </w:t>
      </w:r>
      <w:proofErr w:type="spellStart"/>
      <w:r w:rsidRPr="00A56A85">
        <w:rPr>
          <w:rFonts w:ascii="Arial" w:hAnsi="Arial" w:cs="Arial"/>
          <w:color w:val="333333"/>
          <w:rPrChange w:id="1628"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29" w:author="BROWN Linda - ODE" w:date="2020-06-25T16:23:00Z">
            <w:rPr>
              <w:rFonts w:ascii="Arial" w:hAnsi="Arial" w:cs="Arial"/>
              <w:color w:val="333333"/>
              <w:sz w:val="20"/>
              <w:szCs w:val="20"/>
            </w:rPr>
          </w:rPrChange>
        </w:rPr>
        <w:t>. 4-25-07</w:t>
      </w:r>
      <w:r w:rsidRPr="00A56A85">
        <w:rPr>
          <w:rFonts w:ascii="Arial" w:hAnsi="Arial" w:cs="Arial"/>
          <w:color w:val="333333"/>
          <w:rPrChange w:id="1630" w:author="BROWN Linda - ODE" w:date="2020-06-25T16:23:00Z">
            <w:rPr>
              <w:rFonts w:ascii="Arial" w:hAnsi="Arial" w:cs="Arial"/>
              <w:color w:val="333333"/>
              <w:sz w:val="20"/>
              <w:szCs w:val="20"/>
            </w:rPr>
          </w:rPrChange>
        </w:rPr>
        <w:br/>
        <w:t xml:space="preserve">ODE 1-2004, f. &amp; cert. </w:t>
      </w:r>
      <w:proofErr w:type="spellStart"/>
      <w:r w:rsidRPr="00A56A85">
        <w:rPr>
          <w:rFonts w:ascii="Arial" w:hAnsi="Arial" w:cs="Arial"/>
          <w:color w:val="333333"/>
          <w:rPrChange w:id="1631"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32" w:author="BROWN Linda - ODE" w:date="2020-06-25T16:23:00Z">
            <w:rPr>
              <w:rFonts w:ascii="Arial" w:hAnsi="Arial" w:cs="Arial"/>
              <w:color w:val="333333"/>
              <w:sz w:val="20"/>
              <w:szCs w:val="20"/>
            </w:rPr>
          </w:rPrChange>
        </w:rPr>
        <w:t>. 1-15-04</w:t>
      </w:r>
      <w:r w:rsidRPr="00A56A85">
        <w:rPr>
          <w:rFonts w:ascii="Arial" w:hAnsi="Arial" w:cs="Arial"/>
          <w:color w:val="333333"/>
          <w:rPrChange w:id="1633" w:author="BROWN Linda - ODE" w:date="2020-06-25T16:23:00Z">
            <w:rPr>
              <w:rFonts w:ascii="Arial" w:hAnsi="Arial" w:cs="Arial"/>
              <w:color w:val="333333"/>
              <w:sz w:val="20"/>
              <w:szCs w:val="20"/>
            </w:rPr>
          </w:rPrChange>
        </w:rPr>
        <w:br/>
      </w:r>
      <w:r w:rsidRPr="00A56A85">
        <w:rPr>
          <w:rFonts w:ascii="Arial" w:hAnsi="Arial" w:cs="Arial"/>
          <w:color w:val="333333"/>
          <w:rPrChange w:id="1634" w:author="BROWN Linda - ODE" w:date="2020-06-25T16:23:00Z">
            <w:rPr>
              <w:rFonts w:ascii="Arial" w:hAnsi="Arial" w:cs="Arial"/>
              <w:color w:val="333333"/>
              <w:sz w:val="20"/>
              <w:szCs w:val="20"/>
            </w:rPr>
          </w:rPrChange>
        </w:rPr>
        <w:lastRenderedPageBreak/>
        <w:t xml:space="preserve">ODE 2-2003, f. &amp; cert. </w:t>
      </w:r>
      <w:proofErr w:type="spellStart"/>
      <w:r w:rsidRPr="00A56A85">
        <w:rPr>
          <w:rFonts w:ascii="Arial" w:hAnsi="Arial" w:cs="Arial"/>
          <w:color w:val="333333"/>
          <w:rPrChange w:id="1635"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36" w:author="BROWN Linda - ODE" w:date="2020-06-25T16:23:00Z">
            <w:rPr>
              <w:rFonts w:ascii="Arial" w:hAnsi="Arial" w:cs="Arial"/>
              <w:color w:val="333333"/>
              <w:sz w:val="20"/>
              <w:szCs w:val="20"/>
            </w:rPr>
          </w:rPrChange>
        </w:rPr>
        <w:t>. 3-10-03</w:t>
      </w:r>
      <w:r w:rsidRPr="00A56A85">
        <w:rPr>
          <w:rFonts w:ascii="Arial" w:hAnsi="Arial" w:cs="Arial"/>
          <w:color w:val="333333"/>
          <w:rPrChange w:id="1637" w:author="BROWN Linda - ODE" w:date="2020-06-25T16:23:00Z">
            <w:rPr>
              <w:rFonts w:ascii="Arial" w:hAnsi="Arial" w:cs="Arial"/>
              <w:color w:val="333333"/>
              <w:sz w:val="20"/>
              <w:szCs w:val="20"/>
            </w:rPr>
          </w:rPrChange>
        </w:rPr>
        <w:br/>
        <w:t xml:space="preserve">ODE 24-2000, f. &amp; cert. </w:t>
      </w:r>
      <w:proofErr w:type="spellStart"/>
      <w:r w:rsidRPr="00A56A85">
        <w:rPr>
          <w:rFonts w:ascii="Arial" w:hAnsi="Arial" w:cs="Arial"/>
          <w:color w:val="333333"/>
          <w:rPrChange w:id="1638"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39" w:author="BROWN Linda - ODE" w:date="2020-06-25T16:23:00Z">
            <w:rPr>
              <w:rFonts w:ascii="Arial" w:hAnsi="Arial" w:cs="Arial"/>
              <w:color w:val="333333"/>
              <w:sz w:val="20"/>
              <w:szCs w:val="20"/>
            </w:rPr>
          </w:rPrChange>
        </w:rPr>
        <w:t>. 10-16-00</w:t>
      </w:r>
      <w:r w:rsidRPr="00A56A85">
        <w:rPr>
          <w:rFonts w:ascii="Arial" w:hAnsi="Arial" w:cs="Arial"/>
          <w:color w:val="333333"/>
          <w:rPrChange w:id="1640" w:author="BROWN Linda - ODE" w:date="2020-06-25T16:23:00Z">
            <w:rPr>
              <w:rFonts w:ascii="Arial" w:hAnsi="Arial" w:cs="Arial"/>
              <w:color w:val="333333"/>
              <w:sz w:val="20"/>
              <w:szCs w:val="20"/>
            </w:rPr>
          </w:rPrChange>
        </w:rPr>
        <w:br/>
        <w:t xml:space="preserve">EB 4-1995, f. &amp; </w:t>
      </w:r>
      <w:proofErr w:type="spellStart"/>
      <w:r w:rsidRPr="00A56A85">
        <w:rPr>
          <w:rFonts w:ascii="Arial" w:hAnsi="Arial" w:cs="Arial"/>
          <w:color w:val="333333"/>
          <w:rPrChange w:id="1641"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42" w:author="BROWN Linda - ODE" w:date="2020-06-25T16:23:00Z">
            <w:rPr>
              <w:rFonts w:ascii="Arial" w:hAnsi="Arial" w:cs="Arial"/>
              <w:color w:val="333333"/>
              <w:sz w:val="20"/>
              <w:szCs w:val="20"/>
            </w:rPr>
          </w:rPrChange>
        </w:rPr>
        <w:t>. 1-24-95</w:t>
      </w:r>
      <w:r w:rsidRPr="00A56A85">
        <w:rPr>
          <w:rFonts w:ascii="Arial" w:hAnsi="Arial" w:cs="Arial"/>
          <w:color w:val="333333"/>
          <w:rPrChange w:id="1643" w:author="BROWN Linda - ODE" w:date="2020-06-25T16:23:00Z">
            <w:rPr>
              <w:rFonts w:ascii="Arial" w:hAnsi="Arial" w:cs="Arial"/>
              <w:color w:val="333333"/>
              <w:sz w:val="20"/>
              <w:szCs w:val="20"/>
            </w:rPr>
          </w:rPrChange>
        </w:rPr>
        <w:br/>
        <w:t xml:space="preserve">EB 23-1992, f. &amp; cert. </w:t>
      </w:r>
      <w:proofErr w:type="spellStart"/>
      <w:r w:rsidRPr="00A56A85">
        <w:rPr>
          <w:rFonts w:ascii="Arial" w:hAnsi="Arial" w:cs="Arial"/>
          <w:color w:val="333333"/>
          <w:rPrChange w:id="1644" w:author="BROWN Linda - ODE" w:date="2020-06-25T16:23:00Z">
            <w:rPr>
              <w:rFonts w:ascii="Arial" w:hAnsi="Arial" w:cs="Arial"/>
              <w:color w:val="333333"/>
              <w:sz w:val="20"/>
              <w:szCs w:val="20"/>
            </w:rPr>
          </w:rPrChange>
        </w:rPr>
        <w:t>ef</w:t>
      </w:r>
      <w:proofErr w:type="spellEnd"/>
      <w:r w:rsidRPr="00A56A85">
        <w:rPr>
          <w:rFonts w:ascii="Arial" w:hAnsi="Arial" w:cs="Arial"/>
          <w:color w:val="333333"/>
          <w:rPrChange w:id="1645" w:author="BROWN Linda - ODE" w:date="2020-06-25T16:23:00Z">
            <w:rPr>
              <w:rFonts w:ascii="Arial" w:hAnsi="Arial" w:cs="Arial"/>
              <w:color w:val="333333"/>
              <w:sz w:val="20"/>
              <w:szCs w:val="20"/>
            </w:rPr>
          </w:rPrChange>
        </w:rPr>
        <w:t>. 6-23-92</w:t>
      </w:r>
    </w:p>
    <w:p w14:paraId="4F2965A7" w14:textId="77777777" w:rsidR="00273275" w:rsidRPr="002762F1" w:rsidRDefault="00273275">
      <w:pPr>
        <w:spacing w:after="0" w:line="240" w:lineRule="auto"/>
        <w:contextualSpacing/>
        <w:rPr>
          <w:sz w:val="24"/>
          <w:szCs w:val="24"/>
          <w:rPrChange w:id="1646" w:author="BROWN Linda - ODE" w:date="2020-03-25T14:25:00Z">
            <w:rPr/>
          </w:rPrChange>
        </w:rPr>
        <w:pPrChange w:id="1647" w:author="&quot;Brownl&quot;" w:date="2019-08-28T15:36:00Z">
          <w:pPr/>
        </w:pPrChange>
      </w:pPr>
    </w:p>
    <w:sectPr w:rsidR="00273275" w:rsidRPr="002762F1" w:rsidSect="007275A2">
      <w:footerReference w:type="default" r:id="rId6"/>
      <w:pgSz w:w="12240" w:h="15840"/>
      <w:pgMar w:top="720" w:right="720" w:bottom="720" w:left="720" w:header="288" w:footer="288" w:gutter="0"/>
      <w:cols w:space="720"/>
      <w:docGrid w:linePitch="360"/>
      <w:sectPrChange w:id="1653" w:author="BROWN Linda - ODE" w:date="2019-07-23T22:32:00Z">
        <w:sectPr w:rsidR="00273275" w:rsidRPr="002762F1" w:rsidSect="007275A2">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ED17" w14:textId="77777777" w:rsidR="00FE33BD" w:rsidRDefault="00FE33BD" w:rsidP="007275A2">
      <w:pPr>
        <w:spacing w:after="0" w:line="240" w:lineRule="auto"/>
      </w:pPr>
      <w:r>
        <w:separator/>
      </w:r>
    </w:p>
  </w:endnote>
  <w:endnote w:type="continuationSeparator" w:id="0">
    <w:p w14:paraId="0527A160" w14:textId="77777777" w:rsidR="00FE33BD" w:rsidRDefault="00FE33BD" w:rsidP="0072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648" w:author="BROWN Linda - ODE" w:date="2019-07-23T22:43:00Z"/>
  <w:sdt>
    <w:sdtPr>
      <w:id w:val="1965626259"/>
      <w:docPartObj>
        <w:docPartGallery w:val="Page Numbers (Bottom of Page)"/>
        <w:docPartUnique/>
      </w:docPartObj>
    </w:sdtPr>
    <w:sdtEndPr>
      <w:rPr>
        <w:noProof/>
      </w:rPr>
    </w:sdtEndPr>
    <w:sdtContent>
      <w:customXmlInsRangeEnd w:id="1648"/>
      <w:p w14:paraId="7257F9BA" w14:textId="09A1F6A1" w:rsidR="00041D4D" w:rsidRDefault="00041D4D">
        <w:pPr>
          <w:pStyle w:val="Footer"/>
          <w:jc w:val="right"/>
          <w:rPr>
            <w:ins w:id="1649" w:author="BROWN Linda - ODE" w:date="2019-07-23T22:43:00Z"/>
          </w:rPr>
        </w:pPr>
        <w:ins w:id="1650" w:author="BROWN Linda - ODE" w:date="2019-07-23T22:43:00Z">
          <w:r>
            <w:fldChar w:fldCharType="begin"/>
          </w:r>
          <w:r>
            <w:instrText xml:space="preserve"> PAGE   \* MERGEFORMAT </w:instrText>
          </w:r>
          <w:r>
            <w:fldChar w:fldCharType="separate"/>
          </w:r>
        </w:ins>
        <w:r w:rsidR="00A56ECB">
          <w:rPr>
            <w:noProof/>
          </w:rPr>
          <w:t>12</w:t>
        </w:r>
        <w:ins w:id="1651" w:author="BROWN Linda - ODE" w:date="2019-07-23T22:43:00Z">
          <w:r>
            <w:rPr>
              <w:noProof/>
            </w:rPr>
            <w:fldChar w:fldCharType="end"/>
          </w:r>
        </w:ins>
      </w:p>
      <w:customXmlInsRangeStart w:id="1652" w:author="BROWN Linda - ODE" w:date="2019-07-23T22:43:00Z"/>
    </w:sdtContent>
  </w:sdt>
  <w:customXmlInsRangeEnd w:id="1652"/>
  <w:p w14:paraId="34144530" w14:textId="77777777" w:rsidR="007275A2" w:rsidRDefault="00727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CB77" w14:textId="77777777" w:rsidR="00FE33BD" w:rsidRDefault="00FE33BD" w:rsidP="007275A2">
      <w:pPr>
        <w:spacing w:after="0" w:line="240" w:lineRule="auto"/>
      </w:pPr>
      <w:r>
        <w:separator/>
      </w:r>
    </w:p>
  </w:footnote>
  <w:footnote w:type="continuationSeparator" w:id="0">
    <w:p w14:paraId="7E69262E" w14:textId="77777777" w:rsidR="00FE33BD" w:rsidRDefault="00FE33BD" w:rsidP="007275A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rson w15:author="FIELD Elliot - ODE">
    <w15:presenceInfo w15:providerId="AD" w15:userId="S-1-5-21-2237050375-1962090969-1930583096-44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F6"/>
    <w:rsid w:val="00012984"/>
    <w:rsid w:val="0002276D"/>
    <w:rsid w:val="00030160"/>
    <w:rsid w:val="00041D4D"/>
    <w:rsid w:val="0004465A"/>
    <w:rsid w:val="00056887"/>
    <w:rsid w:val="00063911"/>
    <w:rsid w:val="00084D31"/>
    <w:rsid w:val="00087D69"/>
    <w:rsid w:val="000C03D9"/>
    <w:rsid w:val="000C27D6"/>
    <w:rsid w:val="000D7126"/>
    <w:rsid w:val="00111122"/>
    <w:rsid w:val="001139E7"/>
    <w:rsid w:val="00125A45"/>
    <w:rsid w:val="00150CCA"/>
    <w:rsid w:val="0019486E"/>
    <w:rsid w:val="001C1E41"/>
    <w:rsid w:val="001C506A"/>
    <w:rsid w:val="0020388D"/>
    <w:rsid w:val="00227512"/>
    <w:rsid w:val="00255B74"/>
    <w:rsid w:val="002623B6"/>
    <w:rsid w:val="00264E59"/>
    <w:rsid w:val="00273275"/>
    <w:rsid w:val="00275FF1"/>
    <w:rsid w:val="002762F1"/>
    <w:rsid w:val="002C5FE8"/>
    <w:rsid w:val="002D17CF"/>
    <w:rsid w:val="002E0E73"/>
    <w:rsid w:val="002E3033"/>
    <w:rsid w:val="002F621A"/>
    <w:rsid w:val="003068C1"/>
    <w:rsid w:val="003375D6"/>
    <w:rsid w:val="003401C9"/>
    <w:rsid w:val="00351CF8"/>
    <w:rsid w:val="003530C2"/>
    <w:rsid w:val="00357077"/>
    <w:rsid w:val="003613C1"/>
    <w:rsid w:val="00364E16"/>
    <w:rsid w:val="003734EC"/>
    <w:rsid w:val="003921A8"/>
    <w:rsid w:val="00393F88"/>
    <w:rsid w:val="003A10A2"/>
    <w:rsid w:val="003A76AD"/>
    <w:rsid w:val="003C3B50"/>
    <w:rsid w:val="004058F3"/>
    <w:rsid w:val="00411A6A"/>
    <w:rsid w:val="004168B9"/>
    <w:rsid w:val="0043666E"/>
    <w:rsid w:val="0044415E"/>
    <w:rsid w:val="00490A14"/>
    <w:rsid w:val="004D5544"/>
    <w:rsid w:val="00502B33"/>
    <w:rsid w:val="005145BE"/>
    <w:rsid w:val="00520CEB"/>
    <w:rsid w:val="00531444"/>
    <w:rsid w:val="0055567E"/>
    <w:rsid w:val="00561C05"/>
    <w:rsid w:val="00572927"/>
    <w:rsid w:val="0059102D"/>
    <w:rsid w:val="005927D4"/>
    <w:rsid w:val="005F1B63"/>
    <w:rsid w:val="005F28A8"/>
    <w:rsid w:val="006458E0"/>
    <w:rsid w:val="0067323A"/>
    <w:rsid w:val="00683C9A"/>
    <w:rsid w:val="006D434B"/>
    <w:rsid w:val="006D79CB"/>
    <w:rsid w:val="006D7CF4"/>
    <w:rsid w:val="006E30F6"/>
    <w:rsid w:val="007057BA"/>
    <w:rsid w:val="00715D91"/>
    <w:rsid w:val="0072404E"/>
    <w:rsid w:val="007275A2"/>
    <w:rsid w:val="00737B5B"/>
    <w:rsid w:val="007535C8"/>
    <w:rsid w:val="007537E2"/>
    <w:rsid w:val="00766733"/>
    <w:rsid w:val="007B1680"/>
    <w:rsid w:val="007B5717"/>
    <w:rsid w:val="007D5AF7"/>
    <w:rsid w:val="007E2D7E"/>
    <w:rsid w:val="007E43AE"/>
    <w:rsid w:val="007E5432"/>
    <w:rsid w:val="007F4BC4"/>
    <w:rsid w:val="00827168"/>
    <w:rsid w:val="00844E46"/>
    <w:rsid w:val="008468CA"/>
    <w:rsid w:val="0084749F"/>
    <w:rsid w:val="00853E80"/>
    <w:rsid w:val="00893D71"/>
    <w:rsid w:val="008A47D2"/>
    <w:rsid w:val="008B1689"/>
    <w:rsid w:val="008B4DCF"/>
    <w:rsid w:val="008C1367"/>
    <w:rsid w:val="008C764E"/>
    <w:rsid w:val="008D63FE"/>
    <w:rsid w:val="008D7DC2"/>
    <w:rsid w:val="008F0E3B"/>
    <w:rsid w:val="009016FB"/>
    <w:rsid w:val="00920689"/>
    <w:rsid w:val="00946EC2"/>
    <w:rsid w:val="00964C9A"/>
    <w:rsid w:val="00971727"/>
    <w:rsid w:val="0097203A"/>
    <w:rsid w:val="009730DA"/>
    <w:rsid w:val="009A0544"/>
    <w:rsid w:val="009A255D"/>
    <w:rsid w:val="009C1C87"/>
    <w:rsid w:val="009C776E"/>
    <w:rsid w:val="009E151D"/>
    <w:rsid w:val="00A008DB"/>
    <w:rsid w:val="00A10B27"/>
    <w:rsid w:val="00A36C13"/>
    <w:rsid w:val="00A42AF7"/>
    <w:rsid w:val="00A5488E"/>
    <w:rsid w:val="00A54F07"/>
    <w:rsid w:val="00A56A85"/>
    <w:rsid w:val="00A56ECB"/>
    <w:rsid w:val="00A86046"/>
    <w:rsid w:val="00AA6717"/>
    <w:rsid w:val="00AD6A8A"/>
    <w:rsid w:val="00AF730E"/>
    <w:rsid w:val="00B06B61"/>
    <w:rsid w:val="00B13381"/>
    <w:rsid w:val="00B154C5"/>
    <w:rsid w:val="00B33AE0"/>
    <w:rsid w:val="00B35927"/>
    <w:rsid w:val="00B554BB"/>
    <w:rsid w:val="00B5595A"/>
    <w:rsid w:val="00B70009"/>
    <w:rsid w:val="00B97A6D"/>
    <w:rsid w:val="00BA25AF"/>
    <w:rsid w:val="00BE00A6"/>
    <w:rsid w:val="00BF09E3"/>
    <w:rsid w:val="00BF6976"/>
    <w:rsid w:val="00C1174B"/>
    <w:rsid w:val="00C4024A"/>
    <w:rsid w:val="00C551E9"/>
    <w:rsid w:val="00C57F8D"/>
    <w:rsid w:val="00C65DFB"/>
    <w:rsid w:val="00C701E3"/>
    <w:rsid w:val="00C80130"/>
    <w:rsid w:val="00C9388E"/>
    <w:rsid w:val="00C93DD9"/>
    <w:rsid w:val="00C955DF"/>
    <w:rsid w:val="00CB0B5C"/>
    <w:rsid w:val="00CC3698"/>
    <w:rsid w:val="00CC7276"/>
    <w:rsid w:val="00CD582A"/>
    <w:rsid w:val="00CE485E"/>
    <w:rsid w:val="00D0348E"/>
    <w:rsid w:val="00D07A49"/>
    <w:rsid w:val="00D367D4"/>
    <w:rsid w:val="00D56184"/>
    <w:rsid w:val="00D771E6"/>
    <w:rsid w:val="00D801EF"/>
    <w:rsid w:val="00DA6515"/>
    <w:rsid w:val="00DA6AC2"/>
    <w:rsid w:val="00DF47D4"/>
    <w:rsid w:val="00E17D9B"/>
    <w:rsid w:val="00E213B5"/>
    <w:rsid w:val="00E51C66"/>
    <w:rsid w:val="00E84A2B"/>
    <w:rsid w:val="00E916B1"/>
    <w:rsid w:val="00E92D57"/>
    <w:rsid w:val="00E955D3"/>
    <w:rsid w:val="00EA037C"/>
    <w:rsid w:val="00EA4CF4"/>
    <w:rsid w:val="00EA548B"/>
    <w:rsid w:val="00EE2595"/>
    <w:rsid w:val="00EF7A00"/>
    <w:rsid w:val="00F47288"/>
    <w:rsid w:val="00F773F2"/>
    <w:rsid w:val="00F84304"/>
    <w:rsid w:val="00F9203A"/>
    <w:rsid w:val="00FB20B2"/>
    <w:rsid w:val="00FD6199"/>
    <w:rsid w:val="00FE33BD"/>
    <w:rsid w:val="00FE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6681CB"/>
  <w15:chartTrackingRefBased/>
  <w15:docId w15:val="{3949E028-0968-40B0-9835-300CC7F2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character" w:styleId="Hyperlink">
    <w:name w:val="Hyperlink"/>
    <w:basedOn w:val="DefaultParagraphFont"/>
    <w:uiPriority w:val="99"/>
    <w:semiHidden/>
    <w:unhideWhenUsed/>
    <w:rsid w:val="006E30F6"/>
    <w:rPr>
      <w:rFonts w:ascii="Arial" w:hAnsi="Arial" w:cs="Arial" w:hint="default"/>
      <w:strike w:val="0"/>
      <w:dstrike w:val="0"/>
      <w:color w:val="005592"/>
      <w:sz w:val="20"/>
      <w:szCs w:val="20"/>
      <w:u w:val="none"/>
      <w:effect w:val="none"/>
    </w:rPr>
  </w:style>
  <w:style w:type="paragraph" w:styleId="NormalWeb">
    <w:name w:val="Normal (Web)"/>
    <w:basedOn w:val="Normal"/>
    <w:uiPriority w:val="99"/>
    <w:unhideWhenUsed/>
    <w:rsid w:val="006E30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14"/>
    <w:rPr>
      <w:rFonts w:ascii="Segoe UI" w:hAnsi="Segoe UI" w:cs="Segoe UI"/>
      <w:sz w:val="18"/>
      <w:szCs w:val="18"/>
    </w:rPr>
  </w:style>
  <w:style w:type="paragraph" w:styleId="Header">
    <w:name w:val="header"/>
    <w:basedOn w:val="Normal"/>
    <w:link w:val="HeaderChar"/>
    <w:uiPriority w:val="99"/>
    <w:unhideWhenUsed/>
    <w:rsid w:val="00727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5A2"/>
  </w:style>
  <w:style w:type="paragraph" w:styleId="Footer">
    <w:name w:val="footer"/>
    <w:basedOn w:val="Normal"/>
    <w:link w:val="FooterChar"/>
    <w:uiPriority w:val="99"/>
    <w:unhideWhenUsed/>
    <w:rsid w:val="00727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5A2"/>
  </w:style>
  <w:style w:type="paragraph" w:styleId="Revision">
    <w:name w:val="Revision"/>
    <w:hidden/>
    <w:uiPriority w:val="99"/>
    <w:semiHidden/>
    <w:rsid w:val="00D56184"/>
    <w:pPr>
      <w:spacing w:after="0" w:line="240" w:lineRule="auto"/>
    </w:pPr>
  </w:style>
  <w:style w:type="character" w:styleId="CommentReference">
    <w:name w:val="annotation reference"/>
    <w:basedOn w:val="DefaultParagraphFont"/>
    <w:uiPriority w:val="99"/>
    <w:semiHidden/>
    <w:unhideWhenUsed/>
    <w:rsid w:val="0055567E"/>
    <w:rPr>
      <w:sz w:val="16"/>
      <w:szCs w:val="16"/>
    </w:rPr>
  </w:style>
  <w:style w:type="paragraph" w:styleId="CommentText">
    <w:name w:val="annotation text"/>
    <w:basedOn w:val="Normal"/>
    <w:link w:val="CommentTextChar"/>
    <w:uiPriority w:val="99"/>
    <w:semiHidden/>
    <w:unhideWhenUsed/>
    <w:rsid w:val="0055567E"/>
    <w:pPr>
      <w:spacing w:line="240" w:lineRule="auto"/>
    </w:pPr>
    <w:rPr>
      <w:sz w:val="20"/>
      <w:szCs w:val="20"/>
    </w:rPr>
  </w:style>
  <w:style w:type="character" w:customStyle="1" w:styleId="CommentTextChar">
    <w:name w:val="Comment Text Char"/>
    <w:basedOn w:val="DefaultParagraphFont"/>
    <w:link w:val="CommentText"/>
    <w:uiPriority w:val="99"/>
    <w:semiHidden/>
    <w:rsid w:val="0055567E"/>
    <w:rPr>
      <w:sz w:val="20"/>
      <w:szCs w:val="20"/>
    </w:rPr>
  </w:style>
  <w:style w:type="paragraph" w:styleId="CommentSubject">
    <w:name w:val="annotation subject"/>
    <w:basedOn w:val="CommentText"/>
    <w:next w:val="CommentText"/>
    <w:link w:val="CommentSubjectChar"/>
    <w:uiPriority w:val="99"/>
    <w:semiHidden/>
    <w:unhideWhenUsed/>
    <w:rsid w:val="0055567E"/>
    <w:rPr>
      <w:b/>
      <w:bCs/>
    </w:rPr>
  </w:style>
  <w:style w:type="character" w:customStyle="1" w:styleId="CommentSubjectChar">
    <w:name w:val="Comment Subject Char"/>
    <w:basedOn w:val="CommentTextChar"/>
    <w:link w:val="CommentSubject"/>
    <w:uiPriority w:val="99"/>
    <w:semiHidden/>
    <w:rsid w:val="00555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8190">
      <w:bodyDiv w:val="1"/>
      <w:marLeft w:val="0"/>
      <w:marRight w:val="0"/>
      <w:marTop w:val="0"/>
      <w:marBottom w:val="0"/>
      <w:divBdr>
        <w:top w:val="none" w:sz="0" w:space="0" w:color="auto"/>
        <w:left w:val="none" w:sz="0" w:space="0" w:color="auto"/>
        <w:bottom w:val="none" w:sz="0" w:space="0" w:color="auto"/>
        <w:right w:val="none" w:sz="0" w:space="0" w:color="auto"/>
      </w:divBdr>
      <w:divsChild>
        <w:div w:id="161700084">
          <w:marLeft w:val="0"/>
          <w:marRight w:val="0"/>
          <w:marTop w:val="0"/>
          <w:marBottom w:val="0"/>
          <w:divBdr>
            <w:top w:val="none" w:sz="0" w:space="0" w:color="auto"/>
            <w:left w:val="none" w:sz="0" w:space="0" w:color="auto"/>
            <w:bottom w:val="none" w:sz="0" w:space="0" w:color="auto"/>
            <w:right w:val="none" w:sz="0" w:space="0" w:color="auto"/>
          </w:divBdr>
          <w:divsChild>
            <w:div w:id="1334844655">
              <w:marLeft w:val="0"/>
              <w:marRight w:val="0"/>
              <w:marTop w:val="0"/>
              <w:marBottom w:val="0"/>
              <w:divBdr>
                <w:top w:val="none" w:sz="0" w:space="0" w:color="auto"/>
                <w:left w:val="none" w:sz="0" w:space="0" w:color="auto"/>
                <w:bottom w:val="none" w:sz="0" w:space="0" w:color="auto"/>
                <w:right w:val="none" w:sz="0" w:space="0" w:color="auto"/>
              </w:divBdr>
              <w:divsChild>
                <w:div w:id="27702669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762">
      <w:bodyDiv w:val="1"/>
      <w:marLeft w:val="0"/>
      <w:marRight w:val="0"/>
      <w:marTop w:val="0"/>
      <w:marBottom w:val="0"/>
      <w:divBdr>
        <w:top w:val="none" w:sz="0" w:space="0" w:color="auto"/>
        <w:left w:val="none" w:sz="0" w:space="0" w:color="auto"/>
        <w:bottom w:val="none" w:sz="0" w:space="0" w:color="auto"/>
        <w:right w:val="none" w:sz="0" w:space="0" w:color="auto"/>
      </w:divBdr>
    </w:div>
    <w:div w:id="1970354596">
      <w:bodyDiv w:val="1"/>
      <w:marLeft w:val="0"/>
      <w:marRight w:val="0"/>
      <w:marTop w:val="0"/>
      <w:marBottom w:val="0"/>
      <w:divBdr>
        <w:top w:val="none" w:sz="0" w:space="0" w:color="auto"/>
        <w:left w:val="none" w:sz="0" w:space="0" w:color="auto"/>
        <w:bottom w:val="none" w:sz="0" w:space="0" w:color="auto"/>
        <w:right w:val="none" w:sz="0" w:space="0" w:color="auto"/>
      </w:divBdr>
      <w:divsChild>
        <w:div w:id="623267815">
          <w:marLeft w:val="0"/>
          <w:marRight w:val="0"/>
          <w:marTop w:val="0"/>
          <w:marBottom w:val="0"/>
          <w:divBdr>
            <w:top w:val="none" w:sz="0" w:space="0" w:color="auto"/>
            <w:left w:val="none" w:sz="0" w:space="0" w:color="auto"/>
            <w:bottom w:val="none" w:sz="0" w:space="0" w:color="auto"/>
            <w:right w:val="none" w:sz="0" w:space="0" w:color="auto"/>
          </w:divBdr>
          <w:divsChild>
            <w:div w:id="608659477">
              <w:marLeft w:val="0"/>
              <w:marRight w:val="0"/>
              <w:marTop w:val="0"/>
              <w:marBottom w:val="0"/>
              <w:divBdr>
                <w:top w:val="none" w:sz="0" w:space="0" w:color="auto"/>
                <w:left w:val="none" w:sz="0" w:space="0" w:color="auto"/>
                <w:bottom w:val="none" w:sz="0" w:space="0" w:color="auto"/>
                <w:right w:val="none" w:sz="0" w:space="0" w:color="auto"/>
              </w:divBdr>
              <w:divsChild>
                <w:div w:id="46151598">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2020-09-15T18:59:13+00:00</Remediation_x0020_Date>
  </documentManagement>
</p:properties>
</file>

<file path=customXml/itemProps1.xml><?xml version="1.0" encoding="utf-8"?>
<ds:datastoreItem xmlns:ds="http://schemas.openxmlformats.org/officeDocument/2006/customXml" ds:itemID="{FD06036E-EFDB-4777-BFA7-7145FE8AF4C0}"/>
</file>

<file path=customXml/itemProps2.xml><?xml version="1.0" encoding="utf-8"?>
<ds:datastoreItem xmlns:ds="http://schemas.openxmlformats.org/officeDocument/2006/customXml" ds:itemID="{E3A282CD-EC9C-41E4-ABAC-577A759F2D02}"/>
</file>

<file path=customXml/itemProps3.xml><?xml version="1.0" encoding="utf-8"?>
<ds:datastoreItem xmlns:ds="http://schemas.openxmlformats.org/officeDocument/2006/customXml" ds:itemID="{E861DB25-AB71-4EE0-A639-63CDF795CA83}"/>
</file>

<file path=docProps/app.xml><?xml version="1.0" encoding="utf-8"?>
<Properties xmlns="http://schemas.openxmlformats.org/officeDocument/2006/extended-properties" xmlns:vt="http://schemas.openxmlformats.org/officeDocument/2006/docPropsVTypes">
  <Template>Normal</Template>
  <TotalTime>356</TotalTime>
  <Pages>12</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RUDY Peter - ODE</cp:lastModifiedBy>
  <cp:revision>160</cp:revision>
  <cp:lastPrinted>2019-07-02T22:39:00Z</cp:lastPrinted>
  <dcterms:created xsi:type="dcterms:W3CDTF">2019-06-05T17:55:00Z</dcterms:created>
  <dcterms:modified xsi:type="dcterms:W3CDTF">2020-09-15T18:32:00Z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