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EA194" w14:textId="7BEA01CB" w:rsidR="00F15230" w:rsidRDefault="009B17AC" w:rsidP="00F15230">
      <w:pPr>
        <w:pStyle w:val="NormalWeb"/>
        <w:spacing w:before="0" w:beforeAutospacing="0" w:after="0" w:afterAutospacing="0" w:line="360" w:lineRule="auto"/>
        <w:rPr>
          <w:ins w:id="0" w:author="BROWN Linda - ODE" w:date="2020-09-04T14:11:00Z"/>
          <w:rStyle w:val="Strong"/>
          <w:rFonts w:ascii="Arial" w:hAnsi="Arial" w:cs="Arial"/>
          <w:color w:val="333333"/>
        </w:rPr>
      </w:pPr>
      <w:r w:rsidRPr="00B87A91">
        <w:rPr>
          <w:rFonts w:ascii="Arial" w:hAnsi="Arial" w:cs="Arial"/>
          <w:b/>
          <w:bCs/>
          <w:rPrChange w:id="1" w:author="BROWN Linda - ODE" w:date="2020-05-29T12:43:00Z">
            <w:rPr>
              <w:b/>
              <w:bCs/>
            </w:rPr>
          </w:rPrChange>
        </w:rPr>
        <w:t>581-015-2120</w:t>
      </w:r>
      <w:r w:rsidR="00F15230">
        <w:rPr>
          <w:rFonts w:ascii="Arial" w:hAnsi="Arial" w:cs="Arial"/>
          <w:b/>
          <w:bCs/>
        </w:rPr>
        <w:t xml:space="preserve"> </w:t>
      </w:r>
      <w:r w:rsidR="00F15230">
        <w:rPr>
          <w:rStyle w:val="Strong"/>
          <w:rFonts w:ascii="Arial" w:hAnsi="Arial" w:cs="Arial"/>
          <w:color w:val="333333"/>
        </w:rPr>
        <w:t>with track changes for Board to consider 9-1-2020</w:t>
      </w:r>
    </w:p>
    <w:p w14:paraId="5B53C5A6" w14:textId="77777777" w:rsidR="00F15230" w:rsidRPr="00C027D5" w:rsidRDefault="00F15230" w:rsidP="00F15230">
      <w:pPr>
        <w:pStyle w:val="NormalWeb"/>
        <w:spacing w:before="0" w:beforeAutospacing="0" w:after="0" w:afterAutospacing="0" w:line="360" w:lineRule="auto"/>
        <w:rPr>
          <w:rStyle w:val="Strong"/>
          <w:rFonts w:ascii="Arial" w:hAnsi="Arial" w:cs="Arial"/>
          <w:color w:val="333333"/>
        </w:rPr>
      </w:pPr>
    </w:p>
    <w:p w14:paraId="2CA14BF5" w14:textId="2A445087" w:rsidR="009B17AC" w:rsidRPr="00B87A91" w:rsidRDefault="009B17AC">
      <w:pPr>
        <w:spacing w:after="0" w:line="360" w:lineRule="auto"/>
        <w:rPr>
          <w:rFonts w:ascii="Arial" w:hAnsi="Arial" w:cs="Arial"/>
          <w:sz w:val="24"/>
          <w:szCs w:val="24"/>
          <w:rPrChange w:id="2" w:author="BROWN Linda - ODE" w:date="2020-05-29T12:43:00Z">
            <w:rPr/>
          </w:rPrChange>
        </w:rPr>
        <w:pPrChange w:id="3" w:author="BROWN Linda - ODE" w:date="2019-09-25T16:16:00Z">
          <w:pPr/>
        </w:pPrChange>
      </w:pPr>
      <w:r w:rsidRPr="00B87A91">
        <w:rPr>
          <w:rFonts w:ascii="Arial" w:hAnsi="Arial" w:cs="Arial"/>
          <w:b/>
          <w:bCs/>
          <w:sz w:val="24"/>
          <w:szCs w:val="24"/>
          <w:rPrChange w:id="4" w:author="BROWN Linda - ODE" w:date="2020-05-29T12:43:00Z">
            <w:rPr>
              <w:b/>
              <w:bCs/>
            </w:rPr>
          </w:rPrChange>
        </w:rPr>
        <w:t>Determination of Eligibility</w:t>
      </w:r>
    </w:p>
    <w:p w14:paraId="42EBBDA3" w14:textId="5026880F" w:rsidR="009B17AC" w:rsidRPr="00B87A91" w:rsidDel="00285B86" w:rsidRDefault="009B17AC">
      <w:pPr>
        <w:spacing w:after="0" w:line="360" w:lineRule="auto"/>
        <w:rPr>
          <w:del w:id="5" w:author="WELLS Eric - ODE" w:date="2019-08-22T13:37:00Z"/>
          <w:rFonts w:ascii="Arial" w:hAnsi="Arial" w:cs="Arial"/>
          <w:sz w:val="24"/>
          <w:szCs w:val="24"/>
          <w:rPrChange w:id="6" w:author="BROWN Linda - ODE" w:date="2020-05-29T12:43:00Z">
            <w:rPr>
              <w:del w:id="7" w:author="WELLS Eric - ODE" w:date="2019-08-22T13:37:00Z"/>
            </w:rPr>
          </w:rPrChange>
        </w:rPr>
        <w:pPrChange w:id="8" w:author="BROWN Linda - ODE" w:date="2019-09-25T16:20:00Z">
          <w:pPr/>
        </w:pPrChange>
      </w:pPr>
      <w:r w:rsidRPr="00B87A91">
        <w:rPr>
          <w:rFonts w:ascii="Arial" w:hAnsi="Arial" w:cs="Arial"/>
          <w:sz w:val="24"/>
          <w:szCs w:val="24"/>
          <w:rPrChange w:id="9" w:author="BROWN Linda - ODE" w:date="2020-05-29T12:43:00Z">
            <w:rPr/>
          </w:rPrChange>
        </w:rPr>
        <w:t>(1) Upon complet</w:t>
      </w:r>
      <w:ins w:id="10" w:author="WELLS Eric - ODE" w:date="2019-08-22T12:46:00Z">
        <w:r w:rsidRPr="00B87A91">
          <w:rPr>
            <w:rFonts w:ascii="Arial" w:hAnsi="Arial" w:cs="Arial"/>
            <w:sz w:val="24"/>
            <w:szCs w:val="24"/>
            <w:rPrChange w:id="11" w:author="BROWN Linda - ODE" w:date="2020-05-29T12:43:00Z">
              <w:rPr/>
            </w:rPrChange>
          </w:rPr>
          <w:t>ion</w:t>
        </w:r>
      </w:ins>
      <w:del w:id="12" w:author="WELLS Eric - ODE" w:date="2019-08-22T12:46:00Z">
        <w:r w:rsidRPr="00B87A91" w:rsidDel="009B17AC">
          <w:rPr>
            <w:rFonts w:ascii="Arial" w:hAnsi="Arial" w:cs="Arial"/>
            <w:sz w:val="24"/>
            <w:szCs w:val="24"/>
            <w:rPrChange w:id="13" w:author="BROWN Linda - ODE" w:date="2020-05-29T12:43:00Z">
              <w:rPr/>
            </w:rPrChange>
          </w:rPr>
          <w:delText>ing</w:delText>
        </w:r>
      </w:del>
      <w:r w:rsidRPr="00B87A91">
        <w:rPr>
          <w:rFonts w:ascii="Arial" w:hAnsi="Arial" w:cs="Arial"/>
          <w:sz w:val="24"/>
          <w:szCs w:val="24"/>
          <w:rPrChange w:id="14" w:author="BROWN Linda - ODE" w:date="2020-05-29T12:43:00Z">
            <w:rPr/>
          </w:rPrChange>
        </w:rPr>
        <w:t xml:space="preserve"> </w:t>
      </w:r>
      <w:ins w:id="15" w:author="WELLS Eric - ODE" w:date="2019-08-22T12:46:00Z">
        <w:r w:rsidRPr="00B87A91">
          <w:rPr>
            <w:rFonts w:ascii="Arial" w:hAnsi="Arial" w:cs="Arial"/>
            <w:sz w:val="24"/>
            <w:szCs w:val="24"/>
            <w:rPrChange w:id="16" w:author="BROWN Linda - ODE" w:date="2020-05-29T12:43:00Z">
              <w:rPr/>
            </w:rPrChange>
          </w:rPr>
          <w:t xml:space="preserve">of </w:t>
        </w:r>
      </w:ins>
      <w:r w:rsidRPr="00B87A91">
        <w:rPr>
          <w:rFonts w:ascii="Arial" w:hAnsi="Arial" w:cs="Arial"/>
          <w:sz w:val="24"/>
          <w:szCs w:val="24"/>
          <w:rPrChange w:id="17" w:author="BROWN Linda - ODE" w:date="2020-05-29T12:43:00Z">
            <w:rPr/>
          </w:rPrChange>
        </w:rPr>
        <w:t xml:space="preserve">the administration of assessments and other evaluation </w:t>
      </w:r>
      <w:del w:id="18" w:author="WELLS Eric - ODE" w:date="2019-08-22T12:46:00Z">
        <w:r w:rsidRPr="00B87A91" w:rsidDel="009B17AC">
          <w:rPr>
            <w:rFonts w:ascii="Arial" w:hAnsi="Arial" w:cs="Arial"/>
            <w:sz w:val="24"/>
            <w:szCs w:val="24"/>
            <w:rPrChange w:id="19" w:author="BROWN Linda - ODE" w:date="2020-05-29T12:43:00Z">
              <w:rPr/>
            </w:rPrChange>
          </w:rPr>
          <w:delText>materials</w:delText>
        </w:r>
      </w:del>
      <w:ins w:id="20" w:author="WELLS Eric - ODE" w:date="2019-08-22T12:46:00Z">
        <w:r w:rsidRPr="00B87A91">
          <w:rPr>
            <w:rFonts w:ascii="Arial" w:hAnsi="Arial" w:cs="Arial"/>
            <w:sz w:val="24"/>
            <w:szCs w:val="24"/>
            <w:rPrChange w:id="21" w:author="BROWN Linda - ODE" w:date="2020-05-29T12:43:00Z">
              <w:rPr/>
            </w:rPrChange>
          </w:rPr>
          <w:t>measures</w:t>
        </w:r>
      </w:ins>
      <w:r w:rsidRPr="00B87A91">
        <w:rPr>
          <w:rFonts w:ascii="Arial" w:hAnsi="Arial" w:cs="Arial"/>
          <w:sz w:val="24"/>
          <w:szCs w:val="24"/>
          <w:rPrChange w:id="22" w:author="BROWN Linda - ODE" w:date="2020-05-29T12:43:00Z">
            <w:rPr/>
          </w:rPrChange>
        </w:rPr>
        <w:t>,</w:t>
      </w:r>
      <w:ins w:id="23" w:author="WELLS Eric - ODE" w:date="2019-08-22T13:48:00Z">
        <w:r w:rsidR="00196558" w:rsidRPr="00B87A91">
          <w:rPr>
            <w:rFonts w:ascii="Arial" w:hAnsi="Arial" w:cs="Arial"/>
            <w:sz w:val="24"/>
            <w:szCs w:val="24"/>
            <w:rPrChange w:id="24" w:author="BROWN Linda - ODE" w:date="2020-05-29T12:43:00Z">
              <w:rPr/>
            </w:rPrChange>
          </w:rPr>
          <w:t xml:space="preserve"> as part of an initial evaluation or any reevaluation in accordance with OAR 251-015-2115,</w:t>
        </w:r>
      </w:ins>
      <w:ins w:id="25" w:author="WELLS Eric - ODE" w:date="2019-08-22T12:56:00Z">
        <w:r w:rsidR="00D84ABE" w:rsidRPr="00B87A91">
          <w:rPr>
            <w:rFonts w:ascii="Arial" w:hAnsi="Arial" w:cs="Arial"/>
            <w:sz w:val="24"/>
            <w:szCs w:val="24"/>
            <w:rPrChange w:id="26" w:author="BROWN Linda - ODE" w:date="2020-05-29T12:43:00Z">
              <w:rPr/>
            </w:rPrChange>
          </w:rPr>
          <w:t xml:space="preserve"> </w:t>
        </w:r>
        <w:r w:rsidR="00D84ABE" w:rsidRPr="008A2DBC">
          <w:rPr>
            <w:rFonts w:ascii="Arial" w:hAnsi="Arial" w:cs="Arial"/>
            <w:sz w:val="24"/>
            <w:szCs w:val="24"/>
            <w:u w:val="single"/>
            <w:rPrChange w:id="27" w:author="BROWN Linda - ODE" w:date="2020-06-30T14:31:00Z">
              <w:rPr/>
            </w:rPrChange>
          </w:rPr>
          <w:t>the</w:t>
        </w:r>
      </w:ins>
      <w:ins w:id="28" w:author="BROWN Linda - ODE" w:date="2020-06-30T13:44:00Z">
        <w:r w:rsidR="0098503B" w:rsidRPr="008A2DBC">
          <w:rPr>
            <w:rFonts w:ascii="Arial" w:hAnsi="Arial" w:cs="Arial"/>
            <w:sz w:val="24"/>
            <w:szCs w:val="24"/>
            <w:u w:val="single"/>
            <w:rPrChange w:id="29" w:author="BROWN Linda - ODE" w:date="2020-06-30T14:31:00Z">
              <w:rPr>
                <w:rFonts w:ascii="Arial" w:hAnsi="Arial" w:cs="Arial"/>
                <w:sz w:val="24"/>
                <w:szCs w:val="24"/>
              </w:rPr>
            </w:rPrChange>
          </w:rPr>
          <w:t xml:space="preserve"> early intervention program, early childhood special education program or</w:t>
        </w:r>
      </w:ins>
      <w:ins w:id="30" w:author="WELLS Eric - ODE" w:date="2019-08-22T12:56:00Z">
        <w:r w:rsidR="00D84ABE" w:rsidRPr="008A2DBC">
          <w:rPr>
            <w:rFonts w:ascii="Arial" w:hAnsi="Arial" w:cs="Arial"/>
            <w:sz w:val="24"/>
            <w:szCs w:val="24"/>
            <w:u w:val="single"/>
            <w:rPrChange w:id="31" w:author="BROWN Linda - ODE" w:date="2020-06-30T14:31:00Z">
              <w:rPr/>
            </w:rPrChange>
          </w:rPr>
          <w:t xml:space="preserve"> school district must prepare an evaluation report</w:t>
        </w:r>
      </w:ins>
      <w:ins w:id="32" w:author="BROWN Linda - ODE" w:date="2020-06-29T14:46:00Z">
        <w:r w:rsidR="00170DEF" w:rsidRPr="008A2DBC">
          <w:rPr>
            <w:rFonts w:ascii="Arial" w:hAnsi="Arial" w:cs="Arial"/>
            <w:sz w:val="24"/>
            <w:szCs w:val="24"/>
            <w:u w:val="single"/>
            <w:rPrChange w:id="33" w:author="BROWN Linda - ODE" w:date="2020-06-30T14:31:00Z">
              <w:rPr>
                <w:rFonts w:ascii="Arial" w:hAnsi="Arial" w:cs="Arial"/>
                <w:sz w:val="24"/>
                <w:szCs w:val="24"/>
              </w:rPr>
            </w:rPrChange>
          </w:rPr>
          <w:t>.</w:t>
        </w:r>
        <w:r w:rsidR="00170DEF">
          <w:rPr>
            <w:rFonts w:ascii="Arial" w:hAnsi="Arial" w:cs="Arial"/>
            <w:sz w:val="24"/>
            <w:szCs w:val="24"/>
          </w:rPr>
          <w:t xml:space="preserve"> </w:t>
        </w:r>
      </w:ins>
      <w:ins w:id="34" w:author="WELLS Eric - ODE" w:date="2019-08-22T12:58:00Z">
        <w:r w:rsidR="00D84ABE" w:rsidRPr="00B87A91">
          <w:rPr>
            <w:rFonts w:ascii="Arial" w:hAnsi="Arial" w:cs="Arial"/>
            <w:sz w:val="24"/>
            <w:szCs w:val="24"/>
            <w:rPrChange w:id="35" w:author="BROWN Linda - ODE" w:date="2020-05-29T12:43:00Z">
              <w:rPr/>
            </w:rPrChange>
          </w:rPr>
          <w:t xml:space="preserve">The evaluation report(s) must describe and explain the results of the evaluation conducted. </w:t>
        </w:r>
        <w:del w:id="36" w:author="BROWN Linda - ODE" w:date="2019-09-25T16:21:00Z">
          <w:r w:rsidR="00D84ABE" w:rsidRPr="00B87A91" w:rsidDel="00276253">
            <w:rPr>
              <w:rFonts w:ascii="Arial" w:hAnsi="Arial" w:cs="Arial"/>
              <w:sz w:val="24"/>
              <w:szCs w:val="24"/>
              <w:rPrChange w:id="37" w:author="BROWN Linda - ODE" w:date="2020-05-29T12:43:00Z">
                <w:rPr/>
              </w:rPrChange>
            </w:rPr>
            <w:delText xml:space="preserve"> </w:delText>
          </w:r>
        </w:del>
      </w:ins>
      <w:ins w:id="38" w:author="WELLS Eric - ODE" w:date="2019-08-22T12:56:00Z">
        <w:r w:rsidR="00D84ABE" w:rsidRPr="00B87A91">
          <w:rPr>
            <w:rFonts w:ascii="Arial" w:hAnsi="Arial" w:cs="Arial"/>
            <w:sz w:val="24"/>
            <w:szCs w:val="24"/>
            <w:rPrChange w:id="39" w:author="BROWN Linda - ODE" w:date="2020-05-29T12:43:00Z">
              <w:rPr/>
            </w:rPrChange>
          </w:rPr>
          <w:t>Using the evaluation report and other available data</w:t>
        </w:r>
      </w:ins>
      <w:ins w:id="40" w:author="WELLS Eric - ODE" w:date="2019-08-22T13:49:00Z">
        <w:r w:rsidR="001512D3" w:rsidRPr="00B87A91">
          <w:rPr>
            <w:rFonts w:ascii="Arial" w:hAnsi="Arial" w:cs="Arial"/>
            <w:sz w:val="24"/>
            <w:szCs w:val="24"/>
            <w:rPrChange w:id="41" w:author="BROWN Linda - ODE" w:date="2020-05-29T12:43:00Z">
              <w:rPr/>
            </w:rPrChange>
          </w:rPr>
          <w:t>,</w:t>
        </w:r>
      </w:ins>
      <w:ins w:id="42" w:author="BROWN Linda - ODE" w:date="2019-09-25T16:21:00Z">
        <w:r w:rsidR="00276253" w:rsidRPr="00B87A91">
          <w:rPr>
            <w:rFonts w:ascii="Arial" w:hAnsi="Arial" w:cs="Arial"/>
            <w:sz w:val="24"/>
            <w:szCs w:val="24"/>
            <w:rPrChange w:id="43" w:author="BROWN Linda - ODE" w:date="2020-05-29T12:43:00Z">
              <w:rPr>
                <w:rFonts w:ascii="Arial" w:hAnsi="Arial" w:cs="Arial"/>
                <w:sz w:val="20"/>
                <w:szCs w:val="20"/>
              </w:rPr>
            </w:rPrChange>
          </w:rPr>
          <w:t xml:space="preserve"> </w:t>
        </w:r>
      </w:ins>
      <w:del w:id="44" w:author="WELLS Eric - ODE" w:date="2019-08-22T12:49:00Z">
        <w:r w:rsidRPr="00B87A91" w:rsidDel="009B17AC">
          <w:rPr>
            <w:rFonts w:ascii="Arial" w:hAnsi="Arial" w:cs="Arial"/>
            <w:sz w:val="24"/>
            <w:szCs w:val="24"/>
            <w:rPrChange w:id="45" w:author="BROWN Linda - ODE" w:date="2020-05-29T12:43:00Z">
              <w:rPr/>
            </w:rPrChange>
          </w:rPr>
          <w:delText xml:space="preserve"> a team must determine whether the child is a child with a disability under OAR 581-015-2130 through 581-015-2180 and the educational needs of the child</w:delText>
        </w:r>
      </w:del>
      <w:del w:id="46" w:author="WELLS Eric - ODE" w:date="2019-08-22T13:37:00Z">
        <w:r w:rsidRPr="00B87A91" w:rsidDel="00285B86">
          <w:rPr>
            <w:rFonts w:ascii="Arial" w:hAnsi="Arial" w:cs="Arial"/>
            <w:sz w:val="24"/>
            <w:szCs w:val="24"/>
            <w:rPrChange w:id="47" w:author="BROWN Linda - ODE" w:date="2020-05-29T12:43:00Z">
              <w:rPr/>
            </w:rPrChange>
          </w:rPr>
          <w:delText>.</w:delText>
        </w:r>
      </w:del>
    </w:p>
    <w:p w14:paraId="68D6E291" w14:textId="4EB6C974" w:rsidR="00285B86" w:rsidRPr="00B87A91" w:rsidRDefault="009B17AC">
      <w:pPr>
        <w:spacing w:after="0" w:line="360" w:lineRule="auto"/>
        <w:rPr>
          <w:ins w:id="48" w:author="WELLS Eric - ODE" w:date="2019-08-22T13:37:00Z"/>
          <w:rFonts w:ascii="Arial" w:hAnsi="Arial" w:cs="Arial"/>
          <w:sz w:val="24"/>
          <w:szCs w:val="24"/>
          <w:rPrChange w:id="49" w:author="BROWN Linda - ODE" w:date="2020-05-29T12:43:00Z">
            <w:rPr>
              <w:ins w:id="50" w:author="WELLS Eric - ODE" w:date="2019-08-22T13:37:00Z"/>
            </w:rPr>
          </w:rPrChange>
        </w:rPr>
        <w:pPrChange w:id="51" w:author="BROWN Linda - ODE" w:date="2019-09-25T16:20:00Z">
          <w:pPr>
            <w:ind w:left="720"/>
          </w:pPr>
        </w:pPrChange>
      </w:pPr>
      <w:del w:id="52" w:author="WELLS Eric - ODE" w:date="2019-08-22T13:37:00Z">
        <w:r w:rsidRPr="00B87A91" w:rsidDel="00285B86">
          <w:rPr>
            <w:rFonts w:ascii="Arial" w:hAnsi="Arial" w:cs="Arial"/>
            <w:sz w:val="24"/>
            <w:szCs w:val="24"/>
            <w:rPrChange w:id="53" w:author="BROWN Linda - ODE" w:date="2020-05-29T12:43:00Z">
              <w:rPr/>
            </w:rPrChange>
          </w:rPr>
          <w:delText xml:space="preserve">(a) </w:delText>
        </w:r>
      </w:del>
      <w:ins w:id="54" w:author="WELLS Eric - ODE" w:date="2019-08-22T13:37:00Z">
        <w:del w:id="55" w:author="BROWN Linda - ODE" w:date="2019-09-25T16:19:00Z">
          <w:r w:rsidR="00285B86" w:rsidRPr="00B87A91" w:rsidDel="00276253">
            <w:rPr>
              <w:rFonts w:ascii="Arial" w:hAnsi="Arial" w:cs="Arial"/>
              <w:sz w:val="24"/>
              <w:szCs w:val="24"/>
              <w:rPrChange w:id="56" w:author="BROWN Linda - ODE" w:date="2020-05-29T12:43:00Z">
                <w:rPr/>
              </w:rPrChange>
            </w:rPr>
            <w:delText xml:space="preserve"> </w:delText>
          </w:r>
        </w:del>
      </w:ins>
      <w:ins w:id="57" w:author="BROWN Linda - ODE" w:date="2020-06-30T14:24:00Z">
        <w:r w:rsidR="00C0286A">
          <w:rPr>
            <w:rFonts w:ascii="Arial" w:hAnsi="Arial" w:cs="Arial"/>
            <w:sz w:val="24"/>
            <w:szCs w:val="24"/>
          </w:rPr>
          <w:t>t</w:t>
        </w:r>
      </w:ins>
      <w:ins w:id="58" w:author="BROWN Linda - ODE" w:date="2020-06-30T14:16:00Z">
        <w:r w:rsidR="00FE09D4">
          <w:rPr>
            <w:rFonts w:ascii="Arial" w:hAnsi="Arial" w:cs="Arial"/>
            <w:sz w:val="24"/>
            <w:szCs w:val="24"/>
          </w:rPr>
          <w:t>he</w:t>
        </w:r>
      </w:ins>
      <w:ins w:id="59" w:author="WELLS Eric - ODE" w:date="2019-08-22T13:13:00Z">
        <w:r w:rsidR="00314EA0" w:rsidRPr="00B87A91">
          <w:rPr>
            <w:rFonts w:ascii="Arial" w:hAnsi="Arial" w:cs="Arial"/>
            <w:sz w:val="24"/>
            <w:szCs w:val="24"/>
            <w:rPrChange w:id="60" w:author="BROWN Linda - ODE" w:date="2020-05-29T12:43:00Z">
              <w:rPr/>
            </w:rPrChange>
          </w:rPr>
          <w:t xml:space="preserve"> team</w:t>
        </w:r>
      </w:ins>
      <w:ins w:id="61" w:author="BROWN Linda - ODE" w:date="2020-06-30T13:40:00Z">
        <w:r w:rsidR="002B6F64">
          <w:rPr>
            <w:rFonts w:ascii="Arial" w:hAnsi="Arial" w:cs="Arial"/>
            <w:sz w:val="24"/>
            <w:szCs w:val="24"/>
          </w:rPr>
          <w:t xml:space="preserve"> must include the parent</w:t>
        </w:r>
      </w:ins>
      <w:ins w:id="62" w:author="WELLS Eric - ODE" w:date="2019-08-22T13:13:00Z">
        <w:r w:rsidR="00314EA0" w:rsidRPr="00B87A91">
          <w:rPr>
            <w:rFonts w:ascii="Arial" w:hAnsi="Arial" w:cs="Arial"/>
            <w:sz w:val="24"/>
            <w:szCs w:val="24"/>
            <w:rPrChange w:id="63" w:author="BROWN Linda - ODE" w:date="2020-05-29T12:43:00Z">
              <w:rPr/>
            </w:rPrChange>
          </w:rPr>
          <w:t xml:space="preserve">, </w:t>
        </w:r>
      </w:ins>
      <w:ins w:id="64" w:author="BROWN Linda - ODE" w:date="2020-06-30T13:39:00Z">
        <w:r w:rsidR="002B6F64">
          <w:rPr>
            <w:rFonts w:ascii="Arial" w:hAnsi="Arial" w:cs="Arial"/>
            <w:sz w:val="24"/>
            <w:szCs w:val="24"/>
          </w:rPr>
          <w:t>in accordance with OAR 581-015-2190</w:t>
        </w:r>
      </w:ins>
      <w:ins w:id="65" w:author="BROWN Linda - ODE" w:date="2020-06-30T13:40:00Z">
        <w:r w:rsidR="002B6F64">
          <w:rPr>
            <w:rFonts w:ascii="Arial" w:hAnsi="Arial" w:cs="Arial"/>
            <w:sz w:val="24"/>
            <w:szCs w:val="24"/>
          </w:rPr>
          <w:t>, and two or more qualified professionals, at least one of whom is knowledgeable and experience in the evaluation and education of children with suspected disability. The team must determine</w:t>
        </w:r>
      </w:ins>
      <w:ins w:id="66" w:author="BROWN Linda - ODE" w:date="2020-06-30T14:07:00Z">
        <w:r w:rsidR="007F41B7">
          <w:rPr>
            <w:rFonts w:ascii="Arial" w:hAnsi="Arial" w:cs="Arial"/>
            <w:sz w:val="24"/>
            <w:szCs w:val="24"/>
          </w:rPr>
          <w:t>:</w:t>
        </w:r>
      </w:ins>
      <w:ins w:id="67" w:author="WELLS Eric - ODE" w:date="2019-08-22T12:50:00Z">
        <w:del w:id="68" w:author="BROWN Linda - ODE" w:date="2020-06-30T13:43:00Z">
          <w:r w:rsidRPr="00B87A91" w:rsidDel="002B6F64">
            <w:rPr>
              <w:rFonts w:ascii="Arial" w:hAnsi="Arial" w:cs="Arial"/>
              <w:sz w:val="24"/>
              <w:szCs w:val="24"/>
              <w:rPrChange w:id="69" w:author="BROWN Linda - ODE" w:date="2020-05-29T12:43:00Z">
                <w:rPr/>
              </w:rPrChange>
            </w:rPr>
            <w:delText xml:space="preserve"> </w:delText>
          </w:r>
        </w:del>
        <w:bookmarkStart w:id="70" w:name="_GoBack"/>
        <w:bookmarkEnd w:id="70"/>
        <w:r w:rsidRPr="00B87A91">
          <w:rPr>
            <w:rFonts w:ascii="Arial" w:hAnsi="Arial" w:cs="Arial"/>
            <w:sz w:val="24"/>
            <w:szCs w:val="24"/>
            <w:rPrChange w:id="71" w:author="BROWN Linda - ODE" w:date="2020-05-29T12:43:00Z">
              <w:rPr/>
            </w:rPrChange>
          </w:rPr>
          <w:t xml:space="preserve"> </w:t>
        </w:r>
      </w:ins>
    </w:p>
    <w:p w14:paraId="16BEB20A" w14:textId="28648812" w:rsidR="00285B86" w:rsidRPr="00B87A91" w:rsidRDefault="00285B86">
      <w:pPr>
        <w:spacing w:after="0" w:line="360" w:lineRule="auto"/>
        <w:ind w:left="720"/>
        <w:rPr>
          <w:ins w:id="72" w:author="WELLS Eric - ODE" w:date="2019-08-22T13:38:00Z"/>
          <w:rFonts w:ascii="Arial" w:hAnsi="Arial" w:cs="Arial"/>
          <w:sz w:val="24"/>
          <w:szCs w:val="24"/>
          <w:rPrChange w:id="73" w:author="BROWN Linda - ODE" w:date="2020-05-29T12:43:00Z">
            <w:rPr>
              <w:ins w:id="74" w:author="WELLS Eric - ODE" w:date="2019-08-22T13:38:00Z"/>
            </w:rPr>
          </w:rPrChange>
        </w:rPr>
        <w:pPrChange w:id="75" w:author="BROWN Linda - ODE" w:date="2020-05-14T08:23:00Z">
          <w:pPr>
            <w:ind w:left="720"/>
          </w:pPr>
        </w:pPrChange>
      </w:pPr>
      <w:ins w:id="76" w:author="WELLS Eric - ODE" w:date="2019-08-22T13:38:00Z">
        <w:r w:rsidRPr="00B87A91">
          <w:rPr>
            <w:rFonts w:ascii="Arial" w:hAnsi="Arial" w:cs="Arial"/>
            <w:sz w:val="24"/>
            <w:szCs w:val="24"/>
            <w:rPrChange w:id="77" w:author="BROWN Linda - ODE" w:date="2020-05-29T12:43:00Z">
              <w:rPr/>
            </w:rPrChange>
          </w:rPr>
          <w:t>(a) W</w:t>
        </w:r>
      </w:ins>
      <w:ins w:id="78" w:author="WELLS Eric - ODE" w:date="2019-08-22T12:50:00Z">
        <w:r w:rsidR="009B17AC" w:rsidRPr="00B87A91">
          <w:rPr>
            <w:rFonts w:ascii="Arial" w:hAnsi="Arial" w:cs="Arial"/>
            <w:sz w:val="24"/>
            <w:szCs w:val="24"/>
            <w:rPrChange w:id="79" w:author="BROWN Linda - ODE" w:date="2020-05-29T12:43:00Z">
              <w:rPr/>
            </w:rPrChange>
          </w:rPr>
          <w:t xml:space="preserve">hether the child is a child with a disability </w:t>
        </w:r>
      </w:ins>
      <w:ins w:id="80" w:author="WELLS Eric - ODE" w:date="2019-08-22T12:55:00Z">
        <w:r w:rsidR="00D84ABE" w:rsidRPr="00B87A91">
          <w:rPr>
            <w:rFonts w:ascii="Arial" w:hAnsi="Arial" w:cs="Arial"/>
            <w:sz w:val="24"/>
            <w:szCs w:val="24"/>
            <w:rPrChange w:id="81" w:author="BROWN Linda - ODE" w:date="2020-05-29T12:43:00Z">
              <w:rPr/>
            </w:rPrChange>
          </w:rPr>
          <w:t xml:space="preserve">in accordance with </w:t>
        </w:r>
      </w:ins>
      <w:ins w:id="82" w:author="WELLS Eric - ODE" w:date="2019-08-22T12:50:00Z">
        <w:r w:rsidR="00314EA0" w:rsidRPr="00B87A91">
          <w:rPr>
            <w:rFonts w:ascii="Arial" w:hAnsi="Arial" w:cs="Arial"/>
            <w:sz w:val="24"/>
            <w:szCs w:val="24"/>
            <w:rPrChange w:id="83" w:author="BROWN Linda - ODE" w:date="2020-05-29T12:43:00Z">
              <w:rPr/>
            </w:rPrChange>
          </w:rPr>
          <w:t>OAR 581-015-21</w:t>
        </w:r>
      </w:ins>
      <w:ins w:id="84" w:author="BROWN Linda - ODE" w:date="2019-09-25T16:24:00Z">
        <w:r w:rsidR="00D4071B" w:rsidRPr="00B87A91">
          <w:rPr>
            <w:rFonts w:ascii="Arial" w:hAnsi="Arial" w:cs="Arial"/>
            <w:sz w:val="24"/>
            <w:szCs w:val="24"/>
            <w:rPrChange w:id="85" w:author="BROWN Linda - ODE" w:date="2020-05-29T12:43:00Z">
              <w:rPr>
                <w:rFonts w:ascii="Arial" w:hAnsi="Arial" w:cs="Arial"/>
                <w:sz w:val="20"/>
                <w:szCs w:val="20"/>
              </w:rPr>
            </w:rPrChange>
          </w:rPr>
          <w:t xml:space="preserve">27 </w:t>
        </w:r>
      </w:ins>
      <w:ins w:id="86" w:author="WELLS Eric - ODE" w:date="2019-08-22T12:50:00Z">
        <w:r w:rsidR="00314EA0" w:rsidRPr="00B87A91">
          <w:rPr>
            <w:rFonts w:ascii="Arial" w:hAnsi="Arial" w:cs="Arial"/>
            <w:sz w:val="24"/>
            <w:szCs w:val="24"/>
            <w:rPrChange w:id="87" w:author="BROWN Linda - ODE" w:date="2020-05-29T12:43:00Z">
              <w:rPr/>
            </w:rPrChange>
          </w:rPr>
          <w:t>through</w:t>
        </w:r>
      </w:ins>
      <w:ins w:id="88" w:author="WELLS Eric - ODE" w:date="2019-08-22T12:55:00Z">
        <w:r w:rsidR="00D84ABE" w:rsidRPr="00B87A91">
          <w:rPr>
            <w:rFonts w:ascii="Arial" w:hAnsi="Arial" w:cs="Arial"/>
            <w:sz w:val="24"/>
            <w:szCs w:val="24"/>
            <w:rPrChange w:id="89" w:author="BROWN Linda - ODE" w:date="2020-05-29T12:43:00Z">
              <w:rPr/>
            </w:rPrChange>
          </w:rPr>
          <w:t xml:space="preserve"> </w:t>
        </w:r>
      </w:ins>
      <w:ins w:id="90" w:author="WELLS Eric - ODE" w:date="2019-08-22T12:50:00Z">
        <w:r w:rsidR="009B17AC" w:rsidRPr="00B87A91">
          <w:rPr>
            <w:rFonts w:ascii="Arial" w:hAnsi="Arial" w:cs="Arial"/>
            <w:sz w:val="24"/>
            <w:szCs w:val="24"/>
            <w:rPrChange w:id="91" w:author="BROWN Linda - ODE" w:date="2020-05-29T12:43:00Z">
              <w:rPr/>
            </w:rPrChange>
          </w:rPr>
          <w:t>581-015-2180</w:t>
        </w:r>
      </w:ins>
      <w:ins w:id="92" w:author="BROWN Linda - ODE" w:date="2019-09-25T16:27:00Z">
        <w:r w:rsidR="00AA2C37" w:rsidRPr="00B87A91">
          <w:rPr>
            <w:rFonts w:ascii="Arial" w:hAnsi="Arial" w:cs="Arial"/>
            <w:sz w:val="24"/>
            <w:szCs w:val="24"/>
            <w:rPrChange w:id="93" w:author="BROWN Linda - ODE" w:date="2020-05-29T12:43:00Z">
              <w:rPr>
                <w:rFonts w:ascii="Arial" w:hAnsi="Arial" w:cs="Arial"/>
                <w:sz w:val="20"/>
                <w:szCs w:val="20"/>
              </w:rPr>
            </w:rPrChange>
          </w:rPr>
          <w:t>,</w:t>
        </w:r>
      </w:ins>
      <w:ins w:id="94" w:author="WELLS Eric - ODE" w:date="2019-08-22T12:51:00Z">
        <w:r w:rsidR="009B17AC" w:rsidRPr="00B87A91">
          <w:rPr>
            <w:rFonts w:ascii="Arial" w:hAnsi="Arial" w:cs="Arial"/>
            <w:sz w:val="24"/>
            <w:szCs w:val="24"/>
            <w:rPrChange w:id="95" w:author="BROWN Linda - ODE" w:date="2020-05-29T12:43:00Z">
              <w:rPr/>
            </w:rPrChange>
          </w:rPr>
          <w:t xml:space="preserve"> </w:t>
        </w:r>
      </w:ins>
      <w:ins w:id="96" w:author="WELLS Eric - ODE" w:date="2019-08-22T13:13:00Z">
        <w:r w:rsidR="00314EA0" w:rsidRPr="00B87A91">
          <w:rPr>
            <w:rFonts w:ascii="Arial" w:hAnsi="Arial" w:cs="Arial"/>
            <w:sz w:val="24"/>
            <w:szCs w:val="24"/>
            <w:rPrChange w:id="97" w:author="BROWN Linda - ODE" w:date="2020-05-29T12:43:00Z">
              <w:rPr/>
            </w:rPrChange>
          </w:rPr>
          <w:t>OAR 581-015-2795</w:t>
        </w:r>
      </w:ins>
      <w:ins w:id="98" w:author="BROWN Linda - ODE" w:date="2019-09-25T16:27:00Z">
        <w:r w:rsidR="00AA2C37" w:rsidRPr="00B87A91">
          <w:rPr>
            <w:rFonts w:ascii="Arial" w:hAnsi="Arial" w:cs="Arial"/>
            <w:sz w:val="24"/>
            <w:szCs w:val="24"/>
            <w:rPrChange w:id="99" w:author="BROWN Linda - ODE" w:date="2020-05-29T12:43:00Z">
              <w:rPr>
                <w:rFonts w:ascii="Arial" w:hAnsi="Arial" w:cs="Arial"/>
                <w:sz w:val="20"/>
                <w:szCs w:val="20"/>
              </w:rPr>
            </w:rPrChange>
          </w:rPr>
          <w:t>,</w:t>
        </w:r>
      </w:ins>
      <w:ins w:id="100" w:author="BROWN Linda - ODE" w:date="2019-09-25T16:25:00Z">
        <w:r w:rsidR="00D4071B" w:rsidRPr="00B87A91">
          <w:rPr>
            <w:rFonts w:ascii="Arial" w:hAnsi="Arial" w:cs="Arial"/>
            <w:sz w:val="24"/>
            <w:szCs w:val="24"/>
            <w:rPrChange w:id="101" w:author="BROWN Linda - ODE" w:date="2020-05-29T12:43:00Z">
              <w:rPr>
                <w:rFonts w:ascii="Arial" w:hAnsi="Arial" w:cs="Arial"/>
                <w:sz w:val="20"/>
                <w:szCs w:val="20"/>
              </w:rPr>
            </w:rPrChange>
          </w:rPr>
          <w:t xml:space="preserve"> or OAR 581-015-2780</w:t>
        </w:r>
      </w:ins>
      <w:ins w:id="102" w:author="WELLS Eric - ODE" w:date="2019-08-22T13:38:00Z">
        <w:r w:rsidRPr="00B87A91">
          <w:rPr>
            <w:rFonts w:ascii="Arial" w:hAnsi="Arial" w:cs="Arial"/>
            <w:sz w:val="24"/>
            <w:szCs w:val="24"/>
            <w:rPrChange w:id="103" w:author="BROWN Linda - ODE" w:date="2020-05-29T12:43:00Z">
              <w:rPr/>
            </w:rPrChange>
          </w:rPr>
          <w:t>;</w:t>
        </w:r>
      </w:ins>
      <w:ins w:id="104" w:author="WELLS Eric - ODE" w:date="2019-08-22T13:13:00Z">
        <w:r w:rsidR="00314EA0" w:rsidRPr="00B87A91">
          <w:rPr>
            <w:rFonts w:ascii="Arial" w:hAnsi="Arial" w:cs="Arial"/>
            <w:sz w:val="24"/>
            <w:szCs w:val="24"/>
            <w:rPrChange w:id="105" w:author="BROWN Linda - ODE" w:date="2020-05-29T12:43:00Z">
              <w:rPr/>
            </w:rPrChange>
          </w:rPr>
          <w:t xml:space="preserve"> </w:t>
        </w:r>
      </w:ins>
      <w:ins w:id="106" w:author="WELLS Eric - ODE" w:date="2019-08-22T12:51:00Z">
        <w:r w:rsidR="009B17AC" w:rsidRPr="00B87A91">
          <w:rPr>
            <w:rFonts w:ascii="Arial" w:hAnsi="Arial" w:cs="Arial"/>
            <w:sz w:val="24"/>
            <w:szCs w:val="24"/>
            <w:rPrChange w:id="107" w:author="BROWN Linda - ODE" w:date="2020-05-29T12:43:00Z">
              <w:rPr/>
            </w:rPrChange>
          </w:rPr>
          <w:t xml:space="preserve">and </w:t>
        </w:r>
      </w:ins>
    </w:p>
    <w:p w14:paraId="2CC0E98C" w14:textId="428CE298" w:rsidR="009B17AC" w:rsidRPr="00B87A91" w:rsidRDefault="00285B86">
      <w:pPr>
        <w:spacing w:after="0" w:line="360" w:lineRule="auto"/>
        <w:ind w:left="720"/>
        <w:rPr>
          <w:ins w:id="108" w:author="WELLS Eric - ODE" w:date="2019-08-22T12:51:00Z"/>
          <w:rFonts w:ascii="Arial" w:hAnsi="Arial" w:cs="Arial"/>
          <w:sz w:val="24"/>
          <w:szCs w:val="24"/>
          <w:rPrChange w:id="109" w:author="BROWN Linda - ODE" w:date="2020-05-29T12:43:00Z">
            <w:rPr>
              <w:ins w:id="110" w:author="WELLS Eric - ODE" w:date="2019-08-22T12:51:00Z"/>
            </w:rPr>
          </w:rPrChange>
        </w:rPr>
        <w:pPrChange w:id="111" w:author="BROWN Linda - ODE" w:date="2019-09-25T16:17:00Z">
          <w:pPr>
            <w:ind w:left="720"/>
          </w:pPr>
        </w:pPrChange>
      </w:pPr>
      <w:ins w:id="112" w:author="WELLS Eric - ODE" w:date="2019-08-22T13:38:00Z">
        <w:r w:rsidRPr="00B87A91">
          <w:rPr>
            <w:rFonts w:ascii="Arial" w:hAnsi="Arial" w:cs="Arial"/>
            <w:sz w:val="24"/>
            <w:szCs w:val="24"/>
            <w:rPrChange w:id="113" w:author="BROWN Linda - ODE" w:date="2020-05-29T12:43:00Z">
              <w:rPr/>
            </w:rPrChange>
          </w:rPr>
          <w:t>(b) T</w:t>
        </w:r>
      </w:ins>
      <w:ins w:id="114" w:author="WELLS Eric - ODE" w:date="2019-08-22T12:51:00Z">
        <w:r w:rsidR="009B17AC" w:rsidRPr="00B87A91">
          <w:rPr>
            <w:rFonts w:ascii="Arial" w:hAnsi="Arial" w:cs="Arial"/>
            <w:sz w:val="24"/>
            <w:szCs w:val="24"/>
            <w:rPrChange w:id="115" w:author="BROWN Linda - ODE" w:date="2020-05-29T12:43:00Z">
              <w:rPr/>
            </w:rPrChange>
          </w:rPr>
          <w:t>he educational needs of the child</w:t>
        </w:r>
      </w:ins>
      <w:ins w:id="116" w:author="WELLS Eric - ODE" w:date="2019-08-22T13:38:00Z">
        <w:r w:rsidRPr="00B87A91">
          <w:rPr>
            <w:rFonts w:ascii="Arial" w:hAnsi="Arial" w:cs="Arial"/>
            <w:sz w:val="24"/>
            <w:szCs w:val="24"/>
            <w:rPrChange w:id="117" w:author="BROWN Linda - ODE" w:date="2020-05-29T12:43:00Z">
              <w:rPr/>
            </w:rPrChange>
          </w:rPr>
          <w:t>.</w:t>
        </w:r>
      </w:ins>
    </w:p>
    <w:p w14:paraId="7FCC775F" w14:textId="77777777" w:rsidR="009B17AC" w:rsidRPr="00B87A91" w:rsidRDefault="00285B86">
      <w:pPr>
        <w:spacing w:after="0" w:line="360" w:lineRule="auto"/>
        <w:rPr>
          <w:rFonts w:ascii="Arial" w:hAnsi="Arial" w:cs="Arial"/>
          <w:sz w:val="24"/>
          <w:szCs w:val="24"/>
          <w:rPrChange w:id="118" w:author="BROWN Linda - ODE" w:date="2020-05-29T12:43:00Z">
            <w:rPr/>
          </w:rPrChange>
        </w:rPr>
        <w:pPrChange w:id="119" w:author="BROWN Linda - ODE" w:date="2019-09-25T16:16:00Z">
          <w:pPr>
            <w:ind w:left="720"/>
          </w:pPr>
        </w:pPrChange>
      </w:pPr>
      <w:ins w:id="120" w:author="WELLS Eric - ODE" w:date="2019-08-22T13:38:00Z">
        <w:r w:rsidRPr="00B87A91">
          <w:rPr>
            <w:rFonts w:ascii="Arial" w:hAnsi="Arial" w:cs="Arial"/>
            <w:sz w:val="24"/>
            <w:szCs w:val="24"/>
            <w:rPrChange w:id="121" w:author="BROWN Linda - ODE" w:date="2020-05-29T12:43:00Z">
              <w:rPr/>
            </w:rPrChange>
          </w:rPr>
          <w:t xml:space="preserve">(2) </w:t>
        </w:r>
      </w:ins>
      <w:ins w:id="122" w:author="WELLS Eric - ODE" w:date="2019-08-22T12:52:00Z">
        <w:r w:rsidR="009B17AC" w:rsidRPr="00B87A91">
          <w:rPr>
            <w:rFonts w:ascii="Arial" w:hAnsi="Arial" w:cs="Arial"/>
            <w:sz w:val="24"/>
            <w:szCs w:val="24"/>
            <w:rPrChange w:id="123" w:author="BROWN Linda - ODE" w:date="2020-05-29T12:43:00Z">
              <w:rPr/>
            </w:rPrChange>
          </w:rPr>
          <w:t>The school district must provide a copy of the evaluation report and the documentation of determination of eligibility at no cost to the parent.</w:t>
        </w:r>
      </w:ins>
    </w:p>
    <w:p w14:paraId="620C7DB5" w14:textId="77777777" w:rsidR="009B17AC" w:rsidRPr="00B87A91" w:rsidDel="00D84ABE" w:rsidRDefault="009B17AC">
      <w:pPr>
        <w:spacing w:after="0" w:line="360" w:lineRule="auto"/>
        <w:ind w:left="720"/>
        <w:rPr>
          <w:del w:id="124" w:author="WELLS Eric - ODE" w:date="2019-08-22T12:55:00Z"/>
          <w:rFonts w:ascii="Arial" w:hAnsi="Arial" w:cs="Arial"/>
          <w:sz w:val="24"/>
          <w:szCs w:val="24"/>
          <w:rPrChange w:id="125" w:author="BROWN Linda - ODE" w:date="2020-05-29T12:43:00Z">
            <w:rPr>
              <w:del w:id="126" w:author="WELLS Eric - ODE" w:date="2019-08-22T12:55:00Z"/>
            </w:rPr>
          </w:rPrChange>
        </w:rPr>
        <w:pPrChange w:id="127" w:author="BROWN Linda - ODE" w:date="2020-05-14T12:15:00Z">
          <w:pPr>
            <w:ind w:left="720"/>
          </w:pPr>
        </w:pPrChange>
      </w:pPr>
      <w:del w:id="128" w:author="WELLS Eric - ODE" w:date="2019-08-22T12:55:00Z">
        <w:r w:rsidRPr="00B87A91" w:rsidDel="00D84ABE">
          <w:rPr>
            <w:rFonts w:ascii="Arial" w:hAnsi="Arial" w:cs="Arial"/>
            <w:sz w:val="24"/>
            <w:szCs w:val="24"/>
            <w:rPrChange w:id="129" w:author="BROWN Linda - ODE" w:date="2020-05-29T12:43:00Z">
              <w:rPr/>
            </w:rPrChange>
          </w:rPr>
          <w:delText>(b) For a child suspected of having a specific learning disability, the team must meet the requirements of OAR 581-015-2170.</w:delText>
        </w:r>
      </w:del>
    </w:p>
    <w:p w14:paraId="143F6EE2" w14:textId="77777777" w:rsidR="00314EA0" w:rsidRPr="00B87A91" w:rsidRDefault="00314EA0">
      <w:pPr>
        <w:spacing w:after="0" w:line="360" w:lineRule="auto"/>
        <w:rPr>
          <w:moveTo w:id="130" w:author="WELLS Eric - ODE" w:date="2019-08-22T13:08:00Z"/>
          <w:rFonts w:ascii="Arial" w:hAnsi="Arial" w:cs="Arial"/>
          <w:sz w:val="24"/>
          <w:szCs w:val="24"/>
          <w:rPrChange w:id="131" w:author="BROWN Linda - ODE" w:date="2020-05-29T12:43:00Z">
            <w:rPr>
              <w:moveTo w:id="132" w:author="WELLS Eric - ODE" w:date="2019-08-22T13:08:00Z"/>
            </w:rPr>
          </w:rPrChange>
        </w:rPr>
        <w:pPrChange w:id="133" w:author="BROWN Linda - ODE" w:date="2019-09-25T16:16:00Z">
          <w:pPr/>
        </w:pPrChange>
      </w:pPr>
      <w:moveToRangeStart w:id="134" w:author="WELLS Eric - ODE" w:date="2019-08-22T13:08:00Z" w:name="move17371729"/>
      <w:moveTo w:id="135" w:author="WELLS Eric - ODE" w:date="2019-08-22T13:08:00Z">
        <w:r w:rsidRPr="00B87A91">
          <w:rPr>
            <w:rFonts w:ascii="Arial" w:hAnsi="Arial" w:cs="Arial"/>
            <w:sz w:val="24"/>
            <w:szCs w:val="24"/>
            <w:rPrChange w:id="136" w:author="BROWN Linda - ODE" w:date="2020-05-29T12:43:00Z">
              <w:rPr/>
            </w:rPrChange>
          </w:rPr>
          <w:t>(</w:t>
        </w:r>
      </w:moveTo>
      <w:ins w:id="137" w:author="WELLS Eric - ODE" w:date="2019-08-22T13:08:00Z">
        <w:r w:rsidR="00285B86" w:rsidRPr="00B87A91">
          <w:rPr>
            <w:rFonts w:ascii="Arial" w:hAnsi="Arial" w:cs="Arial"/>
            <w:sz w:val="24"/>
            <w:szCs w:val="24"/>
            <w:rPrChange w:id="138" w:author="BROWN Linda - ODE" w:date="2020-05-29T12:43:00Z">
              <w:rPr/>
            </w:rPrChange>
          </w:rPr>
          <w:t>3</w:t>
        </w:r>
      </w:ins>
      <w:moveTo w:id="139" w:author="WELLS Eric - ODE" w:date="2019-08-22T13:08:00Z">
        <w:del w:id="140" w:author="WELLS Eric - ODE" w:date="2019-08-22T13:08:00Z">
          <w:r w:rsidRPr="00B87A91" w:rsidDel="00314EA0">
            <w:rPr>
              <w:rFonts w:ascii="Arial" w:hAnsi="Arial" w:cs="Arial"/>
              <w:sz w:val="24"/>
              <w:szCs w:val="24"/>
              <w:rPrChange w:id="141" w:author="BROWN Linda - ODE" w:date="2020-05-29T12:43:00Z">
                <w:rPr/>
              </w:rPrChange>
            </w:rPr>
            <w:delText>5</w:delText>
          </w:r>
        </w:del>
        <w:r w:rsidRPr="00B87A91">
          <w:rPr>
            <w:rFonts w:ascii="Arial" w:hAnsi="Arial" w:cs="Arial"/>
            <w:sz w:val="24"/>
            <w:szCs w:val="24"/>
            <w:rPrChange w:id="142" w:author="BROWN Linda - ODE" w:date="2020-05-29T12:43:00Z">
              <w:rPr/>
            </w:rPrChange>
          </w:rPr>
          <w:t xml:space="preserve">) </w:t>
        </w:r>
        <w:del w:id="143" w:author="WELLS Eric - ODE" w:date="2019-08-22T13:14:00Z">
          <w:r w:rsidRPr="00B87A91" w:rsidDel="00314EA0">
            <w:rPr>
              <w:rFonts w:ascii="Arial" w:hAnsi="Arial" w:cs="Arial"/>
              <w:sz w:val="24"/>
              <w:szCs w:val="24"/>
              <w:rPrChange w:id="144" w:author="BROWN Linda - ODE" w:date="2020-05-29T12:43:00Z">
                <w:rPr/>
              </w:rPrChange>
            </w:rPr>
            <w:delText xml:space="preserve">The team may not find </w:delText>
          </w:r>
        </w:del>
      </w:moveTo>
      <w:ins w:id="145" w:author="WELLS Eric - ODE" w:date="2019-08-22T13:14:00Z">
        <w:r w:rsidRPr="00B87A91">
          <w:rPr>
            <w:rFonts w:ascii="Arial" w:hAnsi="Arial" w:cs="Arial"/>
            <w:sz w:val="24"/>
            <w:szCs w:val="24"/>
            <w:rPrChange w:id="146" w:author="BROWN Linda - ODE" w:date="2020-05-29T12:43:00Z">
              <w:rPr/>
            </w:rPrChange>
          </w:rPr>
          <w:t xml:space="preserve">A </w:t>
        </w:r>
      </w:ins>
      <w:moveTo w:id="147" w:author="WELLS Eric - ODE" w:date="2019-08-22T13:08:00Z">
        <w:del w:id="148" w:author="WELLS Eric - ODE" w:date="2019-08-22T13:14:00Z">
          <w:r w:rsidRPr="00B87A91" w:rsidDel="00314EA0">
            <w:rPr>
              <w:rFonts w:ascii="Arial" w:hAnsi="Arial" w:cs="Arial"/>
              <w:sz w:val="24"/>
              <w:szCs w:val="24"/>
              <w:rPrChange w:id="149" w:author="BROWN Linda - ODE" w:date="2020-05-29T12:43:00Z">
                <w:rPr/>
              </w:rPrChange>
            </w:rPr>
            <w:delText xml:space="preserve">a </w:delText>
          </w:r>
        </w:del>
        <w:r w:rsidRPr="00B87A91">
          <w:rPr>
            <w:rFonts w:ascii="Arial" w:hAnsi="Arial" w:cs="Arial"/>
            <w:sz w:val="24"/>
            <w:szCs w:val="24"/>
            <w:rPrChange w:id="150" w:author="BROWN Linda - ODE" w:date="2020-05-29T12:43:00Z">
              <w:rPr/>
            </w:rPrChange>
          </w:rPr>
          <w:t xml:space="preserve">child </w:t>
        </w:r>
      </w:moveTo>
      <w:ins w:id="151" w:author="WELLS Eric - ODE" w:date="2019-08-22T13:14:00Z">
        <w:r w:rsidRPr="00B87A91">
          <w:rPr>
            <w:rFonts w:ascii="Arial" w:hAnsi="Arial" w:cs="Arial"/>
            <w:sz w:val="24"/>
            <w:szCs w:val="24"/>
            <w:rPrChange w:id="152" w:author="BROWN Linda - ODE" w:date="2020-05-29T12:43:00Z">
              <w:rPr/>
            </w:rPrChange>
          </w:rPr>
          <w:t xml:space="preserve">must not be determined to be </w:t>
        </w:r>
      </w:ins>
      <w:moveTo w:id="153" w:author="WELLS Eric - ODE" w:date="2019-08-22T13:08:00Z">
        <w:r w:rsidRPr="00B87A91">
          <w:rPr>
            <w:rFonts w:ascii="Arial" w:hAnsi="Arial" w:cs="Arial"/>
            <w:sz w:val="24"/>
            <w:szCs w:val="24"/>
            <w:rPrChange w:id="154" w:author="BROWN Linda - ODE" w:date="2020-05-29T12:43:00Z">
              <w:rPr/>
            </w:rPrChange>
          </w:rPr>
          <w:t xml:space="preserve">eligible </w:t>
        </w:r>
        <w:del w:id="155" w:author="WELLS Eric - ODE" w:date="2019-08-22T13:09:00Z">
          <w:r w:rsidRPr="00B87A91" w:rsidDel="00314EA0">
            <w:rPr>
              <w:rFonts w:ascii="Arial" w:hAnsi="Arial" w:cs="Arial"/>
              <w:sz w:val="24"/>
              <w:szCs w:val="24"/>
              <w:rPrChange w:id="156" w:author="BROWN Linda - ODE" w:date="2020-05-29T12:43:00Z">
                <w:rPr/>
              </w:rPrChange>
            </w:rPr>
            <w:delText xml:space="preserve">for </w:delText>
          </w:r>
        </w:del>
      </w:moveTo>
      <w:ins w:id="157" w:author="WELLS Eric - ODE" w:date="2019-08-22T13:09:00Z">
        <w:r w:rsidRPr="00B87A91">
          <w:rPr>
            <w:rFonts w:ascii="Arial" w:hAnsi="Arial" w:cs="Arial"/>
            <w:sz w:val="24"/>
            <w:szCs w:val="24"/>
            <w:rPrChange w:id="158" w:author="BROWN Linda - ODE" w:date="2020-05-29T12:43:00Z">
              <w:rPr/>
            </w:rPrChange>
          </w:rPr>
          <w:t xml:space="preserve">to receive </w:t>
        </w:r>
      </w:ins>
      <w:moveTo w:id="159" w:author="WELLS Eric - ODE" w:date="2019-08-22T13:08:00Z">
        <w:r w:rsidRPr="00B87A91">
          <w:rPr>
            <w:rFonts w:ascii="Arial" w:hAnsi="Arial" w:cs="Arial"/>
            <w:sz w:val="24"/>
            <w:szCs w:val="24"/>
            <w:rPrChange w:id="160" w:author="BROWN Linda - ODE" w:date="2020-05-29T12:43:00Z">
              <w:rPr/>
            </w:rPrChange>
          </w:rPr>
          <w:t>special education services if:</w:t>
        </w:r>
      </w:moveTo>
    </w:p>
    <w:p w14:paraId="608D9DAE" w14:textId="77777777" w:rsidR="00314EA0" w:rsidRPr="00B87A91" w:rsidRDefault="00314EA0">
      <w:pPr>
        <w:spacing w:after="0" w:line="360" w:lineRule="auto"/>
        <w:ind w:firstLine="720"/>
        <w:rPr>
          <w:moveTo w:id="161" w:author="WELLS Eric - ODE" w:date="2019-08-22T13:08:00Z"/>
          <w:rFonts w:ascii="Arial" w:hAnsi="Arial" w:cs="Arial"/>
          <w:sz w:val="24"/>
          <w:szCs w:val="24"/>
          <w:rPrChange w:id="162" w:author="BROWN Linda - ODE" w:date="2020-05-29T12:43:00Z">
            <w:rPr>
              <w:moveTo w:id="163" w:author="WELLS Eric - ODE" w:date="2019-08-22T13:08:00Z"/>
            </w:rPr>
          </w:rPrChange>
        </w:rPr>
        <w:pPrChange w:id="164" w:author="BROWN Linda - ODE" w:date="2019-09-25T16:17:00Z">
          <w:pPr>
            <w:ind w:left="720"/>
          </w:pPr>
        </w:pPrChange>
      </w:pPr>
      <w:moveTo w:id="165" w:author="WELLS Eric - ODE" w:date="2019-08-22T13:08:00Z">
        <w:r w:rsidRPr="00B87A91">
          <w:rPr>
            <w:rFonts w:ascii="Arial" w:hAnsi="Arial" w:cs="Arial"/>
            <w:sz w:val="24"/>
            <w:szCs w:val="24"/>
            <w:rPrChange w:id="166" w:author="BROWN Linda - ODE" w:date="2020-05-29T12:43:00Z">
              <w:rPr/>
            </w:rPrChange>
          </w:rPr>
          <w:t xml:space="preserve">(a) The determinant factor for that </w:t>
        </w:r>
        <w:del w:id="167" w:author="WELLS Eric - ODE" w:date="2019-08-22T13:09:00Z">
          <w:r w:rsidRPr="00B87A91" w:rsidDel="00314EA0">
            <w:rPr>
              <w:rFonts w:ascii="Arial" w:hAnsi="Arial" w:cs="Arial"/>
              <w:sz w:val="24"/>
              <w:szCs w:val="24"/>
              <w:rPrChange w:id="168" w:author="BROWN Linda - ODE" w:date="2020-05-29T12:43:00Z">
                <w:rPr/>
              </w:rPrChange>
            </w:rPr>
            <w:delText xml:space="preserve">eligibility decision </w:delText>
          </w:r>
        </w:del>
      </w:moveTo>
      <w:ins w:id="169" w:author="WELLS Eric - ODE" w:date="2019-08-22T13:09:00Z">
        <w:r w:rsidRPr="00B87A91">
          <w:rPr>
            <w:rFonts w:ascii="Arial" w:hAnsi="Arial" w:cs="Arial"/>
            <w:sz w:val="24"/>
            <w:szCs w:val="24"/>
            <w:rPrChange w:id="170" w:author="BROWN Linda - ODE" w:date="2020-05-29T12:43:00Z">
              <w:rPr/>
            </w:rPrChange>
          </w:rPr>
          <w:t xml:space="preserve">determination </w:t>
        </w:r>
      </w:ins>
      <w:moveTo w:id="171" w:author="WELLS Eric - ODE" w:date="2019-08-22T13:08:00Z">
        <w:r w:rsidRPr="00B87A91">
          <w:rPr>
            <w:rFonts w:ascii="Arial" w:hAnsi="Arial" w:cs="Arial"/>
            <w:sz w:val="24"/>
            <w:szCs w:val="24"/>
            <w:rPrChange w:id="172" w:author="BROWN Linda - ODE" w:date="2020-05-29T12:43:00Z">
              <w:rPr/>
            </w:rPrChange>
          </w:rPr>
          <w:t>is:</w:t>
        </w:r>
      </w:moveTo>
    </w:p>
    <w:p w14:paraId="33E7044A" w14:textId="77777777" w:rsidR="00314EA0" w:rsidRPr="00B87A91" w:rsidRDefault="00314EA0">
      <w:pPr>
        <w:spacing w:after="0" w:line="360" w:lineRule="auto"/>
        <w:ind w:left="1440"/>
        <w:rPr>
          <w:ins w:id="173" w:author="WELLS Eric - ODE" w:date="2019-08-22T13:09:00Z"/>
          <w:rFonts w:ascii="Arial" w:hAnsi="Arial" w:cs="Arial"/>
          <w:sz w:val="24"/>
          <w:szCs w:val="24"/>
          <w:rPrChange w:id="174" w:author="BROWN Linda - ODE" w:date="2020-05-29T12:43:00Z">
            <w:rPr>
              <w:ins w:id="175" w:author="WELLS Eric - ODE" w:date="2019-08-22T13:09:00Z"/>
            </w:rPr>
          </w:rPrChange>
        </w:rPr>
        <w:pPrChange w:id="176" w:author="BROWN Linda - ODE" w:date="2019-09-25T16:17:00Z">
          <w:pPr>
            <w:ind w:left="1440"/>
          </w:pPr>
        </w:pPrChange>
      </w:pPr>
      <w:moveTo w:id="177" w:author="WELLS Eric - ODE" w:date="2019-08-22T13:08:00Z">
        <w:r w:rsidRPr="00B87A91">
          <w:rPr>
            <w:rFonts w:ascii="Arial" w:hAnsi="Arial" w:cs="Arial"/>
            <w:sz w:val="24"/>
            <w:szCs w:val="24"/>
            <w:rPrChange w:id="178" w:author="BROWN Linda - ODE" w:date="2020-05-29T12:43:00Z">
              <w:rPr/>
            </w:rPrChange>
          </w:rPr>
          <w:t xml:space="preserve">(A) </w:t>
        </w:r>
      </w:moveTo>
      <w:ins w:id="179" w:author="WELLS Eric - ODE" w:date="2019-08-22T13:39:00Z">
        <w:r w:rsidR="00285B86" w:rsidRPr="00B87A91">
          <w:rPr>
            <w:rFonts w:ascii="Arial" w:hAnsi="Arial" w:cs="Arial"/>
            <w:sz w:val="24"/>
            <w:szCs w:val="24"/>
            <w:rPrChange w:id="180" w:author="BROWN Linda - ODE" w:date="2020-05-29T12:43:00Z">
              <w:rPr/>
            </w:rPrChange>
          </w:rPr>
          <w:t>A</w:t>
        </w:r>
      </w:ins>
      <w:moveTo w:id="181" w:author="WELLS Eric - ODE" w:date="2019-08-22T13:08:00Z">
        <w:del w:id="182" w:author="WELLS Eric - ODE" w:date="2019-08-22T13:39:00Z">
          <w:r w:rsidRPr="00B87A91" w:rsidDel="00285B86">
            <w:rPr>
              <w:rFonts w:ascii="Arial" w:hAnsi="Arial" w:cs="Arial"/>
              <w:sz w:val="24"/>
              <w:szCs w:val="24"/>
              <w:rPrChange w:id="183" w:author="BROWN Linda - ODE" w:date="2020-05-29T12:43:00Z">
                <w:rPr/>
              </w:rPrChange>
            </w:rPr>
            <w:delText>L</w:delText>
          </w:r>
        </w:del>
      </w:moveTo>
      <w:ins w:id="184" w:author="WELLS Eric - ODE" w:date="2019-08-22T13:39:00Z">
        <w:r w:rsidR="00285B86" w:rsidRPr="00B87A91">
          <w:rPr>
            <w:rFonts w:ascii="Arial" w:hAnsi="Arial" w:cs="Arial"/>
            <w:sz w:val="24"/>
            <w:szCs w:val="24"/>
            <w:rPrChange w:id="185" w:author="BROWN Linda - ODE" w:date="2020-05-29T12:43:00Z">
              <w:rPr/>
            </w:rPrChange>
          </w:rPr>
          <w:t xml:space="preserve"> l</w:t>
        </w:r>
      </w:ins>
      <w:moveTo w:id="186" w:author="WELLS Eric - ODE" w:date="2019-08-22T13:08:00Z">
        <w:r w:rsidRPr="00B87A91">
          <w:rPr>
            <w:rFonts w:ascii="Arial" w:hAnsi="Arial" w:cs="Arial"/>
            <w:sz w:val="24"/>
            <w:szCs w:val="24"/>
            <w:rPrChange w:id="187" w:author="BROWN Linda - ODE" w:date="2020-05-29T12:43:00Z">
              <w:rPr/>
            </w:rPrChange>
          </w:rPr>
          <w:t>ack of appropriate instruction in reading, including the essential components of reading instruction</w:t>
        </w:r>
      </w:moveTo>
      <w:ins w:id="188" w:author="WELLS Eric - ODE" w:date="2019-08-22T13:16:00Z">
        <w:r w:rsidR="0093569F" w:rsidRPr="00B87A91">
          <w:rPr>
            <w:rFonts w:ascii="Arial" w:hAnsi="Arial" w:cs="Arial"/>
            <w:sz w:val="24"/>
            <w:szCs w:val="24"/>
            <w:rPrChange w:id="189" w:author="BROWN Linda - ODE" w:date="2020-05-29T12:43:00Z">
              <w:rPr/>
            </w:rPrChange>
          </w:rPr>
          <w:t xml:space="preserve"> (i.e.,</w:t>
        </w:r>
      </w:ins>
      <w:ins w:id="190" w:author="WELLS Eric - ODE" w:date="2019-08-22T13:17:00Z">
        <w:r w:rsidR="0093569F" w:rsidRPr="00B87A91">
          <w:rPr>
            <w:rFonts w:ascii="Arial" w:hAnsi="Arial" w:cs="Arial"/>
            <w:sz w:val="24"/>
            <w:szCs w:val="24"/>
            <w:rPrChange w:id="191" w:author="BROWN Linda - ODE" w:date="2020-05-29T12:43:00Z">
              <w:rPr/>
            </w:rPrChange>
          </w:rPr>
          <w:t xml:space="preserve"> explicit and systematic instruction in</w:t>
        </w:r>
      </w:ins>
      <w:ins w:id="192" w:author="WELLS Eric - ODE" w:date="2019-08-22T13:16:00Z">
        <w:r w:rsidR="0093569F" w:rsidRPr="00B87A91">
          <w:rPr>
            <w:rFonts w:ascii="Arial" w:hAnsi="Arial" w:cs="Arial"/>
            <w:sz w:val="24"/>
            <w:szCs w:val="24"/>
            <w:rPrChange w:id="193" w:author="BROWN Linda - ODE" w:date="2020-05-29T12:43:00Z">
              <w:rPr/>
            </w:rPrChange>
          </w:rPr>
          <w:t xml:space="preserve"> phonemic awareness</w:t>
        </w:r>
      </w:ins>
      <w:ins w:id="194" w:author="WELLS Eric - ODE" w:date="2019-08-22T13:17:00Z">
        <w:r w:rsidR="0093569F" w:rsidRPr="00B87A91">
          <w:rPr>
            <w:rFonts w:ascii="Arial" w:hAnsi="Arial" w:cs="Arial"/>
            <w:sz w:val="24"/>
            <w:szCs w:val="24"/>
            <w:rPrChange w:id="195" w:author="BROWN Linda - ODE" w:date="2020-05-29T12:43:00Z">
              <w:rPr/>
            </w:rPrChange>
          </w:rPr>
          <w:t>;</w:t>
        </w:r>
      </w:ins>
      <w:ins w:id="196" w:author="WELLS Eric - ODE" w:date="2019-08-22T13:16:00Z">
        <w:r w:rsidR="0093569F" w:rsidRPr="00B87A91">
          <w:rPr>
            <w:rFonts w:ascii="Arial" w:hAnsi="Arial" w:cs="Arial"/>
            <w:sz w:val="24"/>
            <w:szCs w:val="24"/>
            <w:rPrChange w:id="197" w:author="BROWN Linda - ODE" w:date="2020-05-29T12:43:00Z">
              <w:rPr/>
            </w:rPrChange>
          </w:rPr>
          <w:t xml:space="preserve"> phonics</w:t>
        </w:r>
      </w:ins>
      <w:ins w:id="198" w:author="WELLS Eric - ODE" w:date="2019-08-22T13:17:00Z">
        <w:r w:rsidR="0093569F" w:rsidRPr="00B87A91">
          <w:rPr>
            <w:rFonts w:ascii="Arial" w:hAnsi="Arial" w:cs="Arial"/>
            <w:sz w:val="24"/>
            <w:szCs w:val="24"/>
            <w:rPrChange w:id="199" w:author="BROWN Linda - ODE" w:date="2020-05-29T12:43:00Z">
              <w:rPr/>
            </w:rPrChange>
          </w:rPr>
          <w:t>;</w:t>
        </w:r>
      </w:ins>
      <w:ins w:id="200" w:author="WELLS Eric - ODE" w:date="2019-08-22T13:16:00Z">
        <w:r w:rsidR="0093569F" w:rsidRPr="00B87A91">
          <w:rPr>
            <w:rFonts w:ascii="Arial" w:hAnsi="Arial" w:cs="Arial"/>
            <w:sz w:val="24"/>
            <w:szCs w:val="24"/>
            <w:rPrChange w:id="201" w:author="BROWN Linda - ODE" w:date="2020-05-29T12:43:00Z">
              <w:rPr/>
            </w:rPrChange>
          </w:rPr>
          <w:t xml:space="preserve"> vocabulary development; reading fluency, including oral reading skills; and reading comprehension strategies)</w:t>
        </w:r>
      </w:ins>
      <w:moveTo w:id="202" w:author="WELLS Eric - ODE" w:date="2019-08-22T13:08:00Z">
        <w:r w:rsidRPr="00B87A91">
          <w:rPr>
            <w:rFonts w:ascii="Arial" w:hAnsi="Arial" w:cs="Arial"/>
            <w:sz w:val="24"/>
            <w:szCs w:val="24"/>
            <w:rPrChange w:id="203" w:author="BROWN Linda - ODE" w:date="2020-05-29T12:43:00Z">
              <w:rPr/>
            </w:rPrChange>
          </w:rPr>
          <w:t xml:space="preserve">, </w:t>
        </w:r>
        <w:del w:id="204" w:author="WELLS Eric - ODE" w:date="2019-08-22T13:09:00Z">
          <w:r w:rsidRPr="00B87A91" w:rsidDel="00314EA0">
            <w:rPr>
              <w:rFonts w:ascii="Arial" w:hAnsi="Arial" w:cs="Arial"/>
              <w:sz w:val="24"/>
              <w:szCs w:val="24"/>
              <w:rPrChange w:id="205" w:author="BROWN Linda - ODE" w:date="2020-05-29T12:43:00Z">
                <w:rPr/>
              </w:rPrChange>
            </w:rPr>
            <w:delText xml:space="preserve">or </w:delText>
          </w:r>
        </w:del>
      </w:moveTo>
    </w:p>
    <w:p w14:paraId="409C49D3" w14:textId="77777777" w:rsidR="00314EA0" w:rsidRPr="00B87A91" w:rsidRDefault="00314EA0">
      <w:pPr>
        <w:spacing w:after="0" w:line="360" w:lineRule="auto"/>
        <w:ind w:left="720" w:firstLine="720"/>
        <w:rPr>
          <w:moveTo w:id="206" w:author="WELLS Eric - ODE" w:date="2019-08-22T13:08:00Z"/>
          <w:rFonts w:ascii="Arial" w:hAnsi="Arial" w:cs="Arial"/>
          <w:sz w:val="24"/>
          <w:szCs w:val="24"/>
          <w:rPrChange w:id="207" w:author="BROWN Linda - ODE" w:date="2020-05-29T12:43:00Z">
            <w:rPr>
              <w:moveTo w:id="208" w:author="WELLS Eric - ODE" w:date="2019-08-22T13:08:00Z"/>
            </w:rPr>
          </w:rPrChange>
        </w:rPr>
        <w:pPrChange w:id="209" w:author="BROWN Linda - ODE" w:date="2019-09-25T16:17:00Z">
          <w:pPr>
            <w:ind w:left="1440"/>
          </w:pPr>
        </w:pPrChange>
      </w:pPr>
      <w:ins w:id="210" w:author="WELLS Eric - ODE" w:date="2019-08-22T13:09:00Z">
        <w:r w:rsidRPr="00B87A91">
          <w:rPr>
            <w:rFonts w:ascii="Arial" w:hAnsi="Arial" w:cs="Arial"/>
            <w:sz w:val="24"/>
            <w:szCs w:val="24"/>
            <w:rPrChange w:id="211" w:author="BROWN Linda - ODE" w:date="2020-05-29T12:43:00Z">
              <w:rPr/>
            </w:rPrChange>
          </w:rPr>
          <w:t xml:space="preserve">(B) </w:t>
        </w:r>
      </w:ins>
      <w:ins w:id="212" w:author="WELLS Eric - ODE" w:date="2019-08-22T13:39:00Z">
        <w:r w:rsidR="00285B86" w:rsidRPr="00B87A91">
          <w:rPr>
            <w:rFonts w:ascii="Arial" w:hAnsi="Arial" w:cs="Arial"/>
            <w:sz w:val="24"/>
            <w:szCs w:val="24"/>
            <w:rPrChange w:id="213" w:author="BROWN Linda - ODE" w:date="2020-05-29T12:43:00Z">
              <w:rPr/>
            </w:rPrChange>
          </w:rPr>
          <w:t xml:space="preserve">A </w:t>
        </w:r>
      </w:ins>
      <w:moveTo w:id="214" w:author="WELLS Eric - ODE" w:date="2019-08-22T13:08:00Z">
        <w:del w:id="215" w:author="WELLS Eric - ODE" w:date="2019-08-22T13:09:00Z">
          <w:r w:rsidRPr="00B87A91" w:rsidDel="00314EA0">
            <w:rPr>
              <w:rFonts w:ascii="Arial" w:hAnsi="Arial" w:cs="Arial"/>
              <w:sz w:val="24"/>
              <w:szCs w:val="24"/>
              <w:rPrChange w:id="216" w:author="BROWN Linda - ODE" w:date="2020-05-29T12:43:00Z">
                <w:rPr/>
              </w:rPrChange>
            </w:rPr>
            <w:delText>l</w:delText>
          </w:r>
        </w:del>
      </w:moveTo>
      <w:ins w:id="217" w:author="WELLS Eric - ODE" w:date="2019-08-22T13:39:00Z">
        <w:r w:rsidR="00285B86" w:rsidRPr="00B87A91">
          <w:rPr>
            <w:rFonts w:ascii="Arial" w:hAnsi="Arial" w:cs="Arial"/>
            <w:sz w:val="24"/>
            <w:szCs w:val="24"/>
            <w:rPrChange w:id="218" w:author="BROWN Linda - ODE" w:date="2020-05-29T12:43:00Z">
              <w:rPr/>
            </w:rPrChange>
          </w:rPr>
          <w:t>l</w:t>
        </w:r>
      </w:ins>
      <w:moveTo w:id="219" w:author="WELLS Eric - ODE" w:date="2019-08-22T13:08:00Z">
        <w:r w:rsidRPr="00B87A91">
          <w:rPr>
            <w:rFonts w:ascii="Arial" w:hAnsi="Arial" w:cs="Arial"/>
            <w:sz w:val="24"/>
            <w:szCs w:val="24"/>
            <w:rPrChange w:id="220" w:author="BROWN Linda - ODE" w:date="2020-05-29T12:43:00Z">
              <w:rPr/>
            </w:rPrChange>
          </w:rPr>
          <w:t>ack of appropriate instruction in math; or</w:t>
        </w:r>
      </w:moveTo>
    </w:p>
    <w:p w14:paraId="46C8ED4F" w14:textId="3C47F732" w:rsidR="00314EA0" w:rsidRPr="00B87A91" w:rsidRDefault="00314EA0">
      <w:pPr>
        <w:spacing w:after="0" w:line="360" w:lineRule="auto"/>
        <w:ind w:left="720" w:firstLine="720"/>
        <w:rPr>
          <w:moveTo w:id="221" w:author="WELLS Eric - ODE" w:date="2019-08-22T13:08:00Z"/>
          <w:rFonts w:ascii="Arial" w:hAnsi="Arial" w:cs="Arial"/>
          <w:sz w:val="24"/>
          <w:szCs w:val="24"/>
          <w:rPrChange w:id="222" w:author="BROWN Linda - ODE" w:date="2020-05-29T12:43:00Z">
            <w:rPr>
              <w:moveTo w:id="223" w:author="WELLS Eric - ODE" w:date="2019-08-22T13:08:00Z"/>
            </w:rPr>
          </w:rPrChange>
        </w:rPr>
        <w:pPrChange w:id="224" w:author="BROWN Linda - ODE" w:date="2019-09-25T16:17:00Z">
          <w:pPr>
            <w:ind w:left="1440"/>
          </w:pPr>
        </w:pPrChange>
      </w:pPr>
      <w:moveTo w:id="225" w:author="WELLS Eric - ODE" w:date="2019-08-22T13:08:00Z">
        <w:r w:rsidRPr="00B87A91">
          <w:rPr>
            <w:rFonts w:ascii="Arial" w:hAnsi="Arial" w:cs="Arial"/>
            <w:sz w:val="24"/>
            <w:szCs w:val="24"/>
            <w:rPrChange w:id="226" w:author="BROWN Linda - ODE" w:date="2020-05-29T12:43:00Z">
              <w:rPr/>
            </w:rPrChange>
          </w:rPr>
          <w:lastRenderedPageBreak/>
          <w:t>(</w:t>
        </w:r>
        <w:del w:id="227" w:author="BROWN Linda - ODE" w:date="2020-06-16T10:47:00Z">
          <w:r w:rsidRPr="00B87A91" w:rsidDel="009B67D5">
            <w:rPr>
              <w:rFonts w:ascii="Arial" w:hAnsi="Arial" w:cs="Arial"/>
              <w:sz w:val="24"/>
              <w:szCs w:val="24"/>
              <w:rPrChange w:id="228" w:author="BROWN Linda - ODE" w:date="2020-05-29T12:43:00Z">
                <w:rPr/>
              </w:rPrChange>
            </w:rPr>
            <w:delText>B</w:delText>
          </w:r>
        </w:del>
      </w:moveTo>
      <w:ins w:id="229" w:author="BROWN Linda - ODE" w:date="2020-06-16T10:47:00Z">
        <w:r w:rsidR="009B67D5">
          <w:rPr>
            <w:rFonts w:ascii="Arial" w:hAnsi="Arial" w:cs="Arial"/>
            <w:sz w:val="24"/>
            <w:szCs w:val="24"/>
          </w:rPr>
          <w:t>C</w:t>
        </w:r>
      </w:ins>
      <w:moveTo w:id="230" w:author="WELLS Eric - ODE" w:date="2019-08-22T13:08:00Z">
        <w:r w:rsidRPr="00B87A91">
          <w:rPr>
            <w:rFonts w:ascii="Arial" w:hAnsi="Arial" w:cs="Arial"/>
            <w:sz w:val="24"/>
            <w:szCs w:val="24"/>
            <w:rPrChange w:id="231" w:author="BROWN Linda - ODE" w:date="2020-05-29T12:43:00Z">
              <w:rPr/>
            </w:rPrChange>
          </w:rPr>
          <w:t xml:space="preserve">) Limited English proficiency; </w:t>
        </w:r>
      </w:moveTo>
      <w:ins w:id="232" w:author="WELLS Eric - ODE" w:date="2019-08-22T13:39:00Z">
        <w:r w:rsidR="00285B86" w:rsidRPr="00B87A91">
          <w:rPr>
            <w:rFonts w:ascii="Arial" w:hAnsi="Arial" w:cs="Arial"/>
            <w:sz w:val="24"/>
            <w:szCs w:val="24"/>
            <w:rPrChange w:id="233" w:author="BROWN Linda - ODE" w:date="2020-05-29T12:43:00Z">
              <w:rPr/>
            </w:rPrChange>
          </w:rPr>
          <w:t>or</w:t>
        </w:r>
      </w:ins>
      <w:moveTo w:id="234" w:author="WELLS Eric - ODE" w:date="2019-08-22T13:08:00Z">
        <w:del w:id="235" w:author="WELLS Eric - ODE" w:date="2019-08-22T13:39:00Z">
          <w:r w:rsidRPr="00B87A91" w:rsidDel="00285B86">
            <w:rPr>
              <w:rFonts w:ascii="Arial" w:hAnsi="Arial" w:cs="Arial"/>
              <w:sz w:val="24"/>
              <w:szCs w:val="24"/>
              <w:rPrChange w:id="236" w:author="BROWN Linda - ODE" w:date="2020-05-29T12:43:00Z">
                <w:rPr/>
              </w:rPrChange>
            </w:rPr>
            <w:delText>and</w:delText>
          </w:r>
        </w:del>
      </w:moveTo>
      <w:ins w:id="237" w:author="BROWN Linda - ODE" w:date="2020-06-16T10:48:00Z">
        <w:r w:rsidR="009B67D5">
          <w:rPr>
            <w:rFonts w:ascii="Arial" w:hAnsi="Arial" w:cs="Arial"/>
            <w:sz w:val="24"/>
            <w:szCs w:val="24"/>
          </w:rPr>
          <w:t xml:space="preserve"> if</w:t>
        </w:r>
      </w:ins>
    </w:p>
    <w:p w14:paraId="2544B862" w14:textId="0F3446F8" w:rsidR="00314EA0" w:rsidRPr="00B87A91" w:rsidRDefault="00314EA0">
      <w:pPr>
        <w:spacing w:after="0" w:line="360" w:lineRule="auto"/>
        <w:ind w:left="720"/>
        <w:rPr>
          <w:moveTo w:id="238" w:author="WELLS Eric - ODE" w:date="2019-08-22T13:08:00Z"/>
          <w:rFonts w:ascii="Arial" w:hAnsi="Arial" w:cs="Arial"/>
          <w:sz w:val="24"/>
          <w:szCs w:val="24"/>
          <w:rPrChange w:id="239" w:author="BROWN Linda - ODE" w:date="2020-05-29T12:43:00Z">
            <w:rPr>
              <w:moveTo w:id="240" w:author="WELLS Eric - ODE" w:date="2019-08-22T13:08:00Z"/>
            </w:rPr>
          </w:rPrChange>
        </w:rPr>
        <w:pPrChange w:id="241" w:author="BROWN Linda - ODE" w:date="2020-05-14T08:23:00Z">
          <w:pPr>
            <w:ind w:left="720"/>
          </w:pPr>
        </w:pPrChange>
      </w:pPr>
      <w:moveTo w:id="242" w:author="WELLS Eric - ODE" w:date="2019-08-22T13:08:00Z">
        <w:r w:rsidRPr="00B87A91">
          <w:rPr>
            <w:rFonts w:ascii="Arial" w:hAnsi="Arial" w:cs="Arial"/>
            <w:sz w:val="24"/>
            <w:szCs w:val="24"/>
            <w:rPrChange w:id="243" w:author="BROWN Linda - ODE" w:date="2020-05-29T12:43:00Z">
              <w:rPr/>
            </w:rPrChange>
          </w:rPr>
          <w:t>(b) The child does not otherwise meet the eligibility criteria under OAR 581-015-21</w:t>
        </w:r>
      </w:moveTo>
      <w:ins w:id="244" w:author="BROWN Linda - ODE" w:date="2019-09-25T16:26:00Z">
        <w:r w:rsidR="00AA2C37" w:rsidRPr="00B87A91">
          <w:rPr>
            <w:rFonts w:ascii="Arial" w:hAnsi="Arial" w:cs="Arial"/>
            <w:sz w:val="24"/>
            <w:szCs w:val="24"/>
            <w:rPrChange w:id="245" w:author="BROWN Linda - ODE" w:date="2020-05-29T12:43:00Z">
              <w:rPr>
                <w:rFonts w:ascii="Arial" w:hAnsi="Arial" w:cs="Arial"/>
                <w:sz w:val="20"/>
                <w:szCs w:val="20"/>
              </w:rPr>
            </w:rPrChange>
          </w:rPr>
          <w:t xml:space="preserve">27 </w:t>
        </w:r>
      </w:ins>
      <w:moveTo w:id="246" w:author="WELLS Eric - ODE" w:date="2019-08-22T13:08:00Z">
        <w:r w:rsidRPr="00B87A91">
          <w:rPr>
            <w:rFonts w:ascii="Arial" w:hAnsi="Arial" w:cs="Arial"/>
            <w:sz w:val="24"/>
            <w:szCs w:val="24"/>
            <w:rPrChange w:id="247" w:author="BROWN Linda - ODE" w:date="2020-05-29T12:43:00Z">
              <w:rPr/>
            </w:rPrChange>
          </w:rPr>
          <w:t>through 581-015-2180</w:t>
        </w:r>
      </w:moveTo>
      <w:ins w:id="248" w:author="BROWN Linda - ODE" w:date="2019-09-25T16:26:00Z">
        <w:r w:rsidR="00AA2C37" w:rsidRPr="00B87A91">
          <w:rPr>
            <w:rFonts w:ascii="Arial" w:hAnsi="Arial" w:cs="Arial"/>
            <w:sz w:val="24"/>
            <w:szCs w:val="24"/>
            <w:rPrChange w:id="249" w:author="BROWN Linda - ODE" w:date="2020-05-29T12:43:00Z">
              <w:rPr>
                <w:rFonts w:ascii="Arial" w:hAnsi="Arial" w:cs="Arial"/>
                <w:sz w:val="20"/>
                <w:szCs w:val="20"/>
              </w:rPr>
            </w:rPrChange>
          </w:rPr>
          <w:t xml:space="preserve">, </w:t>
        </w:r>
      </w:ins>
      <w:ins w:id="250" w:author="BROWN Linda - ODE" w:date="2019-09-25T16:27:00Z">
        <w:r w:rsidR="00AA2C37" w:rsidRPr="00B87A91">
          <w:rPr>
            <w:rFonts w:ascii="Arial" w:hAnsi="Arial" w:cs="Arial"/>
            <w:sz w:val="24"/>
            <w:szCs w:val="24"/>
            <w:rPrChange w:id="251" w:author="BROWN Linda - ODE" w:date="2020-05-29T12:43:00Z">
              <w:rPr>
                <w:rFonts w:ascii="Arial" w:hAnsi="Arial" w:cs="Arial"/>
                <w:sz w:val="20"/>
                <w:szCs w:val="20"/>
              </w:rPr>
            </w:rPrChange>
          </w:rPr>
          <w:t xml:space="preserve">OAR </w:t>
        </w:r>
      </w:ins>
      <w:ins w:id="252" w:author="WELLS Eric - ODE" w:date="2019-08-22T13:10:00Z">
        <w:r w:rsidRPr="00B87A91">
          <w:rPr>
            <w:rFonts w:ascii="Arial" w:hAnsi="Arial" w:cs="Arial"/>
            <w:sz w:val="24"/>
            <w:szCs w:val="24"/>
            <w:rPrChange w:id="253" w:author="BROWN Linda - ODE" w:date="2020-05-29T12:43:00Z">
              <w:rPr/>
            </w:rPrChange>
          </w:rPr>
          <w:t>581-015-2795</w:t>
        </w:r>
      </w:ins>
      <w:ins w:id="254" w:author="BROWN Linda - ODE" w:date="2019-09-25T16:26:00Z">
        <w:r w:rsidR="00AA2C37" w:rsidRPr="00B87A91">
          <w:rPr>
            <w:rFonts w:ascii="Arial" w:hAnsi="Arial" w:cs="Arial"/>
            <w:sz w:val="24"/>
            <w:szCs w:val="24"/>
            <w:rPrChange w:id="255" w:author="BROWN Linda - ODE" w:date="2020-05-29T12:43:00Z">
              <w:rPr>
                <w:rFonts w:ascii="Arial" w:hAnsi="Arial" w:cs="Arial"/>
                <w:sz w:val="20"/>
                <w:szCs w:val="20"/>
              </w:rPr>
            </w:rPrChange>
          </w:rPr>
          <w:t xml:space="preserve">, or </w:t>
        </w:r>
      </w:ins>
      <w:ins w:id="256" w:author="BROWN Linda - ODE" w:date="2019-09-25T16:27:00Z">
        <w:r w:rsidR="00AA2C37" w:rsidRPr="00B87A91">
          <w:rPr>
            <w:rFonts w:ascii="Arial" w:hAnsi="Arial" w:cs="Arial"/>
            <w:sz w:val="24"/>
            <w:szCs w:val="24"/>
            <w:rPrChange w:id="257" w:author="BROWN Linda - ODE" w:date="2020-05-29T12:43:00Z">
              <w:rPr>
                <w:rFonts w:ascii="Arial" w:hAnsi="Arial" w:cs="Arial"/>
                <w:sz w:val="20"/>
                <w:szCs w:val="20"/>
              </w:rPr>
            </w:rPrChange>
          </w:rPr>
          <w:t>OAR 581-015-2780</w:t>
        </w:r>
      </w:ins>
      <w:moveTo w:id="258" w:author="WELLS Eric - ODE" w:date="2019-08-22T13:08:00Z">
        <w:r w:rsidRPr="00B87A91">
          <w:rPr>
            <w:rFonts w:ascii="Arial" w:hAnsi="Arial" w:cs="Arial"/>
            <w:sz w:val="24"/>
            <w:szCs w:val="24"/>
            <w:rPrChange w:id="259" w:author="BROWN Linda - ODE" w:date="2020-05-29T12:43:00Z">
              <w:rPr/>
            </w:rPrChange>
          </w:rPr>
          <w:t>.</w:t>
        </w:r>
      </w:moveTo>
    </w:p>
    <w:moveToRangeEnd w:id="134"/>
    <w:p w14:paraId="5862426B" w14:textId="77777777" w:rsidR="0093569F" w:rsidRPr="00B87A91" w:rsidRDefault="0093569F">
      <w:pPr>
        <w:spacing w:after="0" w:line="360" w:lineRule="auto"/>
        <w:rPr>
          <w:ins w:id="260" w:author="WELLS Eric - ODE" w:date="2019-08-22T13:19:00Z"/>
          <w:rFonts w:ascii="Arial" w:hAnsi="Arial" w:cs="Arial"/>
          <w:sz w:val="24"/>
          <w:szCs w:val="24"/>
          <w:rPrChange w:id="261" w:author="BROWN Linda - ODE" w:date="2020-05-29T12:43:00Z">
            <w:rPr>
              <w:ins w:id="262" w:author="WELLS Eric - ODE" w:date="2019-08-22T13:19:00Z"/>
            </w:rPr>
          </w:rPrChange>
        </w:rPr>
        <w:pPrChange w:id="263" w:author="BROWN Linda - ODE" w:date="2019-09-25T16:16:00Z">
          <w:pPr/>
        </w:pPrChange>
      </w:pPr>
      <w:ins w:id="264" w:author="WELLS Eric - ODE" w:date="2019-08-22T13:19:00Z">
        <w:r w:rsidRPr="00B87A91">
          <w:rPr>
            <w:rFonts w:ascii="Arial" w:hAnsi="Arial" w:cs="Arial"/>
            <w:sz w:val="24"/>
            <w:szCs w:val="24"/>
            <w:rPrChange w:id="265" w:author="BROWN Linda - ODE" w:date="2020-05-29T12:43:00Z">
              <w:rPr/>
            </w:rPrChange>
          </w:rPr>
          <w:t>(</w:t>
        </w:r>
      </w:ins>
      <w:ins w:id="266" w:author="WELLS Eric - ODE" w:date="2019-08-22T13:38:00Z">
        <w:r w:rsidR="00285B86" w:rsidRPr="00B87A91">
          <w:rPr>
            <w:rFonts w:ascii="Arial" w:hAnsi="Arial" w:cs="Arial"/>
            <w:sz w:val="24"/>
            <w:szCs w:val="24"/>
            <w:rPrChange w:id="267" w:author="BROWN Linda - ODE" w:date="2020-05-29T12:43:00Z">
              <w:rPr/>
            </w:rPrChange>
          </w:rPr>
          <w:t>4</w:t>
        </w:r>
      </w:ins>
      <w:ins w:id="268" w:author="WELLS Eric - ODE" w:date="2019-08-22T13:19:00Z">
        <w:r w:rsidRPr="00B87A91">
          <w:rPr>
            <w:rFonts w:ascii="Arial" w:hAnsi="Arial" w:cs="Arial"/>
            <w:sz w:val="24"/>
            <w:szCs w:val="24"/>
            <w:rPrChange w:id="269" w:author="BROWN Linda - ODE" w:date="2020-05-29T12:43:00Z">
              <w:rPr/>
            </w:rPrChange>
          </w:rPr>
          <w:t>) In interpreting evaluation data for the purpose of determining if a child is a child with a disability and the educational needs of the child, the school district must</w:t>
        </w:r>
      </w:ins>
    </w:p>
    <w:p w14:paraId="4C9AF343" w14:textId="77777777" w:rsidR="0093569F" w:rsidRPr="00B87A91" w:rsidRDefault="0093569F">
      <w:pPr>
        <w:spacing w:after="0" w:line="360" w:lineRule="auto"/>
        <w:ind w:left="720"/>
        <w:rPr>
          <w:ins w:id="270" w:author="WELLS Eric - ODE" w:date="2019-08-22T13:19:00Z"/>
          <w:rFonts w:ascii="Arial" w:hAnsi="Arial" w:cs="Arial"/>
          <w:sz w:val="24"/>
          <w:szCs w:val="24"/>
          <w:rPrChange w:id="271" w:author="BROWN Linda - ODE" w:date="2020-05-29T12:43:00Z">
            <w:rPr>
              <w:ins w:id="272" w:author="WELLS Eric - ODE" w:date="2019-08-22T13:19:00Z"/>
            </w:rPr>
          </w:rPrChange>
        </w:rPr>
        <w:pPrChange w:id="273" w:author="BROWN Linda - ODE" w:date="2019-09-25T16:17:00Z">
          <w:pPr/>
        </w:pPrChange>
      </w:pPr>
      <w:ins w:id="274" w:author="WELLS Eric - ODE" w:date="2019-08-22T13:20:00Z">
        <w:r w:rsidRPr="00B87A91">
          <w:rPr>
            <w:rFonts w:ascii="Arial" w:hAnsi="Arial" w:cs="Arial"/>
            <w:sz w:val="24"/>
            <w:szCs w:val="24"/>
            <w:rPrChange w:id="275" w:author="BROWN Linda - ODE" w:date="2020-05-29T12:43:00Z">
              <w:rPr/>
            </w:rPrChange>
          </w:rPr>
          <w:t xml:space="preserve">(a) </w:t>
        </w:r>
      </w:ins>
      <w:ins w:id="276" w:author="WELLS Eric - ODE" w:date="2019-08-22T13:19:00Z">
        <w:r w:rsidRPr="00B87A91">
          <w:rPr>
            <w:rFonts w:ascii="Arial" w:hAnsi="Arial" w:cs="Arial"/>
            <w:sz w:val="24"/>
            <w:szCs w:val="24"/>
            <w:rPrChange w:id="277" w:author="BROWN Linda - ODE" w:date="2020-05-29T12:43:00Z">
              <w:rPr/>
            </w:rPrChange>
          </w:rPr>
          <w:t>Draw upon information from a variety of sources, including aptitude and achievement tests, parent input, and teacher recommendations, as well as information about the child’s physical condition, social or cultural background, and adaptive behavior; and</w:t>
        </w:r>
      </w:ins>
    </w:p>
    <w:p w14:paraId="6F733CDC" w14:textId="77777777" w:rsidR="0093569F" w:rsidRPr="00B87A91" w:rsidRDefault="0093569F">
      <w:pPr>
        <w:spacing w:after="0" w:line="360" w:lineRule="auto"/>
        <w:ind w:left="720"/>
        <w:rPr>
          <w:ins w:id="278" w:author="WELLS Eric - ODE" w:date="2019-08-22T13:32:00Z"/>
          <w:rFonts w:ascii="Arial" w:hAnsi="Arial" w:cs="Arial"/>
          <w:sz w:val="24"/>
          <w:szCs w:val="24"/>
          <w:rPrChange w:id="279" w:author="BROWN Linda - ODE" w:date="2020-05-29T12:43:00Z">
            <w:rPr>
              <w:ins w:id="280" w:author="WELLS Eric - ODE" w:date="2019-08-22T13:32:00Z"/>
            </w:rPr>
          </w:rPrChange>
        </w:rPr>
        <w:pPrChange w:id="281" w:author="BROWN Linda - ODE" w:date="2020-05-01T10:20:00Z">
          <w:pPr/>
        </w:pPrChange>
      </w:pPr>
      <w:ins w:id="282" w:author="WELLS Eric - ODE" w:date="2019-08-22T13:20:00Z">
        <w:r w:rsidRPr="00B87A91">
          <w:rPr>
            <w:rFonts w:ascii="Arial" w:hAnsi="Arial" w:cs="Arial"/>
            <w:sz w:val="24"/>
            <w:szCs w:val="24"/>
            <w:rPrChange w:id="283" w:author="BROWN Linda - ODE" w:date="2020-05-29T12:43:00Z">
              <w:rPr/>
            </w:rPrChange>
          </w:rPr>
          <w:t xml:space="preserve">(b) </w:t>
        </w:r>
      </w:ins>
      <w:ins w:id="284" w:author="WELLS Eric - ODE" w:date="2019-08-22T13:19:00Z">
        <w:r w:rsidRPr="00B87A91">
          <w:rPr>
            <w:rFonts w:ascii="Arial" w:hAnsi="Arial" w:cs="Arial"/>
            <w:sz w:val="24"/>
            <w:szCs w:val="24"/>
            <w:rPrChange w:id="285" w:author="BROWN Linda - ODE" w:date="2020-05-29T12:43:00Z">
              <w:rPr/>
            </w:rPrChange>
          </w:rPr>
          <w:t>Ensure that information obtained from all of these sources is documented and carefully considered.</w:t>
        </w:r>
      </w:ins>
    </w:p>
    <w:p w14:paraId="32F2B6DD" w14:textId="6155CAD7" w:rsidR="00BF2776" w:rsidRPr="00B87A91" w:rsidRDefault="00BF2776">
      <w:pPr>
        <w:spacing w:after="0" w:line="360" w:lineRule="auto"/>
        <w:rPr>
          <w:ins w:id="286" w:author="WELLS Eric - ODE" w:date="2019-08-22T13:19:00Z"/>
          <w:rFonts w:ascii="Arial" w:hAnsi="Arial" w:cs="Arial"/>
          <w:sz w:val="24"/>
          <w:szCs w:val="24"/>
          <w:rPrChange w:id="287" w:author="BROWN Linda - ODE" w:date="2020-05-29T12:43:00Z">
            <w:rPr>
              <w:ins w:id="288" w:author="WELLS Eric - ODE" w:date="2019-08-22T13:19:00Z"/>
            </w:rPr>
          </w:rPrChange>
        </w:rPr>
        <w:pPrChange w:id="289" w:author="BROWN Linda - ODE" w:date="2019-09-25T16:16:00Z">
          <w:pPr/>
        </w:pPrChange>
      </w:pPr>
      <w:ins w:id="290" w:author="WELLS Eric - ODE" w:date="2019-08-22T13:34:00Z">
        <w:r w:rsidRPr="00B87A91">
          <w:rPr>
            <w:rFonts w:ascii="Arial" w:hAnsi="Arial" w:cs="Arial"/>
            <w:sz w:val="24"/>
            <w:szCs w:val="24"/>
            <w:rPrChange w:id="291" w:author="BROWN Linda - ODE" w:date="2020-05-29T12:43:00Z">
              <w:rPr/>
            </w:rPrChange>
          </w:rPr>
          <w:t>(</w:t>
        </w:r>
      </w:ins>
      <w:ins w:id="292" w:author="WELLS Eric - ODE" w:date="2019-08-22T13:38:00Z">
        <w:r w:rsidR="00285B86" w:rsidRPr="00B87A91">
          <w:rPr>
            <w:rFonts w:ascii="Arial" w:hAnsi="Arial" w:cs="Arial"/>
            <w:sz w:val="24"/>
            <w:szCs w:val="24"/>
            <w:rPrChange w:id="293" w:author="BROWN Linda - ODE" w:date="2020-05-29T12:43:00Z">
              <w:rPr/>
            </w:rPrChange>
          </w:rPr>
          <w:t>5</w:t>
        </w:r>
      </w:ins>
      <w:ins w:id="294" w:author="WELLS Eric - ODE" w:date="2019-08-22T13:34:00Z">
        <w:r w:rsidRPr="00B87A91">
          <w:rPr>
            <w:rFonts w:ascii="Arial" w:hAnsi="Arial" w:cs="Arial"/>
            <w:sz w:val="24"/>
            <w:szCs w:val="24"/>
            <w:rPrChange w:id="295" w:author="BROWN Linda - ODE" w:date="2020-05-29T12:43:00Z">
              <w:rPr/>
            </w:rPrChange>
          </w:rPr>
          <w:t xml:space="preserve">) </w:t>
        </w:r>
      </w:ins>
      <w:ins w:id="296" w:author="WELLS Eric - ODE" w:date="2019-08-22T13:32:00Z">
        <w:r w:rsidRPr="00B87A91">
          <w:rPr>
            <w:rFonts w:ascii="Arial" w:hAnsi="Arial" w:cs="Arial"/>
            <w:sz w:val="24"/>
            <w:szCs w:val="24"/>
            <w:rPrChange w:id="297" w:author="BROWN Linda - ODE" w:date="2020-05-29T12:43:00Z">
              <w:rPr/>
            </w:rPrChange>
          </w:rPr>
          <w:t>The team must determine</w:t>
        </w:r>
      </w:ins>
      <w:ins w:id="298" w:author="BROWN Linda - ODE" w:date="2020-06-16T10:48:00Z">
        <w:r w:rsidR="009B67D5">
          <w:rPr>
            <w:rFonts w:ascii="Arial" w:hAnsi="Arial" w:cs="Arial"/>
            <w:sz w:val="24"/>
            <w:szCs w:val="24"/>
          </w:rPr>
          <w:t xml:space="preserve"> that</w:t>
        </w:r>
      </w:ins>
      <w:ins w:id="299" w:author="WELLS Eric - ODE" w:date="2019-08-22T13:32:00Z">
        <w:r w:rsidRPr="00B87A91">
          <w:rPr>
            <w:rFonts w:ascii="Arial" w:hAnsi="Arial" w:cs="Arial"/>
            <w:sz w:val="24"/>
            <w:szCs w:val="24"/>
            <w:rPrChange w:id="300" w:author="BROWN Linda - ODE" w:date="2020-05-29T12:43:00Z">
              <w:rPr/>
            </w:rPrChange>
          </w:rPr>
          <w:t xml:space="preserve"> a child </w:t>
        </w:r>
        <w:del w:id="301" w:author="BROWN Linda - ODE" w:date="2020-06-16T10:48:00Z">
          <w:r w:rsidRPr="00B87A91" w:rsidDel="009B67D5">
            <w:rPr>
              <w:rFonts w:ascii="Arial" w:hAnsi="Arial" w:cs="Arial"/>
              <w:sz w:val="24"/>
              <w:szCs w:val="24"/>
              <w:rPrChange w:id="302" w:author="BROWN Linda - ODE" w:date="2020-05-29T12:43:00Z">
                <w:rPr/>
              </w:rPrChange>
            </w:rPr>
            <w:delText xml:space="preserve">to be </w:delText>
          </w:r>
        </w:del>
      </w:ins>
      <w:ins w:id="303" w:author="BROWN Linda - ODE" w:date="2020-06-16T10:48:00Z">
        <w:r w:rsidR="009B67D5">
          <w:rPr>
            <w:rFonts w:ascii="Arial" w:hAnsi="Arial" w:cs="Arial"/>
            <w:sz w:val="24"/>
            <w:szCs w:val="24"/>
          </w:rPr>
          <w:t xml:space="preserve">is </w:t>
        </w:r>
      </w:ins>
      <w:ins w:id="304" w:author="WELLS Eric - ODE" w:date="2019-08-22T13:32:00Z">
        <w:r w:rsidRPr="00B87A91">
          <w:rPr>
            <w:rFonts w:ascii="Arial" w:hAnsi="Arial" w:cs="Arial"/>
            <w:sz w:val="24"/>
            <w:szCs w:val="24"/>
            <w:rPrChange w:id="305" w:author="BROWN Linda - ODE" w:date="2020-05-29T12:43:00Z">
              <w:rPr/>
            </w:rPrChange>
          </w:rPr>
          <w:t>eligible under this rule if the child has a disability and</w:t>
        </w:r>
      </w:ins>
      <w:ins w:id="306" w:author="WELLS Eric - ODE" w:date="2019-08-22T13:33:00Z">
        <w:r w:rsidRPr="00B87A91">
          <w:rPr>
            <w:rFonts w:ascii="Arial" w:hAnsi="Arial" w:cs="Arial"/>
            <w:sz w:val="24"/>
            <w:szCs w:val="24"/>
            <w:rPrChange w:id="307" w:author="BROWN Linda - ODE" w:date="2020-05-29T12:43:00Z">
              <w:rPr/>
            </w:rPrChange>
          </w:rPr>
          <w:t>, by reason thereof,</w:t>
        </w:r>
      </w:ins>
      <w:ins w:id="308" w:author="WELLS Eric - ODE" w:date="2019-08-22T13:32:00Z">
        <w:r w:rsidRPr="00B87A91">
          <w:rPr>
            <w:rFonts w:ascii="Arial" w:hAnsi="Arial" w:cs="Arial"/>
            <w:sz w:val="24"/>
            <w:szCs w:val="24"/>
            <w:rPrChange w:id="309" w:author="BROWN Linda - ODE" w:date="2020-05-29T12:43:00Z">
              <w:rPr/>
            </w:rPrChange>
          </w:rPr>
          <w:t xml:space="preserve"> needs special education and related services.</w:t>
        </w:r>
      </w:ins>
    </w:p>
    <w:p w14:paraId="245E0857" w14:textId="73E02C67" w:rsidR="009B17AC" w:rsidRPr="00B87A91" w:rsidRDefault="009B17AC">
      <w:pPr>
        <w:spacing w:after="0" w:line="360" w:lineRule="auto"/>
        <w:rPr>
          <w:rFonts w:ascii="Arial" w:hAnsi="Arial" w:cs="Arial"/>
          <w:sz w:val="24"/>
          <w:szCs w:val="24"/>
          <w:rPrChange w:id="310" w:author="BROWN Linda - ODE" w:date="2020-05-29T12:43:00Z">
            <w:rPr/>
          </w:rPrChange>
        </w:rPr>
        <w:pPrChange w:id="311" w:author="BROWN Linda - ODE" w:date="2019-09-25T16:16:00Z">
          <w:pPr/>
        </w:pPrChange>
      </w:pPr>
      <w:r w:rsidRPr="00B87A91">
        <w:rPr>
          <w:rFonts w:ascii="Arial" w:hAnsi="Arial" w:cs="Arial"/>
          <w:sz w:val="24"/>
          <w:szCs w:val="24"/>
          <w:rPrChange w:id="312" w:author="BROWN Linda - ODE" w:date="2020-05-29T12:43:00Z">
            <w:rPr/>
          </w:rPrChange>
        </w:rPr>
        <w:t>(</w:t>
      </w:r>
      <w:del w:id="313" w:author="WELLS Eric - ODE" w:date="2019-08-22T13:34:00Z">
        <w:r w:rsidRPr="00B87A91" w:rsidDel="00BF2776">
          <w:rPr>
            <w:rFonts w:ascii="Arial" w:hAnsi="Arial" w:cs="Arial"/>
            <w:sz w:val="24"/>
            <w:szCs w:val="24"/>
            <w:rPrChange w:id="314" w:author="BROWN Linda - ODE" w:date="2020-05-29T12:43:00Z">
              <w:rPr/>
            </w:rPrChange>
          </w:rPr>
          <w:delText>2</w:delText>
        </w:r>
      </w:del>
      <w:ins w:id="315" w:author="WELLS Eric - ODE" w:date="2019-08-22T13:38:00Z">
        <w:r w:rsidR="00285B86" w:rsidRPr="00B87A91">
          <w:rPr>
            <w:rFonts w:ascii="Arial" w:hAnsi="Arial" w:cs="Arial"/>
            <w:sz w:val="24"/>
            <w:szCs w:val="24"/>
            <w:rPrChange w:id="316" w:author="BROWN Linda - ODE" w:date="2020-05-29T12:43:00Z">
              <w:rPr/>
            </w:rPrChange>
          </w:rPr>
          <w:t>6</w:t>
        </w:r>
      </w:ins>
      <w:r w:rsidRPr="00B87A91">
        <w:rPr>
          <w:rFonts w:ascii="Arial" w:hAnsi="Arial" w:cs="Arial"/>
          <w:sz w:val="24"/>
          <w:szCs w:val="24"/>
          <w:rPrChange w:id="317" w:author="BROWN Linda - ODE" w:date="2020-05-29T12:43:00Z">
            <w:rPr/>
          </w:rPrChange>
        </w:rPr>
        <w:t>) The team must prepare a</w:t>
      </w:r>
      <w:del w:id="318" w:author="WELLS Eric - ODE" w:date="2019-08-22T12:58:00Z">
        <w:r w:rsidRPr="00B87A91" w:rsidDel="00D84ABE">
          <w:rPr>
            <w:rFonts w:ascii="Arial" w:hAnsi="Arial" w:cs="Arial"/>
            <w:sz w:val="24"/>
            <w:szCs w:val="24"/>
            <w:rPrChange w:id="319" w:author="BROWN Linda - ODE" w:date="2020-05-29T12:43:00Z">
              <w:rPr/>
            </w:rPrChange>
          </w:rPr>
          <w:delText>n evaluation report and</w:delText>
        </w:r>
      </w:del>
      <w:r w:rsidRPr="00B87A91">
        <w:rPr>
          <w:rFonts w:ascii="Arial" w:hAnsi="Arial" w:cs="Arial"/>
          <w:sz w:val="24"/>
          <w:szCs w:val="24"/>
          <w:rPrChange w:id="320" w:author="BROWN Linda - ODE" w:date="2020-05-29T12:43:00Z">
            <w:rPr/>
          </w:rPrChange>
        </w:rPr>
        <w:t xml:space="preserve"> written statement of eligibility</w:t>
      </w:r>
      <w:ins w:id="321" w:author="WELLS Eric - ODE" w:date="2019-08-22T12:58:00Z">
        <w:r w:rsidR="00D84ABE" w:rsidRPr="00B87A91">
          <w:rPr>
            <w:rFonts w:ascii="Arial" w:hAnsi="Arial" w:cs="Arial"/>
            <w:sz w:val="24"/>
            <w:szCs w:val="24"/>
            <w:rPrChange w:id="322" w:author="BROWN Linda - ODE" w:date="2020-05-29T12:43:00Z">
              <w:rPr/>
            </w:rPrChange>
          </w:rPr>
          <w:t xml:space="preserve"> based on the team’s determination</w:t>
        </w:r>
      </w:ins>
      <w:del w:id="323" w:author="BROWN Linda - ODE" w:date="2019-09-25T16:22:00Z">
        <w:r w:rsidRPr="00B87A91" w:rsidDel="00D4071B">
          <w:rPr>
            <w:rFonts w:ascii="Arial" w:hAnsi="Arial" w:cs="Arial"/>
            <w:sz w:val="24"/>
            <w:szCs w:val="24"/>
            <w:rPrChange w:id="324" w:author="BROWN Linda - ODE" w:date="2020-05-29T12:43:00Z">
              <w:rPr/>
            </w:rPrChange>
          </w:rPr>
          <w:delText>.</w:delText>
        </w:r>
      </w:del>
      <w:ins w:id="325" w:author="WELLS Eric - ODE" w:date="2019-08-22T12:58:00Z">
        <w:del w:id="326" w:author="BROWN Linda - ODE" w:date="2019-09-25T16:22:00Z">
          <w:r w:rsidR="00D84ABE" w:rsidRPr="00B87A91" w:rsidDel="00D4071B">
            <w:rPr>
              <w:rFonts w:ascii="Arial" w:hAnsi="Arial" w:cs="Arial"/>
              <w:sz w:val="24"/>
              <w:szCs w:val="24"/>
              <w:rPrChange w:id="327" w:author="BROWN Linda - ODE" w:date="2020-05-29T12:43:00Z">
                <w:rPr/>
              </w:rPrChange>
            </w:rPr>
            <w:delText xml:space="preserve">  </w:delText>
          </w:r>
        </w:del>
      </w:ins>
      <w:ins w:id="328" w:author="BROWN Linda - ODE" w:date="2019-09-25T16:22:00Z">
        <w:r w:rsidR="00D4071B" w:rsidRPr="00B87A91">
          <w:rPr>
            <w:rFonts w:ascii="Arial" w:hAnsi="Arial" w:cs="Arial"/>
            <w:sz w:val="24"/>
            <w:szCs w:val="24"/>
            <w:rPrChange w:id="329" w:author="BROWN Linda - ODE" w:date="2020-05-29T12:43:00Z">
              <w:rPr>
                <w:rFonts w:ascii="Arial" w:hAnsi="Arial" w:cs="Arial"/>
                <w:sz w:val="20"/>
                <w:szCs w:val="20"/>
              </w:rPr>
            </w:rPrChange>
          </w:rPr>
          <w:t xml:space="preserve">. </w:t>
        </w:r>
      </w:ins>
      <w:ins w:id="330" w:author="WELLS Eric - ODE" w:date="2019-08-22T12:58:00Z">
        <w:r w:rsidR="00D84ABE" w:rsidRPr="00B87A91">
          <w:rPr>
            <w:rFonts w:ascii="Arial" w:hAnsi="Arial" w:cs="Arial"/>
            <w:sz w:val="24"/>
            <w:szCs w:val="24"/>
            <w:rPrChange w:id="331" w:author="BROWN Linda - ODE" w:date="2020-05-29T12:43:00Z">
              <w:rPr/>
            </w:rPrChange>
          </w:rPr>
          <w:t>The written statement of eligibility must include:</w:t>
        </w:r>
      </w:ins>
    </w:p>
    <w:p w14:paraId="4672B318" w14:textId="77777777" w:rsidR="009B17AC" w:rsidRPr="00B87A91" w:rsidDel="00D84ABE" w:rsidRDefault="009B17AC">
      <w:pPr>
        <w:spacing w:after="0" w:line="360" w:lineRule="auto"/>
        <w:ind w:firstLine="720"/>
        <w:rPr>
          <w:del w:id="332" w:author="WELLS Eric - ODE" w:date="2019-08-22T12:58:00Z"/>
          <w:rFonts w:ascii="Arial" w:hAnsi="Arial" w:cs="Arial"/>
          <w:sz w:val="24"/>
          <w:szCs w:val="24"/>
          <w:rPrChange w:id="333" w:author="BROWN Linda - ODE" w:date="2020-05-29T12:43:00Z">
            <w:rPr>
              <w:del w:id="334" w:author="WELLS Eric - ODE" w:date="2019-08-22T12:58:00Z"/>
            </w:rPr>
          </w:rPrChange>
        </w:rPr>
        <w:pPrChange w:id="335" w:author="BROWN Linda - ODE" w:date="2019-09-25T16:18:00Z">
          <w:pPr>
            <w:ind w:left="720"/>
          </w:pPr>
        </w:pPrChange>
      </w:pPr>
      <w:del w:id="336" w:author="WELLS Eric - ODE" w:date="2019-08-22T12:58:00Z">
        <w:r w:rsidRPr="00B87A91" w:rsidDel="00D84ABE">
          <w:rPr>
            <w:rFonts w:ascii="Arial" w:hAnsi="Arial" w:cs="Arial"/>
            <w:sz w:val="24"/>
            <w:szCs w:val="24"/>
            <w:rPrChange w:id="337" w:author="BROWN Linda - ODE" w:date="2020-05-29T12:43:00Z">
              <w:rPr/>
            </w:rPrChange>
          </w:rPr>
          <w:delText>(a) The evaluation report(s) must describe and explain the results of the evaluation conducted.</w:delText>
        </w:r>
      </w:del>
    </w:p>
    <w:p w14:paraId="394D701E" w14:textId="77777777" w:rsidR="009B17AC" w:rsidRPr="00B87A91" w:rsidDel="00D84ABE" w:rsidRDefault="009B17AC">
      <w:pPr>
        <w:spacing w:after="0" w:line="360" w:lineRule="auto"/>
        <w:ind w:firstLine="720"/>
        <w:rPr>
          <w:del w:id="338" w:author="WELLS Eric - ODE" w:date="2019-08-22T12:58:00Z"/>
          <w:rFonts w:ascii="Arial" w:hAnsi="Arial" w:cs="Arial"/>
          <w:sz w:val="24"/>
          <w:szCs w:val="24"/>
          <w:rPrChange w:id="339" w:author="BROWN Linda - ODE" w:date="2020-05-29T12:43:00Z">
            <w:rPr>
              <w:del w:id="340" w:author="WELLS Eric - ODE" w:date="2019-08-22T12:58:00Z"/>
            </w:rPr>
          </w:rPrChange>
        </w:rPr>
        <w:pPrChange w:id="341" w:author="BROWN Linda - ODE" w:date="2019-09-25T16:18:00Z">
          <w:pPr>
            <w:ind w:left="720"/>
          </w:pPr>
        </w:pPrChange>
      </w:pPr>
      <w:del w:id="342" w:author="WELLS Eric - ODE" w:date="2019-08-22T12:58:00Z">
        <w:r w:rsidRPr="00B87A91" w:rsidDel="00D84ABE">
          <w:rPr>
            <w:rFonts w:ascii="Arial" w:hAnsi="Arial" w:cs="Arial"/>
            <w:sz w:val="24"/>
            <w:szCs w:val="24"/>
            <w:rPrChange w:id="343" w:author="BROWN Linda - ODE" w:date="2020-05-29T12:43:00Z">
              <w:rPr/>
            </w:rPrChange>
          </w:rPr>
          <w:delText>(b) The written statement of eligibility must include:</w:delText>
        </w:r>
      </w:del>
    </w:p>
    <w:p w14:paraId="6AD304EA" w14:textId="77777777" w:rsidR="009B17AC" w:rsidRPr="00B87A91" w:rsidRDefault="009B17AC">
      <w:pPr>
        <w:spacing w:after="0" w:line="360" w:lineRule="auto"/>
        <w:ind w:firstLine="720"/>
        <w:rPr>
          <w:rFonts w:ascii="Arial" w:hAnsi="Arial" w:cs="Arial"/>
          <w:sz w:val="24"/>
          <w:szCs w:val="24"/>
          <w:rPrChange w:id="344" w:author="BROWN Linda - ODE" w:date="2020-05-29T12:43:00Z">
            <w:rPr/>
          </w:rPrChange>
        </w:rPr>
        <w:pPrChange w:id="345" w:author="BROWN Linda - ODE" w:date="2019-09-25T16:18:00Z">
          <w:pPr>
            <w:ind w:left="1440"/>
          </w:pPr>
        </w:pPrChange>
      </w:pPr>
      <w:del w:id="346" w:author="WELLS Eric - ODE" w:date="2019-08-22T13:31:00Z">
        <w:r w:rsidRPr="00B87A91" w:rsidDel="00BF2776">
          <w:rPr>
            <w:rFonts w:ascii="Arial" w:hAnsi="Arial" w:cs="Arial"/>
            <w:sz w:val="24"/>
            <w:szCs w:val="24"/>
            <w:rPrChange w:id="347" w:author="BROWN Linda - ODE" w:date="2020-05-29T12:43:00Z">
              <w:rPr/>
            </w:rPrChange>
          </w:rPr>
          <w:delText>(</w:delText>
        </w:r>
      </w:del>
      <w:del w:id="348" w:author="WELLS Eric - ODE" w:date="2019-08-22T12:59:00Z">
        <w:r w:rsidRPr="00B87A91" w:rsidDel="00D84ABE">
          <w:rPr>
            <w:rFonts w:ascii="Arial" w:hAnsi="Arial" w:cs="Arial"/>
            <w:sz w:val="24"/>
            <w:szCs w:val="24"/>
            <w:rPrChange w:id="349" w:author="BROWN Linda - ODE" w:date="2020-05-29T12:43:00Z">
              <w:rPr/>
            </w:rPrChange>
          </w:rPr>
          <w:delText>A</w:delText>
        </w:r>
      </w:del>
      <w:del w:id="350" w:author="WELLS Eric - ODE" w:date="2019-08-22T13:31:00Z">
        <w:r w:rsidRPr="00B87A91" w:rsidDel="00BF2776">
          <w:rPr>
            <w:rFonts w:ascii="Arial" w:hAnsi="Arial" w:cs="Arial"/>
            <w:sz w:val="24"/>
            <w:szCs w:val="24"/>
            <w:rPrChange w:id="351" w:author="BROWN Linda - ODE" w:date="2020-05-29T12:43:00Z">
              <w:rPr/>
            </w:rPrChange>
          </w:rPr>
          <w:delText xml:space="preserve">) </w:delText>
        </w:r>
      </w:del>
      <w:ins w:id="352" w:author="WELLS Eric - ODE" w:date="2019-08-22T13:28:00Z">
        <w:r w:rsidR="00BF2776" w:rsidRPr="00B87A91">
          <w:rPr>
            <w:rFonts w:ascii="Arial" w:hAnsi="Arial" w:cs="Arial"/>
            <w:sz w:val="24"/>
            <w:szCs w:val="24"/>
            <w:rPrChange w:id="353" w:author="BROWN Linda - ODE" w:date="2020-05-29T12:43:00Z">
              <w:rPr/>
            </w:rPrChange>
          </w:rPr>
          <w:t>(</w:t>
        </w:r>
      </w:ins>
      <w:ins w:id="354" w:author="WELLS Eric - ODE" w:date="2019-08-22T13:31:00Z">
        <w:r w:rsidR="00BF2776" w:rsidRPr="00B87A91">
          <w:rPr>
            <w:rFonts w:ascii="Arial" w:hAnsi="Arial" w:cs="Arial"/>
            <w:sz w:val="24"/>
            <w:szCs w:val="24"/>
            <w:rPrChange w:id="355" w:author="BROWN Linda - ODE" w:date="2020-05-29T12:43:00Z">
              <w:rPr/>
            </w:rPrChange>
          </w:rPr>
          <w:t>a</w:t>
        </w:r>
      </w:ins>
      <w:ins w:id="356" w:author="WELLS Eric - ODE" w:date="2019-08-22T13:28:00Z">
        <w:r w:rsidR="00BF2776" w:rsidRPr="00B87A91">
          <w:rPr>
            <w:rFonts w:ascii="Arial" w:hAnsi="Arial" w:cs="Arial"/>
            <w:sz w:val="24"/>
            <w:szCs w:val="24"/>
            <w:rPrChange w:id="357" w:author="BROWN Linda - ODE" w:date="2020-05-29T12:43:00Z">
              <w:rPr/>
            </w:rPrChange>
          </w:rPr>
          <w:t xml:space="preserve">) </w:t>
        </w:r>
      </w:ins>
      <w:r w:rsidRPr="00B87A91">
        <w:rPr>
          <w:rFonts w:ascii="Arial" w:hAnsi="Arial" w:cs="Arial"/>
          <w:sz w:val="24"/>
          <w:szCs w:val="24"/>
          <w:rPrChange w:id="358" w:author="BROWN Linda - ODE" w:date="2020-05-29T12:43:00Z">
            <w:rPr/>
          </w:rPrChange>
        </w:rPr>
        <w:t>A list of the evaluation data considered in determining the child's eligibility;</w:t>
      </w:r>
    </w:p>
    <w:p w14:paraId="3C7072EE" w14:textId="77777777" w:rsidR="009B17AC" w:rsidRPr="00B87A91" w:rsidRDefault="009B17AC">
      <w:pPr>
        <w:spacing w:after="0" w:line="360" w:lineRule="auto"/>
        <w:ind w:left="720"/>
        <w:rPr>
          <w:rFonts w:ascii="Arial" w:hAnsi="Arial" w:cs="Arial"/>
          <w:sz w:val="24"/>
          <w:szCs w:val="24"/>
          <w:rPrChange w:id="359" w:author="BROWN Linda - ODE" w:date="2020-05-29T12:43:00Z">
            <w:rPr/>
          </w:rPrChange>
        </w:rPr>
        <w:pPrChange w:id="360" w:author="BROWN Linda - ODE" w:date="2020-05-14T08:23:00Z">
          <w:pPr>
            <w:ind w:left="1440"/>
          </w:pPr>
        </w:pPrChange>
      </w:pPr>
      <w:r w:rsidRPr="00B87A91">
        <w:rPr>
          <w:rFonts w:ascii="Arial" w:hAnsi="Arial" w:cs="Arial"/>
          <w:sz w:val="24"/>
          <w:szCs w:val="24"/>
          <w:rPrChange w:id="361" w:author="BROWN Linda - ODE" w:date="2020-05-29T12:43:00Z">
            <w:rPr/>
          </w:rPrChange>
        </w:rPr>
        <w:t>(</w:t>
      </w:r>
      <w:del w:id="362" w:author="WELLS Eric - ODE" w:date="2019-08-22T12:59:00Z">
        <w:r w:rsidRPr="00B87A91" w:rsidDel="00D84ABE">
          <w:rPr>
            <w:rFonts w:ascii="Arial" w:hAnsi="Arial" w:cs="Arial"/>
            <w:sz w:val="24"/>
            <w:szCs w:val="24"/>
            <w:rPrChange w:id="363" w:author="BROWN Linda - ODE" w:date="2020-05-29T12:43:00Z">
              <w:rPr/>
            </w:rPrChange>
          </w:rPr>
          <w:delText>B</w:delText>
        </w:r>
      </w:del>
      <w:ins w:id="364" w:author="WELLS Eric - ODE" w:date="2019-08-22T12:59:00Z">
        <w:r w:rsidR="00D84ABE" w:rsidRPr="00B87A91">
          <w:rPr>
            <w:rFonts w:ascii="Arial" w:hAnsi="Arial" w:cs="Arial"/>
            <w:sz w:val="24"/>
            <w:szCs w:val="24"/>
            <w:rPrChange w:id="365" w:author="BROWN Linda - ODE" w:date="2020-05-29T12:43:00Z">
              <w:rPr/>
            </w:rPrChange>
          </w:rPr>
          <w:t>b</w:t>
        </w:r>
      </w:ins>
      <w:r w:rsidRPr="00B87A91">
        <w:rPr>
          <w:rFonts w:ascii="Arial" w:hAnsi="Arial" w:cs="Arial"/>
          <w:sz w:val="24"/>
          <w:szCs w:val="24"/>
          <w:rPrChange w:id="366" w:author="BROWN Linda - ODE" w:date="2020-05-29T12:43:00Z">
            <w:rPr/>
          </w:rPrChange>
        </w:rPr>
        <w:t xml:space="preserve">) A determination of whether the child meets the </w:t>
      </w:r>
      <w:del w:id="367" w:author="WELLS Eric - ODE" w:date="2019-08-22T13:00:00Z">
        <w:r w:rsidRPr="00B87A91" w:rsidDel="00D84ABE">
          <w:rPr>
            <w:rFonts w:ascii="Arial" w:hAnsi="Arial" w:cs="Arial"/>
            <w:sz w:val="24"/>
            <w:szCs w:val="24"/>
            <w:rPrChange w:id="368" w:author="BROWN Linda - ODE" w:date="2020-05-29T12:43:00Z">
              <w:rPr/>
            </w:rPrChange>
          </w:rPr>
          <w:delText xml:space="preserve">minimum evaluation </w:delText>
        </w:r>
      </w:del>
      <w:ins w:id="369" w:author="WELLS Eric - ODE" w:date="2019-08-22T13:00:00Z">
        <w:r w:rsidR="00D84ABE" w:rsidRPr="00B87A91">
          <w:rPr>
            <w:rFonts w:ascii="Arial" w:hAnsi="Arial" w:cs="Arial"/>
            <w:sz w:val="24"/>
            <w:szCs w:val="24"/>
            <w:rPrChange w:id="370" w:author="BROWN Linda - ODE" w:date="2020-05-29T12:43:00Z">
              <w:rPr/>
            </w:rPrChange>
          </w:rPr>
          <w:t xml:space="preserve">eligibility </w:t>
        </w:r>
      </w:ins>
      <w:r w:rsidRPr="00B87A91">
        <w:rPr>
          <w:rFonts w:ascii="Arial" w:hAnsi="Arial" w:cs="Arial"/>
          <w:sz w:val="24"/>
          <w:szCs w:val="24"/>
          <w:rPrChange w:id="371" w:author="BROWN Linda - ODE" w:date="2020-05-29T12:43:00Z">
            <w:rPr/>
          </w:rPrChange>
        </w:rPr>
        <w:t>criteria for one of the disability categories in OAR 581-015-2130 through 581-015-2180 or 581-015-2795;</w:t>
      </w:r>
    </w:p>
    <w:p w14:paraId="40F5D9EB" w14:textId="77777777" w:rsidR="009B17AC" w:rsidRPr="00B87A91" w:rsidRDefault="009B17AC">
      <w:pPr>
        <w:spacing w:after="0" w:line="360" w:lineRule="auto"/>
        <w:ind w:firstLine="720"/>
        <w:rPr>
          <w:rFonts w:ascii="Arial" w:hAnsi="Arial" w:cs="Arial"/>
          <w:sz w:val="24"/>
          <w:szCs w:val="24"/>
          <w:rPrChange w:id="372" w:author="BROWN Linda - ODE" w:date="2020-05-29T12:43:00Z">
            <w:rPr/>
          </w:rPrChange>
        </w:rPr>
        <w:pPrChange w:id="373" w:author="BROWN Linda - ODE" w:date="2019-09-25T16:18:00Z">
          <w:pPr>
            <w:ind w:left="1440"/>
          </w:pPr>
        </w:pPrChange>
      </w:pPr>
      <w:r w:rsidRPr="00B87A91">
        <w:rPr>
          <w:rFonts w:ascii="Arial" w:hAnsi="Arial" w:cs="Arial"/>
          <w:sz w:val="24"/>
          <w:szCs w:val="24"/>
          <w:rPrChange w:id="374" w:author="BROWN Linda - ODE" w:date="2020-05-29T12:43:00Z">
            <w:rPr/>
          </w:rPrChange>
        </w:rPr>
        <w:t>(</w:t>
      </w:r>
      <w:del w:id="375" w:author="WELLS Eric - ODE" w:date="2019-08-22T12:59:00Z">
        <w:r w:rsidRPr="00B87A91" w:rsidDel="00D84ABE">
          <w:rPr>
            <w:rFonts w:ascii="Arial" w:hAnsi="Arial" w:cs="Arial"/>
            <w:sz w:val="24"/>
            <w:szCs w:val="24"/>
            <w:rPrChange w:id="376" w:author="BROWN Linda - ODE" w:date="2020-05-29T12:43:00Z">
              <w:rPr/>
            </w:rPrChange>
          </w:rPr>
          <w:delText>C</w:delText>
        </w:r>
      </w:del>
      <w:ins w:id="377" w:author="WELLS Eric - ODE" w:date="2019-08-22T12:59:00Z">
        <w:r w:rsidR="00D84ABE" w:rsidRPr="00B87A91">
          <w:rPr>
            <w:rFonts w:ascii="Arial" w:hAnsi="Arial" w:cs="Arial"/>
            <w:sz w:val="24"/>
            <w:szCs w:val="24"/>
            <w:rPrChange w:id="378" w:author="BROWN Linda - ODE" w:date="2020-05-29T12:43:00Z">
              <w:rPr/>
            </w:rPrChange>
          </w:rPr>
          <w:t>c</w:t>
        </w:r>
      </w:ins>
      <w:r w:rsidRPr="00B87A91">
        <w:rPr>
          <w:rFonts w:ascii="Arial" w:hAnsi="Arial" w:cs="Arial"/>
          <w:sz w:val="24"/>
          <w:szCs w:val="24"/>
          <w:rPrChange w:id="379" w:author="BROWN Linda - ODE" w:date="2020-05-29T12:43:00Z">
            <w:rPr/>
          </w:rPrChange>
        </w:rPr>
        <w:t>) A determination of whether the primary basis for the suspected disability is:</w:t>
      </w:r>
    </w:p>
    <w:p w14:paraId="32B5F4D3" w14:textId="77777777" w:rsidR="00D84ABE" w:rsidRPr="00B87A91" w:rsidRDefault="009B17AC">
      <w:pPr>
        <w:spacing w:after="0" w:line="360" w:lineRule="auto"/>
        <w:ind w:left="1440"/>
        <w:rPr>
          <w:ins w:id="380" w:author="WELLS Eric - ODE" w:date="2019-08-22T13:01:00Z"/>
          <w:rFonts w:ascii="Arial" w:hAnsi="Arial" w:cs="Arial"/>
          <w:sz w:val="24"/>
          <w:szCs w:val="24"/>
          <w:rPrChange w:id="381" w:author="BROWN Linda - ODE" w:date="2020-05-29T12:43:00Z">
            <w:rPr>
              <w:ins w:id="382" w:author="WELLS Eric - ODE" w:date="2019-08-22T13:01:00Z"/>
            </w:rPr>
          </w:rPrChange>
        </w:rPr>
        <w:pPrChange w:id="383" w:author="BROWN Linda - ODE" w:date="2020-05-14T08:24:00Z">
          <w:pPr>
            <w:ind w:left="2160"/>
          </w:pPr>
        </w:pPrChange>
      </w:pPr>
      <w:r w:rsidRPr="00B87A91">
        <w:rPr>
          <w:rFonts w:ascii="Arial" w:hAnsi="Arial" w:cs="Arial"/>
          <w:sz w:val="24"/>
          <w:szCs w:val="24"/>
          <w:rPrChange w:id="384" w:author="BROWN Linda - ODE" w:date="2020-05-29T12:43:00Z">
            <w:rPr/>
          </w:rPrChange>
        </w:rPr>
        <w:t>(</w:t>
      </w:r>
      <w:del w:id="385" w:author="WELLS Eric - ODE" w:date="2019-08-22T12:59:00Z">
        <w:r w:rsidRPr="00B87A91" w:rsidDel="00D84ABE">
          <w:rPr>
            <w:rFonts w:ascii="Arial" w:hAnsi="Arial" w:cs="Arial"/>
            <w:sz w:val="24"/>
            <w:szCs w:val="24"/>
            <w:rPrChange w:id="386" w:author="BROWN Linda - ODE" w:date="2020-05-29T12:43:00Z">
              <w:rPr/>
            </w:rPrChange>
          </w:rPr>
          <w:delText>i</w:delText>
        </w:r>
      </w:del>
      <w:ins w:id="387" w:author="WELLS Eric - ODE" w:date="2019-08-22T12:59:00Z">
        <w:r w:rsidR="00D84ABE" w:rsidRPr="00B87A91">
          <w:rPr>
            <w:rFonts w:ascii="Arial" w:hAnsi="Arial" w:cs="Arial"/>
            <w:sz w:val="24"/>
            <w:szCs w:val="24"/>
            <w:rPrChange w:id="388" w:author="BROWN Linda - ODE" w:date="2020-05-29T12:43:00Z">
              <w:rPr/>
            </w:rPrChange>
          </w:rPr>
          <w:t>A</w:t>
        </w:r>
      </w:ins>
      <w:r w:rsidRPr="00B87A91">
        <w:rPr>
          <w:rFonts w:ascii="Arial" w:hAnsi="Arial" w:cs="Arial"/>
          <w:sz w:val="24"/>
          <w:szCs w:val="24"/>
          <w:rPrChange w:id="389" w:author="BROWN Linda - ODE" w:date="2020-05-29T12:43:00Z">
            <w:rPr/>
          </w:rPrChange>
        </w:rPr>
        <w:t>) A lack of appropriate instruction in reading</w:t>
      </w:r>
      <w:ins w:id="390" w:author="WELLS Eric - ODE" w:date="2019-08-22T13:01:00Z">
        <w:r w:rsidR="00D84ABE" w:rsidRPr="00B87A91">
          <w:rPr>
            <w:rFonts w:ascii="Arial" w:hAnsi="Arial" w:cs="Arial"/>
            <w:sz w:val="24"/>
            <w:szCs w:val="24"/>
            <w:rPrChange w:id="391" w:author="BROWN Linda - ODE" w:date="2020-05-29T12:43:00Z">
              <w:rPr/>
            </w:rPrChange>
          </w:rPr>
          <w:t>,</w:t>
        </w:r>
      </w:ins>
      <w:r w:rsidRPr="00B87A91">
        <w:rPr>
          <w:rFonts w:ascii="Arial" w:hAnsi="Arial" w:cs="Arial"/>
          <w:sz w:val="24"/>
          <w:szCs w:val="24"/>
          <w:rPrChange w:id="392" w:author="BROWN Linda - ODE" w:date="2020-05-29T12:43:00Z">
            <w:rPr/>
          </w:rPrChange>
        </w:rPr>
        <w:t xml:space="preserve"> </w:t>
      </w:r>
      <w:del w:id="393" w:author="WELLS Eric - ODE" w:date="2019-08-22T13:01:00Z">
        <w:r w:rsidRPr="00B87A91" w:rsidDel="00D84ABE">
          <w:rPr>
            <w:rFonts w:ascii="Arial" w:hAnsi="Arial" w:cs="Arial"/>
            <w:sz w:val="24"/>
            <w:szCs w:val="24"/>
            <w:rPrChange w:id="394" w:author="BROWN Linda - ODE" w:date="2020-05-29T12:43:00Z">
              <w:rPr/>
            </w:rPrChange>
          </w:rPr>
          <w:delText>(</w:delText>
        </w:r>
      </w:del>
      <w:r w:rsidRPr="00B87A91">
        <w:rPr>
          <w:rFonts w:ascii="Arial" w:hAnsi="Arial" w:cs="Arial"/>
          <w:sz w:val="24"/>
          <w:szCs w:val="24"/>
          <w:rPrChange w:id="395" w:author="BROWN Linda - ODE" w:date="2020-05-29T12:43:00Z">
            <w:rPr/>
          </w:rPrChange>
        </w:rPr>
        <w:t>including the essential components of reading</w:t>
      </w:r>
      <w:ins w:id="396" w:author="WELLS Eric - ODE" w:date="2019-08-22T13:01:00Z">
        <w:r w:rsidR="00D84ABE" w:rsidRPr="00B87A91">
          <w:rPr>
            <w:rFonts w:ascii="Arial" w:hAnsi="Arial" w:cs="Arial"/>
            <w:sz w:val="24"/>
            <w:szCs w:val="24"/>
            <w:rPrChange w:id="397" w:author="BROWN Linda - ODE" w:date="2020-05-29T12:43:00Z">
              <w:rPr/>
            </w:rPrChange>
          </w:rPr>
          <w:t xml:space="preserve"> instruction</w:t>
        </w:r>
      </w:ins>
      <w:ins w:id="398" w:author="WELLS Eric - ODE" w:date="2019-08-22T13:40:00Z">
        <w:r w:rsidR="00285B86" w:rsidRPr="00B87A91">
          <w:rPr>
            <w:rFonts w:ascii="Arial" w:hAnsi="Arial" w:cs="Arial"/>
            <w:sz w:val="24"/>
            <w:szCs w:val="24"/>
            <w:rPrChange w:id="399" w:author="BROWN Linda - ODE" w:date="2020-05-29T12:43:00Z">
              <w:rPr/>
            </w:rPrChange>
          </w:rPr>
          <w:t>;</w:t>
        </w:r>
      </w:ins>
      <w:del w:id="400" w:author="WELLS Eric - ODE" w:date="2019-08-22T13:01:00Z">
        <w:r w:rsidRPr="00B87A91" w:rsidDel="00D84ABE">
          <w:rPr>
            <w:rFonts w:ascii="Arial" w:hAnsi="Arial" w:cs="Arial"/>
            <w:sz w:val="24"/>
            <w:szCs w:val="24"/>
            <w:rPrChange w:id="401" w:author="BROWN Linda - ODE" w:date="2020-05-29T12:43:00Z">
              <w:rPr/>
            </w:rPrChange>
          </w:rPr>
          <w:delText xml:space="preserve">) or </w:delText>
        </w:r>
      </w:del>
    </w:p>
    <w:p w14:paraId="097DFE13" w14:textId="77777777" w:rsidR="009B17AC" w:rsidRPr="00B87A91" w:rsidRDefault="00D84ABE">
      <w:pPr>
        <w:spacing w:after="0" w:line="360" w:lineRule="auto"/>
        <w:ind w:left="720" w:firstLine="720"/>
        <w:rPr>
          <w:rFonts w:ascii="Arial" w:hAnsi="Arial" w:cs="Arial"/>
          <w:sz w:val="24"/>
          <w:szCs w:val="24"/>
          <w:rPrChange w:id="402" w:author="BROWN Linda - ODE" w:date="2020-05-29T12:43:00Z">
            <w:rPr/>
          </w:rPrChange>
        </w:rPr>
        <w:pPrChange w:id="403" w:author="BROWN Linda - ODE" w:date="2019-09-25T16:18:00Z">
          <w:pPr>
            <w:ind w:left="2160"/>
          </w:pPr>
        </w:pPrChange>
      </w:pPr>
      <w:ins w:id="404" w:author="WELLS Eric - ODE" w:date="2019-08-22T13:01:00Z">
        <w:r w:rsidRPr="00B87A91">
          <w:rPr>
            <w:rFonts w:ascii="Arial" w:hAnsi="Arial" w:cs="Arial"/>
            <w:sz w:val="24"/>
            <w:szCs w:val="24"/>
            <w:rPrChange w:id="405" w:author="BROWN Linda - ODE" w:date="2020-05-29T12:43:00Z">
              <w:rPr/>
            </w:rPrChange>
          </w:rPr>
          <w:t xml:space="preserve">(B) A lack of appropriate instruction in </w:t>
        </w:r>
      </w:ins>
      <w:r w:rsidR="009B17AC" w:rsidRPr="00B87A91">
        <w:rPr>
          <w:rFonts w:ascii="Arial" w:hAnsi="Arial" w:cs="Arial"/>
          <w:sz w:val="24"/>
          <w:szCs w:val="24"/>
          <w:rPrChange w:id="406" w:author="BROWN Linda - ODE" w:date="2020-05-29T12:43:00Z">
            <w:rPr/>
          </w:rPrChange>
        </w:rPr>
        <w:t>math; or</w:t>
      </w:r>
    </w:p>
    <w:p w14:paraId="4188D3F4" w14:textId="7FF8B1DB" w:rsidR="009B17AC" w:rsidRPr="00B87A91" w:rsidRDefault="009B17AC">
      <w:pPr>
        <w:spacing w:after="0" w:line="360" w:lineRule="auto"/>
        <w:ind w:left="720" w:firstLine="720"/>
        <w:rPr>
          <w:rFonts w:ascii="Arial" w:hAnsi="Arial" w:cs="Arial"/>
          <w:sz w:val="24"/>
          <w:szCs w:val="24"/>
          <w:rPrChange w:id="407" w:author="BROWN Linda - ODE" w:date="2020-05-29T12:43:00Z">
            <w:rPr/>
          </w:rPrChange>
        </w:rPr>
        <w:pPrChange w:id="408" w:author="BROWN Linda - ODE" w:date="2019-09-25T16:18:00Z">
          <w:pPr>
            <w:ind w:left="2160"/>
          </w:pPr>
        </w:pPrChange>
      </w:pPr>
      <w:r w:rsidRPr="00B87A91">
        <w:rPr>
          <w:rFonts w:ascii="Arial" w:hAnsi="Arial" w:cs="Arial"/>
          <w:sz w:val="24"/>
          <w:szCs w:val="24"/>
          <w:rPrChange w:id="409" w:author="BROWN Linda - ODE" w:date="2020-05-29T12:43:00Z">
            <w:rPr/>
          </w:rPrChange>
        </w:rPr>
        <w:t>(</w:t>
      </w:r>
      <w:ins w:id="410" w:author="BROWN Linda - ODE" w:date="2020-06-16T10:49:00Z">
        <w:r w:rsidR="009B67D5">
          <w:rPr>
            <w:rFonts w:ascii="Arial" w:hAnsi="Arial" w:cs="Arial"/>
            <w:sz w:val="24"/>
            <w:szCs w:val="24"/>
          </w:rPr>
          <w:t>C</w:t>
        </w:r>
      </w:ins>
      <w:r w:rsidRPr="00B87A91">
        <w:rPr>
          <w:rFonts w:ascii="Arial" w:hAnsi="Arial" w:cs="Arial"/>
          <w:sz w:val="24"/>
          <w:szCs w:val="24"/>
          <w:rPrChange w:id="411" w:author="BROWN Linda - ODE" w:date="2020-05-29T12:43:00Z">
            <w:rPr/>
          </w:rPrChange>
        </w:rPr>
        <w:t>) Limited English proficiency;</w:t>
      </w:r>
    </w:p>
    <w:p w14:paraId="39380232" w14:textId="77777777" w:rsidR="009B17AC" w:rsidRPr="00B87A91" w:rsidDel="0093569F" w:rsidRDefault="009B17AC">
      <w:pPr>
        <w:spacing w:after="0" w:line="360" w:lineRule="auto"/>
        <w:ind w:left="720" w:firstLine="720"/>
        <w:rPr>
          <w:del w:id="412" w:author="WELLS Eric - ODE" w:date="2019-08-22T13:21:00Z"/>
          <w:rFonts w:ascii="Arial" w:hAnsi="Arial" w:cs="Arial"/>
          <w:sz w:val="24"/>
          <w:szCs w:val="24"/>
          <w:rPrChange w:id="413" w:author="BROWN Linda - ODE" w:date="2020-05-29T12:43:00Z">
            <w:rPr>
              <w:del w:id="414" w:author="WELLS Eric - ODE" w:date="2019-08-22T13:21:00Z"/>
            </w:rPr>
          </w:rPrChange>
        </w:rPr>
        <w:pPrChange w:id="415" w:author="BROWN Linda - ODE" w:date="2019-09-25T16:18:00Z">
          <w:pPr>
            <w:ind w:left="1440"/>
          </w:pPr>
        </w:pPrChange>
      </w:pPr>
      <w:del w:id="416" w:author="WELLS Eric - ODE" w:date="2019-08-22T13:21:00Z">
        <w:r w:rsidRPr="00B87A91" w:rsidDel="0093569F">
          <w:rPr>
            <w:rFonts w:ascii="Arial" w:hAnsi="Arial" w:cs="Arial"/>
            <w:sz w:val="24"/>
            <w:szCs w:val="24"/>
            <w:rPrChange w:id="417" w:author="BROWN Linda - ODE" w:date="2020-05-29T12:43:00Z">
              <w:rPr/>
            </w:rPrChange>
          </w:rPr>
          <w:delText>(</w:delText>
        </w:r>
      </w:del>
      <w:del w:id="418" w:author="WELLS Eric - ODE" w:date="2019-08-22T12:59:00Z">
        <w:r w:rsidRPr="00B87A91" w:rsidDel="00D84ABE">
          <w:rPr>
            <w:rFonts w:ascii="Arial" w:hAnsi="Arial" w:cs="Arial"/>
            <w:sz w:val="24"/>
            <w:szCs w:val="24"/>
            <w:rPrChange w:id="419" w:author="BROWN Linda - ODE" w:date="2020-05-29T12:43:00Z">
              <w:rPr/>
            </w:rPrChange>
          </w:rPr>
          <w:delText>D</w:delText>
        </w:r>
      </w:del>
      <w:del w:id="420" w:author="WELLS Eric - ODE" w:date="2019-08-22T13:21:00Z">
        <w:r w:rsidRPr="00B87A91" w:rsidDel="0093569F">
          <w:rPr>
            <w:rFonts w:ascii="Arial" w:hAnsi="Arial" w:cs="Arial"/>
            <w:sz w:val="24"/>
            <w:szCs w:val="24"/>
            <w:rPrChange w:id="421" w:author="BROWN Linda - ODE" w:date="2020-05-29T12:43:00Z">
              <w:rPr/>
            </w:rPrChange>
          </w:rPr>
          <w:delText>) A determination of whether the child's disability has an adverse impact on the child's educational performance;</w:delText>
        </w:r>
      </w:del>
    </w:p>
    <w:p w14:paraId="34B907BD" w14:textId="77777777" w:rsidR="009B17AC" w:rsidRPr="00B87A91" w:rsidRDefault="009B17AC">
      <w:pPr>
        <w:spacing w:after="0" w:line="360" w:lineRule="auto"/>
        <w:ind w:left="720"/>
        <w:rPr>
          <w:rFonts w:ascii="Arial" w:hAnsi="Arial" w:cs="Arial"/>
          <w:sz w:val="24"/>
          <w:szCs w:val="24"/>
          <w:rPrChange w:id="422" w:author="BROWN Linda - ODE" w:date="2020-05-29T12:43:00Z">
            <w:rPr/>
          </w:rPrChange>
        </w:rPr>
        <w:pPrChange w:id="423" w:author="BROWN Linda - ODE" w:date="2020-05-14T08:23:00Z">
          <w:pPr>
            <w:ind w:left="1440"/>
          </w:pPr>
        </w:pPrChange>
      </w:pPr>
      <w:r w:rsidRPr="00B87A91">
        <w:rPr>
          <w:rFonts w:ascii="Arial" w:hAnsi="Arial" w:cs="Arial"/>
          <w:sz w:val="24"/>
          <w:szCs w:val="24"/>
          <w:rPrChange w:id="424" w:author="BROWN Linda - ODE" w:date="2020-05-29T12:43:00Z">
            <w:rPr/>
          </w:rPrChange>
        </w:rPr>
        <w:t>(</w:t>
      </w:r>
      <w:del w:id="425" w:author="WELLS Eric - ODE" w:date="2019-08-22T12:59:00Z">
        <w:r w:rsidRPr="00B87A91" w:rsidDel="00D84ABE">
          <w:rPr>
            <w:rFonts w:ascii="Arial" w:hAnsi="Arial" w:cs="Arial"/>
            <w:sz w:val="24"/>
            <w:szCs w:val="24"/>
            <w:rPrChange w:id="426" w:author="BROWN Linda - ODE" w:date="2020-05-29T12:43:00Z">
              <w:rPr/>
            </w:rPrChange>
          </w:rPr>
          <w:delText>E</w:delText>
        </w:r>
      </w:del>
      <w:ins w:id="427" w:author="WELLS Eric - ODE" w:date="2019-08-22T13:21:00Z">
        <w:r w:rsidR="0093569F" w:rsidRPr="00B87A91">
          <w:rPr>
            <w:rFonts w:ascii="Arial" w:hAnsi="Arial" w:cs="Arial"/>
            <w:sz w:val="24"/>
            <w:szCs w:val="24"/>
            <w:rPrChange w:id="428" w:author="BROWN Linda - ODE" w:date="2020-05-29T12:43:00Z">
              <w:rPr/>
            </w:rPrChange>
          </w:rPr>
          <w:t>d</w:t>
        </w:r>
      </w:ins>
      <w:r w:rsidRPr="00B87A91">
        <w:rPr>
          <w:rFonts w:ascii="Arial" w:hAnsi="Arial" w:cs="Arial"/>
          <w:sz w:val="24"/>
          <w:szCs w:val="24"/>
          <w:rPrChange w:id="429" w:author="BROWN Linda - ODE" w:date="2020-05-29T12:43:00Z">
            <w:rPr/>
          </w:rPrChange>
        </w:rPr>
        <w:t>) A determination of whether, as a result of the disability, the child needs special education services; and</w:t>
      </w:r>
    </w:p>
    <w:p w14:paraId="396AB3C1" w14:textId="77777777" w:rsidR="009B17AC" w:rsidRPr="00B87A91" w:rsidRDefault="009B17AC">
      <w:pPr>
        <w:spacing w:after="0" w:line="360" w:lineRule="auto"/>
        <w:ind w:left="720"/>
        <w:rPr>
          <w:rFonts w:ascii="Arial" w:hAnsi="Arial" w:cs="Arial"/>
          <w:sz w:val="24"/>
          <w:szCs w:val="24"/>
          <w:rPrChange w:id="430" w:author="BROWN Linda - ODE" w:date="2020-05-29T12:43:00Z">
            <w:rPr/>
          </w:rPrChange>
        </w:rPr>
        <w:pPrChange w:id="431" w:author="BROWN Linda - ODE" w:date="2019-09-25T16:18:00Z">
          <w:pPr>
            <w:ind w:left="1440"/>
          </w:pPr>
        </w:pPrChange>
      </w:pPr>
      <w:r w:rsidRPr="00B87A91">
        <w:rPr>
          <w:rFonts w:ascii="Arial" w:hAnsi="Arial" w:cs="Arial"/>
          <w:sz w:val="24"/>
          <w:szCs w:val="24"/>
          <w:rPrChange w:id="432" w:author="BROWN Linda - ODE" w:date="2020-05-29T12:43:00Z">
            <w:rPr/>
          </w:rPrChange>
        </w:rPr>
        <w:lastRenderedPageBreak/>
        <w:t>(</w:t>
      </w:r>
      <w:ins w:id="433" w:author="WELLS Eric - ODE" w:date="2019-08-22T12:59:00Z">
        <w:r w:rsidR="0093569F" w:rsidRPr="00B87A91">
          <w:rPr>
            <w:rFonts w:ascii="Arial" w:hAnsi="Arial" w:cs="Arial"/>
            <w:sz w:val="24"/>
            <w:szCs w:val="24"/>
            <w:rPrChange w:id="434" w:author="BROWN Linda - ODE" w:date="2020-05-29T12:43:00Z">
              <w:rPr/>
            </w:rPrChange>
          </w:rPr>
          <w:t>e</w:t>
        </w:r>
      </w:ins>
      <w:del w:id="435" w:author="WELLS Eric - ODE" w:date="2019-08-22T12:59:00Z">
        <w:r w:rsidRPr="00B87A91" w:rsidDel="00D84ABE">
          <w:rPr>
            <w:rFonts w:ascii="Arial" w:hAnsi="Arial" w:cs="Arial"/>
            <w:sz w:val="24"/>
            <w:szCs w:val="24"/>
            <w:rPrChange w:id="436" w:author="BROWN Linda - ODE" w:date="2020-05-29T12:43:00Z">
              <w:rPr/>
            </w:rPrChange>
          </w:rPr>
          <w:delText>F</w:delText>
        </w:r>
      </w:del>
      <w:r w:rsidRPr="00B87A91">
        <w:rPr>
          <w:rFonts w:ascii="Arial" w:hAnsi="Arial" w:cs="Arial"/>
          <w:sz w:val="24"/>
          <w:szCs w:val="24"/>
          <w:rPrChange w:id="437" w:author="BROWN Linda - ODE" w:date="2020-05-29T12:43:00Z">
            <w:rPr/>
          </w:rPrChange>
        </w:rPr>
        <w:t>) The signature of each member of the team indicating agreement or disagreement with the eligibility determination.</w:t>
      </w:r>
      <w:ins w:id="438" w:author="WELLS Eric - ODE" w:date="2019-08-22T13:28:00Z">
        <w:r w:rsidR="00BF2776" w:rsidRPr="00B87A91">
          <w:rPr>
            <w:rFonts w:ascii="Arial" w:hAnsi="Arial" w:cs="Arial"/>
            <w:sz w:val="24"/>
            <w:szCs w:val="24"/>
            <w:rPrChange w:id="439" w:author="BROWN Linda - ODE" w:date="2020-05-29T12:43:00Z">
              <w:rPr/>
            </w:rPrChange>
          </w:rPr>
          <w:t xml:space="preserve"> If a member of the team disagrees with the determination, they must submit a separate statement presenting their conclusions.</w:t>
        </w:r>
      </w:ins>
    </w:p>
    <w:p w14:paraId="4D7EC1A3" w14:textId="77777777" w:rsidR="009B17AC" w:rsidRPr="00B87A91" w:rsidRDefault="009B17AC">
      <w:pPr>
        <w:spacing w:after="0" w:line="360" w:lineRule="auto"/>
        <w:ind w:left="720"/>
        <w:rPr>
          <w:ins w:id="440" w:author="WELLS Eric - ODE" w:date="2019-08-22T13:35:00Z"/>
          <w:rFonts w:ascii="Arial" w:hAnsi="Arial" w:cs="Arial"/>
          <w:sz w:val="24"/>
          <w:szCs w:val="24"/>
          <w:rPrChange w:id="441" w:author="BROWN Linda - ODE" w:date="2020-05-29T12:43:00Z">
            <w:rPr>
              <w:ins w:id="442" w:author="WELLS Eric - ODE" w:date="2019-08-22T13:35:00Z"/>
            </w:rPr>
          </w:rPrChange>
        </w:rPr>
        <w:pPrChange w:id="443" w:author="BROWN Linda - ODE" w:date="2020-05-14T08:23:00Z">
          <w:pPr>
            <w:ind w:left="720"/>
          </w:pPr>
        </w:pPrChange>
      </w:pPr>
      <w:r w:rsidRPr="00B87A91">
        <w:rPr>
          <w:rFonts w:ascii="Arial" w:hAnsi="Arial" w:cs="Arial"/>
          <w:sz w:val="24"/>
          <w:szCs w:val="24"/>
          <w:rPrChange w:id="444" w:author="BROWN Linda - ODE" w:date="2020-05-29T12:43:00Z">
            <w:rPr/>
          </w:rPrChange>
        </w:rPr>
        <w:t>(</w:t>
      </w:r>
      <w:ins w:id="445" w:author="WELLS Eric - ODE" w:date="2019-08-22T12:59:00Z">
        <w:r w:rsidR="0093569F" w:rsidRPr="00B87A91">
          <w:rPr>
            <w:rFonts w:ascii="Arial" w:hAnsi="Arial" w:cs="Arial"/>
            <w:sz w:val="24"/>
            <w:szCs w:val="24"/>
            <w:rPrChange w:id="446" w:author="BROWN Linda - ODE" w:date="2020-05-29T12:43:00Z">
              <w:rPr/>
            </w:rPrChange>
          </w:rPr>
          <w:t>f</w:t>
        </w:r>
      </w:ins>
      <w:del w:id="447" w:author="WELLS Eric - ODE" w:date="2019-08-22T12:59:00Z">
        <w:r w:rsidRPr="00B87A91" w:rsidDel="00D84ABE">
          <w:rPr>
            <w:rFonts w:ascii="Arial" w:hAnsi="Arial" w:cs="Arial"/>
            <w:sz w:val="24"/>
            <w:szCs w:val="24"/>
            <w:rPrChange w:id="448" w:author="BROWN Linda - ODE" w:date="2020-05-29T12:43:00Z">
              <w:rPr/>
            </w:rPrChange>
          </w:rPr>
          <w:delText>c</w:delText>
        </w:r>
      </w:del>
      <w:r w:rsidRPr="00B87A91">
        <w:rPr>
          <w:rFonts w:ascii="Arial" w:hAnsi="Arial" w:cs="Arial"/>
          <w:sz w:val="24"/>
          <w:szCs w:val="24"/>
          <w:rPrChange w:id="449" w:author="BROWN Linda - ODE" w:date="2020-05-29T12:43:00Z">
            <w:rPr/>
          </w:rPrChange>
        </w:rPr>
        <w:t>) For a child suspected of having a specific learning disability, the team's written report and documentation of determination of eligibility must meet the requirements of OAR 581-015-2170.</w:t>
      </w:r>
    </w:p>
    <w:p w14:paraId="12D771D8" w14:textId="54A563D4" w:rsidR="00BF2776" w:rsidRPr="00B87A91" w:rsidRDefault="00BF2776">
      <w:pPr>
        <w:spacing w:after="0" w:line="360" w:lineRule="auto"/>
        <w:rPr>
          <w:rFonts w:ascii="Arial" w:hAnsi="Arial" w:cs="Arial"/>
          <w:sz w:val="24"/>
          <w:szCs w:val="24"/>
          <w:rPrChange w:id="450" w:author="BROWN Linda - ODE" w:date="2020-05-29T12:43:00Z">
            <w:rPr/>
          </w:rPrChange>
        </w:rPr>
        <w:pPrChange w:id="451" w:author="BROWN Linda - ODE" w:date="2019-09-25T16:16:00Z">
          <w:pPr>
            <w:ind w:left="720"/>
          </w:pPr>
        </w:pPrChange>
      </w:pPr>
      <w:ins w:id="452" w:author="WELLS Eric - ODE" w:date="2019-08-22T13:35:00Z">
        <w:r w:rsidRPr="00B87A91">
          <w:rPr>
            <w:rFonts w:ascii="Arial" w:hAnsi="Arial" w:cs="Arial"/>
            <w:sz w:val="24"/>
            <w:szCs w:val="24"/>
            <w:rPrChange w:id="453" w:author="BROWN Linda - ODE" w:date="2020-05-29T12:43:00Z">
              <w:rPr/>
            </w:rPrChange>
          </w:rPr>
          <w:t>(</w:t>
        </w:r>
      </w:ins>
      <w:ins w:id="454" w:author="WELLS Eric - ODE" w:date="2019-08-22T13:38:00Z">
        <w:r w:rsidR="00285B86" w:rsidRPr="00B87A91">
          <w:rPr>
            <w:rFonts w:ascii="Arial" w:hAnsi="Arial" w:cs="Arial"/>
            <w:sz w:val="24"/>
            <w:szCs w:val="24"/>
            <w:rPrChange w:id="455" w:author="BROWN Linda - ODE" w:date="2020-05-29T12:43:00Z">
              <w:rPr/>
            </w:rPrChange>
          </w:rPr>
          <w:t>7</w:t>
        </w:r>
      </w:ins>
      <w:ins w:id="456" w:author="WELLS Eric - ODE" w:date="2019-08-22T13:35:00Z">
        <w:r w:rsidRPr="00B87A91">
          <w:rPr>
            <w:rFonts w:ascii="Arial" w:hAnsi="Arial" w:cs="Arial"/>
            <w:sz w:val="24"/>
            <w:szCs w:val="24"/>
            <w:rPrChange w:id="457" w:author="BROWN Linda - ODE" w:date="2020-05-29T12:43:00Z">
              <w:rPr/>
            </w:rPrChange>
          </w:rPr>
          <w:t>) If a determination is made that a child has a disability and needs special education and related services, an IEP must be developed for the child in accordance with OAR 581-</w:t>
        </w:r>
        <w:r w:rsidR="00285B86" w:rsidRPr="00B87A91">
          <w:rPr>
            <w:rFonts w:ascii="Arial" w:hAnsi="Arial" w:cs="Arial"/>
            <w:sz w:val="24"/>
            <w:szCs w:val="24"/>
            <w:rPrChange w:id="458" w:author="BROWN Linda - ODE" w:date="2020-05-29T12:43:00Z">
              <w:rPr/>
            </w:rPrChange>
          </w:rPr>
          <w:t>015-2190 through OAR 581-015-225</w:t>
        </w:r>
        <w:r w:rsidRPr="00B87A91">
          <w:rPr>
            <w:rFonts w:ascii="Arial" w:hAnsi="Arial" w:cs="Arial"/>
            <w:sz w:val="24"/>
            <w:szCs w:val="24"/>
            <w:rPrChange w:id="459" w:author="BROWN Linda - ODE" w:date="2020-05-29T12:43:00Z">
              <w:rPr/>
            </w:rPrChange>
          </w:rPr>
          <w:t>5</w:t>
        </w:r>
      </w:ins>
      <w:ins w:id="460" w:author="&quot;Brownl&quot;" w:date="2019-08-22T16:28:00Z">
        <w:r w:rsidR="00090633" w:rsidRPr="00B87A91">
          <w:rPr>
            <w:rFonts w:ascii="Arial" w:hAnsi="Arial" w:cs="Arial"/>
            <w:sz w:val="24"/>
            <w:szCs w:val="24"/>
            <w:rPrChange w:id="461" w:author="BROWN Linda - ODE" w:date="2020-05-29T12:43:00Z">
              <w:rPr>
                <w:highlight w:val="yellow"/>
              </w:rPr>
            </w:rPrChange>
          </w:rPr>
          <w:t>, OAR 581-015-2735</w:t>
        </w:r>
      </w:ins>
      <w:ins w:id="462" w:author="&quot;Brownl&quot;" w:date="2019-08-22T16:29:00Z">
        <w:r w:rsidR="00090633" w:rsidRPr="00B87A91">
          <w:rPr>
            <w:rFonts w:ascii="Arial" w:hAnsi="Arial" w:cs="Arial"/>
            <w:sz w:val="24"/>
            <w:szCs w:val="24"/>
            <w:rPrChange w:id="463" w:author="BROWN Linda - ODE" w:date="2020-05-29T12:43:00Z">
              <w:rPr>
                <w:highlight w:val="yellow"/>
              </w:rPr>
            </w:rPrChange>
          </w:rPr>
          <w:t>,</w:t>
        </w:r>
      </w:ins>
      <w:ins w:id="464" w:author="&quot;Brownl&quot;" w:date="2019-08-22T16:28:00Z">
        <w:r w:rsidR="00090633" w:rsidRPr="00B87A91">
          <w:rPr>
            <w:rFonts w:ascii="Arial" w:hAnsi="Arial" w:cs="Arial"/>
            <w:sz w:val="24"/>
            <w:szCs w:val="24"/>
            <w:rPrChange w:id="465" w:author="BROWN Linda - ODE" w:date="2020-05-29T12:43:00Z">
              <w:rPr>
                <w:highlight w:val="yellow"/>
              </w:rPr>
            </w:rPrChange>
          </w:rPr>
          <w:t xml:space="preserve"> and OAR 581-015-2090</w:t>
        </w:r>
      </w:ins>
      <w:ins w:id="466" w:author="WELLS Eric - ODE" w:date="2019-08-22T13:36:00Z">
        <w:r w:rsidR="00285B86" w:rsidRPr="00B87A91">
          <w:rPr>
            <w:rFonts w:ascii="Arial" w:hAnsi="Arial" w:cs="Arial"/>
            <w:sz w:val="24"/>
            <w:szCs w:val="24"/>
            <w:rPrChange w:id="467" w:author="BROWN Linda - ODE" w:date="2020-05-29T12:43:00Z">
              <w:rPr/>
            </w:rPrChange>
          </w:rPr>
          <w:t>.</w:t>
        </w:r>
      </w:ins>
    </w:p>
    <w:p w14:paraId="6E3726F6" w14:textId="7DAEB564" w:rsidR="009B17AC" w:rsidRPr="00B87A91" w:rsidDel="001D61F7" w:rsidRDefault="001D61F7">
      <w:pPr>
        <w:spacing w:after="0" w:line="360" w:lineRule="auto"/>
        <w:rPr>
          <w:del w:id="468" w:author="BROWN Linda - ODE" w:date="2020-06-30T13:55:00Z"/>
          <w:rFonts w:ascii="Arial" w:hAnsi="Arial" w:cs="Arial"/>
          <w:sz w:val="24"/>
          <w:szCs w:val="24"/>
          <w:rPrChange w:id="469" w:author="BROWN Linda - ODE" w:date="2020-05-29T12:43:00Z">
            <w:rPr>
              <w:del w:id="470" w:author="BROWN Linda - ODE" w:date="2020-06-30T13:55:00Z"/>
            </w:rPr>
          </w:rPrChange>
        </w:rPr>
        <w:pPrChange w:id="471" w:author="BROWN Linda - ODE" w:date="2019-09-25T16:16:00Z">
          <w:pPr/>
        </w:pPrChange>
      </w:pPr>
      <w:ins w:id="472" w:author="BROWN Linda - ODE" w:date="2020-06-30T13:55:00Z">
        <w:r w:rsidRPr="00B87A91" w:rsidDel="001D61F7">
          <w:rPr>
            <w:rFonts w:ascii="Arial" w:hAnsi="Arial" w:cs="Arial"/>
            <w:sz w:val="24"/>
            <w:szCs w:val="24"/>
          </w:rPr>
          <w:t xml:space="preserve"> </w:t>
        </w:r>
      </w:ins>
      <w:del w:id="473" w:author="BROWN Linda - ODE" w:date="2020-06-30T13:55:00Z">
        <w:r w:rsidR="009B17AC" w:rsidRPr="00B87A91" w:rsidDel="001D61F7">
          <w:rPr>
            <w:rFonts w:ascii="Arial" w:hAnsi="Arial" w:cs="Arial"/>
            <w:sz w:val="24"/>
            <w:szCs w:val="24"/>
            <w:rPrChange w:id="474" w:author="BROWN Linda - ODE" w:date="2020-05-29T12:43:00Z">
              <w:rPr/>
            </w:rPrChange>
          </w:rPr>
          <w:delText>(3) The team must determine a child to be eligible under this rule if the child has a disability and needs special education and related services, even though the child is advancing from grade to grade.</w:delText>
        </w:r>
      </w:del>
    </w:p>
    <w:p w14:paraId="54DE8DBF" w14:textId="4DCEFB31" w:rsidR="009B17AC" w:rsidRPr="00B87A91" w:rsidRDefault="009B17AC">
      <w:pPr>
        <w:spacing w:after="0" w:line="360" w:lineRule="auto"/>
        <w:rPr>
          <w:rFonts w:ascii="Arial" w:hAnsi="Arial" w:cs="Arial"/>
          <w:sz w:val="24"/>
          <w:szCs w:val="24"/>
          <w:rPrChange w:id="475" w:author="BROWN Linda - ODE" w:date="2020-05-29T12:43:00Z">
            <w:rPr/>
          </w:rPrChange>
        </w:rPr>
        <w:pPrChange w:id="476" w:author="BROWN Linda - ODE" w:date="2019-09-25T16:16:00Z">
          <w:pPr/>
        </w:pPrChange>
      </w:pPr>
      <w:r w:rsidRPr="00B87A91">
        <w:rPr>
          <w:rFonts w:ascii="Arial" w:hAnsi="Arial" w:cs="Arial"/>
          <w:sz w:val="24"/>
          <w:szCs w:val="24"/>
          <w:rPrChange w:id="477" w:author="BROWN Linda - ODE" w:date="2020-05-29T12:43:00Z">
            <w:rPr/>
          </w:rPrChange>
        </w:rPr>
        <w:t>(</w:t>
      </w:r>
      <w:del w:id="478" w:author="BROWN Linda - ODE" w:date="2020-06-30T13:55:00Z">
        <w:r w:rsidRPr="00B87A91" w:rsidDel="001D61F7">
          <w:rPr>
            <w:rFonts w:ascii="Arial" w:hAnsi="Arial" w:cs="Arial"/>
            <w:sz w:val="24"/>
            <w:szCs w:val="24"/>
            <w:rPrChange w:id="479" w:author="BROWN Linda - ODE" w:date="2020-05-29T12:43:00Z">
              <w:rPr/>
            </w:rPrChange>
          </w:rPr>
          <w:delText>4</w:delText>
        </w:r>
      </w:del>
      <w:ins w:id="480" w:author="BROWN Linda - ODE" w:date="2020-06-30T13:55:00Z">
        <w:r w:rsidR="001D61F7">
          <w:rPr>
            <w:rFonts w:ascii="Arial" w:hAnsi="Arial" w:cs="Arial"/>
            <w:sz w:val="24"/>
            <w:szCs w:val="24"/>
          </w:rPr>
          <w:t>8</w:t>
        </w:r>
      </w:ins>
      <w:r w:rsidRPr="00B87A91">
        <w:rPr>
          <w:rFonts w:ascii="Arial" w:hAnsi="Arial" w:cs="Arial"/>
          <w:sz w:val="24"/>
          <w:szCs w:val="24"/>
          <w:rPrChange w:id="481" w:author="BROWN Linda - ODE" w:date="2020-05-29T12:43:00Z">
            <w:rPr/>
          </w:rPrChange>
        </w:rPr>
        <w:t>) For a child who may have disabilities in more than one category, the team need only qualify the child under one disability category. However, the child must be evaluated in all areas related to the suspected disability or disabilities, and the child's IEP must address all of the child's special education needs.</w:t>
      </w:r>
    </w:p>
    <w:p w14:paraId="78F0C541" w14:textId="77777777" w:rsidR="009B17AC" w:rsidRPr="00B87A91" w:rsidDel="00314EA0" w:rsidRDefault="009B17AC">
      <w:pPr>
        <w:spacing w:after="0" w:line="360" w:lineRule="auto"/>
        <w:rPr>
          <w:moveFrom w:id="482" w:author="WELLS Eric - ODE" w:date="2019-08-22T13:08:00Z"/>
          <w:rFonts w:ascii="Arial" w:hAnsi="Arial" w:cs="Arial"/>
          <w:sz w:val="24"/>
          <w:szCs w:val="24"/>
          <w:rPrChange w:id="483" w:author="BROWN Linda - ODE" w:date="2020-05-29T12:43:00Z">
            <w:rPr>
              <w:moveFrom w:id="484" w:author="WELLS Eric - ODE" w:date="2019-08-22T13:08:00Z"/>
            </w:rPr>
          </w:rPrChange>
        </w:rPr>
        <w:pPrChange w:id="485" w:author="BROWN Linda - ODE" w:date="2019-09-25T16:16:00Z">
          <w:pPr/>
        </w:pPrChange>
      </w:pPr>
      <w:moveFromRangeStart w:id="486" w:author="WELLS Eric - ODE" w:date="2019-08-22T13:08:00Z" w:name="move17371729"/>
      <w:moveFrom w:id="487" w:author="WELLS Eric - ODE" w:date="2019-08-22T13:08:00Z">
        <w:r w:rsidRPr="00B87A91" w:rsidDel="00314EA0">
          <w:rPr>
            <w:rFonts w:ascii="Arial" w:hAnsi="Arial" w:cs="Arial"/>
            <w:sz w:val="24"/>
            <w:szCs w:val="24"/>
            <w:rPrChange w:id="488" w:author="BROWN Linda - ODE" w:date="2020-05-29T12:43:00Z">
              <w:rPr/>
            </w:rPrChange>
          </w:rPr>
          <w:t>(5) The team may not find a child eligible for special education services if:</w:t>
        </w:r>
      </w:moveFrom>
    </w:p>
    <w:p w14:paraId="47CC4BE5" w14:textId="77777777" w:rsidR="009B17AC" w:rsidRPr="00B87A91" w:rsidDel="00314EA0" w:rsidRDefault="009B17AC">
      <w:pPr>
        <w:spacing w:after="0" w:line="360" w:lineRule="auto"/>
        <w:ind w:firstLine="720"/>
        <w:rPr>
          <w:moveFrom w:id="489" w:author="WELLS Eric - ODE" w:date="2019-08-22T13:08:00Z"/>
          <w:rFonts w:ascii="Arial" w:hAnsi="Arial" w:cs="Arial"/>
          <w:sz w:val="24"/>
          <w:szCs w:val="24"/>
          <w:rPrChange w:id="490" w:author="BROWN Linda - ODE" w:date="2020-05-29T12:43:00Z">
            <w:rPr>
              <w:moveFrom w:id="491" w:author="WELLS Eric - ODE" w:date="2019-08-22T13:08:00Z"/>
            </w:rPr>
          </w:rPrChange>
        </w:rPr>
        <w:pPrChange w:id="492" w:author="BROWN Linda - ODE" w:date="2019-09-25T16:19:00Z">
          <w:pPr>
            <w:ind w:left="720"/>
          </w:pPr>
        </w:pPrChange>
      </w:pPr>
      <w:moveFrom w:id="493" w:author="WELLS Eric - ODE" w:date="2019-08-22T13:08:00Z">
        <w:r w:rsidRPr="00B87A91" w:rsidDel="00314EA0">
          <w:rPr>
            <w:rFonts w:ascii="Arial" w:hAnsi="Arial" w:cs="Arial"/>
            <w:sz w:val="24"/>
            <w:szCs w:val="24"/>
            <w:rPrChange w:id="494" w:author="BROWN Linda - ODE" w:date="2020-05-29T12:43:00Z">
              <w:rPr/>
            </w:rPrChange>
          </w:rPr>
          <w:t>(a) The determinant factor for that eligibility decision is:</w:t>
        </w:r>
      </w:moveFrom>
    </w:p>
    <w:p w14:paraId="03885EA5" w14:textId="77777777" w:rsidR="009B17AC" w:rsidRPr="00B87A91" w:rsidDel="00314EA0" w:rsidRDefault="009B17AC">
      <w:pPr>
        <w:spacing w:after="0" w:line="360" w:lineRule="auto"/>
        <w:ind w:left="1440"/>
        <w:rPr>
          <w:moveFrom w:id="495" w:author="WELLS Eric - ODE" w:date="2019-08-22T13:08:00Z"/>
          <w:rFonts w:ascii="Arial" w:hAnsi="Arial" w:cs="Arial"/>
          <w:sz w:val="24"/>
          <w:szCs w:val="24"/>
          <w:rPrChange w:id="496" w:author="BROWN Linda - ODE" w:date="2020-05-29T12:43:00Z">
            <w:rPr>
              <w:moveFrom w:id="497" w:author="WELLS Eric - ODE" w:date="2019-08-22T13:08:00Z"/>
            </w:rPr>
          </w:rPrChange>
        </w:rPr>
        <w:pPrChange w:id="498" w:author="BROWN Linda - ODE" w:date="2020-05-14T12:15:00Z">
          <w:pPr>
            <w:ind w:left="1440"/>
          </w:pPr>
        </w:pPrChange>
      </w:pPr>
      <w:moveFrom w:id="499" w:author="WELLS Eric - ODE" w:date="2019-08-22T13:08:00Z">
        <w:r w:rsidRPr="00B87A91" w:rsidDel="00314EA0">
          <w:rPr>
            <w:rFonts w:ascii="Arial" w:hAnsi="Arial" w:cs="Arial"/>
            <w:sz w:val="24"/>
            <w:szCs w:val="24"/>
            <w:rPrChange w:id="500" w:author="BROWN Linda - ODE" w:date="2020-05-29T12:43:00Z">
              <w:rPr/>
            </w:rPrChange>
          </w:rPr>
          <w:t>(A) Lack of appropriate instruction in reading, including the essential components of reading instruction, or lack of appropriate instruction in math; or</w:t>
        </w:r>
      </w:moveFrom>
    </w:p>
    <w:p w14:paraId="21A39A3D" w14:textId="77777777" w:rsidR="009B17AC" w:rsidRPr="00B87A91" w:rsidDel="00314EA0" w:rsidRDefault="009B17AC">
      <w:pPr>
        <w:spacing w:after="0" w:line="360" w:lineRule="auto"/>
        <w:ind w:left="720" w:firstLine="720"/>
        <w:rPr>
          <w:moveFrom w:id="501" w:author="WELLS Eric - ODE" w:date="2019-08-22T13:08:00Z"/>
          <w:rFonts w:ascii="Arial" w:hAnsi="Arial" w:cs="Arial"/>
          <w:sz w:val="24"/>
          <w:szCs w:val="24"/>
          <w:rPrChange w:id="502" w:author="BROWN Linda - ODE" w:date="2020-05-29T12:43:00Z">
            <w:rPr>
              <w:moveFrom w:id="503" w:author="WELLS Eric - ODE" w:date="2019-08-22T13:08:00Z"/>
            </w:rPr>
          </w:rPrChange>
        </w:rPr>
        <w:pPrChange w:id="504" w:author="BROWN Linda - ODE" w:date="2019-09-25T16:19:00Z">
          <w:pPr>
            <w:ind w:left="1440"/>
          </w:pPr>
        </w:pPrChange>
      </w:pPr>
      <w:moveFrom w:id="505" w:author="WELLS Eric - ODE" w:date="2019-08-22T13:08:00Z">
        <w:r w:rsidRPr="00B87A91" w:rsidDel="00314EA0">
          <w:rPr>
            <w:rFonts w:ascii="Arial" w:hAnsi="Arial" w:cs="Arial"/>
            <w:sz w:val="24"/>
            <w:szCs w:val="24"/>
            <w:rPrChange w:id="506" w:author="BROWN Linda - ODE" w:date="2020-05-29T12:43:00Z">
              <w:rPr/>
            </w:rPrChange>
          </w:rPr>
          <w:t>(B) Limited English proficiency; and</w:t>
        </w:r>
      </w:moveFrom>
    </w:p>
    <w:p w14:paraId="1C60D5C7" w14:textId="77777777" w:rsidR="009B17AC" w:rsidRPr="00B87A91" w:rsidDel="00314EA0" w:rsidRDefault="009B17AC">
      <w:pPr>
        <w:spacing w:after="0" w:line="360" w:lineRule="auto"/>
        <w:ind w:left="720"/>
        <w:rPr>
          <w:moveFrom w:id="507" w:author="WELLS Eric - ODE" w:date="2019-08-22T13:08:00Z"/>
          <w:rFonts w:ascii="Arial" w:hAnsi="Arial" w:cs="Arial"/>
          <w:sz w:val="24"/>
          <w:szCs w:val="24"/>
          <w:rPrChange w:id="508" w:author="BROWN Linda - ODE" w:date="2020-05-29T12:43:00Z">
            <w:rPr>
              <w:moveFrom w:id="509" w:author="WELLS Eric - ODE" w:date="2019-08-22T13:08:00Z"/>
            </w:rPr>
          </w:rPrChange>
        </w:rPr>
        <w:pPrChange w:id="510" w:author="BROWN Linda - ODE" w:date="2020-05-14T12:15:00Z">
          <w:pPr>
            <w:ind w:left="720"/>
          </w:pPr>
        </w:pPrChange>
      </w:pPr>
      <w:moveFrom w:id="511" w:author="WELLS Eric - ODE" w:date="2019-08-22T13:08:00Z">
        <w:r w:rsidRPr="00B87A91" w:rsidDel="00314EA0">
          <w:rPr>
            <w:rFonts w:ascii="Arial" w:hAnsi="Arial" w:cs="Arial"/>
            <w:sz w:val="24"/>
            <w:szCs w:val="24"/>
            <w:rPrChange w:id="512" w:author="BROWN Linda - ODE" w:date="2020-05-29T12:43:00Z">
              <w:rPr/>
            </w:rPrChange>
          </w:rPr>
          <w:t>(b) The child does not otherwise meet the eligibility criteria under OAR 581-015-2130 through 581-015-2180.</w:t>
        </w:r>
      </w:moveFrom>
    </w:p>
    <w:moveFromRangeEnd w:id="486"/>
    <w:p w14:paraId="49F5EEF0" w14:textId="77777777" w:rsidR="009B17AC" w:rsidRPr="00B87A91" w:rsidDel="00285B86" w:rsidRDefault="009B17AC">
      <w:pPr>
        <w:spacing w:after="0" w:line="360" w:lineRule="auto"/>
        <w:rPr>
          <w:del w:id="513" w:author="WELLS Eric - ODE" w:date="2019-08-22T13:38:00Z"/>
          <w:rFonts w:ascii="Arial" w:hAnsi="Arial" w:cs="Arial"/>
          <w:sz w:val="24"/>
          <w:szCs w:val="24"/>
          <w:rPrChange w:id="514" w:author="BROWN Linda - ODE" w:date="2020-05-29T12:43:00Z">
            <w:rPr>
              <w:del w:id="515" w:author="WELLS Eric - ODE" w:date="2019-08-22T13:38:00Z"/>
            </w:rPr>
          </w:rPrChange>
        </w:rPr>
        <w:pPrChange w:id="516" w:author="BROWN Linda - ODE" w:date="2019-09-25T16:16:00Z">
          <w:pPr/>
        </w:pPrChange>
      </w:pPr>
      <w:del w:id="517" w:author="WELLS Eric - ODE" w:date="2019-08-22T13:34:00Z">
        <w:r w:rsidRPr="00B87A91" w:rsidDel="00BF2776">
          <w:rPr>
            <w:rFonts w:ascii="Arial" w:hAnsi="Arial" w:cs="Arial"/>
            <w:sz w:val="24"/>
            <w:szCs w:val="24"/>
            <w:rPrChange w:id="518" w:author="BROWN Linda - ODE" w:date="2020-05-29T12:43:00Z">
              <w:rPr/>
            </w:rPrChange>
          </w:rPr>
          <w:delText xml:space="preserve">(6) </w:delText>
        </w:r>
      </w:del>
      <w:del w:id="519" w:author="WELLS Eric - ODE" w:date="2019-08-22T12:52:00Z">
        <w:r w:rsidRPr="00B87A91" w:rsidDel="009B17AC">
          <w:rPr>
            <w:rFonts w:ascii="Arial" w:hAnsi="Arial" w:cs="Arial"/>
            <w:sz w:val="24"/>
            <w:szCs w:val="24"/>
            <w:rPrChange w:id="520" w:author="BROWN Linda - ODE" w:date="2020-05-29T12:43:00Z">
              <w:rPr/>
            </w:rPrChange>
          </w:rPr>
          <w:delText>The school district must provide a copy of the evaluation report and the documentation of determination of eligibility to the parent at no cost.</w:delText>
        </w:r>
      </w:del>
    </w:p>
    <w:p w14:paraId="0E0EEFA0" w14:textId="77777777" w:rsidR="008A3813" w:rsidRPr="00B87A91" w:rsidRDefault="008A3813">
      <w:pPr>
        <w:spacing w:after="0" w:line="360" w:lineRule="auto"/>
        <w:rPr>
          <w:ins w:id="521" w:author="BROWN Linda - ODE" w:date="2019-09-25T16:30:00Z"/>
          <w:rFonts w:ascii="Arial" w:hAnsi="Arial" w:cs="Arial"/>
          <w:b/>
          <w:bCs/>
          <w:sz w:val="24"/>
          <w:szCs w:val="24"/>
          <w:rPrChange w:id="522" w:author="BROWN Linda - ODE" w:date="2020-05-29T12:43:00Z">
            <w:rPr>
              <w:ins w:id="523" w:author="BROWN Linda - ODE" w:date="2019-09-25T16:30:00Z"/>
              <w:rFonts w:ascii="Arial" w:hAnsi="Arial" w:cs="Arial"/>
              <w:b/>
              <w:bCs/>
              <w:sz w:val="20"/>
              <w:szCs w:val="20"/>
            </w:rPr>
          </w:rPrChange>
        </w:rPr>
        <w:pPrChange w:id="524" w:author="BROWN Linda - ODE" w:date="2019-09-25T16:16:00Z">
          <w:pPr/>
        </w:pPrChange>
      </w:pPr>
    </w:p>
    <w:p w14:paraId="7ADC3723" w14:textId="627D534B" w:rsidR="009B17AC" w:rsidRPr="00B87A91" w:rsidRDefault="009B17AC">
      <w:pPr>
        <w:spacing w:after="0" w:line="240" w:lineRule="auto"/>
        <w:rPr>
          <w:rFonts w:ascii="Arial" w:hAnsi="Arial" w:cs="Arial"/>
          <w:sz w:val="24"/>
          <w:szCs w:val="24"/>
          <w:rPrChange w:id="525" w:author="BROWN Linda - ODE" w:date="2020-05-29T12:43:00Z">
            <w:rPr/>
          </w:rPrChange>
        </w:rPr>
        <w:pPrChange w:id="526" w:author="BROWN Linda - ODE" w:date="2019-09-25T16:30:00Z">
          <w:pPr/>
        </w:pPrChange>
      </w:pPr>
      <w:r w:rsidRPr="00B87A91">
        <w:rPr>
          <w:rFonts w:ascii="Arial" w:hAnsi="Arial" w:cs="Arial"/>
          <w:b/>
          <w:bCs/>
          <w:sz w:val="24"/>
          <w:szCs w:val="24"/>
          <w:rPrChange w:id="527" w:author="BROWN Linda - ODE" w:date="2020-05-29T12:43:00Z">
            <w:rPr>
              <w:b/>
              <w:bCs/>
            </w:rPr>
          </w:rPrChange>
        </w:rPr>
        <w:t>Statutory/Other Authority:</w:t>
      </w:r>
      <w:r w:rsidRPr="00B87A91">
        <w:rPr>
          <w:rFonts w:ascii="Arial" w:hAnsi="Arial" w:cs="Arial"/>
          <w:sz w:val="24"/>
          <w:szCs w:val="24"/>
          <w:rPrChange w:id="528" w:author="BROWN Linda - ODE" w:date="2020-05-29T12:43:00Z">
            <w:rPr/>
          </w:rPrChange>
        </w:rPr>
        <w:t> ORS 343.045, 343.146 &amp; 343.157</w:t>
      </w:r>
      <w:r w:rsidRPr="00B87A91">
        <w:rPr>
          <w:rFonts w:ascii="Arial" w:hAnsi="Arial" w:cs="Arial"/>
          <w:sz w:val="24"/>
          <w:szCs w:val="24"/>
          <w:rPrChange w:id="529" w:author="BROWN Linda - ODE" w:date="2020-05-29T12:43:00Z">
            <w:rPr/>
          </w:rPrChange>
        </w:rPr>
        <w:br/>
      </w:r>
      <w:r w:rsidRPr="00B87A91">
        <w:rPr>
          <w:rFonts w:ascii="Arial" w:hAnsi="Arial" w:cs="Arial"/>
          <w:b/>
          <w:bCs/>
          <w:sz w:val="24"/>
          <w:szCs w:val="24"/>
          <w:rPrChange w:id="530" w:author="BROWN Linda - ODE" w:date="2020-05-29T12:43:00Z">
            <w:rPr>
              <w:b/>
              <w:bCs/>
            </w:rPr>
          </w:rPrChange>
        </w:rPr>
        <w:t>Statutes/Other Implemented:</w:t>
      </w:r>
      <w:r w:rsidRPr="00B87A91">
        <w:rPr>
          <w:rFonts w:ascii="Arial" w:hAnsi="Arial" w:cs="Arial"/>
          <w:sz w:val="24"/>
          <w:szCs w:val="24"/>
          <w:rPrChange w:id="531" w:author="BROWN Linda - ODE" w:date="2020-05-29T12:43:00Z">
            <w:rPr/>
          </w:rPrChange>
        </w:rPr>
        <w:t> ORS 343.035, 343.146, 343.157, 34 CFR 300.306, 300.308 &amp; 300.111</w:t>
      </w:r>
      <w:r w:rsidRPr="00B87A91">
        <w:rPr>
          <w:rFonts w:ascii="Arial" w:hAnsi="Arial" w:cs="Arial"/>
          <w:sz w:val="24"/>
          <w:szCs w:val="24"/>
          <w:rPrChange w:id="532" w:author="BROWN Linda - ODE" w:date="2020-05-29T12:43:00Z">
            <w:rPr/>
          </w:rPrChange>
        </w:rPr>
        <w:br/>
      </w:r>
      <w:r w:rsidRPr="00B87A91">
        <w:rPr>
          <w:rFonts w:ascii="Arial" w:hAnsi="Arial" w:cs="Arial"/>
          <w:b/>
          <w:bCs/>
          <w:sz w:val="24"/>
          <w:szCs w:val="24"/>
          <w:rPrChange w:id="533" w:author="BROWN Linda - ODE" w:date="2020-05-29T12:43:00Z">
            <w:rPr>
              <w:b/>
              <w:bCs/>
            </w:rPr>
          </w:rPrChange>
        </w:rPr>
        <w:lastRenderedPageBreak/>
        <w:t>History</w:t>
      </w:r>
      <w:del w:id="534" w:author="BROWN Linda - ODE" w:date="2020-06-30T14:16:00Z">
        <w:r w:rsidRPr="00B87A91" w:rsidDel="00FE09D4">
          <w:rPr>
            <w:rFonts w:ascii="Arial" w:hAnsi="Arial" w:cs="Arial"/>
            <w:b/>
            <w:bCs/>
            <w:sz w:val="24"/>
            <w:szCs w:val="24"/>
            <w:rPrChange w:id="535" w:author="BROWN Linda - ODE" w:date="2020-05-29T12:43:00Z">
              <w:rPr>
                <w:b/>
                <w:bCs/>
              </w:rPr>
            </w:rPrChange>
          </w:rPr>
          <w:delText>:</w:delText>
        </w:r>
      </w:del>
      <w:ins w:id="536" w:author="BROWN Linda - ODE" w:date="2020-06-30T14:16:00Z">
        <w:r w:rsidR="00FE09D4" w:rsidRPr="00B87A91">
          <w:rPr>
            <w:rFonts w:ascii="Arial" w:hAnsi="Arial" w:cs="Arial"/>
            <w:b/>
            <w:bCs/>
            <w:sz w:val="24"/>
            <w:szCs w:val="24"/>
          </w:rPr>
          <w:t xml:space="preserve">: </w:t>
        </w:r>
      </w:ins>
      <w:r w:rsidRPr="00B87A91">
        <w:rPr>
          <w:rFonts w:ascii="Arial" w:hAnsi="Arial" w:cs="Arial"/>
          <w:sz w:val="24"/>
          <w:szCs w:val="24"/>
          <w:rPrChange w:id="537" w:author="BROWN Linda - ODE" w:date="2020-05-29T12:43:00Z">
            <w:rPr/>
          </w:rPrChange>
        </w:rPr>
        <w:br/>
        <w:t>Renumbered from 581-015-0053, ODE 10-2007, f. &amp; cert. ef. 4-25-07</w:t>
      </w:r>
      <w:r w:rsidRPr="00B87A91">
        <w:rPr>
          <w:rFonts w:ascii="Arial" w:hAnsi="Arial" w:cs="Arial"/>
          <w:sz w:val="24"/>
          <w:szCs w:val="24"/>
          <w:rPrChange w:id="538" w:author="BROWN Linda - ODE" w:date="2020-05-29T12:43:00Z">
            <w:rPr/>
          </w:rPrChange>
        </w:rPr>
        <w:br/>
        <w:t>ODE 6-2003, f. 4-29-03, cert. ef. 4-30-03</w:t>
      </w:r>
      <w:r w:rsidRPr="00B87A91">
        <w:rPr>
          <w:rFonts w:ascii="Arial" w:hAnsi="Arial" w:cs="Arial"/>
          <w:sz w:val="24"/>
          <w:szCs w:val="24"/>
          <w:rPrChange w:id="539" w:author="BROWN Linda - ODE" w:date="2020-05-29T12:43:00Z">
            <w:rPr/>
          </w:rPrChange>
        </w:rPr>
        <w:br/>
        <w:t>ODE 12-2000, f. 5-3-00, cert. ef. 5-3-00</w:t>
      </w:r>
      <w:r w:rsidRPr="00B87A91">
        <w:rPr>
          <w:rFonts w:ascii="Arial" w:hAnsi="Arial" w:cs="Arial"/>
          <w:sz w:val="24"/>
          <w:szCs w:val="24"/>
          <w:rPrChange w:id="540" w:author="BROWN Linda - ODE" w:date="2020-05-29T12:43:00Z">
            <w:rPr/>
          </w:rPrChange>
        </w:rPr>
        <w:br/>
        <w:t>EB 22-1995, f. &amp; cert. ef. 9-15-95</w:t>
      </w:r>
    </w:p>
    <w:p w14:paraId="6D3C44A1" w14:textId="77777777" w:rsidR="00A3102D" w:rsidRPr="00B87A91" w:rsidRDefault="00A3102D">
      <w:pPr>
        <w:spacing w:after="0" w:line="360" w:lineRule="auto"/>
        <w:rPr>
          <w:rFonts w:ascii="Arial" w:hAnsi="Arial" w:cs="Arial"/>
          <w:sz w:val="24"/>
          <w:szCs w:val="24"/>
          <w:rPrChange w:id="541" w:author="BROWN Linda - ODE" w:date="2020-05-29T12:43:00Z">
            <w:rPr/>
          </w:rPrChange>
        </w:rPr>
        <w:pPrChange w:id="542" w:author="BROWN Linda - ODE" w:date="2019-09-25T16:16:00Z">
          <w:pPr/>
        </w:pPrChange>
      </w:pPr>
    </w:p>
    <w:sectPr w:rsidR="00A3102D" w:rsidRPr="00B87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Linda - ODE">
    <w15:presenceInfo w15:providerId="AD" w15:userId="S-1-5-21-2237050375-1962090969-1930583096-40637"/>
  </w15:person>
  <w15:person w15:author="WELLS Eric - ODE">
    <w15:presenceInfo w15:providerId="AD" w15:userId="S-1-5-21-2237050375-1962090969-1930583096-48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formatting="0"/>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AC"/>
    <w:rsid w:val="00004263"/>
    <w:rsid w:val="00090633"/>
    <w:rsid w:val="001512D3"/>
    <w:rsid w:val="00170DEF"/>
    <w:rsid w:val="00196558"/>
    <w:rsid w:val="001D61F7"/>
    <w:rsid w:val="001E7E47"/>
    <w:rsid w:val="0023160F"/>
    <w:rsid w:val="00236FBD"/>
    <w:rsid w:val="00276253"/>
    <w:rsid w:val="00285B86"/>
    <w:rsid w:val="002B6F64"/>
    <w:rsid w:val="00314EA0"/>
    <w:rsid w:val="00374D99"/>
    <w:rsid w:val="003E251C"/>
    <w:rsid w:val="005528AA"/>
    <w:rsid w:val="005A5494"/>
    <w:rsid w:val="00603FA6"/>
    <w:rsid w:val="00616693"/>
    <w:rsid w:val="0067426F"/>
    <w:rsid w:val="00702EBE"/>
    <w:rsid w:val="00753808"/>
    <w:rsid w:val="007F41B7"/>
    <w:rsid w:val="00881CDE"/>
    <w:rsid w:val="0088506E"/>
    <w:rsid w:val="008A2DBC"/>
    <w:rsid w:val="008A3813"/>
    <w:rsid w:val="0093569F"/>
    <w:rsid w:val="0095514A"/>
    <w:rsid w:val="00980453"/>
    <w:rsid w:val="0098503B"/>
    <w:rsid w:val="009B17AC"/>
    <w:rsid w:val="009B67D5"/>
    <w:rsid w:val="00A3102D"/>
    <w:rsid w:val="00AA2C37"/>
    <w:rsid w:val="00AF5BB8"/>
    <w:rsid w:val="00B87A91"/>
    <w:rsid w:val="00BC3A4F"/>
    <w:rsid w:val="00BF2776"/>
    <w:rsid w:val="00C0286A"/>
    <w:rsid w:val="00C86172"/>
    <w:rsid w:val="00CF5668"/>
    <w:rsid w:val="00D4071B"/>
    <w:rsid w:val="00D50FE5"/>
    <w:rsid w:val="00D84ABE"/>
    <w:rsid w:val="00E620A7"/>
    <w:rsid w:val="00EE2DB2"/>
    <w:rsid w:val="00F15230"/>
    <w:rsid w:val="00F4190A"/>
    <w:rsid w:val="00F80BEF"/>
    <w:rsid w:val="00FD216B"/>
    <w:rsid w:val="00FE0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56C9"/>
  <w15:chartTrackingRefBased/>
  <w15:docId w15:val="{660DF194-8D06-491F-8DBA-1BF420FB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7AC"/>
    <w:rPr>
      <w:color w:val="0563C1" w:themeColor="hyperlink"/>
      <w:u w:val="single"/>
    </w:rPr>
  </w:style>
  <w:style w:type="paragraph" w:styleId="BalloonText">
    <w:name w:val="Balloon Text"/>
    <w:basedOn w:val="Normal"/>
    <w:link w:val="BalloonTextChar"/>
    <w:uiPriority w:val="99"/>
    <w:semiHidden/>
    <w:unhideWhenUsed/>
    <w:rsid w:val="00D84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ABE"/>
    <w:rPr>
      <w:rFonts w:ascii="Segoe UI" w:hAnsi="Segoe UI" w:cs="Segoe UI"/>
      <w:sz w:val="18"/>
      <w:szCs w:val="18"/>
    </w:rPr>
  </w:style>
  <w:style w:type="character" w:styleId="CommentReference">
    <w:name w:val="annotation reference"/>
    <w:basedOn w:val="DefaultParagraphFont"/>
    <w:uiPriority w:val="99"/>
    <w:semiHidden/>
    <w:unhideWhenUsed/>
    <w:rsid w:val="0093569F"/>
    <w:rPr>
      <w:sz w:val="16"/>
      <w:szCs w:val="16"/>
    </w:rPr>
  </w:style>
  <w:style w:type="paragraph" w:styleId="CommentText">
    <w:name w:val="annotation text"/>
    <w:basedOn w:val="Normal"/>
    <w:link w:val="CommentTextChar"/>
    <w:uiPriority w:val="99"/>
    <w:semiHidden/>
    <w:unhideWhenUsed/>
    <w:rsid w:val="0093569F"/>
    <w:pPr>
      <w:spacing w:line="240" w:lineRule="auto"/>
    </w:pPr>
    <w:rPr>
      <w:sz w:val="20"/>
      <w:szCs w:val="20"/>
    </w:rPr>
  </w:style>
  <w:style w:type="character" w:customStyle="1" w:styleId="CommentTextChar">
    <w:name w:val="Comment Text Char"/>
    <w:basedOn w:val="DefaultParagraphFont"/>
    <w:link w:val="CommentText"/>
    <w:uiPriority w:val="99"/>
    <w:semiHidden/>
    <w:rsid w:val="0093569F"/>
    <w:rPr>
      <w:sz w:val="20"/>
      <w:szCs w:val="20"/>
    </w:rPr>
  </w:style>
  <w:style w:type="paragraph" w:styleId="CommentSubject">
    <w:name w:val="annotation subject"/>
    <w:basedOn w:val="CommentText"/>
    <w:next w:val="CommentText"/>
    <w:link w:val="CommentSubjectChar"/>
    <w:uiPriority w:val="99"/>
    <w:semiHidden/>
    <w:unhideWhenUsed/>
    <w:rsid w:val="0093569F"/>
    <w:rPr>
      <w:b/>
      <w:bCs/>
    </w:rPr>
  </w:style>
  <w:style w:type="character" w:customStyle="1" w:styleId="CommentSubjectChar">
    <w:name w:val="Comment Subject Char"/>
    <w:basedOn w:val="CommentTextChar"/>
    <w:link w:val="CommentSubject"/>
    <w:uiPriority w:val="99"/>
    <w:semiHidden/>
    <w:rsid w:val="0093569F"/>
    <w:rPr>
      <w:b/>
      <w:bCs/>
      <w:sz w:val="20"/>
      <w:szCs w:val="20"/>
    </w:rPr>
  </w:style>
  <w:style w:type="character" w:styleId="Strong">
    <w:name w:val="Strong"/>
    <w:basedOn w:val="DefaultParagraphFont"/>
    <w:uiPriority w:val="22"/>
    <w:qFormat/>
    <w:rsid w:val="00F15230"/>
    <w:rPr>
      <w:b/>
      <w:bCs/>
    </w:rPr>
  </w:style>
  <w:style w:type="paragraph" w:styleId="NormalWeb">
    <w:name w:val="Normal (Web)"/>
    <w:basedOn w:val="Normal"/>
    <w:uiPriority w:val="99"/>
    <w:unhideWhenUsed/>
    <w:rsid w:val="00F152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27303">
      <w:bodyDiv w:val="1"/>
      <w:marLeft w:val="0"/>
      <w:marRight w:val="0"/>
      <w:marTop w:val="0"/>
      <w:marBottom w:val="0"/>
      <w:divBdr>
        <w:top w:val="none" w:sz="0" w:space="0" w:color="auto"/>
        <w:left w:val="none" w:sz="0" w:space="0" w:color="auto"/>
        <w:bottom w:val="none" w:sz="0" w:space="0" w:color="auto"/>
        <w:right w:val="none" w:sz="0" w:space="0" w:color="auto"/>
      </w:divBdr>
      <w:divsChild>
        <w:div w:id="486286504">
          <w:marLeft w:val="600"/>
          <w:marRight w:val="0"/>
          <w:marTop w:val="0"/>
          <w:marBottom w:val="0"/>
          <w:divBdr>
            <w:top w:val="none" w:sz="0" w:space="0" w:color="auto"/>
            <w:left w:val="none" w:sz="0" w:space="0" w:color="auto"/>
            <w:bottom w:val="none" w:sz="0" w:space="0" w:color="auto"/>
            <w:right w:val="none" w:sz="0" w:space="0" w:color="auto"/>
          </w:divBdr>
        </w:div>
        <w:div w:id="1376543800">
          <w:marLeft w:val="1200"/>
          <w:marRight w:val="0"/>
          <w:marTop w:val="0"/>
          <w:marBottom w:val="0"/>
          <w:divBdr>
            <w:top w:val="none" w:sz="0" w:space="0" w:color="auto"/>
            <w:left w:val="none" w:sz="0" w:space="0" w:color="auto"/>
            <w:bottom w:val="none" w:sz="0" w:space="0" w:color="auto"/>
            <w:right w:val="none" w:sz="0" w:space="0" w:color="auto"/>
          </w:divBdr>
        </w:div>
        <w:div w:id="1340499746">
          <w:marLeft w:val="1200"/>
          <w:marRight w:val="0"/>
          <w:marTop w:val="0"/>
          <w:marBottom w:val="0"/>
          <w:divBdr>
            <w:top w:val="none" w:sz="0" w:space="0" w:color="auto"/>
            <w:left w:val="none" w:sz="0" w:space="0" w:color="auto"/>
            <w:bottom w:val="none" w:sz="0" w:space="0" w:color="auto"/>
            <w:right w:val="none" w:sz="0" w:space="0" w:color="auto"/>
          </w:divBdr>
        </w:div>
      </w:divsChild>
    </w:div>
    <w:div w:id="20292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2020-09-15T18:59:17+00:00</Remediation_x0020_Date>
  </documentManagement>
</p:properties>
</file>

<file path=customXml/itemProps1.xml><?xml version="1.0" encoding="utf-8"?>
<ds:datastoreItem xmlns:ds="http://schemas.openxmlformats.org/officeDocument/2006/customXml" ds:itemID="{78D8F5D4-42C4-46C5-9681-479B12D8B5C4}"/>
</file>

<file path=customXml/itemProps2.xml><?xml version="1.0" encoding="utf-8"?>
<ds:datastoreItem xmlns:ds="http://schemas.openxmlformats.org/officeDocument/2006/customXml" ds:itemID="{CA4ACB3A-D8D8-4C47-9CF4-50CB7B6F2209}"/>
</file>

<file path=customXml/itemProps3.xml><?xml version="1.0" encoding="utf-8"?>
<ds:datastoreItem xmlns:ds="http://schemas.openxmlformats.org/officeDocument/2006/customXml" ds:itemID="{E20F6399-7398-4B82-B9A8-BB8CEC594D94}"/>
</file>

<file path=docProps/app.xml><?xml version="1.0" encoding="utf-8"?>
<Properties xmlns="http://schemas.openxmlformats.org/officeDocument/2006/extended-properties" xmlns:vt="http://schemas.openxmlformats.org/officeDocument/2006/docPropsVTypes">
  <Template>Normal</Template>
  <TotalTime>156</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Eric - ODE</dc:creator>
  <cp:keywords/>
  <dc:description/>
  <cp:lastModifiedBy>BROWN Linda - ODE</cp:lastModifiedBy>
  <cp:revision>47</cp:revision>
  <cp:lastPrinted>2020-05-01T17:08:00Z</cp:lastPrinted>
  <dcterms:created xsi:type="dcterms:W3CDTF">2019-08-22T19:44:00Z</dcterms:created>
  <dcterms:modified xsi:type="dcterms:W3CDTF">2020-09-04T21:12:00Z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