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03" w:rsidRPr="00C027D5" w:rsidRDefault="00637DF3" w:rsidP="00A62303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8E5A68">
        <w:rPr>
          <w:rStyle w:val="Strong"/>
          <w:rFonts w:ascii="Arial" w:hAnsi="Arial" w:cs="Arial"/>
          <w:color w:val="333333"/>
          <w:rPrChange w:id="0" w:author="BROWN Linda - ODE" w:date="2020-03-25T14:03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581-015-2127</w:t>
      </w:r>
      <w:r w:rsidR="001661C4" w:rsidRPr="008E5A68">
        <w:rPr>
          <w:rStyle w:val="Strong"/>
          <w:rFonts w:ascii="Arial" w:hAnsi="Arial" w:cs="Arial"/>
          <w:color w:val="333333"/>
          <w:rPrChange w:id="1" w:author="BROWN Linda - ODE" w:date="2020-03-25T14:03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A62303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5654E5" w:rsidRPr="008E5A68" w:rsidDel="00A62303" w:rsidRDefault="005654E5" w:rsidP="00C22B93">
      <w:pPr>
        <w:pStyle w:val="NormalWeb"/>
        <w:spacing w:before="0" w:beforeAutospacing="0" w:after="0" w:afterAutospacing="0" w:line="360" w:lineRule="auto"/>
        <w:rPr>
          <w:del w:id="2" w:author="BROWN Linda - ODE" w:date="2020-09-04T14:14:00Z"/>
          <w:rStyle w:val="Strong"/>
          <w:rFonts w:ascii="Arial" w:hAnsi="Arial" w:cs="Arial"/>
          <w:color w:val="333333"/>
          <w:rPrChange w:id="3" w:author="BROWN Linda - ODE" w:date="2020-03-25T14:03:00Z">
            <w:rPr>
              <w:del w:id="4" w:author="BROWN Linda - ODE" w:date="2020-09-04T14:14:00Z"/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</w:pPr>
    </w:p>
    <w:p w:rsidR="00637DF3" w:rsidRPr="008E5A68" w:rsidRDefault="00637DF3">
      <w:pPr>
        <w:pStyle w:val="NormalWeb"/>
        <w:spacing w:before="0" w:beforeAutospacing="0" w:after="0" w:afterAutospacing="0" w:line="360" w:lineRule="auto"/>
        <w:rPr>
          <w:ins w:id="5" w:author="BROWN Linda - ODE" w:date="2019-07-23T16:15:00Z"/>
          <w:rStyle w:val="Strong"/>
          <w:rFonts w:ascii="Arial" w:hAnsi="Arial" w:cs="Arial"/>
          <w:color w:val="333333"/>
          <w:rPrChange w:id="6" w:author="BROWN Linda - ODE" w:date="2020-03-25T14:03:00Z">
            <w:rPr>
              <w:ins w:id="7" w:author="BROWN Linda - ODE" w:date="2019-07-23T16:15:00Z"/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</w:pPr>
      <w:bookmarkStart w:id="8" w:name="_GoBack"/>
      <w:bookmarkEnd w:id="8"/>
      <w:r w:rsidRPr="008E5A68">
        <w:rPr>
          <w:rStyle w:val="Strong"/>
          <w:rFonts w:ascii="Arial" w:hAnsi="Arial" w:cs="Arial"/>
          <w:color w:val="333333"/>
          <w:rPrChange w:id="9" w:author="BROWN Linda - ODE" w:date="2020-03-25T14:03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Developmental Delay</w:t>
      </w:r>
    </w:p>
    <w:p w:rsidR="00F518C6" w:rsidRPr="00347DF0" w:rsidRDefault="00B46BDD">
      <w:pPr>
        <w:pStyle w:val="NormalWeb"/>
        <w:spacing w:before="0" w:beforeAutospacing="0" w:after="0" w:afterAutospacing="0" w:line="360" w:lineRule="auto"/>
        <w:rPr>
          <w:ins w:id="10" w:author="&quot;Brownl&quot;" w:date="2019-09-03T10:45:00Z"/>
          <w:rFonts w:ascii="Arial" w:hAnsi="Arial" w:cs="Arial"/>
          <w:rPrChange w:id="11" w:author="BROWN Linda - ODE" w:date="2020-05-27T15:11:00Z">
            <w:rPr>
              <w:ins w:id="12" w:author="&quot;Brownl&quot;" w:date="2019-09-03T10:45:00Z"/>
              <w:rFonts w:ascii="Arial" w:hAnsi="Arial" w:cs="Arial"/>
              <w:sz w:val="20"/>
              <w:szCs w:val="20"/>
            </w:rPr>
          </w:rPrChange>
        </w:rPr>
        <w:pPrChange w:id="13" w:author="&quot;Brownl&quot;" w:date="2019-09-03T10:46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proofErr w:type="gramStart"/>
      <w:ins w:id="14" w:author="&quot;Brownl&quot;" w:date="2019-09-03T10:37:00Z">
        <w:r w:rsidRPr="00347DF0">
          <w:rPr>
            <w:rStyle w:val="Strong"/>
            <w:rFonts w:ascii="Arial" w:hAnsi="Arial" w:cs="Arial"/>
            <w:b w:val="0"/>
            <w:color w:val="333333"/>
            <w:rPrChange w:id="15" w:author="BROWN Linda - ODE" w:date="2020-05-27T15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(1)</w:t>
        </w:r>
      </w:ins>
      <w:ins w:id="16" w:author="&quot;Brownl&quot;" w:date="2019-09-03T10:48:00Z">
        <w:r w:rsidR="007A6757" w:rsidRPr="00347DF0">
          <w:rPr>
            <w:rStyle w:val="Strong"/>
            <w:rFonts w:ascii="Arial" w:hAnsi="Arial" w:cs="Arial"/>
            <w:b w:val="0"/>
            <w:color w:val="333333"/>
            <w:rPrChange w:id="17" w:author="BROWN Linda - ODE" w:date="2020-05-27T15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Early Intervention</w:t>
        </w:r>
      </w:ins>
      <w:ins w:id="18" w:author="&quot;Brownl&quot;" w:date="2019-09-06T15:02:00Z">
        <w:r w:rsidR="00A713EB" w:rsidRPr="00347DF0">
          <w:rPr>
            <w:rStyle w:val="Strong"/>
            <w:rFonts w:ascii="Arial" w:hAnsi="Arial" w:cs="Arial"/>
            <w:b w:val="0"/>
            <w:color w:val="333333"/>
            <w:rPrChange w:id="19" w:author="BROWN Linda - ODE" w:date="2020-05-27T15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0" w:author="&quot;Brownl&quot;" w:date="2019-09-03T10:49:00Z">
        <w:r w:rsidR="007A6757" w:rsidRPr="00347DF0">
          <w:rPr>
            <w:rFonts w:ascii="Arial" w:hAnsi="Arial" w:cs="Arial"/>
            <w:rPrChange w:id="21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(age birth through two</w:t>
        </w:r>
      </w:ins>
      <w:ins w:id="22" w:author="BROWN Linda - ODE" w:date="2019-09-25T13:50:00Z">
        <w:r w:rsidR="009902E4" w:rsidRPr="00347DF0">
          <w:rPr>
            <w:rFonts w:ascii="Arial" w:hAnsi="Arial" w:cs="Arial"/>
            <w:rPrChange w:id="23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)</w:t>
        </w:r>
      </w:ins>
      <w:ins w:id="24" w:author="&quot;Brownl&quot;" w:date="2019-09-03T10:49:00Z">
        <w:r w:rsidR="007A6757" w:rsidRPr="00347DF0">
          <w:rPr>
            <w:rFonts w:ascii="Arial" w:hAnsi="Arial" w:cs="Arial"/>
            <w:rPrChange w:id="25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in</w:t>
        </w:r>
        <w:r w:rsidR="007A6757" w:rsidRPr="00347DF0">
          <w:rPr>
            <w:rStyle w:val="Strong"/>
            <w:rFonts w:ascii="Arial" w:hAnsi="Arial" w:cs="Arial"/>
            <w:b w:val="0"/>
            <w:color w:val="333333"/>
            <w:rPrChange w:id="26" w:author="BROWN Linda - ODE" w:date="2020-05-27T15:11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accordance with </w:t>
        </w:r>
        <w:r w:rsidR="007A6757" w:rsidRPr="00347DF0">
          <w:rPr>
            <w:rStyle w:val="Strong"/>
            <w:rFonts w:ascii="Arial" w:hAnsi="Arial" w:cs="Arial"/>
            <w:b w:val="0"/>
            <w:color w:val="333333"/>
            <w:rPrChange w:id="27" w:author="BROWN Linda - ODE" w:date="2020-05-27T15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highlight w:val="cyan"/>
              </w:rPr>
            </w:rPrChange>
          </w:rPr>
          <w:t>OAR 581-015-2700(10)</w:t>
        </w:r>
        <w:r w:rsidR="007A6757" w:rsidRPr="00347DF0">
          <w:rPr>
            <w:rFonts w:ascii="Arial" w:hAnsi="Arial" w:cs="Arial"/>
            <w:rPrChange w:id="28" w:author="BROWN Linda - ODE" w:date="2020-05-27T15:11:00Z">
              <w:rPr>
                <w:rFonts w:ascii="Arial" w:hAnsi="Arial" w:cs="Arial"/>
                <w:sz w:val="20"/>
                <w:szCs w:val="20"/>
                <w:highlight w:val="cyan"/>
              </w:rPr>
            </w:rPrChange>
          </w:rPr>
          <w:t>)</w:t>
        </w:r>
      </w:ins>
      <w:ins w:id="29" w:author="&quot;Brownl&quot;" w:date="2019-09-03T11:58:00Z">
        <w:r w:rsidR="00046601" w:rsidRPr="00347DF0">
          <w:rPr>
            <w:rFonts w:ascii="Arial" w:hAnsi="Arial" w:cs="Arial"/>
            <w:rPrChange w:id="30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:</w:t>
        </w:r>
      </w:ins>
      <w:ins w:id="31" w:author="&quot;Brownl&quot;" w:date="2019-09-03T10:37:00Z">
        <w:r w:rsidRPr="00347DF0">
          <w:rPr>
            <w:rStyle w:val="Strong"/>
            <w:rFonts w:ascii="Arial" w:hAnsi="Arial" w:cs="Arial"/>
            <w:b w:val="0"/>
            <w:color w:val="333333"/>
            <w:rPrChange w:id="32" w:author="BROWN Linda - ODE" w:date="2020-05-27T15:1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  <w:r w:rsidRPr="00347DF0">
          <w:rPr>
            <w:rFonts w:ascii="Arial" w:hAnsi="Arial" w:cs="Arial"/>
            <w:rPrChange w:id="33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"Developmental Delay" means </w:t>
        </w:r>
      </w:ins>
      <w:ins w:id="34" w:author="BROWN Linda - ODE" w:date="2020-05-27T15:09:00Z">
        <w:r w:rsidR="00347DF0" w:rsidRPr="00347DF0">
          <w:rPr>
            <w:rFonts w:ascii="Arial" w:hAnsi="Arial" w:cs="Arial"/>
            <w:color w:val="333333"/>
            <w:shd w:val="clear" w:color="auto" w:fill="F5F5F5"/>
            <w:rPrChange w:id="35" w:author="BROWN Linda - ODE" w:date="2020-05-27T15:11:00Z">
              <w:rPr>
                <w:rFonts w:ascii="Lato" w:hAnsi="Lato"/>
                <w:color w:val="333333"/>
                <w:sz w:val="20"/>
                <w:szCs w:val="20"/>
                <w:shd w:val="clear" w:color="auto" w:fill="F5F5F5"/>
              </w:rPr>
            </w:rPrChange>
          </w:rPr>
          <w:t xml:space="preserve">two standard deviations or more below the mean in one or more of the following developmental areas, or </w:t>
        </w:r>
      </w:ins>
      <w:ins w:id="36" w:author="BROWN Linda - ODE" w:date="2020-05-27T15:10:00Z">
        <w:r w:rsidR="00347DF0" w:rsidRPr="00347DF0">
          <w:rPr>
            <w:rFonts w:ascii="Arial" w:hAnsi="Arial" w:cs="Arial"/>
          </w:rPr>
          <w:t xml:space="preserve"> </w:t>
        </w:r>
      </w:ins>
      <w:ins w:id="37" w:author="BROWN Linda - ODE" w:date="2020-05-27T15:11:00Z">
        <w:r w:rsidR="00347DF0">
          <w:rPr>
            <w:rFonts w:ascii="Arial" w:hAnsi="Arial" w:cs="Arial"/>
          </w:rPr>
          <w:t>1</w:t>
        </w:r>
      </w:ins>
      <w:ins w:id="38" w:author="&quot;Brownl&quot;" w:date="2019-09-03T10:37:00Z">
        <w:r w:rsidRPr="00347DF0">
          <w:rPr>
            <w:rFonts w:ascii="Arial" w:hAnsi="Arial" w:cs="Arial"/>
            <w:rPrChange w:id="39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.5 standard deviations or more below the mean in two or more of the following developmental areas</w:t>
        </w:r>
      </w:ins>
      <w:ins w:id="40" w:author="&quot;Brownl&quot;" w:date="2019-09-03T10:45:00Z">
        <w:r w:rsidR="00F518C6" w:rsidRPr="00347DF0">
          <w:rPr>
            <w:rFonts w:ascii="Arial" w:hAnsi="Arial" w:cs="Arial"/>
            <w:rPrChange w:id="41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: </w:t>
        </w:r>
      </w:ins>
      <w:ins w:id="42" w:author="BROWN Linda - ODE" w:date="2020-06-18T10:37:00Z">
        <w:r w:rsidR="000956FB">
          <w:rPr>
            <w:rFonts w:ascii="Arial" w:hAnsi="Arial" w:cs="Arial"/>
          </w:rPr>
          <w:t>c</w:t>
        </w:r>
      </w:ins>
      <w:ins w:id="43" w:author="&quot;Brownl&quot;" w:date="2019-09-03T10:45:00Z">
        <w:del w:id="44" w:author="BROWN Linda - ODE" w:date="2020-06-18T10:37:00Z">
          <w:r w:rsidR="00F518C6" w:rsidRPr="00347DF0" w:rsidDel="000956FB">
            <w:rPr>
              <w:rFonts w:ascii="Arial" w:hAnsi="Arial" w:cs="Arial"/>
              <w:rPrChange w:id="45" w:author="BROWN Linda - ODE" w:date="2020-05-27T15:11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C</w:delText>
          </w:r>
        </w:del>
        <w:r w:rsidR="00F518C6" w:rsidRPr="00347DF0">
          <w:rPr>
            <w:rFonts w:ascii="Arial" w:hAnsi="Arial" w:cs="Arial"/>
            <w:rPrChange w:id="46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ognitive development</w:t>
        </w:r>
      </w:ins>
      <w:ins w:id="47" w:author="&quot;Brownl&quot;" w:date="2019-09-06T15:04:00Z">
        <w:r w:rsidR="00315C9F" w:rsidRPr="00347DF0">
          <w:rPr>
            <w:rFonts w:ascii="Arial" w:hAnsi="Arial" w:cs="Arial"/>
            <w:rPrChange w:id="48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; physical</w:t>
        </w:r>
      </w:ins>
      <w:ins w:id="49" w:author="&quot;Brownl&quot;" w:date="2019-09-03T10:45:00Z">
        <w:r w:rsidR="00F518C6" w:rsidRPr="00347DF0">
          <w:rPr>
            <w:rFonts w:ascii="Arial" w:hAnsi="Arial" w:cs="Arial"/>
            <w:rPrChange w:id="50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development; </w:t>
        </w:r>
      </w:ins>
      <w:ins w:id="51" w:author="&quot;Brownl&quot;" w:date="2019-09-03T11:34:00Z">
        <w:r w:rsidR="00AF48C1" w:rsidRPr="00347DF0">
          <w:rPr>
            <w:rFonts w:ascii="Arial" w:hAnsi="Arial" w:cs="Arial"/>
            <w:rPrChange w:id="52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c</w:t>
        </w:r>
      </w:ins>
      <w:ins w:id="53" w:author="&quot;Brownl&quot;" w:date="2019-09-03T10:45:00Z">
        <w:r w:rsidR="00F518C6" w:rsidRPr="00347DF0">
          <w:rPr>
            <w:rFonts w:ascii="Arial" w:hAnsi="Arial" w:cs="Arial"/>
            <w:rPrChange w:id="54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ommunication development; </w:t>
        </w:r>
      </w:ins>
      <w:ins w:id="55" w:author="&quot;Brownl&quot;" w:date="2019-09-03T11:35:00Z">
        <w:r w:rsidR="00AF48C1" w:rsidRPr="00347DF0">
          <w:rPr>
            <w:rFonts w:ascii="Arial" w:hAnsi="Arial" w:cs="Arial"/>
            <w:rPrChange w:id="56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s</w:t>
        </w:r>
      </w:ins>
      <w:ins w:id="57" w:author="&quot;Brownl&quot;" w:date="2019-09-03T10:45:00Z">
        <w:r w:rsidR="00F518C6" w:rsidRPr="00347DF0">
          <w:rPr>
            <w:rFonts w:ascii="Arial" w:hAnsi="Arial" w:cs="Arial"/>
            <w:rPrChange w:id="58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ocial or emotional development; and </w:t>
        </w:r>
      </w:ins>
      <w:ins w:id="59" w:author="&quot;Brownl&quot;" w:date="2019-09-03T11:35:00Z">
        <w:r w:rsidR="00AF48C1" w:rsidRPr="00347DF0">
          <w:rPr>
            <w:rFonts w:ascii="Arial" w:hAnsi="Arial" w:cs="Arial"/>
            <w:rPrChange w:id="60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a</w:t>
        </w:r>
      </w:ins>
      <w:ins w:id="61" w:author="&quot;Brownl&quot;" w:date="2019-09-03T10:45:00Z">
        <w:r w:rsidR="00F518C6" w:rsidRPr="00347DF0">
          <w:rPr>
            <w:rFonts w:ascii="Arial" w:hAnsi="Arial" w:cs="Arial"/>
            <w:rPrChange w:id="62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daptive development </w:t>
        </w:r>
      </w:ins>
      <w:ins w:id="63" w:author="&quot;Brownl&quot;" w:date="2019-09-03T11:36:00Z">
        <w:r w:rsidR="00AF48C1" w:rsidRPr="00347DF0">
          <w:rPr>
            <w:rFonts w:ascii="Arial" w:hAnsi="Arial" w:cs="Arial"/>
            <w:rPrChange w:id="64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currently </w:t>
        </w:r>
      </w:ins>
      <w:ins w:id="65" w:author="&quot;Brownl&quot;" w:date="2019-09-03T10:45:00Z">
        <w:r w:rsidR="00F518C6" w:rsidRPr="00347DF0">
          <w:rPr>
            <w:rFonts w:ascii="Arial" w:hAnsi="Arial" w:cs="Arial"/>
            <w:rPrChange w:id="66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affecting or </w:t>
        </w:r>
      </w:ins>
      <w:ins w:id="67" w:author="BROWN Linda - ODE" w:date="2020-06-18T10:39:00Z">
        <w:r w:rsidR="000956FB">
          <w:rPr>
            <w:rFonts w:ascii="Arial" w:hAnsi="Arial" w:cs="Arial"/>
          </w:rPr>
          <w:t>having</w:t>
        </w:r>
      </w:ins>
      <w:ins w:id="68" w:author="&quot;Brownl&quot;" w:date="2019-09-03T10:45:00Z">
        <w:r w:rsidR="00F518C6" w:rsidRPr="00347DF0">
          <w:rPr>
            <w:rFonts w:ascii="Arial" w:hAnsi="Arial" w:cs="Arial"/>
            <w:rPrChange w:id="69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the potential to significantly affect an infant or toddler’s developmental progress</w:t>
        </w:r>
      </w:ins>
      <w:ins w:id="70" w:author="&quot;Brownl&quot;" w:date="2019-09-03T11:35:00Z">
        <w:r w:rsidR="00AF48C1" w:rsidRPr="00347DF0">
          <w:rPr>
            <w:rFonts w:ascii="Arial" w:hAnsi="Arial" w:cs="Arial"/>
            <w:rPrChange w:id="71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</w:ins>
      <w:proofErr w:type="gramEnd"/>
      <w:ins w:id="72" w:author="&quot;Brownl&quot;" w:date="2019-09-03T10:45:00Z">
        <w:r w:rsidR="00F518C6" w:rsidRPr="00347DF0">
          <w:rPr>
            <w:rFonts w:ascii="Arial" w:hAnsi="Arial" w:cs="Arial"/>
            <w:rPrChange w:id="73" w:author="BROWN Linda - ODE" w:date="2020-05-27T15:1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</w:t>
        </w:r>
        <w:r w:rsidR="00F518C6" w:rsidRPr="00347DF0">
          <w:rPr>
            <w:rFonts w:ascii="Arial" w:hAnsi="Arial" w:cs="Arial"/>
            <w:color w:val="333333"/>
            <w:rPrChange w:id="74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he infant or toddler's disability does not need to be presently affecting the infant or toddler's development for the infant or toddler to be eligible for EI services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rPr>
          <w:ins w:id="75" w:author="&quot;Brownl&quot;" w:date="2019-09-03T10:37:00Z"/>
          <w:rFonts w:ascii="Arial" w:hAnsi="Arial" w:cs="Arial"/>
          <w:color w:val="333333"/>
          <w:rPrChange w:id="76" w:author="BROWN Linda - ODE" w:date="2020-03-25T14:03:00Z">
            <w:rPr>
              <w:ins w:id="77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78" w:author="&quot;Brownl&quot;" w:date="2019-09-03T10:37:00Z">
        <w:r w:rsidRPr="00347DF0">
          <w:rPr>
            <w:rFonts w:ascii="Arial" w:hAnsi="Arial" w:cs="Arial"/>
            <w:color w:val="333333"/>
            <w:rPrChange w:id="79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(2)</w:t>
        </w:r>
      </w:ins>
      <w:ins w:id="80" w:author="&quot;Brownl&quot;" w:date="2019-09-03T10:48:00Z">
        <w:r w:rsidR="007A6757" w:rsidRPr="00347DF0">
          <w:rPr>
            <w:rFonts w:ascii="Arial" w:hAnsi="Arial" w:cs="Arial"/>
            <w:color w:val="333333"/>
            <w:rPrChange w:id="81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Early Intervention:</w:t>
        </w:r>
      </w:ins>
      <w:ins w:id="82" w:author="&quot;Brownl&quot;" w:date="2019-09-03T10:37:00Z">
        <w:r w:rsidRPr="00347DF0">
          <w:rPr>
            <w:rFonts w:ascii="Arial" w:hAnsi="Arial" w:cs="Arial"/>
            <w:color w:val="333333"/>
            <w:rPrChange w:id="83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If a</w:t>
        </w:r>
      </w:ins>
      <w:ins w:id="84" w:author="&quot;Brownl&quot;" w:date="2019-09-03T10:46:00Z">
        <w:r w:rsidR="00F518C6" w:rsidRPr="00347DF0">
          <w:rPr>
            <w:rFonts w:ascii="Arial" w:hAnsi="Arial" w:cs="Arial"/>
            <w:color w:val="333333"/>
            <w:rPrChange w:id="85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 or</w:t>
        </w:r>
      </w:ins>
      <w:ins w:id="86" w:author="&quot;Brownl&quot;" w:date="2019-09-03T10:37:00Z">
        <w:r w:rsidRPr="00347DF0">
          <w:rPr>
            <w:rFonts w:ascii="Arial" w:hAnsi="Arial" w:cs="Arial"/>
            <w:color w:val="333333"/>
            <w:rPrChange w:id="87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child </w:t>
        </w:r>
        <w:proofErr w:type="gramStart"/>
        <w:r w:rsidRPr="00347DF0">
          <w:rPr>
            <w:rFonts w:ascii="Arial" w:hAnsi="Arial" w:cs="Arial"/>
            <w:color w:val="333333"/>
            <w:rPrChange w:id="88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is suspected</w:t>
        </w:r>
        <w:proofErr w:type="gramEnd"/>
        <w:r w:rsidRPr="00347DF0">
          <w:rPr>
            <w:rFonts w:ascii="Arial" w:hAnsi="Arial" w:cs="Arial"/>
            <w:color w:val="333333"/>
            <w:rPrChange w:id="89" w:author="BROWN Linda - ODE" w:date="2020-05-27T15:1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of having a developmental delay, a comprehensive e</w:t>
        </w:r>
        <w:r w:rsidRPr="008E5A68">
          <w:rPr>
            <w:rFonts w:ascii="Arial" w:hAnsi="Arial" w:cs="Arial"/>
            <w:color w:val="333333"/>
            <w:rPrChange w:id="9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valuation must be conducted, including the following:  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91" w:author="&quot;Brownl&quot;" w:date="2019-09-03T10:37:00Z"/>
          <w:rFonts w:ascii="Arial" w:hAnsi="Arial" w:cs="Arial"/>
          <w:color w:val="333333"/>
          <w:rPrChange w:id="92" w:author="BROWN Linda - ODE" w:date="2020-03-25T14:03:00Z">
            <w:rPr>
              <w:ins w:id="93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94" w:author="&quot;Brownl&quot;" w:date="2019-09-03T10:37:00Z">
        <w:r w:rsidRPr="008E5A68">
          <w:rPr>
            <w:rFonts w:ascii="Arial" w:hAnsi="Arial" w:cs="Arial"/>
            <w:color w:val="333333"/>
            <w:rPrChange w:id="9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(a) Developmental History as defined in </w:t>
        </w:r>
        <w:r w:rsidRPr="008E5A68">
          <w:rPr>
            <w:rFonts w:ascii="Arial" w:hAnsi="Arial" w:cs="Arial"/>
            <w:color w:val="333333"/>
            <w:rPrChange w:id="9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OAR 581-015-2000(9</w:t>
        </w:r>
        <w:r w:rsidRPr="008E5A68">
          <w:rPr>
            <w:rFonts w:ascii="Arial" w:hAnsi="Arial" w:cs="Arial"/>
            <w:color w:val="333333"/>
            <w:rPrChange w:id="9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);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98" w:author="&quot;Brownl&quot;" w:date="2019-09-03T10:37:00Z"/>
          <w:rFonts w:ascii="Arial" w:hAnsi="Arial" w:cs="Arial"/>
          <w:color w:val="333333"/>
          <w:rPrChange w:id="99" w:author="BROWN Linda - ODE" w:date="2020-03-25T14:03:00Z">
            <w:rPr>
              <w:ins w:id="100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01" w:author="&quot;Brownl&quot;" w:date="2019-09-03T10:37:00Z">
        <w:r w:rsidRPr="008E5A68">
          <w:rPr>
            <w:rFonts w:ascii="Arial" w:hAnsi="Arial" w:cs="Arial"/>
            <w:color w:val="333333"/>
            <w:rPrChange w:id="10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At least one norm referenced, standardized test in each area of suspected delay</w:t>
        </w:r>
        <w:proofErr w:type="gramStart"/>
        <w:r w:rsidRPr="008E5A68">
          <w:rPr>
            <w:rFonts w:ascii="Arial" w:hAnsi="Arial" w:cs="Arial"/>
            <w:color w:val="333333"/>
            <w:rPrChange w:id="10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</w:t>
        </w:r>
        <w:proofErr w:type="gramEnd"/>
      </w:ins>
    </w:p>
    <w:p w:rsidR="00B46BDD" w:rsidRPr="008E5A68" w:rsidRDefault="00B46BDD">
      <w:pPr>
        <w:pStyle w:val="NormalWeb"/>
        <w:spacing w:before="0" w:beforeAutospacing="0" w:after="0" w:afterAutospacing="0" w:line="360" w:lineRule="auto"/>
        <w:ind w:left="720"/>
        <w:rPr>
          <w:ins w:id="104" w:author="&quot;Brownl&quot;" w:date="2019-09-03T10:37:00Z"/>
          <w:rFonts w:ascii="Arial" w:hAnsi="Arial" w:cs="Arial"/>
          <w:color w:val="333333"/>
          <w:rPrChange w:id="105" w:author="BROWN Linda - ODE" w:date="2020-03-25T14:03:00Z">
            <w:rPr>
              <w:ins w:id="106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  <w:pPrChange w:id="107" w:author="BROWN Linda - ODE" w:date="2020-05-27T15:22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ins w:id="108" w:author="&quot;Brownl&quot;" w:date="2019-09-03T10:37:00Z">
        <w:r w:rsidRPr="008E5A68">
          <w:rPr>
            <w:rFonts w:ascii="Arial" w:hAnsi="Arial" w:cs="Arial"/>
            <w:color w:val="333333"/>
            <w:rPrChange w:id="10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(c) At least one additional procedure to confirm the child's level of functioning in each area of suspected delay;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110" w:author="&quot;Brownl&quot;" w:date="2019-09-03T10:37:00Z"/>
          <w:rFonts w:ascii="Arial" w:hAnsi="Arial" w:cs="Arial"/>
          <w:color w:val="333333"/>
          <w:rPrChange w:id="111" w:author="BROWN Linda - ODE" w:date="2020-03-25T14:03:00Z">
            <w:rPr>
              <w:ins w:id="112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13" w:author="&quot;Brownl&quot;" w:date="2019-09-03T10:37:00Z">
        <w:r w:rsidRPr="008E5A68">
          <w:rPr>
            <w:rFonts w:ascii="Arial" w:hAnsi="Arial" w:cs="Arial"/>
            <w:color w:val="333333"/>
            <w:rPrChange w:id="11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(d) At least one 20-minute observation of the child;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115" w:author="&quot;Brownl&quot;" w:date="2019-09-03T10:37:00Z"/>
          <w:rFonts w:ascii="Arial" w:hAnsi="Arial" w:cs="Arial"/>
          <w:color w:val="333333"/>
          <w:rPrChange w:id="116" w:author="BROWN Linda - ODE" w:date="2020-03-25T14:03:00Z">
            <w:rPr>
              <w:ins w:id="117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18" w:author="&quot;Brownl&quot;" w:date="2019-09-03T10:37:00Z">
        <w:r w:rsidRPr="008E5A68">
          <w:rPr>
            <w:rFonts w:ascii="Arial" w:hAnsi="Arial" w:cs="Arial"/>
            <w:color w:val="333333"/>
            <w:rPrChange w:id="11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(e) Review of previous testing, medical data, and parent reports</w:t>
        </w:r>
        <w:proofErr w:type="gramStart"/>
        <w:r w:rsidRPr="008E5A68">
          <w:rPr>
            <w:rFonts w:ascii="Arial" w:hAnsi="Arial" w:cs="Arial"/>
            <w:color w:val="333333"/>
            <w:rPrChange w:id="12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</w:t>
        </w:r>
        <w:proofErr w:type="gramEnd"/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121" w:author="&quot;Brownl&quot;" w:date="2019-09-03T10:37:00Z"/>
          <w:rFonts w:ascii="Arial" w:hAnsi="Arial" w:cs="Arial"/>
          <w:color w:val="333333"/>
          <w:rPrChange w:id="122" w:author="BROWN Linda - ODE" w:date="2020-03-25T14:03:00Z">
            <w:rPr>
              <w:ins w:id="123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24" w:author="&quot;Brownl&quot;" w:date="2019-09-03T10:37:00Z">
        <w:r w:rsidRPr="008E5A68">
          <w:rPr>
            <w:rFonts w:ascii="Arial" w:hAnsi="Arial" w:cs="Arial"/>
            <w:color w:val="333333"/>
            <w:rPrChange w:id="12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(f) Any additional assessments necessary to determine the impact of the suspected disability: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126" w:author="&quot;Brownl&quot;" w:date="2019-09-03T10:37:00Z"/>
          <w:rFonts w:ascii="Arial" w:hAnsi="Arial" w:cs="Arial"/>
          <w:color w:val="333333"/>
          <w:rPrChange w:id="127" w:author="BROWN Linda - ODE" w:date="2020-03-25T14:03:00Z">
            <w:rPr>
              <w:ins w:id="128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29" w:author="&quot;Brownl&quot;" w:date="2019-09-03T10:37:00Z">
        <w:r w:rsidRPr="008E5A68">
          <w:rPr>
            <w:rFonts w:ascii="Arial" w:hAnsi="Arial" w:cs="Arial"/>
            <w:color w:val="333333"/>
            <w:rPrChange w:id="13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(g) Other evaluative information as necessary to determine eligibility.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rPr>
          <w:ins w:id="131" w:author="&quot;Brownl&quot;" w:date="2019-09-03T10:37:00Z"/>
          <w:rFonts w:ascii="Arial" w:hAnsi="Arial" w:cs="Arial"/>
          <w:color w:val="333333"/>
          <w:rPrChange w:id="132" w:author="BROWN Linda - ODE" w:date="2020-03-25T14:03:00Z">
            <w:rPr>
              <w:ins w:id="133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34" w:author="&quot;Brownl&quot;" w:date="2019-09-03T10:37:00Z">
        <w:r w:rsidRPr="008E5A68">
          <w:rPr>
            <w:rFonts w:ascii="Arial" w:hAnsi="Arial" w:cs="Arial"/>
            <w:color w:val="333333"/>
            <w:rPrChange w:id="13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(3)</w:t>
        </w:r>
      </w:ins>
      <w:ins w:id="136" w:author="&quot;Brownl&quot;" w:date="2019-09-03T10:49:00Z">
        <w:r w:rsidR="007A6757" w:rsidRPr="008E5A68">
          <w:rPr>
            <w:rFonts w:ascii="Arial" w:hAnsi="Arial" w:cs="Arial"/>
            <w:color w:val="333333"/>
            <w:rPrChange w:id="13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Early Intervention:</w:t>
        </w:r>
      </w:ins>
      <w:ins w:id="138" w:author="&quot;Brownl&quot;" w:date="2019-09-03T10:37:00Z">
        <w:r w:rsidR="007A6757" w:rsidRPr="008E5A68">
          <w:rPr>
            <w:rFonts w:ascii="Arial" w:hAnsi="Arial" w:cs="Arial"/>
            <w:color w:val="333333"/>
            <w:rPrChange w:id="13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If an infant or toddler </w:t>
        </w:r>
        <w:proofErr w:type="gramStart"/>
        <w:r w:rsidRPr="008E5A68">
          <w:rPr>
            <w:rFonts w:ascii="Arial" w:hAnsi="Arial" w:cs="Arial"/>
            <w:color w:val="333333"/>
            <w:rPrChange w:id="14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is suspected</w:t>
        </w:r>
        <w:proofErr w:type="gramEnd"/>
        <w:r w:rsidRPr="008E5A68">
          <w:rPr>
            <w:rFonts w:ascii="Arial" w:hAnsi="Arial" w:cs="Arial"/>
            <w:color w:val="333333"/>
            <w:rPrChange w:id="14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of having a developmental delay, a medical examination is not required but may be completed if the evaluation team determines that it is necessary. The purpose of a medical examination is to ensure consideration of other health and/or physical factors that may </w:t>
        </w:r>
        <w:proofErr w:type="gramStart"/>
        <w:r w:rsidRPr="008E5A68">
          <w:rPr>
            <w:rFonts w:ascii="Arial" w:hAnsi="Arial" w:cs="Arial"/>
            <w:color w:val="333333"/>
            <w:rPrChange w:id="14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impact</w:t>
        </w:r>
        <w:proofErr w:type="gramEnd"/>
        <w:r w:rsidRPr="008E5A68">
          <w:rPr>
            <w:rFonts w:ascii="Arial" w:hAnsi="Arial" w:cs="Arial"/>
            <w:color w:val="333333"/>
            <w:rPrChange w:id="14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the</w:t>
        </w:r>
      </w:ins>
      <w:ins w:id="144" w:author="&quot;Brownl&quot;" w:date="2019-09-03T10:47:00Z">
        <w:r w:rsidR="007A6757" w:rsidRPr="008E5A68">
          <w:rPr>
            <w:rFonts w:ascii="Arial" w:hAnsi="Arial" w:cs="Arial"/>
            <w:color w:val="333333"/>
            <w:rPrChange w:id="14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 or toddler’s </w:t>
        </w:r>
      </w:ins>
      <w:ins w:id="146" w:author="&quot;Brownl&quot;" w:date="2019-09-03T11:39:00Z">
        <w:r w:rsidR="00AF48C1" w:rsidRPr="008E5A68">
          <w:rPr>
            <w:rFonts w:ascii="Arial" w:hAnsi="Arial" w:cs="Arial"/>
            <w:color w:val="333333"/>
            <w:rPrChange w:id="14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development</w:t>
        </w:r>
      </w:ins>
      <w:ins w:id="148" w:author="&quot;Brownl&quot;" w:date="2019-09-03T10:37:00Z">
        <w:r w:rsidR="007A6757" w:rsidRPr="008E5A68">
          <w:rPr>
            <w:rFonts w:ascii="Arial" w:hAnsi="Arial" w:cs="Arial"/>
            <w:color w:val="333333"/>
            <w:rPrChange w:id="14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.</w:t>
        </w:r>
      </w:ins>
      <w:ins w:id="150" w:author="&quot;Brownl&quot;" w:date="2019-09-03T11:58:00Z">
        <w:r w:rsidR="00AB55BD" w:rsidRPr="008E5A68">
          <w:rPr>
            <w:rFonts w:ascii="Arial" w:hAnsi="Arial" w:cs="Arial"/>
            <w:color w:val="333333"/>
            <w:rPrChange w:id="15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152" w:author="&quot;Brownl&quot;" w:date="2019-09-03T10:37:00Z">
        <w:r w:rsidRPr="008E5A68">
          <w:rPr>
            <w:rFonts w:ascii="Arial" w:hAnsi="Arial" w:cs="Arial"/>
            <w:color w:val="333333"/>
            <w:rPrChange w:id="15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The medical examination </w:t>
        </w:r>
        <w:proofErr w:type="gramStart"/>
        <w:r w:rsidRPr="008E5A68">
          <w:rPr>
            <w:rFonts w:ascii="Arial" w:hAnsi="Arial" w:cs="Arial"/>
            <w:color w:val="333333"/>
            <w:rPrChange w:id="15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is given</w:t>
        </w:r>
        <w:proofErr w:type="gramEnd"/>
        <w:r w:rsidRPr="008E5A68">
          <w:rPr>
            <w:rFonts w:ascii="Arial" w:hAnsi="Arial" w:cs="Arial"/>
            <w:color w:val="333333"/>
            <w:rPrChange w:id="15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by:</w:t>
        </w:r>
      </w:ins>
    </w:p>
    <w:p w:rsidR="00B46BDD" w:rsidRPr="008E5A68" w:rsidRDefault="00B46BDD">
      <w:pPr>
        <w:pStyle w:val="NormalWeb"/>
        <w:spacing w:before="0" w:beforeAutospacing="0" w:after="0" w:afterAutospacing="0" w:line="360" w:lineRule="auto"/>
        <w:ind w:left="720"/>
        <w:rPr>
          <w:ins w:id="156" w:author="&quot;Brownl&quot;" w:date="2019-09-03T10:37:00Z"/>
          <w:rFonts w:ascii="Arial" w:hAnsi="Arial" w:cs="Arial"/>
          <w:rPrChange w:id="157" w:author="BROWN Linda - ODE" w:date="2020-03-25T14:03:00Z">
            <w:rPr>
              <w:ins w:id="158" w:author="&quot;Brownl&quot;" w:date="2019-09-03T10:37:00Z"/>
              <w:rFonts w:ascii="Arial" w:hAnsi="Arial" w:cs="Arial"/>
              <w:sz w:val="20"/>
              <w:szCs w:val="20"/>
            </w:rPr>
          </w:rPrChange>
        </w:rPr>
        <w:pPrChange w:id="159" w:author="BROWN Linda - ODE" w:date="2020-05-27T15:22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  <w:ins w:id="160" w:author="&quot;Brownl&quot;" w:date="2019-09-03T10:37:00Z">
        <w:r w:rsidRPr="008E5A68">
          <w:rPr>
            <w:rFonts w:ascii="Arial" w:hAnsi="Arial" w:cs="Arial"/>
            <w:bCs/>
            <w:rPrChange w:id="161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(a) A physician licensed under ORS chapter 677 or by the appropriate authority in another state</w:t>
        </w:r>
        <w:proofErr w:type="gramStart"/>
        <w:r w:rsidRPr="008E5A68">
          <w:rPr>
            <w:rFonts w:ascii="Arial" w:hAnsi="Arial" w:cs="Arial"/>
            <w:bCs/>
            <w:rPrChange w:id="162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;</w:t>
        </w:r>
        <w:proofErr w:type="gramEnd"/>
      </w:ins>
    </w:p>
    <w:p w:rsidR="00B46BDD" w:rsidRPr="008E5A68" w:rsidRDefault="00B46BDD">
      <w:pPr>
        <w:autoSpaceDE w:val="0"/>
        <w:autoSpaceDN w:val="0"/>
        <w:adjustRightInd w:val="0"/>
        <w:ind w:left="720"/>
        <w:rPr>
          <w:ins w:id="163" w:author="&quot;Brownl&quot;" w:date="2019-09-03T10:37:00Z"/>
          <w:rFonts w:ascii="Arial" w:hAnsi="Arial" w:cs="Arial"/>
          <w:bCs/>
          <w:sz w:val="24"/>
          <w:szCs w:val="24"/>
          <w:rPrChange w:id="164" w:author="BROWN Linda - ODE" w:date="2020-03-25T14:03:00Z">
            <w:rPr>
              <w:ins w:id="165" w:author="&quot;Brownl&quot;" w:date="2019-09-03T10:37:00Z"/>
              <w:rFonts w:ascii="Arial" w:hAnsi="Arial" w:cs="Arial"/>
              <w:bCs/>
              <w:sz w:val="20"/>
              <w:szCs w:val="20"/>
            </w:rPr>
          </w:rPrChange>
        </w:rPr>
        <w:pPrChange w:id="166" w:author="BROWN Linda - ODE" w:date="2020-05-27T15:23:00Z">
          <w:pPr>
            <w:autoSpaceDE w:val="0"/>
            <w:autoSpaceDN w:val="0"/>
            <w:adjustRightInd w:val="0"/>
            <w:ind w:firstLine="720"/>
          </w:pPr>
        </w:pPrChange>
      </w:pPr>
      <w:ins w:id="167" w:author="&quot;Brownl&quot;" w:date="2019-09-03T10:37:00Z">
        <w:r w:rsidRPr="008E5A68">
          <w:rPr>
            <w:rFonts w:ascii="Arial" w:hAnsi="Arial" w:cs="Arial"/>
            <w:bCs/>
            <w:sz w:val="24"/>
            <w:szCs w:val="24"/>
            <w:rPrChange w:id="168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</w:t>
        </w:r>
        <w:proofErr w:type="gramStart"/>
        <w:r w:rsidRPr="008E5A68">
          <w:rPr>
            <w:rFonts w:ascii="Arial" w:hAnsi="Arial" w:cs="Arial"/>
            <w:bCs/>
            <w:sz w:val="24"/>
            <w:szCs w:val="24"/>
            <w:rPrChange w:id="169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;</w:t>
        </w:r>
        <w:proofErr w:type="gramEnd"/>
      </w:ins>
    </w:p>
    <w:p w:rsidR="00B46BDD" w:rsidRPr="008E5A68" w:rsidRDefault="00B46BDD" w:rsidP="00B46BDD">
      <w:pPr>
        <w:autoSpaceDE w:val="0"/>
        <w:autoSpaceDN w:val="0"/>
        <w:adjustRightInd w:val="0"/>
        <w:ind w:firstLine="720"/>
        <w:rPr>
          <w:ins w:id="170" w:author="&quot;Brownl&quot;" w:date="2019-09-03T10:37:00Z"/>
          <w:rFonts w:ascii="Arial" w:hAnsi="Arial" w:cs="Arial"/>
          <w:bCs/>
          <w:sz w:val="24"/>
          <w:szCs w:val="24"/>
          <w:rPrChange w:id="171" w:author="BROWN Linda - ODE" w:date="2020-03-25T14:03:00Z">
            <w:rPr>
              <w:ins w:id="172" w:author="&quot;Brownl&quot;" w:date="2019-09-03T10:37:00Z"/>
              <w:rFonts w:ascii="Arial" w:hAnsi="Arial" w:cs="Arial"/>
              <w:bCs/>
              <w:sz w:val="20"/>
              <w:szCs w:val="20"/>
            </w:rPr>
          </w:rPrChange>
        </w:rPr>
      </w:pPr>
      <w:ins w:id="173" w:author="&quot;Brownl&quot;" w:date="2019-09-03T10:37:00Z">
        <w:r w:rsidRPr="008E5A68">
          <w:rPr>
            <w:rFonts w:ascii="Arial" w:hAnsi="Arial" w:cs="Arial"/>
            <w:bCs/>
            <w:sz w:val="24"/>
            <w:szCs w:val="24"/>
            <w:rPrChange w:id="174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</w:p>
    <w:p w:rsidR="00B46BDD" w:rsidRPr="008E5A68" w:rsidRDefault="00B46BDD" w:rsidP="00B46BDD">
      <w:pPr>
        <w:autoSpaceDE w:val="0"/>
        <w:autoSpaceDN w:val="0"/>
        <w:adjustRightInd w:val="0"/>
        <w:ind w:firstLine="720"/>
        <w:rPr>
          <w:ins w:id="175" w:author="&quot;Brownl&quot;" w:date="2019-09-03T10:37:00Z"/>
          <w:rFonts w:ascii="Arial" w:hAnsi="Arial" w:cs="Arial"/>
          <w:bCs/>
          <w:sz w:val="24"/>
          <w:szCs w:val="24"/>
          <w:rPrChange w:id="176" w:author="BROWN Linda - ODE" w:date="2020-03-25T14:03:00Z">
            <w:rPr>
              <w:ins w:id="177" w:author="&quot;Brownl&quot;" w:date="2019-09-03T10:37:00Z"/>
              <w:rFonts w:ascii="Arial" w:hAnsi="Arial" w:cs="Arial"/>
              <w:bCs/>
              <w:sz w:val="20"/>
              <w:szCs w:val="20"/>
            </w:rPr>
          </w:rPrChange>
        </w:rPr>
      </w:pPr>
      <w:proofErr w:type="gramStart"/>
      <w:ins w:id="178" w:author="&quot;Brownl&quot;" w:date="2019-09-03T10:37:00Z">
        <w:r w:rsidRPr="008E5A68">
          <w:rPr>
            <w:rFonts w:ascii="Arial" w:hAnsi="Arial" w:cs="Arial"/>
            <w:bCs/>
            <w:sz w:val="24"/>
            <w:szCs w:val="24"/>
            <w:rPrChange w:id="179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</w:t>
        </w:r>
        <w:proofErr w:type="gramEnd"/>
        <w:r w:rsidRPr="008E5A68">
          <w:rPr>
            <w:rFonts w:ascii="Arial" w:hAnsi="Arial" w:cs="Arial"/>
            <w:bCs/>
            <w:sz w:val="24"/>
            <w:szCs w:val="24"/>
            <w:rPrChange w:id="180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 xml:space="preserve"> another state; or</w:t>
        </w:r>
      </w:ins>
    </w:p>
    <w:p w:rsidR="00B46BDD" w:rsidRPr="008E5A68" w:rsidRDefault="00B46BDD">
      <w:pPr>
        <w:pStyle w:val="NormalWeb"/>
        <w:spacing w:before="0" w:beforeAutospacing="0" w:after="0" w:afterAutospacing="0" w:line="360" w:lineRule="auto"/>
        <w:ind w:left="720"/>
        <w:rPr>
          <w:ins w:id="181" w:author="&quot;Brownl&quot;" w:date="2019-09-03T10:37:00Z"/>
          <w:rFonts w:ascii="Arial" w:eastAsiaTheme="minorHAnsi" w:hAnsi="Arial" w:cs="Arial"/>
          <w:bCs/>
          <w:rPrChange w:id="182" w:author="BROWN Linda - ODE" w:date="2020-03-25T14:03:00Z">
            <w:rPr>
              <w:ins w:id="183" w:author="&quot;Brownl&quot;" w:date="2019-09-03T10:37:00Z"/>
              <w:rFonts w:ascii="Arial" w:eastAsiaTheme="minorHAnsi" w:hAnsi="Arial" w:cs="Arial"/>
              <w:bCs/>
              <w:sz w:val="20"/>
              <w:szCs w:val="20"/>
            </w:rPr>
          </w:rPrChange>
        </w:rPr>
        <w:pPrChange w:id="184" w:author="&quot;Brownl&quot;" w:date="2019-09-03T10:37:00Z">
          <w:pPr>
            <w:pStyle w:val="NormalWeb"/>
            <w:spacing w:before="0" w:beforeAutospacing="0" w:after="0" w:afterAutospacing="0" w:line="360" w:lineRule="auto"/>
          </w:pPr>
        </w:pPrChange>
      </w:pPr>
      <w:ins w:id="185" w:author="&quot;Brownl&quot;" w:date="2019-09-03T10:37:00Z">
        <w:r w:rsidRPr="008E5A68">
          <w:rPr>
            <w:rFonts w:ascii="Arial" w:eastAsiaTheme="minorHAnsi" w:hAnsi="Arial" w:cs="Arial"/>
            <w:bCs/>
            <w:rPrChange w:id="186" w:author="BROWN Linda - ODE" w:date="2020-03-25T14:03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</w:p>
    <w:p w:rsidR="00B46BDD" w:rsidRPr="008E5A68" w:rsidRDefault="00B46BDD">
      <w:pPr>
        <w:pStyle w:val="NormalWeb"/>
        <w:spacing w:before="0" w:beforeAutospacing="0" w:after="0" w:afterAutospacing="0" w:line="360" w:lineRule="auto"/>
        <w:rPr>
          <w:ins w:id="187" w:author="&quot;Brownl&quot;" w:date="2019-09-03T10:37:00Z"/>
          <w:rFonts w:ascii="Arial" w:hAnsi="Arial" w:cs="Arial"/>
          <w:color w:val="333333"/>
          <w:rPrChange w:id="188" w:author="BROWN Linda - ODE" w:date="2020-03-25T14:03:00Z">
            <w:rPr>
              <w:ins w:id="189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190" w:author="&quot;Brownl&quot;" w:date="2019-09-03T10:37:00Z">
        <w:r w:rsidRPr="008E5A68">
          <w:rPr>
            <w:rFonts w:ascii="Arial" w:hAnsi="Arial" w:cs="Arial"/>
            <w:color w:val="333333"/>
            <w:rPrChange w:id="19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lastRenderedPageBreak/>
          <w:t xml:space="preserve">(4) </w:t>
        </w:r>
      </w:ins>
      <w:ins w:id="192" w:author="&quot;Brownl&quot;" w:date="2019-09-03T10:49:00Z">
        <w:r w:rsidR="007A6757" w:rsidRPr="008E5A68">
          <w:rPr>
            <w:rFonts w:ascii="Arial" w:hAnsi="Arial" w:cs="Arial"/>
            <w:color w:val="333333"/>
            <w:rPrChange w:id="19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Early Intervention: </w:t>
        </w:r>
      </w:ins>
      <w:ins w:id="194" w:author="&quot;Brownl&quot;" w:date="2019-09-03T10:37:00Z">
        <w:r w:rsidRPr="008E5A68">
          <w:rPr>
            <w:rFonts w:ascii="Arial" w:hAnsi="Arial" w:cs="Arial"/>
            <w:color w:val="333333"/>
            <w:rPrChange w:id="19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To be eligible </w:t>
        </w:r>
      </w:ins>
      <w:ins w:id="196" w:author="&quot;Brownl&quot;" w:date="2019-09-03T11:55:00Z">
        <w:r w:rsidR="000D6E87" w:rsidRPr="008E5A68">
          <w:rPr>
            <w:rFonts w:ascii="Arial" w:hAnsi="Arial" w:cs="Arial"/>
            <w:color w:val="333333"/>
            <w:rPrChange w:id="19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as an infant or toddler </w:t>
        </w:r>
      </w:ins>
      <w:ins w:id="198" w:author="&quot;Brownl&quot;" w:date="2019-09-03T10:37:00Z">
        <w:r w:rsidRPr="008E5A68">
          <w:rPr>
            <w:rFonts w:ascii="Arial" w:hAnsi="Arial" w:cs="Arial"/>
            <w:color w:val="333333"/>
            <w:rPrChange w:id="19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with a developmental delay, the</w:t>
        </w:r>
      </w:ins>
      <w:ins w:id="200" w:author="&quot;Brownl&quot;" w:date="2019-09-03T10:47:00Z">
        <w:r w:rsidR="007A6757" w:rsidRPr="008E5A68">
          <w:rPr>
            <w:rFonts w:ascii="Arial" w:hAnsi="Arial" w:cs="Arial"/>
            <w:color w:val="333333"/>
            <w:rPrChange w:id="20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 or toddler </w:t>
        </w:r>
      </w:ins>
      <w:ins w:id="202" w:author="&quot;Brownl&quot;" w:date="2019-09-03T14:39:00Z">
        <w:r w:rsidR="008A7DA1" w:rsidRPr="008E5A68">
          <w:rPr>
            <w:rFonts w:ascii="Arial" w:hAnsi="Arial" w:cs="Arial"/>
            <w:color w:val="333333"/>
            <w:rPrChange w:id="20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must </w:t>
        </w:r>
      </w:ins>
      <w:ins w:id="204" w:author="&quot;Brownl&quot;" w:date="2019-09-03T10:47:00Z">
        <w:r w:rsidR="007A6757" w:rsidRPr="008E5A68">
          <w:rPr>
            <w:rFonts w:ascii="Arial" w:hAnsi="Arial" w:cs="Arial"/>
            <w:color w:val="333333"/>
            <w:rPrChange w:id="20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s</w:t>
        </w:r>
      </w:ins>
      <w:ins w:id="206" w:author="&quot;Brownl&quot;" w:date="2019-09-03T10:37:00Z">
        <w:r w:rsidRPr="008E5A68">
          <w:rPr>
            <w:rFonts w:ascii="Arial" w:hAnsi="Arial" w:cs="Arial"/>
            <w:color w:val="333333"/>
            <w:rPrChange w:id="20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core </w:t>
        </w:r>
      </w:ins>
      <w:ins w:id="208" w:author="BROWN Linda - ODE" w:date="2020-06-16T10:41:00Z">
        <w:r w:rsidR="00FD66B6" w:rsidRPr="009E6E92">
          <w:rPr>
            <w:rFonts w:ascii="Arial" w:hAnsi="Arial" w:cs="Arial"/>
            <w:color w:val="333333"/>
            <w:shd w:val="clear" w:color="auto" w:fill="F5F5F5"/>
          </w:rPr>
          <w:t xml:space="preserve">two standard deviations or more below the mean in one or more of the following developmental areas, or </w:t>
        </w:r>
        <w:r w:rsidR="00FD66B6" w:rsidRPr="009E6E92">
          <w:rPr>
            <w:rFonts w:ascii="Arial" w:hAnsi="Arial" w:cs="Arial"/>
          </w:rPr>
          <w:t xml:space="preserve"> 1.5 standard deviations or more below the mean in two or more of the following developmental areas: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209" w:author="&quot;Brownl&quot;" w:date="2019-09-03T10:37:00Z"/>
          <w:rFonts w:ascii="Arial" w:hAnsi="Arial" w:cs="Arial"/>
          <w:color w:val="333333"/>
          <w:rPrChange w:id="210" w:author="BROWN Linda - ODE" w:date="2020-03-25T14:03:00Z">
            <w:rPr>
              <w:ins w:id="211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212" w:author="&quot;Brownl&quot;" w:date="2019-09-03T10:37:00Z">
        <w:r w:rsidRPr="008E5A68">
          <w:rPr>
            <w:rFonts w:ascii="Arial" w:hAnsi="Arial" w:cs="Arial"/>
            <w:color w:val="333333"/>
            <w:rPrChange w:id="21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Cognitive development;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214" w:author="&quot;Brownl&quot;" w:date="2019-09-03T10:37:00Z"/>
          <w:rFonts w:ascii="Arial" w:hAnsi="Arial" w:cs="Arial"/>
          <w:color w:val="333333"/>
          <w:rPrChange w:id="215" w:author="BROWN Linda - ODE" w:date="2020-03-25T14:03:00Z">
            <w:rPr>
              <w:ins w:id="216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217" w:author="&quot;Brownl&quot;" w:date="2019-09-03T10:37:00Z">
        <w:r w:rsidRPr="008E5A68">
          <w:rPr>
            <w:rFonts w:ascii="Arial" w:hAnsi="Arial" w:cs="Arial"/>
            <w:color w:val="333333"/>
            <w:rPrChange w:id="21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Physical development;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219" w:author="&quot;Brownl&quot;" w:date="2019-09-03T10:37:00Z"/>
          <w:rFonts w:ascii="Arial" w:hAnsi="Arial" w:cs="Arial"/>
          <w:color w:val="333333"/>
          <w:rPrChange w:id="220" w:author="BROWN Linda - ODE" w:date="2020-03-25T14:03:00Z">
            <w:rPr>
              <w:ins w:id="221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222" w:author="&quot;Brownl&quot;" w:date="2019-09-03T10:37:00Z">
        <w:r w:rsidRPr="008E5A68">
          <w:rPr>
            <w:rFonts w:ascii="Arial" w:hAnsi="Arial" w:cs="Arial"/>
            <w:color w:val="333333"/>
            <w:rPrChange w:id="22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(c) Communication development;</w:t>
        </w:r>
      </w:ins>
    </w:p>
    <w:p w:rsidR="00B46BDD" w:rsidRPr="008E5A68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224" w:author="&quot;Brownl&quot;" w:date="2019-09-03T10:37:00Z"/>
          <w:rFonts w:ascii="Arial" w:hAnsi="Arial" w:cs="Arial"/>
          <w:color w:val="333333"/>
          <w:rPrChange w:id="225" w:author="BROWN Linda - ODE" w:date="2020-03-25T14:03:00Z">
            <w:rPr>
              <w:ins w:id="226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</w:pPr>
      <w:ins w:id="227" w:author="&quot;Brownl&quot;" w:date="2019-09-03T10:37:00Z">
        <w:r w:rsidRPr="008E5A68">
          <w:rPr>
            <w:rFonts w:ascii="Arial" w:hAnsi="Arial" w:cs="Arial"/>
            <w:color w:val="333333"/>
            <w:rPrChange w:id="22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(d) Social or emotional development;</w:t>
        </w:r>
      </w:ins>
      <w:ins w:id="229" w:author="&quot;Brownl&quot;" w:date="2019-09-03T11:40:00Z">
        <w:r w:rsidR="00AF48C1" w:rsidRPr="008E5A68">
          <w:rPr>
            <w:rFonts w:ascii="Arial" w:hAnsi="Arial" w:cs="Arial"/>
            <w:color w:val="333333"/>
            <w:rPrChange w:id="23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and</w:t>
        </w:r>
      </w:ins>
    </w:p>
    <w:p w:rsidR="006B133B" w:rsidRDefault="00B46BDD" w:rsidP="00B46BDD">
      <w:pPr>
        <w:pStyle w:val="NormalWeb"/>
        <w:spacing w:before="0" w:beforeAutospacing="0" w:after="0" w:afterAutospacing="0" w:line="360" w:lineRule="auto"/>
        <w:ind w:firstLine="720"/>
        <w:rPr>
          <w:ins w:id="231" w:author="BROWN Linda - ODE" w:date="2020-07-01T15:46:00Z"/>
          <w:rFonts w:ascii="Arial" w:hAnsi="Arial" w:cs="Arial"/>
          <w:color w:val="333333"/>
        </w:rPr>
      </w:pPr>
      <w:ins w:id="232" w:author="&quot;Brownl&quot;" w:date="2019-09-03T10:37:00Z">
        <w:r w:rsidRPr="008E5A68">
          <w:rPr>
            <w:rFonts w:ascii="Arial" w:hAnsi="Arial" w:cs="Arial"/>
            <w:color w:val="333333"/>
            <w:rPrChange w:id="23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(e) Adaptive development</w:t>
        </w:r>
      </w:ins>
      <w:ins w:id="234" w:author="BROWN Linda - ODE" w:date="2020-07-01T15:46:00Z">
        <w:r w:rsidR="006B133B">
          <w:rPr>
            <w:rFonts w:ascii="Arial" w:hAnsi="Arial" w:cs="Arial"/>
            <w:color w:val="333333"/>
          </w:rPr>
          <w:t>; or</w:t>
        </w:r>
      </w:ins>
    </w:p>
    <w:p w:rsidR="006B133B" w:rsidRPr="00E044A9" w:rsidRDefault="006B133B" w:rsidP="006B133B">
      <w:pPr>
        <w:pStyle w:val="NormalWeb"/>
        <w:spacing w:before="0" w:beforeAutospacing="0" w:after="0" w:afterAutospacing="0" w:line="360" w:lineRule="auto"/>
        <w:ind w:left="720"/>
        <w:rPr>
          <w:ins w:id="235" w:author="BROWN Linda - ODE" w:date="2020-07-01T15:47:00Z"/>
          <w:rFonts w:ascii="Arial" w:hAnsi="Arial" w:cs="Arial"/>
          <w:color w:val="333333"/>
        </w:rPr>
      </w:pPr>
      <w:ins w:id="236" w:author="BROWN Linda - ODE" w:date="2020-07-01T15:47:00Z">
        <w:r>
          <w:rPr>
            <w:rFonts w:ascii="Arial" w:hAnsi="Arial" w:cs="Arial"/>
            <w:color w:val="333333"/>
          </w:rPr>
          <w:t xml:space="preserve">(f) </w:t>
        </w:r>
        <w:r w:rsidRPr="00E044A9">
          <w:rPr>
            <w:rFonts w:ascii="Arial" w:hAnsi="Arial" w:cs="Arial"/>
            <w:color w:val="333333"/>
          </w:rPr>
          <w:t xml:space="preserve">Medical Conditions: The infant or toddler has a diagnosed physical or mental condition that has a high probability of resulting in developmental delay, as documented by at least one of the following: </w:t>
        </w:r>
      </w:ins>
    </w:p>
    <w:p w:rsidR="006B133B" w:rsidRPr="00E044A9" w:rsidRDefault="006B133B" w:rsidP="006B133B">
      <w:pPr>
        <w:pStyle w:val="NormalWeb"/>
        <w:spacing w:before="0" w:beforeAutospacing="0" w:after="0" w:afterAutospacing="0" w:line="360" w:lineRule="auto"/>
        <w:ind w:left="1440"/>
        <w:rPr>
          <w:ins w:id="237" w:author="BROWN Linda - ODE" w:date="2020-07-01T15:47:00Z"/>
          <w:rFonts w:ascii="Arial" w:hAnsi="Arial" w:cs="Arial"/>
          <w:color w:val="333333"/>
        </w:rPr>
      </w:pPr>
      <w:ins w:id="238" w:author="BROWN Linda - ODE" w:date="2020-07-01T15:47:00Z">
        <w:r w:rsidRPr="00E044A9">
          <w:rPr>
            <w:rFonts w:ascii="Arial" w:hAnsi="Arial" w:cs="Arial"/>
            <w:bCs/>
          </w:rPr>
          <w:t>(A) A physician licensed under ORS chapter 677 or by the appropriate authority in another state</w:t>
        </w:r>
        <w:proofErr w:type="gramStart"/>
        <w:r w:rsidRPr="00E044A9">
          <w:rPr>
            <w:rFonts w:ascii="Arial" w:hAnsi="Arial" w:cs="Arial"/>
            <w:bCs/>
          </w:rPr>
          <w:t>;</w:t>
        </w:r>
        <w:proofErr w:type="gramEnd"/>
      </w:ins>
    </w:p>
    <w:p w:rsidR="006B133B" w:rsidRPr="00E044A9" w:rsidRDefault="006B133B" w:rsidP="006B133B">
      <w:pPr>
        <w:autoSpaceDE w:val="0"/>
        <w:autoSpaceDN w:val="0"/>
        <w:adjustRightInd w:val="0"/>
        <w:ind w:left="1440"/>
        <w:rPr>
          <w:ins w:id="239" w:author="BROWN Linda - ODE" w:date="2020-07-01T15:47:00Z"/>
          <w:rFonts w:ascii="Arial" w:hAnsi="Arial" w:cs="Arial"/>
          <w:bCs/>
          <w:sz w:val="24"/>
          <w:szCs w:val="24"/>
        </w:rPr>
      </w:pPr>
      <w:ins w:id="240" w:author="BROWN Linda - ODE" w:date="2020-07-01T15:47:00Z">
        <w:r w:rsidRPr="00E044A9">
          <w:rPr>
            <w:rFonts w:ascii="Arial" w:hAnsi="Arial" w:cs="Arial"/>
            <w:bCs/>
            <w:sz w:val="24"/>
            <w:szCs w:val="24"/>
          </w:rPr>
          <w:t>(B) A naturopathic physician licensed under ORS chapter 685 or by the appropriate authority in another state</w:t>
        </w:r>
        <w:proofErr w:type="gramStart"/>
        <w:r w:rsidRPr="00E044A9">
          <w:rPr>
            <w:rFonts w:ascii="Arial" w:hAnsi="Arial" w:cs="Arial"/>
            <w:bCs/>
            <w:sz w:val="24"/>
            <w:szCs w:val="24"/>
          </w:rPr>
          <w:t>;</w:t>
        </w:r>
        <w:proofErr w:type="gramEnd"/>
      </w:ins>
    </w:p>
    <w:p w:rsidR="006B133B" w:rsidRPr="00E044A9" w:rsidRDefault="006B133B" w:rsidP="006B133B">
      <w:pPr>
        <w:autoSpaceDE w:val="0"/>
        <w:autoSpaceDN w:val="0"/>
        <w:adjustRightInd w:val="0"/>
        <w:ind w:left="1440"/>
        <w:rPr>
          <w:ins w:id="241" w:author="BROWN Linda - ODE" w:date="2020-07-01T15:47:00Z"/>
          <w:rFonts w:ascii="Arial" w:hAnsi="Arial" w:cs="Arial"/>
          <w:bCs/>
          <w:sz w:val="24"/>
          <w:szCs w:val="24"/>
        </w:rPr>
      </w:pPr>
      <w:ins w:id="242" w:author="BROWN Linda - ODE" w:date="2020-07-01T15:47:00Z">
        <w:r w:rsidRPr="00E044A9">
          <w:rPr>
            <w:rFonts w:ascii="Arial" w:hAnsi="Arial" w:cs="Arial"/>
            <w:bCs/>
            <w:sz w:val="24"/>
            <w:szCs w:val="24"/>
          </w:rPr>
          <w:t>(C) A nurse practitioner licensed under ORS 678.375 to 678.390 or by the appropriate authority</w:t>
        </w:r>
        <w:r>
          <w:rPr>
            <w:rFonts w:ascii="Arial" w:hAnsi="Arial" w:cs="Arial"/>
            <w:bCs/>
            <w:sz w:val="24"/>
            <w:szCs w:val="24"/>
          </w:rPr>
          <w:t xml:space="preserve"> </w:t>
        </w:r>
        <w:r w:rsidRPr="00E044A9">
          <w:rPr>
            <w:rFonts w:ascii="Arial" w:hAnsi="Arial" w:cs="Arial"/>
            <w:bCs/>
            <w:sz w:val="24"/>
            <w:szCs w:val="24"/>
          </w:rPr>
          <w:t>in another state; or</w:t>
        </w:r>
      </w:ins>
    </w:p>
    <w:p w:rsidR="006B133B" w:rsidRPr="00E044A9" w:rsidRDefault="006B133B" w:rsidP="006B133B">
      <w:pPr>
        <w:autoSpaceDE w:val="0"/>
        <w:autoSpaceDN w:val="0"/>
        <w:adjustRightInd w:val="0"/>
        <w:ind w:left="1440"/>
        <w:rPr>
          <w:ins w:id="243" w:author="BROWN Linda - ODE" w:date="2020-07-01T15:47:00Z"/>
          <w:rFonts w:ascii="Arial" w:hAnsi="Arial" w:cs="Arial"/>
          <w:bCs/>
        </w:rPr>
      </w:pPr>
      <w:ins w:id="244" w:author="BROWN Linda - ODE" w:date="2020-07-01T15:47:00Z">
        <w:r w:rsidRPr="00E044A9">
          <w:rPr>
            <w:rFonts w:ascii="Arial" w:hAnsi="Arial" w:cs="Arial"/>
            <w:bCs/>
            <w:sz w:val="24"/>
            <w:szCs w:val="24"/>
          </w:rPr>
          <w:t>(D) A physician assistant licensed under ORS 677.505 to 677.525 or by the appropriate authority in another state.</w:t>
        </w:r>
      </w:ins>
    </w:p>
    <w:p w:rsidR="00B46BDD" w:rsidRPr="008E5A68" w:rsidRDefault="00B46BDD">
      <w:pPr>
        <w:pStyle w:val="NormalWeb"/>
        <w:spacing w:before="0" w:beforeAutospacing="0" w:after="0" w:afterAutospacing="0" w:line="360" w:lineRule="auto"/>
        <w:rPr>
          <w:ins w:id="245" w:author="&quot;Brownl&quot;" w:date="2019-09-03T10:37:00Z"/>
          <w:rFonts w:ascii="Arial" w:hAnsi="Arial" w:cs="Arial"/>
          <w:color w:val="333333"/>
          <w:rPrChange w:id="246" w:author="BROWN Linda - ODE" w:date="2020-03-25T14:03:00Z">
            <w:rPr>
              <w:ins w:id="247" w:author="&quot;Brownl&quot;" w:date="2019-09-03T10:37:00Z"/>
              <w:rFonts w:ascii="Arial" w:hAnsi="Arial" w:cs="Arial"/>
              <w:color w:val="333333"/>
              <w:sz w:val="20"/>
              <w:szCs w:val="20"/>
            </w:rPr>
          </w:rPrChange>
        </w:rPr>
        <w:pPrChange w:id="248" w:author="BROWN Linda - ODE" w:date="2020-07-01T15:48:00Z">
          <w:pPr>
            <w:pStyle w:val="NormalWeb"/>
            <w:spacing w:before="0" w:beforeAutospacing="0" w:after="0" w:afterAutospacing="0" w:line="360" w:lineRule="auto"/>
            <w:ind w:firstLine="720"/>
          </w:pPr>
        </w:pPrChange>
      </w:pPr>
    </w:p>
    <w:p w:rsidR="007A6757" w:rsidRPr="008E5A68" w:rsidRDefault="007A6757" w:rsidP="007A6757">
      <w:pPr>
        <w:pStyle w:val="NormalWeb"/>
        <w:spacing w:before="0" w:beforeAutospacing="0" w:after="0" w:afterAutospacing="0" w:line="360" w:lineRule="auto"/>
        <w:rPr>
          <w:ins w:id="249" w:author="&quot;Brownl&quot;" w:date="2019-09-03T10:50:00Z"/>
          <w:rFonts w:ascii="Arial" w:hAnsi="Arial" w:cs="Arial"/>
          <w:rPrChange w:id="250" w:author="BROWN Linda - ODE" w:date="2020-03-25T14:03:00Z">
            <w:rPr>
              <w:ins w:id="251" w:author="&quot;Brownl&quot;" w:date="2019-09-03T10:50:00Z"/>
              <w:rFonts w:ascii="Arial" w:hAnsi="Arial" w:cs="Arial"/>
              <w:sz w:val="20"/>
              <w:szCs w:val="20"/>
            </w:rPr>
          </w:rPrChange>
        </w:rPr>
      </w:pPr>
      <w:ins w:id="252" w:author="&quot;Brownl&quot;" w:date="2019-09-03T10:50:00Z">
        <w:r w:rsidRPr="008E5A68">
          <w:rPr>
            <w:rFonts w:ascii="Arial" w:hAnsi="Arial" w:cs="Arial"/>
            <w:color w:val="333333"/>
            <w:rPrChange w:id="25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(5) </w:t>
        </w:r>
        <w:r w:rsidRPr="008E5A68">
          <w:rPr>
            <w:rFonts w:ascii="Arial" w:hAnsi="Arial" w:cs="Arial"/>
            <w:rPrChange w:id="254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Early Intervention: For an infant or toddler to be eligible for early intervention services as an infant or toddler with a developmental delay, the eligibility team must determine that:</w:t>
        </w:r>
      </w:ins>
    </w:p>
    <w:p w:rsidR="007A6757" w:rsidRPr="008E5A68" w:rsidRDefault="007A6757" w:rsidP="007A6757">
      <w:pPr>
        <w:pStyle w:val="NormalWeb"/>
        <w:spacing w:before="0" w:beforeAutospacing="0" w:after="0" w:afterAutospacing="0" w:line="360" w:lineRule="auto"/>
        <w:ind w:firstLine="720"/>
        <w:rPr>
          <w:ins w:id="255" w:author="&quot;Brownl&quot;" w:date="2019-09-03T10:50:00Z"/>
          <w:rFonts w:ascii="Arial" w:hAnsi="Arial" w:cs="Arial"/>
          <w:strike/>
          <w:rPrChange w:id="256" w:author="BROWN Linda - ODE" w:date="2020-03-25T14:03:00Z">
            <w:rPr>
              <w:ins w:id="257" w:author="&quot;Brownl&quot;" w:date="2019-09-03T10:50:00Z"/>
              <w:rFonts w:ascii="Arial" w:hAnsi="Arial" w:cs="Arial"/>
              <w:sz w:val="20"/>
              <w:szCs w:val="20"/>
            </w:rPr>
          </w:rPrChange>
        </w:rPr>
      </w:pPr>
      <w:ins w:id="258" w:author="&quot;Brownl&quot;" w:date="2019-09-03T10:50:00Z">
        <w:r w:rsidRPr="008E5A68">
          <w:rPr>
            <w:rFonts w:ascii="Arial" w:hAnsi="Arial" w:cs="Arial"/>
            <w:rPrChange w:id="259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(a) The infant or toddler has a developmental delay</w:t>
        </w:r>
      </w:ins>
      <w:ins w:id="260" w:author="&quot;Brownl&quot;" w:date="2019-09-03T11:56:00Z">
        <w:r w:rsidR="000D6E87" w:rsidRPr="008E5A68">
          <w:rPr>
            <w:rFonts w:ascii="Arial" w:hAnsi="Arial" w:cs="Arial"/>
            <w:rPrChange w:id="261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as </w:t>
        </w:r>
      </w:ins>
      <w:ins w:id="262" w:author="&quot;Brownl&quot;" w:date="2019-09-09T14:17:00Z">
        <w:r w:rsidR="007D6029" w:rsidRPr="008E5A68">
          <w:rPr>
            <w:rFonts w:ascii="Arial" w:hAnsi="Arial" w:cs="Arial"/>
            <w:rPrChange w:id="263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de</w:t>
        </w:r>
      </w:ins>
      <w:ins w:id="264" w:author="BROWN Linda - ODE" w:date="2019-09-17T20:48:00Z">
        <w:r w:rsidR="00805579" w:rsidRPr="008E5A68">
          <w:rPr>
            <w:rFonts w:ascii="Arial" w:hAnsi="Arial" w:cs="Arial"/>
            <w:rPrChange w:id="265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fined </w:t>
        </w:r>
      </w:ins>
      <w:ins w:id="266" w:author="&quot;Brownl&quot;" w:date="2019-09-09T14:17:00Z">
        <w:r w:rsidR="001D17DF" w:rsidRPr="008E5A68">
          <w:rPr>
            <w:rFonts w:ascii="Arial" w:hAnsi="Arial" w:cs="Arial"/>
            <w:rPrChange w:id="267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in th</w:t>
        </w:r>
      </w:ins>
      <w:ins w:id="268" w:author="&quot;Brownl&quot;" w:date="2019-09-09T14:18:00Z">
        <w:r w:rsidR="001D17DF" w:rsidRPr="008E5A68">
          <w:rPr>
            <w:rFonts w:ascii="Arial" w:hAnsi="Arial" w:cs="Arial"/>
            <w:rPrChange w:id="269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is</w:t>
        </w:r>
      </w:ins>
      <w:ins w:id="270" w:author="&quot;Brownl&quot;" w:date="2019-09-09T14:17:00Z">
        <w:r w:rsidR="007D6029" w:rsidRPr="008E5A68">
          <w:rPr>
            <w:rFonts w:ascii="Arial" w:hAnsi="Arial" w:cs="Arial"/>
            <w:rPrChange w:id="271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rule</w:t>
        </w:r>
      </w:ins>
      <w:ins w:id="272" w:author="BROWN Linda - ODE" w:date="2019-09-17T19:55:00Z">
        <w:r w:rsidR="00EE033B" w:rsidRPr="008E5A68">
          <w:rPr>
            <w:rFonts w:ascii="Arial" w:hAnsi="Arial" w:cs="Arial"/>
            <w:rPrChange w:id="273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; and</w:t>
        </w:r>
      </w:ins>
    </w:p>
    <w:p w:rsidR="00C834B0" w:rsidRPr="00255B49" w:rsidRDefault="007A6757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="Arial" w:hAnsi="Arial" w:cs="Arial"/>
          <w:b w:val="0"/>
          <w:bCs w:val="0"/>
          <w:color w:val="333333"/>
          <w:rPrChange w:id="274" w:author="BROWN Linda - ODE" w:date="2020-03-25T14:03:00Z">
            <w:rPr>
              <w:rStyle w:val="Strong"/>
              <w:rFonts w:ascii="Arial" w:hAnsi="Arial" w:cs="Arial"/>
              <w:b w:val="0"/>
              <w:color w:val="333333"/>
              <w:sz w:val="20"/>
              <w:szCs w:val="20"/>
            </w:rPr>
          </w:rPrChange>
        </w:rPr>
        <w:pPrChange w:id="275" w:author="BROWN Linda - ODE" w:date="2020-07-01T15:48:00Z">
          <w:pPr>
            <w:pStyle w:val="NormalWeb"/>
            <w:spacing w:before="0" w:beforeAutospacing="0" w:after="0" w:afterAutospacing="0" w:line="360" w:lineRule="auto"/>
          </w:pPr>
        </w:pPrChange>
      </w:pPr>
      <w:ins w:id="276" w:author="&quot;Brownl&quot;" w:date="2019-09-03T10:50:00Z">
        <w:r w:rsidRPr="008E5A68">
          <w:rPr>
            <w:rFonts w:ascii="Arial" w:hAnsi="Arial" w:cs="Arial"/>
            <w:rPrChange w:id="277" w:author="BROWN Linda - ODE" w:date="2020-03-25T14:03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(b) The infant or toddler is eligible for early intervention services i</w:t>
        </w:r>
        <w:r w:rsidR="000D20A8" w:rsidRPr="008E5A68">
          <w:rPr>
            <w:rFonts w:ascii="Arial" w:hAnsi="Arial" w:cs="Arial"/>
            <w:rPrChange w:id="278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n accordance with OAR 581-015-2</w:t>
        </w:r>
      </w:ins>
      <w:ins w:id="279" w:author="&quot;Brownl&quot;" w:date="2019-09-06T08:54:00Z">
        <w:r w:rsidR="000D20A8" w:rsidRPr="008E5A68">
          <w:rPr>
            <w:rFonts w:ascii="Arial" w:hAnsi="Arial" w:cs="Arial"/>
            <w:rPrChange w:id="280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7</w:t>
        </w:r>
      </w:ins>
      <w:ins w:id="281" w:author="&quot;Brownl&quot;" w:date="2019-09-03T10:50:00Z">
        <w:r w:rsidRPr="008E5A68">
          <w:rPr>
            <w:rFonts w:ascii="Arial" w:hAnsi="Arial" w:cs="Arial"/>
            <w:rPrChange w:id="282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80.</w:t>
        </w:r>
      </w:ins>
    </w:p>
    <w:p w:rsidR="00A23D17" w:rsidRPr="008E5A68" w:rsidRDefault="00A23D17">
      <w:pPr>
        <w:pStyle w:val="NormalWeb"/>
        <w:spacing w:before="0" w:beforeAutospacing="0" w:after="0" w:afterAutospacing="0" w:line="360" w:lineRule="auto"/>
        <w:rPr>
          <w:ins w:id="283" w:author="BROWN Linda - ODE" w:date="2019-07-23T16:17:00Z"/>
          <w:rFonts w:ascii="Arial" w:hAnsi="Arial" w:cs="Arial"/>
          <w:rPrChange w:id="284" w:author="BROWN Linda - ODE" w:date="2020-03-25T14:03:00Z">
            <w:rPr>
              <w:ins w:id="285" w:author="BROWN Linda - ODE" w:date="2019-07-23T16:17:00Z"/>
              <w:rFonts w:ascii="Arial" w:hAnsi="Arial" w:cs="Arial"/>
              <w:sz w:val="20"/>
              <w:szCs w:val="20"/>
            </w:rPr>
          </w:rPrChange>
        </w:rPr>
        <w:pPrChange w:id="286" w:author="&quot;Brownl&quot;" w:date="2019-08-28T12:09:00Z">
          <w:pPr>
            <w:pStyle w:val="NormalWeb"/>
            <w:ind w:left="1440" w:firstLine="720"/>
          </w:pPr>
        </w:pPrChange>
      </w:pPr>
      <w:proofErr w:type="gramStart"/>
      <w:ins w:id="287" w:author="BROWN Linda - ODE" w:date="2019-07-23T16:15:00Z">
        <w:r w:rsidRPr="008E5A68">
          <w:rPr>
            <w:rStyle w:val="Strong"/>
            <w:rFonts w:ascii="Arial" w:hAnsi="Arial" w:cs="Arial"/>
            <w:b w:val="0"/>
            <w:color w:val="333333"/>
            <w:rPrChange w:id="288" w:author="BROWN Linda - ODE" w:date="2020-03-25T14:03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(</w:t>
        </w:r>
      </w:ins>
      <w:ins w:id="289" w:author="&quot;Brownl&quot;" w:date="2019-09-03T10:51:00Z">
        <w:r w:rsidR="007A6757" w:rsidRPr="008E5A68">
          <w:rPr>
            <w:rStyle w:val="Strong"/>
            <w:rFonts w:ascii="Arial" w:hAnsi="Arial" w:cs="Arial"/>
            <w:b w:val="0"/>
            <w:color w:val="333333"/>
            <w:rPrChange w:id="290" w:author="BROWN Linda - ODE" w:date="2020-03-25T14:03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>6</w:t>
        </w:r>
      </w:ins>
      <w:r w:rsidR="00792932" w:rsidRPr="008E5A68">
        <w:rPr>
          <w:rStyle w:val="Strong"/>
          <w:rFonts w:ascii="Arial" w:hAnsi="Arial" w:cs="Arial"/>
          <w:b w:val="0"/>
          <w:color w:val="333333"/>
          <w:rPrChange w:id="291" w:author="BROWN Linda - ODE" w:date="2020-03-25T14:03:00Z">
            <w:rPr>
              <w:rStyle w:val="Strong"/>
              <w:rFonts w:ascii="Arial" w:hAnsi="Arial" w:cs="Arial"/>
              <w:b w:val="0"/>
              <w:color w:val="333333"/>
              <w:sz w:val="20"/>
              <w:szCs w:val="20"/>
            </w:rPr>
          </w:rPrChange>
        </w:rPr>
        <w:t>)</w:t>
      </w:r>
      <w:ins w:id="292" w:author="&quot;Brownl&quot;" w:date="2019-09-03T11:41:00Z">
        <w:r w:rsidR="00AF48C1" w:rsidRPr="008E5A68">
          <w:rPr>
            <w:rFonts w:ascii="Arial" w:eastAsiaTheme="minorHAnsi" w:hAnsi="Arial" w:cs="Arial"/>
            <w:rPrChange w:id="293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Early Childhood Special Education</w:t>
        </w:r>
      </w:ins>
      <w:ins w:id="294" w:author="BROWN Linda - ODE" w:date="2019-09-25T13:51:00Z">
        <w:r w:rsidR="009902E4" w:rsidRPr="008E5A68">
          <w:rPr>
            <w:rFonts w:ascii="Arial" w:eastAsiaTheme="minorHAnsi" w:hAnsi="Arial" w:cs="Arial"/>
            <w:rPrChange w:id="295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(age 3 th</w:t>
        </w:r>
      </w:ins>
      <w:ins w:id="296" w:author="BROWN Linda - ODE" w:date="2019-09-25T13:55:00Z">
        <w:r w:rsidR="00E93BEF" w:rsidRPr="008E5A68">
          <w:rPr>
            <w:rFonts w:ascii="Arial" w:eastAsiaTheme="minorHAnsi" w:hAnsi="Arial" w:cs="Arial"/>
            <w:rPrChange w:id="297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>r</w:t>
        </w:r>
      </w:ins>
      <w:ins w:id="298" w:author="BROWN Linda - ODE" w:date="2019-09-25T13:51:00Z">
        <w:r w:rsidR="009902E4" w:rsidRPr="008E5A68">
          <w:rPr>
            <w:rFonts w:ascii="Arial" w:eastAsiaTheme="minorHAnsi" w:hAnsi="Arial" w:cs="Arial"/>
            <w:rPrChange w:id="299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>ough 5)</w:t>
        </w:r>
      </w:ins>
      <w:ins w:id="300" w:author="&quot;Brownl&quot;" w:date="2019-09-03T11:41:00Z">
        <w:r w:rsidR="00AF48C1" w:rsidRPr="008E5A68">
          <w:rPr>
            <w:rFonts w:ascii="Arial" w:eastAsiaTheme="minorHAnsi" w:hAnsi="Arial" w:cs="Arial"/>
            <w:rPrChange w:id="301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and School Age</w:t>
        </w:r>
      </w:ins>
      <w:ins w:id="302" w:author="BROWN Linda - ODE" w:date="2019-09-25T13:52:00Z">
        <w:r w:rsidR="009902E4" w:rsidRPr="008E5A68">
          <w:rPr>
            <w:rFonts w:ascii="Arial" w:eastAsiaTheme="minorHAnsi" w:hAnsi="Arial" w:cs="Arial"/>
            <w:rPrChange w:id="303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(age 5 </w:t>
        </w:r>
      </w:ins>
      <w:ins w:id="304" w:author="BROWN Linda - ODE" w:date="2019-09-25T13:55:00Z">
        <w:r w:rsidR="00E93BEF" w:rsidRPr="008E5A68">
          <w:rPr>
            <w:rFonts w:ascii="Arial" w:eastAsiaTheme="minorHAnsi" w:hAnsi="Arial" w:cs="Arial"/>
            <w:rPrChange w:id="305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>through</w:t>
        </w:r>
      </w:ins>
      <w:ins w:id="306" w:author="BROWN Linda - ODE" w:date="2019-09-25T13:52:00Z">
        <w:r w:rsidR="009902E4" w:rsidRPr="008E5A68">
          <w:rPr>
            <w:rFonts w:ascii="Arial" w:eastAsiaTheme="minorHAnsi" w:hAnsi="Arial" w:cs="Arial"/>
            <w:rPrChange w:id="307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</w:t>
        </w:r>
      </w:ins>
      <w:ins w:id="308" w:author="BROWN Linda - ODE" w:date="2019-09-25T14:47:00Z">
        <w:r w:rsidR="00C834B0" w:rsidRPr="008E5A68">
          <w:rPr>
            <w:rFonts w:ascii="Arial" w:eastAsiaTheme="minorHAnsi" w:hAnsi="Arial" w:cs="Arial"/>
            <w:rPrChange w:id="309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>9</w:t>
        </w:r>
      </w:ins>
      <w:ins w:id="310" w:author="BROWN Linda - ODE" w:date="2019-09-25T13:52:00Z">
        <w:r w:rsidR="009902E4" w:rsidRPr="008E5A68">
          <w:rPr>
            <w:rFonts w:ascii="Arial" w:eastAsiaTheme="minorHAnsi" w:hAnsi="Arial" w:cs="Arial"/>
            <w:rPrChange w:id="311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>)</w:t>
        </w:r>
      </w:ins>
      <w:ins w:id="312" w:author="&quot;Brownl&quot;" w:date="2019-09-03T11:41:00Z">
        <w:r w:rsidR="00AF48C1" w:rsidRPr="008E5A68">
          <w:rPr>
            <w:rFonts w:ascii="Arial" w:eastAsiaTheme="minorHAnsi" w:hAnsi="Arial" w:cs="Arial"/>
            <w:rPrChange w:id="313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: </w:t>
        </w:r>
      </w:ins>
      <w:r w:rsidR="00792932" w:rsidRPr="008E5A68">
        <w:rPr>
          <w:rStyle w:val="Strong"/>
          <w:rFonts w:ascii="Arial" w:hAnsi="Arial" w:cs="Arial"/>
          <w:b w:val="0"/>
          <w:color w:val="333333"/>
          <w:rPrChange w:id="314" w:author="BROWN Linda - ODE" w:date="2020-03-25T14:03:00Z">
            <w:rPr>
              <w:rStyle w:val="Strong"/>
              <w:rFonts w:ascii="Arial" w:hAnsi="Arial" w:cs="Arial"/>
              <w:b w:val="0"/>
              <w:color w:val="333333"/>
              <w:sz w:val="20"/>
              <w:szCs w:val="20"/>
            </w:rPr>
          </w:rPrChange>
        </w:rPr>
        <w:t xml:space="preserve"> </w:t>
      </w:r>
      <w:ins w:id="315" w:author="BROWN Linda - ODE" w:date="2019-07-23T16:16:00Z">
        <w:r w:rsidRPr="008E5A68">
          <w:rPr>
            <w:rFonts w:ascii="Arial" w:hAnsi="Arial" w:cs="Arial"/>
            <w:rPrChange w:id="316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"Developmental Delay" means 1.5 standard deviations or more below the mean in two or more of the following developmental areas for Early Childhood </w:t>
        </w:r>
      </w:ins>
      <w:ins w:id="317" w:author="FIELD Elliot - ODE" w:date="2019-11-13T14:53:00Z">
        <w:r w:rsidR="00B65353" w:rsidRPr="008E5A68">
          <w:rPr>
            <w:rFonts w:ascii="Arial" w:hAnsi="Arial" w:cs="Arial"/>
            <w:rPrChange w:id="318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S</w:t>
        </w:r>
      </w:ins>
      <w:ins w:id="319" w:author="BROWN Linda - ODE" w:date="2019-07-23T16:16:00Z">
        <w:r w:rsidRPr="008E5A68">
          <w:rPr>
            <w:rFonts w:ascii="Arial" w:hAnsi="Arial" w:cs="Arial"/>
            <w:rPrChange w:id="320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pecial </w:t>
        </w:r>
      </w:ins>
      <w:ins w:id="321" w:author="FIELD Elliot - ODE" w:date="2019-11-13T14:53:00Z">
        <w:r w:rsidR="00B65353" w:rsidRPr="008E5A68">
          <w:rPr>
            <w:rFonts w:ascii="Arial" w:hAnsi="Arial" w:cs="Arial"/>
            <w:rPrChange w:id="322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E</w:t>
        </w:r>
      </w:ins>
      <w:ins w:id="323" w:author="BROWN Linda - ODE" w:date="2019-07-23T16:16:00Z">
        <w:r w:rsidRPr="008E5A68">
          <w:rPr>
            <w:rFonts w:ascii="Arial" w:hAnsi="Arial" w:cs="Arial"/>
            <w:rPrChange w:id="324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ducation and school-aged special education (age 3</w:t>
        </w:r>
      </w:ins>
      <w:ins w:id="325" w:author="&quot;Brownl&quot;" w:date="2019-08-16T17:58:00Z">
        <w:r w:rsidR="001E4FFE" w:rsidRPr="008E5A68">
          <w:rPr>
            <w:rFonts w:ascii="Arial" w:hAnsi="Arial" w:cs="Arial"/>
            <w:rPrChange w:id="326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327" w:author="BROWN Linda - ODE" w:date="2019-07-23T16:16:00Z">
        <w:r w:rsidRPr="008E5A68">
          <w:rPr>
            <w:rFonts w:ascii="Arial" w:hAnsi="Arial" w:cs="Arial"/>
            <w:rPrChange w:id="328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9), that adversely affects a child's developmental progress when the child is three to kindergarten and the student's educational performance when the student is kindergarten through age nine:</w:t>
        </w:r>
      </w:ins>
      <w:proofErr w:type="gramEnd"/>
    </w:p>
    <w:p w:rsidR="00A23D17" w:rsidRPr="008E5A68" w:rsidRDefault="00A23D17">
      <w:pPr>
        <w:pStyle w:val="NormalWeb"/>
        <w:spacing w:before="0" w:beforeAutospacing="0" w:after="0" w:afterAutospacing="0" w:line="360" w:lineRule="auto"/>
        <w:ind w:firstLine="720"/>
        <w:rPr>
          <w:ins w:id="329" w:author="BROWN Linda - ODE" w:date="2019-07-23T16:16:00Z"/>
          <w:rFonts w:ascii="Arial" w:hAnsi="Arial" w:cs="Arial"/>
          <w:rPrChange w:id="330" w:author="BROWN Linda - ODE" w:date="2020-03-25T14:03:00Z">
            <w:rPr>
              <w:ins w:id="331" w:author="BROWN Linda - ODE" w:date="2019-07-23T16:16:00Z"/>
              <w:rFonts w:ascii="Arial" w:hAnsi="Arial" w:cs="Arial"/>
              <w:sz w:val="20"/>
              <w:szCs w:val="20"/>
            </w:rPr>
          </w:rPrChange>
        </w:rPr>
        <w:pPrChange w:id="332" w:author="&quot;Brownl&quot;" w:date="2019-08-28T12:09:00Z">
          <w:pPr>
            <w:pStyle w:val="NormalWeb"/>
            <w:ind w:left="1440" w:firstLine="720"/>
          </w:pPr>
        </w:pPrChange>
      </w:pPr>
      <w:ins w:id="333" w:author="BROWN Linda - ODE" w:date="2019-07-23T16:16:00Z">
        <w:r w:rsidRPr="008E5A68">
          <w:rPr>
            <w:rFonts w:ascii="Arial" w:hAnsi="Arial" w:cs="Arial"/>
            <w:rPrChange w:id="334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(a) Cognitive development;</w:t>
        </w:r>
      </w:ins>
    </w:p>
    <w:p w:rsidR="00A23D17" w:rsidRPr="008E5A68" w:rsidRDefault="00A23D17">
      <w:pPr>
        <w:pStyle w:val="NormalWeb"/>
        <w:spacing w:before="0" w:beforeAutospacing="0" w:after="0" w:afterAutospacing="0" w:line="360" w:lineRule="auto"/>
        <w:ind w:firstLine="720"/>
        <w:rPr>
          <w:ins w:id="335" w:author="BROWN Linda - ODE" w:date="2019-07-23T16:16:00Z"/>
          <w:rFonts w:ascii="Arial" w:hAnsi="Arial" w:cs="Arial"/>
          <w:rPrChange w:id="336" w:author="BROWN Linda - ODE" w:date="2020-03-25T14:03:00Z">
            <w:rPr>
              <w:ins w:id="337" w:author="BROWN Linda - ODE" w:date="2019-07-23T16:16:00Z"/>
              <w:rFonts w:ascii="Arial" w:hAnsi="Arial" w:cs="Arial"/>
              <w:sz w:val="20"/>
              <w:szCs w:val="20"/>
            </w:rPr>
          </w:rPrChange>
        </w:rPr>
        <w:pPrChange w:id="338" w:author="&quot;Brownl&quot;" w:date="2019-08-28T12:09:00Z">
          <w:pPr>
            <w:pStyle w:val="NormalWeb"/>
            <w:ind w:left="1440" w:firstLine="720"/>
          </w:pPr>
        </w:pPrChange>
      </w:pPr>
      <w:ins w:id="339" w:author="BROWN Linda - ODE" w:date="2019-07-23T16:16:00Z">
        <w:r w:rsidRPr="008E5A68">
          <w:rPr>
            <w:rFonts w:ascii="Arial" w:hAnsi="Arial" w:cs="Arial"/>
            <w:rPrChange w:id="340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(b) Physical development;</w:t>
        </w:r>
      </w:ins>
    </w:p>
    <w:p w:rsidR="00A23D17" w:rsidRPr="008E5A68" w:rsidRDefault="00A23D17">
      <w:pPr>
        <w:pStyle w:val="NormalWeb"/>
        <w:spacing w:before="0" w:beforeAutospacing="0" w:after="0" w:afterAutospacing="0" w:line="360" w:lineRule="auto"/>
        <w:ind w:firstLine="720"/>
        <w:rPr>
          <w:ins w:id="341" w:author="BROWN Linda - ODE" w:date="2019-07-23T16:16:00Z"/>
          <w:rFonts w:ascii="Arial" w:hAnsi="Arial" w:cs="Arial"/>
          <w:rPrChange w:id="342" w:author="BROWN Linda - ODE" w:date="2020-03-25T14:03:00Z">
            <w:rPr>
              <w:ins w:id="343" w:author="BROWN Linda - ODE" w:date="2019-07-23T16:16:00Z"/>
              <w:rFonts w:ascii="Arial" w:hAnsi="Arial" w:cs="Arial"/>
              <w:sz w:val="20"/>
              <w:szCs w:val="20"/>
            </w:rPr>
          </w:rPrChange>
        </w:rPr>
        <w:pPrChange w:id="344" w:author="&quot;Brownl&quot;" w:date="2019-08-28T12:09:00Z">
          <w:pPr>
            <w:pStyle w:val="NormalWeb"/>
            <w:ind w:left="1440" w:firstLine="720"/>
          </w:pPr>
        </w:pPrChange>
      </w:pPr>
      <w:ins w:id="345" w:author="BROWN Linda - ODE" w:date="2019-07-23T16:16:00Z">
        <w:r w:rsidRPr="008E5A68">
          <w:rPr>
            <w:rFonts w:ascii="Arial" w:hAnsi="Arial" w:cs="Arial"/>
            <w:rPrChange w:id="346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lastRenderedPageBreak/>
          <w:t>(c) Communication development;</w:t>
        </w:r>
      </w:ins>
    </w:p>
    <w:p w:rsidR="00A23D17" w:rsidRPr="008E5A68" w:rsidRDefault="00A23D17">
      <w:pPr>
        <w:pStyle w:val="NormalWeb"/>
        <w:spacing w:before="0" w:beforeAutospacing="0" w:after="0" w:afterAutospacing="0" w:line="360" w:lineRule="auto"/>
        <w:ind w:firstLine="720"/>
        <w:rPr>
          <w:ins w:id="347" w:author="BROWN Linda - ODE" w:date="2019-07-23T16:16:00Z"/>
          <w:rFonts w:ascii="Arial" w:hAnsi="Arial" w:cs="Arial"/>
          <w:rPrChange w:id="348" w:author="BROWN Linda - ODE" w:date="2020-03-25T14:03:00Z">
            <w:rPr>
              <w:ins w:id="349" w:author="BROWN Linda - ODE" w:date="2019-07-23T16:16:00Z"/>
              <w:rFonts w:ascii="Arial" w:hAnsi="Arial" w:cs="Arial"/>
              <w:sz w:val="20"/>
              <w:szCs w:val="20"/>
            </w:rPr>
          </w:rPrChange>
        </w:rPr>
        <w:pPrChange w:id="350" w:author="&quot;Brownl&quot;" w:date="2019-08-28T12:09:00Z">
          <w:pPr>
            <w:pStyle w:val="NormalWeb"/>
            <w:ind w:left="1440" w:firstLine="720"/>
          </w:pPr>
        </w:pPrChange>
      </w:pPr>
      <w:ins w:id="351" w:author="BROWN Linda - ODE" w:date="2019-07-23T16:16:00Z">
        <w:r w:rsidRPr="008E5A68">
          <w:rPr>
            <w:rFonts w:ascii="Arial" w:hAnsi="Arial" w:cs="Arial"/>
            <w:rPrChange w:id="352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(d) Social or emotional development; and </w:t>
        </w:r>
      </w:ins>
    </w:p>
    <w:p w:rsidR="00C57209" w:rsidRPr="008E5A68" w:rsidRDefault="00A23D17">
      <w:pPr>
        <w:pStyle w:val="NormalWeb"/>
        <w:spacing w:before="0" w:beforeAutospacing="0" w:after="0" w:afterAutospacing="0" w:line="360" w:lineRule="auto"/>
        <w:ind w:firstLine="720"/>
        <w:rPr>
          <w:ins w:id="353" w:author="BROWN Linda - ODE" w:date="2019-08-14T11:52:00Z"/>
          <w:rFonts w:ascii="Arial" w:hAnsi="Arial" w:cs="Arial"/>
          <w:rPrChange w:id="354" w:author="BROWN Linda - ODE" w:date="2020-03-25T14:03:00Z">
            <w:rPr>
              <w:ins w:id="355" w:author="BROWN Linda - ODE" w:date="2019-08-14T11:52:00Z"/>
              <w:rFonts w:ascii="Arial" w:hAnsi="Arial" w:cs="Arial"/>
              <w:color w:val="333333"/>
              <w:sz w:val="20"/>
              <w:szCs w:val="20"/>
            </w:rPr>
          </w:rPrChange>
        </w:rPr>
        <w:pPrChange w:id="356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ins w:id="357" w:author="BROWN Linda - ODE" w:date="2019-07-23T16:16:00Z">
        <w:r w:rsidRPr="008E5A68">
          <w:rPr>
            <w:rFonts w:ascii="Arial" w:hAnsi="Arial" w:cs="Arial"/>
            <w:rPrChange w:id="358" w:author="BROWN Linda - ODE" w:date="2020-03-25T14:03:00Z">
              <w:rPr>
                <w:rFonts w:ascii="Arial" w:hAnsi="Arial" w:cs="Arial"/>
                <w:sz w:val="20"/>
                <w:szCs w:val="20"/>
              </w:rPr>
            </w:rPrChange>
          </w:rPr>
          <w:t>(e) Adaptive development.</w:t>
        </w:r>
      </w:ins>
    </w:p>
    <w:p w:rsidR="00637DF3" w:rsidRPr="008E5A68" w:rsidRDefault="00637DF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5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8E5A68">
        <w:rPr>
          <w:rFonts w:ascii="Arial" w:hAnsi="Arial" w:cs="Arial"/>
          <w:color w:val="333333"/>
          <w:rPrChange w:id="36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361" w:author="BROWN Linda - ODE" w:date="2019-07-23T16:18:00Z">
        <w:r w:rsidRPr="008E5A68" w:rsidDel="00A23D17">
          <w:rPr>
            <w:rFonts w:ascii="Arial" w:hAnsi="Arial" w:cs="Arial"/>
            <w:color w:val="333333"/>
            <w:rPrChange w:id="36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363" w:author="&quot;Brownl&quot;" w:date="2019-09-03T10:38:00Z">
        <w:r w:rsidR="007A6757" w:rsidRPr="008E5A68">
          <w:rPr>
            <w:rFonts w:ascii="Arial" w:hAnsi="Arial" w:cs="Arial"/>
            <w:color w:val="333333"/>
            <w:rPrChange w:id="36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7</w:t>
        </w:r>
      </w:ins>
      <w:r w:rsidRPr="008E5A68">
        <w:rPr>
          <w:rFonts w:ascii="Arial" w:hAnsi="Arial" w:cs="Arial"/>
          <w:color w:val="333333"/>
          <w:rPrChange w:id="36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</w:t>
      </w:r>
      <w:ins w:id="366" w:author="&quot;Brownl&quot;" w:date="2019-09-03T11:41:00Z">
        <w:r w:rsidR="00AF48C1" w:rsidRPr="008E5A68">
          <w:rPr>
            <w:rFonts w:ascii="Arial" w:eastAsiaTheme="minorHAnsi" w:hAnsi="Arial" w:cs="Arial"/>
            <w:rPrChange w:id="367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Early Childhood Special Education and School Age: </w:t>
        </w:r>
      </w:ins>
      <w:r w:rsidRPr="008E5A68">
        <w:rPr>
          <w:rFonts w:ascii="Arial" w:hAnsi="Arial" w:cs="Arial"/>
          <w:color w:val="333333"/>
          <w:rPrChange w:id="368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If a child </w:t>
      </w:r>
      <w:proofErr w:type="gramStart"/>
      <w:r w:rsidRPr="008E5A68">
        <w:rPr>
          <w:rFonts w:ascii="Arial" w:hAnsi="Arial" w:cs="Arial"/>
          <w:color w:val="333333"/>
          <w:rPrChange w:id="36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is suspected</w:t>
      </w:r>
      <w:proofErr w:type="gramEnd"/>
      <w:r w:rsidRPr="008E5A68">
        <w:rPr>
          <w:rFonts w:ascii="Arial" w:hAnsi="Arial" w:cs="Arial"/>
          <w:color w:val="333333"/>
          <w:rPrChange w:id="37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of having a developmental delay,</w:t>
      </w:r>
      <w:ins w:id="371" w:author="&quot;Brownl&quot;" w:date="2019-08-16T17:58:00Z">
        <w:r w:rsidR="001E4FFE" w:rsidRPr="008E5A68">
          <w:rPr>
            <w:rFonts w:ascii="Arial" w:hAnsi="Arial" w:cs="Arial"/>
            <w:color w:val="333333"/>
            <w:rPrChange w:id="37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 comprehensive evaluation must be conducted, including the following:</w:t>
        </w:r>
        <w:r w:rsidR="001E4FFE" w:rsidRPr="008E5A68">
          <w:rPr>
            <w:rFonts w:ascii="Arial" w:hAnsi="Arial" w:cs="Arial"/>
            <w:color w:val="333333"/>
            <w:rPrChange w:id="37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</w:t>
        </w:r>
      </w:ins>
      <w:r w:rsidRPr="008E5A68">
        <w:rPr>
          <w:rFonts w:ascii="Arial" w:hAnsi="Arial" w:cs="Arial"/>
          <w:color w:val="333333"/>
          <w:rPrChange w:id="374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7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76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7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Developmental History as defined in OAR 581-015-2000(</w:t>
      </w:r>
      <w:del w:id="378" w:author="BROWN Linda - ODE" w:date="2019-07-23T16:21:00Z">
        <w:r w:rsidRPr="008E5A68" w:rsidDel="00155630">
          <w:rPr>
            <w:rFonts w:ascii="Arial" w:hAnsi="Arial" w:cs="Arial"/>
            <w:color w:val="333333"/>
            <w:rPrChange w:id="37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8</w:delText>
        </w:r>
      </w:del>
      <w:ins w:id="380" w:author="BROWN Linda - ODE" w:date="2019-07-23T16:21:00Z">
        <w:r w:rsidR="00155630" w:rsidRPr="008E5A68">
          <w:rPr>
            <w:rFonts w:ascii="Arial" w:hAnsi="Arial" w:cs="Arial"/>
            <w:color w:val="333333"/>
            <w:rPrChange w:id="38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9</w:t>
        </w:r>
      </w:ins>
      <w:r w:rsidRPr="008E5A68">
        <w:rPr>
          <w:rFonts w:ascii="Arial" w:hAnsi="Arial" w:cs="Arial"/>
          <w:color w:val="333333"/>
          <w:rPrChange w:id="38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83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84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8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At least one norm referenced, standardized test in each area of suspected delay</w:t>
      </w:r>
      <w:proofErr w:type="gramStart"/>
      <w:r w:rsidRPr="008E5A68">
        <w:rPr>
          <w:rFonts w:ascii="Arial" w:hAnsi="Arial" w:cs="Arial"/>
          <w:color w:val="333333"/>
          <w:rPrChange w:id="386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;</w:t>
      </w:r>
      <w:proofErr w:type="gramEnd"/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38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88" w:author="BROWN Linda - ODE" w:date="2020-05-27T15:23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8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At least one additional procedure to confirm the child's level of functioning in each area of suspected delay;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9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1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9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At least one 20-minute observation of the child;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93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4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9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(e) Review of previous testing, medical data, and parent reports</w:t>
      </w:r>
      <w:proofErr w:type="gramStart"/>
      <w:r w:rsidRPr="008E5A68">
        <w:rPr>
          <w:rFonts w:ascii="Arial" w:hAnsi="Arial" w:cs="Arial"/>
          <w:color w:val="333333"/>
          <w:rPrChange w:id="396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;</w:t>
      </w:r>
      <w:proofErr w:type="gramEnd"/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9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8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39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(f) Any additional assessments necessary to determine the impact of the suspected disability:</w:t>
      </w:r>
    </w:p>
    <w:p w:rsidR="00A80498" w:rsidRPr="008E5A68" w:rsidRDefault="00637DF3">
      <w:pPr>
        <w:pStyle w:val="NormalWeb"/>
        <w:spacing w:before="0" w:beforeAutospacing="0" w:after="0" w:afterAutospacing="0" w:line="360" w:lineRule="auto"/>
        <w:ind w:left="720" w:firstLine="720"/>
        <w:rPr>
          <w:ins w:id="400" w:author="&quot;Brownl&quot;" w:date="2019-08-23T11:13:00Z"/>
          <w:rFonts w:ascii="Arial" w:hAnsi="Arial" w:cs="Arial"/>
          <w:color w:val="333333"/>
          <w:rPrChange w:id="401" w:author="BROWN Linda - ODE" w:date="2020-03-25T14:03:00Z">
            <w:rPr>
              <w:ins w:id="402" w:author="&quot;Brownl&quot;" w:date="2019-08-23T11:13:00Z"/>
              <w:rFonts w:ascii="Arial" w:hAnsi="Arial" w:cs="Arial"/>
              <w:color w:val="333333"/>
              <w:sz w:val="20"/>
              <w:szCs w:val="20"/>
            </w:rPr>
          </w:rPrChange>
        </w:rPr>
        <w:pPrChange w:id="403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404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(A) </w:t>
      </w:r>
      <w:ins w:id="405" w:author="&quot;Brownl&quot;" w:date="2019-08-23T11:13:00Z">
        <w:r w:rsidR="00A80498" w:rsidRPr="008E5A68">
          <w:rPr>
            <w:rFonts w:ascii="Arial" w:hAnsi="Arial" w:cs="Arial"/>
            <w:color w:val="333333"/>
            <w:rPrChange w:id="40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On the child's developmental progress for a preschool child (age 3 through 5</w:t>
        </w:r>
      </w:ins>
      <w:ins w:id="407" w:author="&quot;Brownl&quot;" w:date="2019-08-28T11:58:00Z">
        <w:r w:rsidR="0005180D" w:rsidRPr="008E5A68">
          <w:rPr>
            <w:rFonts w:ascii="Arial" w:hAnsi="Arial" w:cs="Arial"/>
            <w:color w:val="333333"/>
            <w:rPrChange w:id="40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); or</w:t>
        </w:r>
      </w:ins>
      <w:ins w:id="409" w:author="&quot;Brownl&quot;" w:date="2019-08-23T11:13:00Z">
        <w:r w:rsidR="00A80498" w:rsidRPr="008E5A68">
          <w:rPr>
            <w:rFonts w:ascii="Arial" w:hAnsi="Arial" w:cs="Arial"/>
            <w:color w:val="333333"/>
            <w:rPrChange w:id="41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</w:p>
    <w:p w:rsidR="00637DF3" w:rsidRPr="008E5A68" w:rsidRDefault="00A80498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411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12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ins w:id="413" w:author="&quot;Brownl&quot;" w:date="2019-08-23T11:13:00Z">
        <w:r w:rsidRPr="008E5A68">
          <w:rPr>
            <w:rFonts w:ascii="Arial" w:hAnsi="Arial" w:cs="Arial"/>
            <w:color w:val="333333"/>
            <w:rPrChange w:id="41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(B) </w:t>
        </w:r>
      </w:ins>
      <w:r w:rsidR="00637DF3" w:rsidRPr="008E5A68">
        <w:rPr>
          <w:rFonts w:ascii="Arial" w:hAnsi="Arial" w:cs="Arial"/>
          <w:color w:val="333333"/>
          <w:rPrChange w:id="41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On the child's educational performance for a school-age child</w:t>
      </w:r>
      <w:ins w:id="416" w:author="&quot;Brownl&quot;" w:date="2019-08-23T11:13:00Z">
        <w:r w:rsidRPr="008E5A68">
          <w:rPr>
            <w:rFonts w:ascii="Arial" w:hAnsi="Arial" w:cs="Arial"/>
            <w:color w:val="333333"/>
            <w:rPrChange w:id="41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(age 5 through</w:t>
        </w:r>
      </w:ins>
      <w:ins w:id="418" w:author="BROWN Linda - ODE" w:date="2019-09-25T14:47:00Z">
        <w:r w:rsidR="00C834B0" w:rsidRPr="008E5A68">
          <w:rPr>
            <w:rFonts w:ascii="Arial" w:hAnsi="Arial" w:cs="Arial"/>
            <w:color w:val="333333"/>
            <w:rPrChange w:id="41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9</w:t>
        </w:r>
      </w:ins>
      <w:ins w:id="420" w:author="&quot;Brownl&quot;" w:date="2019-08-28T11:58:00Z">
        <w:r w:rsidR="0005180D" w:rsidRPr="008E5A68">
          <w:rPr>
            <w:rFonts w:ascii="Arial" w:hAnsi="Arial" w:cs="Arial"/>
            <w:color w:val="333333"/>
            <w:rPrChange w:id="42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); and</w:t>
        </w:r>
      </w:ins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ins w:id="422" w:author="BROWN Linda - ODE" w:date="2019-08-14T11:48:00Z"/>
          <w:rFonts w:ascii="Arial" w:hAnsi="Arial" w:cs="Arial"/>
          <w:color w:val="333333"/>
          <w:rPrChange w:id="423" w:author="BROWN Linda - ODE" w:date="2020-03-25T14:03:00Z">
            <w:rPr>
              <w:ins w:id="424" w:author="BROWN Linda - ODE" w:date="2019-08-14T11:48:00Z"/>
              <w:rFonts w:ascii="Arial" w:hAnsi="Arial" w:cs="Arial"/>
              <w:color w:val="333333"/>
              <w:sz w:val="20"/>
              <w:szCs w:val="20"/>
            </w:rPr>
          </w:rPrChange>
        </w:rPr>
        <w:pPrChange w:id="425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426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(g) Other evaluative information as necessary to determine eligibility.</w:t>
      </w:r>
    </w:p>
    <w:p w:rsidR="009A46AB" w:rsidRPr="008E5A68" w:rsidRDefault="00406C67">
      <w:pPr>
        <w:pStyle w:val="NormalWeb"/>
        <w:spacing w:before="0" w:beforeAutospacing="0" w:after="0" w:afterAutospacing="0" w:line="360" w:lineRule="auto"/>
        <w:rPr>
          <w:ins w:id="427" w:author="&quot;Brownl&quot;" w:date="2019-08-27T12:57:00Z"/>
          <w:rFonts w:ascii="Arial" w:hAnsi="Arial" w:cs="Arial"/>
          <w:color w:val="333333"/>
          <w:rPrChange w:id="428" w:author="BROWN Linda - ODE" w:date="2020-03-25T14:03:00Z">
            <w:rPr>
              <w:ins w:id="429" w:author="&quot;Brownl&quot;" w:date="2019-08-27T12:57:00Z"/>
              <w:rFonts w:ascii="Arial" w:hAnsi="Arial" w:cs="Arial"/>
              <w:color w:val="333333"/>
              <w:sz w:val="20"/>
              <w:szCs w:val="20"/>
            </w:rPr>
          </w:rPrChange>
        </w:rPr>
        <w:pPrChange w:id="430" w:author="&quot;Brownl&quot;" w:date="2019-08-28T12:09:00Z">
          <w:pPr>
            <w:pStyle w:val="NormalWeb"/>
            <w:ind w:left="720" w:firstLine="720"/>
          </w:pPr>
        </w:pPrChange>
      </w:pPr>
      <w:ins w:id="431" w:author="BROWN Linda - ODE" w:date="2019-08-14T12:31:00Z">
        <w:r w:rsidRPr="008E5A68">
          <w:rPr>
            <w:rFonts w:ascii="Arial" w:hAnsi="Arial" w:cs="Arial"/>
            <w:color w:val="333333"/>
            <w:rPrChange w:id="43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</w:t>
        </w:r>
        <w:del w:id="433" w:author="&quot;Brownl&quot;" w:date="2019-09-03T10:38:00Z">
          <w:r w:rsidRPr="008E5A68" w:rsidDel="00B46BDD">
            <w:rPr>
              <w:rFonts w:ascii="Arial" w:hAnsi="Arial" w:cs="Arial"/>
              <w:color w:val="333333"/>
              <w:rPrChange w:id="434" w:author="BROWN Linda - ODE" w:date="2020-03-25T14:0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3</w:delText>
          </w:r>
        </w:del>
      </w:ins>
      <w:ins w:id="435" w:author="&quot;Brownl&quot;" w:date="2019-09-03T10:38:00Z">
        <w:r w:rsidR="007A6757" w:rsidRPr="008E5A68">
          <w:rPr>
            <w:rFonts w:ascii="Arial" w:hAnsi="Arial" w:cs="Arial"/>
            <w:color w:val="333333"/>
            <w:rPrChange w:id="43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8</w:t>
        </w:r>
      </w:ins>
      <w:ins w:id="437" w:author="BROWN Linda - ODE" w:date="2019-08-14T12:31:00Z">
        <w:r w:rsidRPr="008E5A68">
          <w:rPr>
            <w:rFonts w:ascii="Arial" w:hAnsi="Arial" w:cs="Arial"/>
            <w:color w:val="333333"/>
            <w:rPrChange w:id="43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)</w:t>
        </w:r>
      </w:ins>
      <w:ins w:id="439" w:author="&quot;Brownl&quot;" w:date="2019-09-03T11:41:00Z">
        <w:r w:rsidR="00AF48C1" w:rsidRPr="008E5A68">
          <w:rPr>
            <w:rFonts w:ascii="Arial" w:eastAsiaTheme="minorHAnsi" w:hAnsi="Arial" w:cs="Arial"/>
            <w:rPrChange w:id="440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Early Childhood Special Education and School Age: </w:t>
        </w:r>
      </w:ins>
      <w:ins w:id="441" w:author="&quot;Brownl&quot;" w:date="2019-08-19T11:13:00Z">
        <w:r w:rsidR="00D21443" w:rsidRPr="008E5A68">
          <w:rPr>
            <w:rFonts w:ascii="Arial" w:hAnsi="Arial" w:cs="Arial"/>
            <w:color w:val="333333"/>
            <w:rPrChange w:id="44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If a child </w:t>
        </w:r>
        <w:proofErr w:type="gramStart"/>
        <w:r w:rsidR="00D21443" w:rsidRPr="008E5A68">
          <w:rPr>
            <w:rFonts w:ascii="Arial" w:hAnsi="Arial" w:cs="Arial"/>
            <w:color w:val="333333"/>
            <w:rPrChange w:id="44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is suspected</w:t>
        </w:r>
        <w:proofErr w:type="gramEnd"/>
        <w:r w:rsidR="00D21443" w:rsidRPr="008E5A68">
          <w:rPr>
            <w:rFonts w:ascii="Arial" w:hAnsi="Arial" w:cs="Arial"/>
            <w:color w:val="333333"/>
            <w:rPrChange w:id="44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of having a developmental delay, a</w:t>
        </w:r>
      </w:ins>
      <w:ins w:id="445" w:author="BROWN Linda - ODE" w:date="2019-08-14T12:31:00Z">
        <w:r w:rsidRPr="008E5A68">
          <w:rPr>
            <w:rFonts w:ascii="Arial" w:hAnsi="Arial" w:cs="Arial"/>
            <w:color w:val="333333"/>
            <w:rPrChange w:id="44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medical examination</w:t>
        </w:r>
      </w:ins>
      <w:ins w:id="447" w:author="&quot;Brownl&quot;" w:date="2019-08-19T16:20:00Z">
        <w:r w:rsidR="00E8330C" w:rsidRPr="008E5A68">
          <w:rPr>
            <w:rFonts w:ascii="Arial" w:hAnsi="Arial" w:cs="Arial"/>
            <w:color w:val="333333"/>
            <w:rPrChange w:id="44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is not required but</w:t>
        </w:r>
      </w:ins>
      <w:ins w:id="449" w:author="BROWN Linda - ODE" w:date="2019-08-14T12:31:00Z">
        <w:r w:rsidRPr="008E5A68">
          <w:rPr>
            <w:rFonts w:ascii="Arial" w:hAnsi="Arial" w:cs="Arial"/>
            <w:color w:val="333333"/>
            <w:rPrChange w:id="45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may</w:t>
        </w:r>
      </w:ins>
      <w:ins w:id="451" w:author="&quot;Brownl&quot;" w:date="2019-08-16T14:32:00Z">
        <w:r w:rsidR="00C721CA" w:rsidRPr="008E5A68">
          <w:rPr>
            <w:rFonts w:ascii="Arial" w:hAnsi="Arial" w:cs="Arial"/>
            <w:color w:val="333333"/>
            <w:rPrChange w:id="45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453" w:author="BROWN Linda - ODE" w:date="2019-08-14T12:31:00Z">
        <w:r w:rsidRPr="008E5A68">
          <w:rPr>
            <w:rFonts w:ascii="Arial" w:hAnsi="Arial" w:cs="Arial"/>
            <w:color w:val="333333"/>
            <w:rPrChange w:id="45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be completed if the evaluation team determines that it is necessary. The purpose of a medical examination is to ensure consideration of other health and/or physical factors that may impact the child’s developmental </w:t>
        </w:r>
      </w:ins>
      <w:ins w:id="455" w:author="&quot;Brownl&quot;" w:date="2019-08-26T12:51:00Z">
        <w:r w:rsidR="003551DD" w:rsidRPr="008E5A68">
          <w:rPr>
            <w:rFonts w:ascii="Arial" w:hAnsi="Arial" w:cs="Arial"/>
            <w:color w:val="333333"/>
            <w:rPrChange w:id="45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progress </w:t>
        </w:r>
      </w:ins>
      <w:ins w:id="457" w:author="BROWN Linda - ODE" w:date="2019-08-14T12:31:00Z">
        <w:r w:rsidRPr="008E5A68">
          <w:rPr>
            <w:rFonts w:ascii="Arial" w:hAnsi="Arial" w:cs="Arial"/>
            <w:color w:val="333333"/>
            <w:rPrChange w:id="45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age 3</w:t>
        </w:r>
      </w:ins>
      <w:ins w:id="459" w:author="&quot;Brownl&quot;" w:date="2019-08-16T11:24:00Z">
        <w:r w:rsidR="001E4FFE" w:rsidRPr="008E5A68">
          <w:rPr>
            <w:rFonts w:ascii="Arial" w:hAnsi="Arial" w:cs="Arial"/>
            <w:color w:val="333333"/>
            <w:rPrChange w:id="46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through </w:t>
        </w:r>
      </w:ins>
      <w:ins w:id="461" w:author="BROWN Linda - ODE" w:date="2019-08-14T12:31:00Z">
        <w:r w:rsidRPr="008E5A68">
          <w:rPr>
            <w:rFonts w:ascii="Arial" w:hAnsi="Arial" w:cs="Arial"/>
            <w:color w:val="333333"/>
            <w:rPrChange w:id="46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 or the child’s educational performance</w:t>
        </w:r>
      </w:ins>
      <w:ins w:id="463" w:author="&quot;Brownl&quot;" w:date="2019-08-16T11:25:00Z">
        <w:r w:rsidR="002E17B1" w:rsidRPr="008E5A68">
          <w:rPr>
            <w:rFonts w:ascii="Arial" w:hAnsi="Arial" w:cs="Arial"/>
            <w:color w:val="333333"/>
            <w:rPrChange w:id="46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465" w:author="BROWN Linda - ODE" w:date="2019-08-14T12:31:00Z">
        <w:r w:rsidRPr="008E5A68">
          <w:rPr>
            <w:rFonts w:ascii="Arial" w:hAnsi="Arial" w:cs="Arial"/>
            <w:color w:val="333333"/>
            <w:rPrChange w:id="46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age 5</w:t>
        </w:r>
      </w:ins>
      <w:ins w:id="467" w:author="&quot;Brownl&quot;" w:date="2019-08-16T11:25:00Z">
        <w:r w:rsidR="001E4FFE" w:rsidRPr="008E5A68">
          <w:rPr>
            <w:rFonts w:ascii="Arial" w:hAnsi="Arial" w:cs="Arial"/>
            <w:color w:val="333333"/>
            <w:rPrChange w:id="46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through</w:t>
        </w:r>
        <w:r w:rsidR="002E17B1" w:rsidRPr="008E5A68">
          <w:rPr>
            <w:rFonts w:ascii="Arial" w:hAnsi="Arial" w:cs="Arial"/>
            <w:color w:val="333333"/>
            <w:rPrChange w:id="46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470" w:author="BROWN Linda - ODE" w:date="2019-09-25T14:48:00Z">
        <w:r w:rsidR="00A10C3E" w:rsidRPr="008E5A68">
          <w:rPr>
            <w:rFonts w:ascii="Arial" w:hAnsi="Arial" w:cs="Arial"/>
            <w:color w:val="333333"/>
            <w:rPrChange w:id="47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9.</w:t>
        </w:r>
      </w:ins>
      <w:ins w:id="472" w:author="&quot;Brownl&quot;" w:date="2019-08-27T12:55:00Z">
        <w:r w:rsidR="00D518CF" w:rsidRPr="008E5A68">
          <w:rPr>
            <w:rFonts w:ascii="Arial" w:hAnsi="Arial" w:cs="Arial"/>
            <w:color w:val="333333"/>
            <w:rPrChange w:id="47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The medical examination </w:t>
        </w:r>
      </w:ins>
      <w:proofErr w:type="gramStart"/>
      <w:ins w:id="474" w:author="FIELD Elliot - ODE" w:date="2019-11-13T15:07:00Z">
        <w:r w:rsidR="00B65353" w:rsidRPr="008E5A68">
          <w:rPr>
            <w:rFonts w:ascii="Arial" w:hAnsi="Arial" w:cs="Arial"/>
            <w:color w:val="333333"/>
            <w:rPrChange w:id="47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must be conducted</w:t>
        </w:r>
        <w:proofErr w:type="gramEnd"/>
        <w:r w:rsidR="00B65353" w:rsidRPr="008E5A68">
          <w:rPr>
            <w:rFonts w:ascii="Arial" w:hAnsi="Arial" w:cs="Arial"/>
            <w:color w:val="333333"/>
            <w:rPrChange w:id="47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by</w:t>
        </w:r>
      </w:ins>
      <w:ins w:id="477" w:author="&quot;Brownl&quot;" w:date="2019-08-27T12:55:00Z">
        <w:r w:rsidR="00D518CF" w:rsidRPr="008E5A68">
          <w:rPr>
            <w:rFonts w:ascii="Arial" w:hAnsi="Arial" w:cs="Arial"/>
            <w:color w:val="333333"/>
            <w:rPrChange w:id="47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:</w:t>
        </w:r>
      </w:ins>
      <w:ins w:id="479" w:author="BROWN Linda - ODE" w:date="2019-08-14T12:31:00Z">
        <w:del w:id="480" w:author="&quot;Brownl&quot;" w:date="2019-08-16T18:01:00Z">
          <w:r w:rsidRPr="008E5A68" w:rsidDel="008471AA">
            <w:rPr>
              <w:rFonts w:ascii="Arial" w:hAnsi="Arial" w:cs="Arial"/>
              <w:color w:val="333333"/>
              <w:rPrChange w:id="481" w:author="BROWN Linda - ODE" w:date="2020-03-25T14:0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</w:delText>
          </w:r>
        </w:del>
      </w:ins>
    </w:p>
    <w:p w:rsidR="00D518CF" w:rsidRPr="008E5A68" w:rsidRDefault="00D518CF">
      <w:pPr>
        <w:pStyle w:val="NormalWeb"/>
        <w:spacing w:before="0" w:beforeAutospacing="0" w:after="0" w:afterAutospacing="0" w:line="360" w:lineRule="auto"/>
        <w:ind w:left="720"/>
        <w:rPr>
          <w:ins w:id="482" w:author="&quot;Brownl&quot;" w:date="2019-08-27T12:55:00Z"/>
          <w:rFonts w:ascii="Arial" w:hAnsi="Arial" w:cs="Arial"/>
          <w:rPrChange w:id="483" w:author="BROWN Linda - ODE" w:date="2020-03-25T14:03:00Z">
            <w:rPr>
              <w:ins w:id="484" w:author="&quot;Brownl&quot;" w:date="2019-08-27T12:55:00Z"/>
              <w:rFonts w:ascii="Arial" w:hAnsi="Arial" w:cs="Arial"/>
              <w:sz w:val="20"/>
              <w:szCs w:val="20"/>
            </w:rPr>
          </w:rPrChange>
        </w:rPr>
        <w:pPrChange w:id="485" w:author="BROWN Linda - ODE" w:date="2020-05-27T15:23:00Z">
          <w:pPr>
            <w:pStyle w:val="NormalWeb"/>
            <w:ind w:left="720" w:firstLine="720"/>
          </w:pPr>
        </w:pPrChange>
      </w:pPr>
      <w:ins w:id="486" w:author="&quot;Brownl&quot;" w:date="2019-08-27T12:55:00Z">
        <w:r w:rsidRPr="008E5A68">
          <w:rPr>
            <w:rFonts w:ascii="Arial" w:hAnsi="Arial" w:cs="Arial"/>
            <w:bCs/>
            <w:rPrChange w:id="487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</w:t>
        </w:r>
      </w:ins>
      <w:ins w:id="488" w:author="&quot;Brownl&quot;" w:date="2019-08-28T12:02:00Z">
        <w:r w:rsidR="00770750" w:rsidRPr="008E5A68">
          <w:rPr>
            <w:rFonts w:ascii="Arial" w:hAnsi="Arial" w:cs="Arial"/>
            <w:bCs/>
            <w:rPrChange w:id="489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a</w:t>
        </w:r>
      </w:ins>
      <w:ins w:id="490" w:author="&quot;Brownl&quot;" w:date="2019-08-27T12:55:00Z">
        <w:r w:rsidRPr="008E5A68">
          <w:rPr>
            <w:rFonts w:ascii="Arial" w:hAnsi="Arial" w:cs="Arial"/>
            <w:bCs/>
            <w:rPrChange w:id="491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) A physician licensed under ORS chapter 677 or by the appropriate authority in another state</w:t>
        </w:r>
        <w:proofErr w:type="gramStart"/>
        <w:r w:rsidRPr="008E5A68">
          <w:rPr>
            <w:rFonts w:ascii="Arial" w:hAnsi="Arial" w:cs="Arial"/>
            <w:bCs/>
            <w:rPrChange w:id="492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;</w:t>
        </w:r>
        <w:proofErr w:type="gramEnd"/>
      </w:ins>
    </w:p>
    <w:p w:rsidR="00D518CF" w:rsidRPr="008E5A68" w:rsidRDefault="00D518CF">
      <w:pPr>
        <w:autoSpaceDE w:val="0"/>
        <w:autoSpaceDN w:val="0"/>
        <w:adjustRightInd w:val="0"/>
        <w:ind w:left="720"/>
        <w:rPr>
          <w:ins w:id="493" w:author="&quot;Brownl&quot;" w:date="2019-08-27T12:55:00Z"/>
          <w:rFonts w:ascii="Arial" w:hAnsi="Arial" w:cs="Arial"/>
          <w:bCs/>
          <w:sz w:val="24"/>
          <w:szCs w:val="24"/>
          <w:rPrChange w:id="494" w:author="BROWN Linda - ODE" w:date="2020-03-25T14:03:00Z">
            <w:rPr>
              <w:ins w:id="495" w:author="&quot;Brownl&quot;" w:date="2019-08-27T12:55:00Z"/>
              <w:rFonts w:ascii="Arial" w:hAnsi="Arial" w:cs="Arial"/>
              <w:bCs/>
              <w:sz w:val="20"/>
              <w:szCs w:val="20"/>
            </w:rPr>
          </w:rPrChange>
        </w:rPr>
        <w:pPrChange w:id="496" w:author="BROWN Linda - ODE" w:date="2020-05-27T15:23:00Z">
          <w:pPr>
            <w:autoSpaceDE w:val="0"/>
            <w:autoSpaceDN w:val="0"/>
            <w:adjustRightInd w:val="0"/>
            <w:ind w:left="1440"/>
          </w:pPr>
        </w:pPrChange>
      </w:pPr>
      <w:ins w:id="497" w:author="&quot;Brownl&quot;" w:date="2019-08-27T12:55:00Z">
        <w:r w:rsidRPr="008E5A68">
          <w:rPr>
            <w:rFonts w:ascii="Arial" w:hAnsi="Arial" w:cs="Arial"/>
            <w:bCs/>
            <w:sz w:val="24"/>
            <w:szCs w:val="24"/>
            <w:rPrChange w:id="498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</w:t>
        </w:r>
      </w:ins>
      <w:ins w:id="499" w:author="&quot;Brownl&quot;" w:date="2019-08-28T12:02:00Z">
        <w:r w:rsidR="00770750" w:rsidRPr="008E5A68">
          <w:rPr>
            <w:rFonts w:ascii="Arial" w:hAnsi="Arial" w:cs="Arial"/>
            <w:bCs/>
            <w:sz w:val="24"/>
            <w:szCs w:val="24"/>
            <w:rPrChange w:id="500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b</w:t>
        </w:r>
      </w:ins>
      <w:ins w:id="501" w:author="&quot;Brownl&quot;" w:date="2019-08-27T12:55:00Z">
        <w:r w:rsidRPr="008E5A68">
          <w:rPr>
            <w:rFonts w:ascii="Arial" w:hAnsi="Arial" w:cs="Arial"/>
            <w:bCs/>
            <w:sz w:val="24"/>
            <w:szCs w:val="24"/>
            <w:rPrChange w:id="502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) A naturopathic physician licensed under ORS chapter 685 or by the appropriate authority in another state</w:t>
        </w:r>
        <w:proofErr w:type="gramStart"/>
        <w:r w:rsidRPr="008E5A68">
          <w:rPr>
            <w:rFonts w:ascii="Arial" w:hAnsi="Arial" w:cs="Arial"/>
            <w:bCs/>
            <w:sz w:val="24"/>
            <w:szCs w:val="24"/>
            <w:rPrChange w:id="503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;</w:t>
        </w:r>
        <w:proofErr w:type="gramEnd"/>
      </w:ins>
    </w:p>
    <w:p w:rsidR="00D518CF" w:rsidRPr="008E5A68" w:rsidRDefault="00D518CF">
      <w:pPr>
        <w:autoSpaceDE w:val="0"/>
        <w:autoSpaceDN w:val="0"/>
        <w:adjustRightInd w:val="0"/>
        <w:ind w:firstLine="720"/>
        <w:rPr>
          <w:ins w:id="504" w:author="&quot;Brownl&quot;" w:date="2019-08-27T12:55:00Z"/>
          <w:rFonts w:ascii="Arial" w:hAnsi="Arial" w:cs="Arial"/>
          <w:bCs/>
          <w:sz w:val="24"/>
          <w:szCs w:val="24"/>
          <w:rPrChange w:id="505" w:author="BROWN Linda - ODE" w:date="2020-03-25T14:03:00Z">
            <w:rPr>
              <w:ins w:id="506" w:author="&quot;Brownl&quot;" w:date="2019-08-27T12:55:00Z"/>
              <w:rFonts w:ascii="Arial" w:hAnsi="Arial" w:cs="Arial"/>
              <w:bCs/>
              <w:sz w:val="20"/>
              <w:szCs w:val="20"/>
            </w:rPr>
          </w:rPrChange>
        </w:rPr>
        <w:pPrChange w:id="507" w:author="&quot;Brownl&quot;" w:date="2019-08-28T12:09:00Z">
          <w:pPr>
            <w:autoSpaceDE w:val="0"/>
            <w:autoSpaceDN w:val="0"/>
            <w:adjustRightInd w:val="0"/>
            <w:ind w:left="720" w:firstLine="720"/>
          </w:pPr>
        </w:pPrChange>
      </w:pPr>
      <w:ins w:id="508" w:author="&quot;Brownl&quot;" w:date="2019-08-27T12:55:00Z">
        <w:r w:rsidRPr="008E5A68">
          <w:rPr>
            <w:rFonts w:ascii="Arial" w:hAnsi="Arial" w:cs="Arial"/>
            <w:bCs/>
            <w:sz w:val="24"/>
            <w:szCs w:val="24"/>
            <w:rPrChange w:id="509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</w:t>
        </w:r>
      </w:ins>
      <w:ins w:id="510" w:author="&quot;Brownl&quot;" w:date="2019-08-28T12:03:00Z">
        <w:r w:rsidR="00770750" w:rsidRPr="008E5A68">
          <w:rPr>
            <w:rFonts w:ascii="Arial" w:hAnsi="Arial" w:cs="Arial"/>
            <w:bCs/>
            <w:sz w:val="24"/>
            <w:szCs w:val="24"/>
            <w:rPrChange w:id="511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c</w:t>
        </w:r>
      </w:ins>
      <w:ins w:id="512" w:author="&quot;Brownl&quot;" w:date="2019-08-27T12:55:00Z">
        <w:r w:rsidRPr="008E5A68">
          <w:rPr>
            <w:rFonts w:ascii="Arial" w:hAnsi="Arial" w:cs="Arial"/>
            <w:bCs/>
            <w:sz w:val="24"/>
            <w:szCs w:val="24"/>
            <w:rPrChange w:id="513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) A nurse practitioner licensed under ORS 678.375 to 678.390 or by the appropriate authority</w:t>
        </w:r>
      </w:ins>
    </w:p>
    <w:p w:rsidR="00D518CF" w:rsidRPr="008E5A68" w:rsidRDefault="00D518CF">
      <w:pPr>
        <w:autoSpaceDE w:val="0"/>
        <w:autoSpaceDN w:val="0"/>
        <w:adjustRightInd w:val="0"/>
        <w:ind w:firstLine="720"/>
        <w:rPr>
          <w:ins w:id="514" w:author="&quot;Brownl&quot;" w:date="2019-08-27T12:55:00Z"/>
          <w:rFonts w:ascii="Arial" w:hAnsi="Arial" w:cs="Arial"/>
          <w:bCs/>
          <w:sz w:val="24"/>
          <w:szCs w:val="24"/>
          <w:rPrChange w:id="515" w:author="BROWN Linda - ODE" w:date="2020-03-25T14:03:00Z">
            <w:rPr>
              <w:ins w:id="516" w:author="&quot;Brownl&quot;" w:date="2019-08-27T12:55:00Z"/>
              <w:rFonts w:ascii="Arial" w:hAnsi="Arial" w:cs="Arial"/>
              <w:bCs/>
              <w:sz w:val="20"/>
              <w:szCs w:val="20"/>
            </w:rPr>
          </w:rPrChange>
        </w:rPr>
        <w:pPrChange w:id="517" w:author="&quot;Brownl&quot;" w:date="2019-08-28T12:09:00Z">
          <w:pPr>
            <w:autoSpaceDE w:val="0"/>
            <w:autoSpaceDN w:val="0"/>
            <w:adjustRightInd w:val="0"/>
            <w:ind w:left="720" w:firstLine="720"/>
          </w:pPr>
        </w:pPrChange>
      </w:pPr>
      <w:proofErr w:type="gramStart"/>
      <w:ins w:id="518" w:author="&quot;Brownl&quot;" w:date="2019-08-27T12:55:00Z">
        <w:r w:rsidRPr="008E5A68">
          <w:rPr>
            <w:rFonts w:ascii="Arial" w:hAnsi="Arial" w:cs="Arial"/>
            <w:bCs/>
            <w:sz w:val="24"/>
            <w:szCs w:val="24"/>
            <w:rPrChange w:id="519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</w:t>
        </w:r>
        <w:proofErr w:type="gramEnd"/>
        <w:r w:rsidRPr="008E5A68">
          <w:rPr>
            <w:rFonts w:ascii="Arial" w:hAnsi="Arial" w:cs="Arial"/>
            <w:bCs/>
            <w:sz w:val="24"/>
            <w:szCs w:val="24"/>
            <w:rPrChange w:id="520" w:author="BROWN Linda - ODE" w:date="2020-03-25T14:03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 xml:space="preserve"> another state; or</w:t>
        </w:r>
      </w:ins>
    </w:p>
    <w:p w:rsidR="00B63013" w:rsidRPr="008E5A68" w:rsidRDefault="00D518CF">
      <w:pPr>
        <w:pStyle w:val="NormalWeb"/>
        <w:spacing w:before="0" w:beforeAutospacing="0" w:after="0" w:afterAutospacing="0" w:line="360" w:lineRule="auto"/>
        <w:ind w:left="720"/>
        <w:rPr>
          <w:ins w:id="521" w:author="&quot;Brownl&quot;" w:date="2019-09-03T15:34:00Z"/>
          <w:rFonts w:ascii="Arial" w:eastAsiaTheme="minorHAnsi" w:hAnsi="Arial" w:cs="Arial"/>
          <w:bCs/>
          <w:rPrChange w:id="522" w:author="BROWN Linda - ODE" w:date="2020-03-25T14:03:00Z">
            <w:rPr>
              <w:ins w:id="523" w:author="&quot;Brownl&quot;" w:date="2019-09-03T15:34:00Z"/>
              <w:rFonts w:ascii="Arial" w:hAnsi="Arial" w:cs="Arial"/>
              <w:color w:val="333333"/>
              <w:sz w:val="20"/>
              <w:szCs w:val="20"/>
            </w:rPr>
          </w:rPrChange>
        </w:rPr>
        <w:pPrChange w:id="524" w:author="BROWN Linda - ODE" w:date="2020-05-27T15:23:00Z">
          <w:pPr>
            <w:pStyle w:val="NormalWeb"/>
            <w:spacing w:before="0" w:beforeAutospacing="0" w:after="0" w:afterAutospacing="0" w:line="360" w:lineRule="auto"/>
          </w:pPr>
        </w:pPrChange>
      </w:pPr>
      <w:ins w:id="525" w:author="&quot;Brownl&quot;" w:date="2019-08-27T12:55:00Z">
        <w:r w:rsidRPr="008E5A68">
          <w:rPr>
            <w:rFonts w:ascii="Arial" w:eastAsiaTheme="minorHAnsi" w:hAnsi="Arial" w:cs="Arial"/>
            <w:bCs/>
            <w:rPrChange w:id="526" w:author="BROWN Linda - ODE" w:date="2020-03-25T14:03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(</w:t>
        </w:r>
      </w:ins>
      <w:ins w:id="527" w:author="&quot;Brownl&quot;" w:date="2019-08-28T12:04:00Z">
        <w:r w:rsidR="00770750" w:rsidRPr="008E5A68">
          <w:rPr>
            <w:rFonts w:ascii="Arial" w:eastAsiaTheme="minorHAnsi" w:hAnsi="Arial" w:cs="Arial"/>
            <w:bCs/>
            <w:rPrChange w:id="528" w:author="BROWN Linda - ODE" w:date="2020-03-25T14:03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d</w:t>
        </w:r>
      </w:ins>
      <w:ins w:id="529" w:author="&quot;Brownl&quot;" w:date="2019-08-27T12:55:00Z">
        <w:r w:rsidRPr="008E5A68">
          <w:rPr>
            <w:rFonts w:ascii="Arial" w:eastAsiaTheme="minorHAnsi" w:hAnsi="Arial" w:cs="Arial"/>
            <w:bCs/>
            <w:rPrChange w:id="530" w:author="BROWN Linda - ODE" w:date="2020-03-25T14:03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) A physician assistant licensed under ORS 677.505 to 677.525 or by the appropriate authority in another state.</w:t>
        </w:r>
      </w:ins>
    </w:p>
    <w:p w:rsidR="00637DF3" w:rsidRPr="008E5A68" w:rsidRDefault="00637DF3" w:rsidP="00B6301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31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8E5A68">
        <w:rPr>
          <w:rFonts w:ascii="Arial" w:hAnsi="Arial" w:cs="Arial"/>
          <w:color w:val="333333"/>
          <w:rPrChange w:id="53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533" w:author="BROWN Linda - ODE" w:date="2019-07-23T16:18:00Z">
        <w:r w:rsidRPr="008E5A68" w:rsidDel="00A23D17">
          <w:rPr>
            <w:rFonts w:ascii="Arial" w:hAnsi="Arial" w:cs="Arial"/>
            <w:color w:val="333333"/>
            <w:rPrChange w:id="53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535" w:author="&quot;Brownl&quot;" w:date="2019-09-03T10:51:00Z">
        <w:r w:rsidR="007A6757" w:rsidRPr="008E5A68">
          <w:rPr>
            <w:rFonts w:ascii="Arial" w:hAnsi="Arial" w:cs="Arial"/>
            <w:color w:val="333333"/>
            <w:rPrChange w:id="53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9</w:t>
        </w:r>
      </w:ins>
      <w:r w:rsidRPr="008E5A68">
        <w:rPr>
          <w:rFonts w:ascii="Arial" w:hAnsi="Arial" w:cs="Arial"/>
          <w:color w:val="333333"/>
          <w:rPrChange w:id="53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</w:t>
      </w:r>
      <w:ins w:id="538" w:author="&quot;Brownl&quot;" w:date="2019-09-03T11:41:00Z">
        <w:r w:rsidR="00AF48C1" w:rsidRPr="008E5A68">
          <w:rPr>
            <w:rFonts w:ascii="Arial" w:eastAsiaTheme="minorHAnsi" w:hAnsi="Arial" w:cs="Arial"/>
            <w:rPrChange w:id="539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 Early Childhood Special Education and School Age: </w:t>
        </w:r>
      </w:ins>
      <w:r w:rsidRPr="008E5A68">
        <w:rPr>
          <w:rFonts w:ascii="Arial" w:hAnsi="Arial" w:cs="Arial"/>
          <w:color w:val="333333"/>
          <w:rPrChange w:id="54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To be eligible </w:t>
      </w:r>
      <w:del w:id="541" w:author="&quot;Brownl&quot;" w:date="2019-09-05T17:22:00Z">
        <w:r w:rsidRPr="008E5A68" w:rsidDel="007E7186">
          <w:rPr>
            <w:rFonts w:ascii="Arial" w:hAnsi="Arial" w:cs="Arial"/>
            <w:color w:val="333333"/>
            <w:rPrChange w:id="54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for special education services </w:delText>
        </w:r>
      </w:del>
      <w:r w:rsidRPr="008E5A68">
        <w:rPr>
          <w:rFonts w:ascii="Arial" w:hAnsi="Arial" w:cs="Arial"/>
          <w:color w:val="333333"/>
          <w:rPrChange w:id="543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as a</w:t>
      </w:r>
      <w:r w:rsidR="00CC61B3" w:rsidRPr="008E5A68">
        <w:rPr>
          <w:rFonts w:ascii="Arial" w:hAnsi="Arial" w:cs="Arial"/>
          <w:color w:val="333333"/>
          <w:rPrChange w:id="544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8E5A68">
        <w:rPr>
          <w:rFonts w:ascii="Arial" w:hAnsi="Arial" w:cs="Arial"/>
          <w:color w:val="333333"/>
          <w:rPrChange w:id="54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child with a developmental delay, the child must </w:t>
      </w:r>
      <w:del w:id="546" w:author="&quot;Brownl&quot;" w:date="2019-09-03T15:35:00Z">
        <w:r w:rsidRPr="008E5A68" w:rsidDel="00B63013">
          <w:rPr>
            <w:rFonts w:ascii="Arial" w:hAnsi="Arial" w:cs="Arial"/>
            <w:color w:val="333333"/>
            <w:rPrChange w:id="54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meet all of the following minimum criteria. </w:delText>
        </w:r>
      </w:del>
      <w:ins w:id="548" w:author="&quot;Brownl&quot;" w:date="2019-09-03T14:39:00Z">
        <w:r w:rsidR="008A7DA1" w:rsidRPr="008E5A68">
          <w:rPr>
            <w:rFonts w:ascii="Arial" w:hAnsi="Arial" w:cs="Arial"/>
            <w:color w:val="333333"/>
            <w:rPrChange w:id="54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s</w:t>
        </w:r>
      </w:ins>
      <w:ins w:id="550" w:author="&quot;Brownl&quot;" w:date="2019-08-28T12:00:00Z">
        <w:r w:rsidR="00770750" w:rsidRPr="008E5A68">
          <w:rPr>
            <w:rFonts w:ascii="Arial" w:hAnsi="Arial" w:cs="Arial"/>
            <w:color w:val="333333"/>
            <w:rPrChange w:id="55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core </w:t>
        </w:r>
      </w:ins>
      <w:r w:rsidRPr="008E5A68">
        <w:rPr>
          <w:rFonts w:ascii="Arial" w:hAnsi="Arial" w:cs="Arial"/>
          <w:color w:val="333333"/>
          <w:rPrChange w:id="55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1.5 or more standard deviations below the mean in two or more of the developmental areas: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53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54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55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Cognitive development;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56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57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558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Physical development;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5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60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561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(c) Communication development;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6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63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564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Social or emotional development;</w:t>
      </w:r>
      <w:ins w:id="565" w:author="&quot;Brownl&quot;" w:date="2019-09-09T13:39:00Z">
        <w:r w:rsidR="00201C33" w:rsidRPr="008E5A68">
          <w:rPr>
            <w:rFonts w:ascii="Arial" w:hAnsi="Arial" w:cs="Arial"/>
            <w:color w:val="333333"/>
            <w:rPrChange w:id="56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and/or</w:t>
        </w:r>
      </w:ins>
    </w:p>
    <w:p w:rsidR="008B4A4A" w:rsidRPr="008E5A68" w:rsidRDefault="00637DF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56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68" w:author="&quot;Brownl&quot;" w:date="2019-08-28T12:09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color w:val="333333"/>
          <w:rPrChange w:id="56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r w:rsidR="00770750" w:rsidRPr="008E5A68">
        <w:rPr>
          <w:rFonts w:ascii="Arial" w:hAnsi="Arial" w:cs="Arial"/>
          <w:color w:val="333333"/>
          <w:rPrChange w:id="57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e</w:t>
      </w:r>
      <w:r w:rsidRPr="008E5A68">
        <w:rPr>
          <w:rFonts w:ascii="Arial" w:hAnsi="Arial" w:cs="Arial"/>
          <w:color w:val="333333"/>
          <w:rPrChange w:id="571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Adaptive development.</w:t>
      </w:r>
    </w:p>
    <w:p w:rsidR="00637DF3" w:rsidRPr="008E5A68" w:rsidRDefault="00637DF3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72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8E5A68">
        <w:rPr>
          <w:rFonts w:ascii="Arial" w:hAnsi="Arial" w:cs="Arial"/>
          <w:color w:val="333333"/>
          <w:rPrChange w:id="573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574" w:author="&quot;Brownl&quot;" w:date="2019-09-03T10:51:00Z">
        <w:r w:rsidRPr="008E5A68" w:rsidDel="007A6757">
          <w:rPr>
            <w:rFonts w:ascii="Arial" w:hAnsi="Arial" w:cs="Arial"/>
            <w:color w:val="333333"/>
            <w:rPrChange w:id="57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</w:delText>
        </w:r>
      </w:del>
      <w:ins w:id="576" w:author="&quot;Brownl&quot;" w:date="2019-09-03T15:34:00Z">
        <w:r w:rsidR="00392C29" w:rsidRPr="008E5A68">
          <w:rPr>
            <w:rFonts w:ascii="Arial" w:hAnsi="Arial" w:cs="Arial"/>
            <w:color w:val="333333"/>
            <w:rPrChange w:id="57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10</w:t>
        </w:r>
      </w:ins>
      <w:r w:rsidRPr="008E5A68">
        <w:rPr>
          <w:rFonts w:ascii="Arial" w:hAnsi="Arial" w:cs="Arial"/>
          <w:color w:val="333333"/>
          <w:rPrChange w:id="578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</w:t>
      </w:r>
      <w:ins w:id="579" w:author="&quot;Brownl&quot;" w:date="2019-09-03T11:41:00Z">
        <w:r w:rsidR="00AF48C1" w:rsidRPr="008E5A68">
          <w:rPr>
            <w:rFonts w:ascii="Arial" w:eastAsiaTheme="minorHAnsi" w:hAnsi="Arial" w:cs="Arial"/>
            <w:rPrChange w:id="580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Early Childhood Special Education and School Age: </w:t>
        </w:r>
      </w:ins>
      <w:ins w:id="581" w:author="&quot;Brownl&quot;" w:date="2019-09-05T17:22:00Z">
        <w:r w:rsidR="007E7186" w:rsidRPr="008E5A68">
          <w:rPr>
            <w:rFonts w:ascii="Arial" w:eastAsiaTheme="minorHAnsi" w:hAnsi="Arial" w:cs="Arial"/>
            <w:rPrChange w:id="582" w:author="BROWN Linda - ODE" w:date="2020-03-25T14:03:00Z">
              <w:rPr>
                <w:rFonts w:ascii="Arial" w:eastAsiaTheme="minorHAnsi" w:hAnsi="Arial" w:cs="Arial"/>
                <w:sz w:val="20"/>
                <w:szCs w:val="20"/>
              </w:rPr>
            </w:rPrChange>
          </w:rPr>
          <w:t xml:space="preserve">For a child </w:t>
        </w:r>
      </w:ins>
      <w:del w:id="583" w:author="&quot;Brownl&quot;" w:date="2019-09-05T17:22:00Z">
        <w:r w:rsidRPr="008E5A68" w:rsidDel="007E7186">
          <w:rPr>
            <w:rFonts w:ascii="Arial" w:hAnsi="Arial" w:cs="Arial"/>
            <w:color w:val="333333"/>
            <w:rPrChange w:id="58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T</w:delText>
        </w:r>
      </w:del>
      <w:ins w:id="585" w:author="&quot;Brownl&quot;" w:date="2019-09-05T17:22:00Z">
        <w:r w:rsidR="007E7186" w:rsidRPr="008E5A68">
          <w:rPr>
            <w:rFonts w:ascii="Arial" w:hAnsi="Arial" w:cs="Arial"/>
            <w:color w:val="333333"/>
            <w:rPrChange w:id="58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</w:t>
        </w:r>
      </w:ins>
      <w:r w:rsidRPr="008E5A68">
        <w:rPr>
          <w:rFonts w:ascii="Arial" w:hAnsi="Arial" w:cs="Arial"/>
          <w:color w:val="333333"/>
          <w:rPrChange w:id="58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o be eligible for special education services as a child with a developmental delay, the eligibility team must </w:t>
      </w:r>
      <w:del w:id="588" w:author="&quot;Brownl&quot;" w:date="2019-09-05T17:23:00Z">
        <w:r w:rsidRPr="008E5A68" w:rsidDel="007E7186">
          <w:rPr>
            <w:rFonts w:ascii="Arial" w:hAnsi="Arial" w:cs="Arial"/>
            <w:color w:val="333333"/>
            <w:rPrChange w:id="58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also </w:delText>
        </w:r>
      </w:del>
      <w:r w:rsidRPr="008E5A68">
        <w:rPr>
          <w:rFonts w:ascii="Arial" w:hAnsi="Arial" w:cs="Arial"/>
          <w:color w:val="333333"/>
          <w:rPrChange w:id="59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determine that:</w:t>
      </w:r>
    </w:p>
    <w:p w:rsidR="00637DF3" w:rsidRPr="008E5A68" w:rsidDel="00770750" w:rsidRDefault="00637DF3">
      <w:pPr>
        <w:pStyle w:val="NormalWeb"/>
        <w:spacing w:before="0" w:beforeAutospacing="0" w:after="0" w:afterAutospacing="0" w:line="360" w:lineRule="auto"/>
        <w:ind w:left="720"/>
        <w:rPr>
          <w:del w:id="591" w:author="&quot;Brownl&quot;" w:date="2019-08-28T12:06:00Z"/>
          <w:rFonts w:ascii="Arial" w:hAnsi="Arial" w:cs="Arial"/>
          <w:color w:val="333333"/>
          <w:rPrChange w:id="592" w:author="BROWN Linda - ODE" w:date="2020-03-25T14:03:00Z">
            <w:rPr>
              <w:del w:id="593" w:author="&quot;Brownl&quot;" w:date="2019-08-28T12:06:00Z"/>
              <w:rFonts w:ascii="Arial" w:hAnsi="Arial" w:cs="Arial"/>
              <w:color w:val="333333"/>
              <w:sz w:val="20"/>
              <w:szCs w:val="20"/>
            </w:rPr>
          </w:rPrChange>
        </w:rPr>
        <w:pPrChange w:id="594" w:author="&quot;Brownl&quot;" w:date="2019-09-03T15:55:00Z">
          <w:pPr>
            <w:pStyle w:val="NormalWeb"/>
            <w:spacing w:before="0" w:beforeAutospacing="0" w:after="0" w:afterAutospacing="0" w:line="360" w:lineRule="auto"/>
          </w:pPr>
        </w:pPrChange>
      </w:pPr>
      <w:del w:id="595" w:author="&quot;Brownl&quot;" w:date="2019-08-28T12:06:00Z">
        <w:r w:rsidRPr="008E5A68" w:rsidDel="00770750">
          <w:rPr>
            <w:rFonts w:ascii="Arial" w:hAnsi="Arial" w:cs="Arial"/>
            <w:color w:val="333333"/>
            <w:rPrChange w:id="59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(a) For a child age 3 to </w:delText>
        </w:r>
      </w:del>
      <w:ins w:id="597" w:author="&quot;Brownl&quot;" w:date="2019-08-16T18:03:00Z">
        <w:del w:id="598" w:author="&quot;Brownl&quot;" w:date="2019-08-28T12:06:00Z">
          <w:r w:rsidR="00642F9E" w:rsidRPr="008E5A68" w:rsidDel="00770750">
            <w:rPr>
              <w:rFonts w:ascii="Arial" w:hAnsi="Arial" w:cs="Arial"/>
              <w:color w:val="333333"/>
              <w:rPrChange w:id="599" w:author="BROWN Linda - ODE" w:date="2020-03-25T14:03:00Z">
                <w:rPr>
                  <w:rFonts w:ascii="Arial" w:hAnsi="Arial" w:cs="Arial"/>
                  <w:color w:val="333333"/>
                  <w:sz w:val="20"/>
                  <w:szCs w:val="20"/>
                  <w:highlight w:val="yellow"/>
                </w:rPr>
              </w:rPrChange>
            </w:rPr>
            <w:delText xml:space="preserve"> through </w:delText>
          </w:r>
        </w:del>
      </w:ins>
      <w:del w:id="600" w:author="&quot;Brownl&quot;" w:date="2019-08-28T12:06:00Z">
        <w:r w:rsidRPr="008E5A68" w:rsidDel="00770750">
          <w:rPr>
            <w:rFonts w:ascii="Arial" w:hAnsi="Arial" w:cs="Arial"/>
            <w:color w:val="333333"/>
            <w:rPrChange w:id="60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5, the child’s disability has an adverse impact on the child’s developmental progress; or</w:delText>
        </w:r>
      </w:del>
    </w:p>
    <w:p w:rsidR="00637DF3" w:rsidRPr="008E5A68" w:rsidDel="00770750" w:rsidRDefault="00637DF3">
      <w:pPr>
        <w:pStyle w:val="NormalWeb"/>
        <w:spacing w:before="0" w:beforeAutospacing="0" w:after="0" w:afterAutospacing="0" w:line="360" w:lineRule="auto"/>
        <w:ind w:left="720"/>
        <w:rPr>
          <w:del w:id="602" w:author="&quot;Brownl&quot;" w:date="2019-08-28T12:06:00Z"/>
          <w:rFonts w:ascii="Arial" w:hAnsi="Arial" w:cs="Arial"/>
          <w:color w:val="333333"/>
          <w:rPrChange w:id="603" w:author="BROWN Linda - ODE" w:date="2020-03-25T14:03:00Z">
            <w:rPr>
              <w:del w:id="604" w:author="&quot;Brownl&quot;" w:date="2019-08-28T12:06:00Z"/>
              <w:rFonts w:ascii="Arial" w:hAnsi="Arial" w:cs="Arial"/>
              <w:color w:val="333333"/>
              <w:sz w:val="20"/>
              <w:szCs w:val="20"/>
            </w:rPr>
          </w:rPrChange>
        </w:rPr>
        <w:pPrChange w:id="605" w:author="&quot;Brownl&quot;" w:date="2019-09-03T15:55:00Z">
          <w:pPr>
            <w:pStyle w:val="NormalWeb"/>
            <w:spacing w:before="0" w:beforeAutospacing="0" w:after="0" w:afterAutospacing="0" w:line="360" w:lineRule="auto"/>
          </w:pPr>
        </w:pPrChange>
      </w:pPr>
      <w:del w:id="606" w:author="&quot;Brownl&quot;" w:date="2019-08-28T12:06:00Z">
        <w:r w:rsidRPr="008E5A68" w:rsidDel="00770750">
          <w:rPr>
            <w:rFonts w:ascii="Arial" w:hAnsi="Arial" w:cs="Arial"/>
            <w:color w:val="333333"/>
            <w:rPrChange w:id="60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For a child age 5 through 9, the student's disability has an adverse impact on the student's educational performance.</w:delText>
        </w:r>
      </w:del>
    </w:p>
    <w:p w:rsidR="00637DF3" w:rsidRPr="008E5A68" w:rsidDel="00770750" w:rsidRDefault="00637DF3">
      <w:pPr>
        <w:pStyle w:val="NormalWeb"/>
        <w:spacing w:before="0" w:beforeAutospacing="0" w:after="0" w:afterAutospacing="0" w:line="360" w:lineRule="auto"/>
        <w:ind w:left="720"/>
        <w:rPr>
          <w:ins w:id="608" w:author="BROWN Linda - ODE" w:date="2019-07-23T16:20:00Z"/>
          <w:del w:id="609" w:author="&quot;Brownl&quot;" w:date="2019-08-28T12:06:00Z"/>
          <w:rFonts w:ascii="Arial" w:hAnsi="Arial" w:cs="Arial"/>
          <w:color w:val="333333"/>
          <w:rPrChange w:id="610" w:author="BROWN Linda - ODE" w:date="2020-03-25T14:03:00Z">
            <w:rPr>
              <w:ins w:id="611" w:author="BROWN Linda - ODE" w:date="2019-07-23T16:20:00Z"/>
              <w:del w:id="612" w:author="&quot;Brownl&quot;" w:date="2019-08-28T12:06:00Z"/>
              <w:rFonts w:ascii="Arial" w:hAnsi="Arial" w:cs="Arial"/>
              <w:color w:val="333333"/>
              <w:sz w:val="20"/>
              <w:szCs w:val="20"/>
            </w:rPr>
          </w:rPrChange>
        </w:rPr>
        <w:pPrChange w:id="613" w:author="&quot;Brownl&quot;" w:date="2019-09-03T15:55:00Z">
          <w:pPr>
            <w:pStyle w:val="NormalWeb"/>
            <w:spacing w:before="0" w:beforeAutospacing="0" w:after="0" w:afterAutospacing="0" w:line="360" w:lineRule="auto"/>
          </w:pPr>
        </w:pPrChange>
      </w:pPr>
      <w:del w:id="614" w:author="&quot;Brownl&quot;" w:date="2019-08-28T12:06:00Z">
        <w:r w:rsidRPr="008E5A68" w:rsidDel="00770750">
          <w:rPr>
            <w:rFonts w:ascii="Arial" w:hAnsi="Arial" w:cs="Arial"/>
            <w:color w:val="333333"/>
            <w:rPrChange w:id="61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</w:delText>
        </w:r>
      </w:del>
      <w:ins w:id="616" w:author="BROWN Linda - ODE" w:date="2019-07-23T16:20:00Z">
        <w:del w:id="617" w:author="&quot;Brownl&quot;" w:date="2019-08-28T12:06:00Z">
          <w:r w:rsidR="00647E3C" w:rsidRPr="008E5A68" w:rsidDel="00770750">
            <w:rPr>
              <w:rFonts w:ascii="Arial" w:hAnsi="Arial" w:cs="Arial"/>
              <w:color w:val="333333"/>
              <w:rPrChange w:id="618" w:author="BROWN Linda - ODE" w:date="2020-03-25T14:0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c</w:delText>
          </w:r>
        </w:del>
      </w:ins>
      <w:del w:id="619" w:author="&quot;Brownl&quot;" w:date="2019-08-28T12:06:00Z">
        <w:r w:rsidRPr="008E5A68" w:rsidDel="00770750">
          <w:rPr>
            <w:rFonts w:ascii="Arial" w:hAnsi="Arial" w:cs="Arial"/>
            <w:color w:val="333333"/>
            <w:rPrChange w:id="62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) The team has considered the child’s special education eligibility, and determined that the eligibility is not due to a lack of appropriate instruction in reading, including the essential components of reading instruction (phonemic awareness, phonics, vocabulary development; reading fluency/oral reading skills; and reading comprehension strategies); and is not due to a lack of appropriate instruction in math; and is not due to limited English proficiency; and is not due to another disability.</w:delText>
        </w:r>
      </w:del>
    </w:p>
    <w:p w:rsidR="00647E3C" w:rsidRPr="008E5A68" w:rsidDel="00770750" w:rsidRDefault="00647E3C">
      <w:pPr>
        <w:pStyle w:val="NormalWeb"/>
        <w:spacing w:before="0" w:beforeAutospacing="0" w:after="0" w:afterAutospacing="0" w:line="360" w:lineRule="auto"/>
        <w:ind w:firstLine="720"/>
        <w:rPr>
          <w:del w:id="621" w:author="&quot;Brownl&quot;" w:date="2019-08-28T12:06:00Z"/>
          <w:rFonts w:ascii="Arial" w:hAnsi="Arial" w:cs="Arial"/>
          <w:color w:val="333333"/>
          <w:rPrChange w:id="622" w:author="BROWN Linda - ODE" w:date="2020-03-25T14:03:00Z">
            <w:rPr>
              <w:del w:id="623" w:author="&quot;Brownl&quot;" w:date="2019-08-28T12:06:00Z"/>
              <w:rFonts w:ascii="Arial" w:hAnsi="Arial" w:cs="Arial"/>
              <w:color w:val="333333"/>
              <w:sz w:val="20"/>
              <w:szCs w:val="20"/>
            </w:rPr>
          </w:rPrChange>
        </w:rPr>
      </w:pPr>
      <w:del w:id="624" w:author="&quot;Brownl&quot;" w:date="2019-08-28T12:06:00Z">
        <w:r w:rsidRPr="008E5A68" w:rsidDel="00770750">
          <w:rPr>
            <w:rFonts w:ascii="Arial" w:hAnsi="Arial" w:cs="Arial"/>
            <w:color w:val="333333"/>
            <w:rPrChange w:id="62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</w:delText>
        </w:r>
      </w:del>
      <w:ins w:id="626" w:author="BROWN Linda - ODE" w:date="2019-07-23T16:20:00Z">
        <w:del w:id="627" w:author="&quot;Brownl&quot;" w:date="2019-08-28T12:06:00Z">
          <w:r w:rsidRPr="008E5A68" w:rsidDel="00770750">
            <w:rPr>
              <w:rFonts w:ascii="Arial" w:hAnsi="Arial" w:cs="Arial"/>
              <w:color w:val="333333"/>
              <w:rPrChange w:id="628" w:author="BROWN Linda - ODE" w:date="2020-03-25T14:03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d</w:delText>
          </w:r>
        </w:del>
      </w:ins>
      <w:del w:id="629" w:author="&quot;Brownl&quot;" w:date="2019-08-28T12:06:00Z">
        <w:r w:rsidRPr="008E5A68" w:rsidDel="00770750">
          <w:rPr>
            <w:rFonts w:ascii="Arial" w:hAnsi="Arial" w:cs="Arial"/>
            <w:color w:val="333333"/>
            <w:rPrChange w:id="63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) The child needs special education services as a result of the delay</w:delText>
        </w:r>
        <w:r w:rsidR="001727BF" w:rsidRPr="008E5A68" w:rsidDel="00770750">
          <w:rPr>
            <w:rFonts w:ascii="Arial" w:hAnsi="Arial" w:cs="Arial"/>
            <w:color w:val="333333"/>
            <w:rPrChange w:id="631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delText>.</w:delText>
        </w:r>
        <w:r w:rsidR="001E4FFE" w:rsidRPr="008E5A68" w:rsidDel="00770750">
          <w:rPr>
            <w:rFonts w:ascii="Arial" w:hAnsi="Arial" w:cs="Arial"/>
            <w:color w:val="333333"/>
            <w:rPrChange w:id="63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delText xml:space="preserve"> </w:delText>
        </w:r>
      </w:del>
    </w:p>
    <w:p w:rsidR="00FA1502" w:rsidRPr="008E5A68" w:rsidRDefault="00FA1502">
      <w:pPr>
        <w:pStyle w:val="NormalWeb"/>
        <w:spacing w:before="0" w:beforeAutospacing="0" w:after="0" w:afterAutospacing="0" w:line="360" w:lineRule="auto"/>
        <w:ind w:firstLine="720"/>
        <w:rPr>
          <w:ins w:id="633" w:author="&quot;Brownl&quot;" w:date="2019-08-28T12:08:00Z"/>
          <w:rFonts w:ascii="Arial" w:hAnsi="Arial" w:cs="Arial"/>
          <w:color w:val="333333"/>
          <w:rPrChange w:id="634" w:author="BROWN Linda - ODE" w:date="2020-03-25T14:03:00Z">
            <w:rPr>
              <w:ins w:id="635" w:author="&quot;Brownl&quot;" w:date="2019-08-28T12:08:00Z"/>
              <w:rFonts w:ascii="Arial" w:hAnsi="Arial" w:cs="Arial"/>
              <w:color w:val="333333"/>
              <w:sz w:val="20"/>
              <w:szCs w:val="20"/>
            </w:rPr>
          </w:rPrChange>
        </w:rPr>
        <w:pPrChange w:id="636" w:author="&quot;Brownl&quot;" w:date="2019-08-28T12:09:00Z">
          <w:pPr>
            <w:pStyle w:val="NormalWeb"/>
            <w:ind w:firstLine="720"/>
          </w:pPr>
        </w:pPrChange>
      </w:pPr>
      <w:ins w:id="637" w:author="&quot;Brownl&quot;" w:date="2019-08-28T12:08:00Z">
        <w:r w:rsidRPr="008E5A68">
          <w:rPr>
            <w:rFonts w:ascii="Arial" w:hAnsi="Arial" w:cs="Arial"/>
            <w:color w:val="333333"/>
            <w:rPrChange w:id="63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The child has a developmental</w:t>
        </w:r>
      </w:ins>
      <w:ins w:id="639" w:author="&quot;Brownl&quot;" w:date="2019-09-03T15:33:00Z">
        <w:r w:rsidR="00392C29" w:rsidRPr="008E5A68">
          <w:rPr>
            <w:rFonts w:ascii="Arial" w:hAnsi="Arial" w:cs="Arial"/>
            <w:color w:val="333333"/>
            <w:rPrChange w:id="64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delay as defined in</w:t>
        </w:r>
      </w:ins>
      <w:ins w:id="641" w:author="BROWN Linda - ODE" w:date="2019-09-17T19:56:00Z">
        <w:r w:rsidR="009341D6" w:rsidRPr="008E5A68">
          <w:rPr>
            <w:rFonts w:ascii="Arial" w:hAnsi="Arial" w:cs="Arial"/>
            <w:color w:val="333333"/>
            <w:rPrChange w:id="64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this rule; and</w:t>
        </w:r>
      </w:ins>
    </w:p>
    <w:p w:rsidR="00FA1502" w:rsidRPr="008E5A68" w:rsidRDefault="00FA1502">
      <w:pPr>
        <w:pStyle w:val="NormalWeb"/>
        <w:spacing w:before="0" w:beforeAutospacing="0" w:after="0" w:afterAutospacing="0" w:line="360" w:lineRule="auto"/>
        <w:ind w:left="720"/>
        <w:rPr>
          <w:ins w:id="643" w:author="&quot;Brownl&quot;" w:date="2019-08-28T12:08:00Z"/>
          <w:rFonts w:ascii="Arial" w:hAnsi="Arial" w:cs="Arial"/>
          <w:color w:val="333333"/>
          <w:rPrChange w:id="644" w:author="BROWN Linda - ODE" w:date="2020-03-25T14:03:00Z">
            <w:rPr>
              <w:ins w:id="645" w:author="&quot;Brownl&quot;" w:date="2019-08-28T12:08:00Z"/>
              <w:rFonts w:ascii="Arial" w:hAnsi="Arial" w:cs="Arial"/>
              <w:color w:val="333333"/>
              <w:sz w:val="20"/>
              <w:szCs w:val="20"/>
            </w:rPr>
          </w:rPrChange>
        </w:rPr>
        <w:pPrChange w:id="646" w:author="&quot;Brownl&quot;" w:date="2019-09-06T15:03:00Z">
          <w:pPr>
            <w:pStyle w:val="NormalWeb"/>
            <w:ind w:firstLine="720"/>
          </w:pPr>
        </w:pPrChange>
      </w:pPr>
      <w:ins w:id="647" w:author="&quot;Brownl&quot;" w:date="2019-08-28T12:08:00Z">
        <w:r w:rsidRPr="008E5A68">
          <w:rPr>
            <w:rFonts w:ascii="Arial" w:hAnsi="Arial" w:cs="Arial"/>
            <w:color w:val="333333"/>
            <w:rPrChange w:id="648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(b) The child </w:t>
        </w:r>
      </w:ins>
      <w:ins w:id="649" w:author="BROWN Linda - ODE" w:date="2019-09-17T20:41:00Z">
        <w:r w:rsidR="00D61EC9" w:rsidRPr="008E5A68">
          <w:rPr>
            <w:rFonts w:ascii="Arial" w:hAnsi="Arial" w:cs="Arial"/>
            <w:color w:val="333333"/>
            <w:rPrChange w:id="65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is</w:t>
        </w:r>
      </w:ins>
      <w:ins w:id="651" w:author="&quot;Brownl&quot;" w:date="2019-08-28T12:08:00Z">
        <w:r w:rsidRPr="008E5A68">
          <w:rPr>
            <w:rFonts w:ascii="Arial" w:hAnsi="Arial" w:cs="Arial"/>
            <w:color w:val="333333"/>
            <w:rPrChange w:id="65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eligible for special education in accordance with </w:t>
        </w:r>
        <w:r w:rsidRPr="008E5A68">
          <w:rPr>
            <w:rFonts w:ascii="Arial" w:hAnsi="Arial" w:cs="Arial"/>
            <w:color w:val="333333"/>
            <w:rPrChange w:id="65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OAR</w:t>
        </w:r>
      </w:ins>
      <w:ins w:id="654" w:author="&quot;Brownl&quot;" w:date="2019-09-06T15:03:00Z">
        <w:r w:rsidR="00A713EB" w:rsidRPr="008E5A68">
          <w:rPr>
            <w:rFonts w:ascii="Arial" w:hAnsi="Arial" w:cs="Arial"/>
            <w:color w:val="333333"/>
            <w:rPrChange w:id="655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581-015-2795 and</w:t>
        </w:r>
      </w:ins>
      <w:ins w:id="656" w:author="BROWN Linda - ODE" w:date="2019-11-14T20:03:00Z">
        <w:r w:rsidR="00F04D26" w:rsidRPr="008E5A68">
          <w:rPr>
            <w:rFonts w:ascii="Arial" w:hAnsi="Arial" w:cs="Arial"/>
            <w:color w:val="333333"/>
            <w:rPrChange w:id="657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/or</w:t>
        </w:r>
      </w:ins>
      <w:ins w:id="658" w:author="BROWN Linda - ODE" w:date="2019-09-17T19:56:00Z">
        <w:r w:rsidR="001133DD" w:rsidRPr="008E5A68">
          <w:rPr>
            <w:rFonts w:ascii="Arial" w:hAnsi="Arial" w:cs="Arial"/>
            <w:color w:val="333333"/>
            <w:rPrChange w:id="659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  <w:r w:rsidR="009341D6" w:rsidRPr="008E5A68">
          <w:rPr>
            <w:rFonts w:ascii="Arial" w:hAnsi="Arial" w:cs="Arial"/>
            <w:color w:val="333333"/>
            <w:rPrChange w:id="66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OAR </w:t>
        </w:r>
      </w:ins>
      <w:ins w:id="661" w:author="&quot;Brownl&quot;" w:date="2019-08-28T12:08:00Z">
        <w:r w:rsidRPr="008E5A68">
          <w:rPr>
            <w:rFonts w:ascii="Arial" w:hAnsi="Arial" w:cs="Arial"/>
            <w:color w:val="333333"/>
            <w:rPrChange w:id="66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  <w:highlight w:val="cyan"/>
              </w:rPr>
            </w:rPrChange>
          </w:rPr>
          <w:t>581-015-2120</w:t>
        </w:r>
        <w:r w:rsidRPr="008E5A68">
          <w:rPr>
            <w:rFonts w:ascii="Arial" w:hAnsi="Arial" w:cs="Arial"/>
            <w:color w:val="333333"/>
            <w:rPrChange w:id="663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.</w:t>
        </w:r>
      </w:ins>
    </w:p>
    <w:p w:rsidR="00B73F4C" w:rsidRPr="008E5A68" w:rsidRDefault="00B73F4C">
      <w:pPr>
        <w:pStyle w:val="NormalWeb"/>
        <w:spacing w:before="0" w:beforeAutospacing="0" w:after="0" w:afterAutospacing="0" w:line="360" w:lineRule="auto"/>
        <w:rPr>
          <w:ins w:id="664" w:author="&quot;Brownl&quot;" w:date="2019-08-16T18:01:00Z"/>
          <w:rFonts w:ascii="Arial" w:hAnsi="Arial" w:cs="Arial"/>
          <w:b/>
          <w:bCs/>
          <w:color w:val="333333"/>
          <w:rPrChange w:id="665" w:author="BROWN Linda - ODE" w:date="2020-03-25T14:03:00Z">
            <w:rPr>
              <w:ins w:id="666" w:author="&quot;Brownl&quot;" w:date="2019-08-16T18:01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</w:pPr>
    </w:p>
    <w:p w:rsidR="00637DF3" w:rsidRPr="008E5A68" w:rsidRDefault="00637DF3">
      <w:pPr>
        <w:pStyle w:val="NormalWeb"/>
        <w:spacing w:before="0" w:beforeAutospacing="0" w:after="0" w:afterAutospacing="0"/>
        <w:rPr>
          <w:rFonts w:ascii="Arial" w:hAnsi="Arial" w:cs="Arial"/>
          <w:rPrChange w:id="66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68" w:author="&quot;Brownl&quot;" w:date="2019-08-28T12:10:00Z">
          <w:pPr>
            <w:pStyle w:val="NormalWeb"/>
            <w:spacing w:before="0" w:beforeAutospacing="0" w:after="0" w:afterAutospacing="0" w:line="360" w:lineRule="auto"/>
          </w:pPr>
        </w:pPrChange>
      </w:pPr>
      <w:r w:rsidRPr="008E5A68">
        <w:rPr>
          <w:rFonts w:ascii="Arial" w:hAnsi="Arial" w:cs="Arial"/>
          <w:b/>
          <w:bCs/>
          <w:rPrChange w:id="669" w:author="BROWN Linda - ODE" w:date="2020-03-25T14:03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8E5A68">
        <w:rPr>
          <w:rFonts w:ascii="Arial" w:hAnsi="Arial" w:cs="Arial"/>
          <w:rPrChange w:id="670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 ORS </w:t>
      </w:r>
      <w:del w:id="671" w:author="BROWN Linda - ODE" w:date="2019-08-14T12:00:00Z">
        <w:r w:rsidRPr="008E5A68" w:rsidDel="00004E0A">
          <w:rPr>
            <w:rFonts w:ascii="Arial" w:hAnsi="Arial" w:cs="Arial"/>
            <w:rPrChange w:id="67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326.051</w:delText>
        </w:r>
      </w:del>
      <w:ins w:id="673" w:author="BROWN Linda - ODE" w:date="2019-08-14T12:00:00Z">
        <w:r w:rsidR="00004E0A" w:rsidRPr="008E5A68">
          <w:rPr>
            <w:rFonts w:ascii="Arial" w:hAnsi="Arial" w:cs="Arial"/>
            <w:rPrChange w:id="67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343.035(1), 343.045, 343.146 &amp; 343.157</w:t>
        </w:r>
      </w:ins>
      <w:r w:rsidRPr="008E5A68">
        <w:rPr>
          <w:rFonts w:ascii="Arial" w:hAnsi="Arial" w:cs="Arial"/>
          <w:rPrChange w:id="67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E5A68">
        <w:rPr>
          <w:rFonts w:ascii="Arial" w:hAnsi="Arial" w:cs="Arial"/>
          <w:b/>
          <w:bCs/>
          <w:rPrChange w:id="676" w:author="BROWN Linda - ODE" w:date="2020-03-25T14:03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8E5A68">
        <w:rPr>
          <w:rFonts w:ascii="Arial" w:hAnsi="Arial" w:cs="Arial"/>
          <w:rPrChange w:id="67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</w:t>
      </w:r>
      <w:r w:rsidR="00B60E6C" w:rsidRPr="008E5A68">
        <w:rPr>
          <w:rFonts w:ascii="Arial" w:hAnsi="Arial" w:cs="Arial"/>
          <w:rPrChange w:id="678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del w:id="679" w:author="BROWN Linda - ODE" w:date="2019-08-14T12:00:00Z">
        <w:r w:rsidRPr="008E5A68" w:rsidDel="00AA634A">
          <w:rPr>
            <w:rFonts w:ascii="Arial" w:hAnsi="Arial" w:cs="Arial"/>
            <w:rPrChange w:id="680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326.051</w:delText>
        </w:r>
      </w:del>
      <w:ins w:id="681" w:author="BROWN Linda - ODE" w:date="2019-08-14T12:01:00Z">
        <w:r w:rsidR="00AA634A" w:rsidRPr="008E5A68">
          <w:rPr>
            <w:rFonts w:ascii="Arial" w:hAnsi="Arial" w:cs="Arial"/>
            <w:rPrChange w:id="682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343.035(1), 343.045, 343.146 &amp; 343.157</w:t>
        </w:r>
      </w:ins>
      <w:ins w:id="683" w:author="BROWN Linda - ODE" w:date="2019-08-14T12:00:00Z">
        <w:r w:rsidR="00AA634A" w:rsidRPr="008E5A68">
          <w:rPr>
            <w:rFonts w:ascii="Arial" w:hAnsi="Arial" w:cs="Arial"/>
            <w:rPrChange w:id="684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685" w:author="BROWN Linda - ODE" w:date="2019-07-23T17:26:00Z">
        <w:r w:rsidR="001D0B24" w:rsidRPr="008E5A68">
          <w:rPr>
            <w:rFonts w:ascii="Arial" w:hAnsi="Arial" w:cs="Arial"/>
            <w:rPrChange w:id="686" w:author="BROWN Linda - ODE" w:date="2020-03-25T14:03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 CFR 300.8 &amp; 300.306</w:t>
        </w:r>
      </w:ins>
      <w:r w:rsidRPr="008E5A68">
        <w:rPr>
          <w:rFonts w:ascii="Arial" w:hAnsi="Arial" w:cs="Arial"/>
          <w:rPrChange w:id="687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E5A68">
        <w:rPr>
          <w:rFonts w:ascii="Arial" w:hAnsi="Arial" w:cs="Arial"/>
          <w:b/>
          <w:bCs/>
          <w:rPrChange w:id="688" w:author="BROWN Linda - ODE" w:date="2020-03-25T14:03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8E5A68">
        <w:rPr>
          <w:rFonts w:ascii="Arial" w:hAnsi="Arial" w:cs="Arial"/>
          <w:rPrChange w:id="689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="003C192F" w:rsidRPr="008E5A68">
        <w:rPr>
          <w:rFonts w:ascii="Arial" w:hAnsi="Arial" w:cs="Arial"/>
          <w:rPrChange w:id="690" w:author="BROWN Linda - ODE" w:date="2020-03-25T14:03:00Z">
            <w:rPr/>
          </w:rPrChange>
        </w:rPr>
        <w:fldChar w:fldCharType="begin"/>
      </w:r>
      <w:r w:rsidR="003C192F" w:rsidRPr="008E5A68">
        <w:rPr>
          <w:rFonts w:ascii="Arial" w:hAnsi="Arial" w:cs="Arial"/>
          <w:rPrChange w:id="691" w:author="BROWN Linda - ODE" w:date="2020-03-25T14:03:00Z">
            <w:rPr/>
          </w:rPrChange>
        </w:rPr>
        <w:instrText xml:space="preserve"> HYPERLINK "https://secure.sos.state.or.us/oard/viewReceiptPDF.action?filingRsn=41510" </w:instrText>
      </w:r>
      <w:r w:rsidR="003C192F" w:rsidRPr="008E5A68">
        <w:rPr>
          <w:rPrChange w:id="692" w:author="BROWN Linda - ODE" w:date="2020-03-25T14:03:00Z">
            <w:rPr>
              <w:rStyle w:val="Hyperlink"/>
              <w:rFonts w:ascii="Arial" w:hAnsi="Arial" w:cs="Arial"/>
            </w:rPr>
          </w:rPrChange>
        </w:rPr>
        <w:fldChar w:fldCharType="separate"/>
      </w:r>
      <w:r w:rsidRPr="008E5A68">
        <w:rPr>
          <w:rStyle w:val="Hyperlink"/>
          <w:rFonts w:ascii="Arial" w:hAnsi="Arial" w:cs="Arial"/>
          <w:color w:val="auto"/>
          <w:sz w:val="24"/>
          <w:szCs w:val="24"/>
          <w:rPrChange w:id="693" w:author="BROWN Linda - ODE" w:date="2020-03-25T14:03:00Z">
            <w:rPr>
              <w:rStyle w:val="Hyperlink"/>
              <w:rFonts w:ascii="Arial" w:hAnsi="Arial" w:cs="Arial"/>
            </w:rPr>
          </w:rPrChange>
        </w:rPr>
        <w:t>ODE 23-2019, adopt filed 07/01/2019, effective 07/01/2019</w:t>
      </w:r>
      <w:r w:rsidR="003C192F" w:rsidRPr="008E5A68">
        <w:rPr>
          <w:rStyle w:val="Hyperlink"/>
          <w:rFonts w:ascii="Arial" w:hAnsi="Arial" w:cs="Arial"/>
          <w:color w:val="auto"/>
          <w:sz w:val="24"/>
          <w:szCs w:val="24"/>
          <w:rPrChange w:id="694" w:author="BROWN Linda - ODE" w:date="2020-03-25T14:03:00Z">
            <w:rPr>
              <w:rStyle w:val="Hyperlink"/>
              <w:rFonts w:ascii="Arial" w:hAnsi="Arial" w:cs="Arial"/>
            </w:rPr>
          </w:rPrChange>
        </w:rPr>
        <w:fldChar w:fldCharType="end"/>
      </w:r>
      <w:r w:rsidRPr="008E5A68">
        <w:rPr>
          <w:rFonts w:ascii="Arial" w:hAnsi="Arial" w:cs="Arial"/>
          <w:rPrChange w:id="695" w:author="BROWN Linda - ODE" w:date="2020-03-25T14:03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="003C192F" w:rsidRPr="008E5A68">
        <w:rPr>
          <w:rFonts w:ascii="Arial" w:hAnsi="Arial" w:cs="Arial"/>
          <w:rPrChange w:id="696" w:author="BROWN Linda - ODE" w:date="2020-03-25T14:03:00Z">
            <w:rPr/>
          </w:rPrChange>
        </w:rPr>
        <w:fldChar w:fldCharType="begin"/>
      </w:r>
      <w:r w:rsidR="003C192F" w:rsidRPr="008E5A68">
        <w:rPr>
          <w:rFonts w:ascii="Arial" w:hAnsi="Arial" w:cs="Arial"/>
          <w:rPrChange w:id="697" w:author="BROWN Linda - ODE" w:date="2020-03-25T14:03:00Z">
            <w:rPr/>
          </w:rPrChange>
        </w:rPr>
        <w:instrText xml:space="preserve"> HYPERLINK "https://secure.sos.state.or.us/oard/viewReceiptPDF.action?filingRsn=41222" </w:instrText>
      </w:r>
      <w:r w:rsidR="003C192F" w:rsidRPr="008E5A68">
        <w:rPr>
          <w:rPrChange w:id="698" w:author="BROWN Linda - ODE" w:date="2020-03-25T14:03:00Z">
            <w:rPr>
              <w:rStyle w:val="Hyperlink"/>
              <w:rFonts w:ascii="Arial" w:hAnsi="Arial" w:cs="Arial"/>
            </w:rPr>
          </w:rPrChange>
        </w:rPr>
        <w:fldChar w:fldCharType="separate"/>
      </w:r>
      <w:r w:rsidRPr="008E5A68">
        <w:rPr>
          <w:rStyle w:val="Hyperlink"/>
          <w:rFonts w:ascii="Arial" w:hAnsi="Arial" w:cs="Arial"/>
          <w:color w:val="auto"/>
          <w:sz w:val="24"/>
          <w:szCs w:val="24"/>
          <w:rPrChange w:id="699" w:author="BROWN Linda - ODE" w:date="2020-03-25T14:03:00Z">
            <w:rPr>
              <w:rStyle w:val="Hyperlink"/>
              <w:rFonts w:ascii="Arial" w:hAnsi="Arial" w:cs="Arial"/>
            </w:rPr>
          </w:rPrChange>
        </w:rPr>
        <w:t>ODE 15-2019, temporary adopt filed 05/17/2019, effective 05/17/2019 through 11/12/2019</w:t>
      </w:r>
      <w:r w:rsidR="003C192F" w:rsidRPr="008E5A68">
        <w:rPr>
          <w:rStyle w:val="Hyperlink"/>
          <w:rFonts w:ascii="Arial" w:hAnsi="Arial" w:cs="Arial"/>
          <w:color w:val="auto"/>
          <w:sz w:val="24"/>
          <w:szCs w:val="24"/>
          <w:rPrChange w:id="700" w:author="BROWN Linda - ODE" w:date="2020-03-25T14:03:00Z">
            <w:rPr>
              <w:rStyle w:val="Hyperlink"/>
              <w:rFonts w:ascii="Arial" w:hAnsi="Arial" w:cs="Arial"/>
            </w:rPr>
          </w:rPrChange>
        </w:rPr>
        <w:fldChar w:fldCharType="end"/>
      </w:r>
    </w:p>
    <w:p w:rsidR="00AA73F1" w:rsidRPr="008E5A68" w:rsidRDefault="00AA73F1">
      <w:pPr>
        <w:spacing w:line="240" w:lineRule="auto"/>
        <w:rPr>
          <w:rFonts w:ascii="Arial" w:hAnsi="Arial" w:cs="Arial"/>
          <w:sz w:val="24"/>
          <w:szCs w:val="24"/>
          <w:rPrChange w:id="701" w:author="BROWN Linda - ODE" w:date="2020-03-25T14:03:00Z">
            <w:rPr>
              <w:rFonts w:ascii="Arial" w:hAnsi="Arial" w:cs="Arial"/>
              <w:sz w:val="20"/>
              <w:szCs w:val="20"/>
            </w:rPr>
          </w:rPrChange>
        </w:rPr>
        <w:pPrChange w:id="702" w:author="&quot;Brownl&quot;" w:date="2019-08-28T12:10:00Z">
          <w:pPr/>
        </w:pPrChange>
      </w:pPr>
    </w:p>
    <w:sectPr w:rsidR="00AA73F1" w:rsidRPr="008E5A68" w:rsidSect="00AF48C1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3F" w:rsidRDefault="003C7A3F" w:rsidP="00637DF3">
      <w:pPr>
        <w:spacing w:line="240" w:lineRule="auto"/>
      </w:pPr>
      <w:r>
        <w:separator/>
      </w:r>
    </w:p>
  </w:endnote>
  <w:endnote w:type="continuationSeparator" w:id="0">
    <w:p w:rsidR="003C7A3F" w:rsidRDefault="003C7A3F" w:rsidP="0063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703" w:author="BROWN Linda - ODE" w:date="2019-07-23T22:44:00Z"/>
  <w:sdt>
    <w:sdtPr>
      <w:id w:val="112304219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03"/>
      <w:p w:rsidR="003C192F" w:rsidRDefault="003C192F">
        <w:pPr>
          <w:pStyle w:val="Footer"/>
          <w:jc w:val="right"/>
          <w:rPr>
            <w:ins w:id="704" w:author="BROWN Linda - ODE" w:date="2019-07-23T22:44:00Z"/>
          </w:rPr>
        </w:pPr>
        <w:ins w:id="705" w:author="BROWN Linda - ODE" w:date="2019-07-23T22:4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BC0CFE">
          <w:rPr>
            <w:noProof/>
          </w:rPr>
          <w:t>4</w:t>
        </w:r>
        <w:ins w:id="706" w:author="BROWN Linda - ODE" w:date="2019-07-23T22:44:00Z">
          <w:r>
            <w:rPr>
              <w:noProof/>
            </w:rPr>
            <w:fldChar w:fldCharType="end"/>
          </w:r>
        </w:ins>
      </w:p>
      <w:customXmlInsRangeStart w:id="707" w:author="BROWN Linda - ODE" w:date="2019-07-23T22:44:00Z"/>
    </w:sdtContent>
  </w:sdt>
  <w:customXmlInsRangeEnd w:id="707"/>
  <w:p w:rsidR="003C192F" w:rsidRDefault="003C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3F" w:rsidRDefault="003C7A3F" w:rsidP="00637DF3">
      <w:pPr>
        <w:spacing w:line="240" w:lineRule="auto"/>
      </w:pPr>
      <w:r>
        <w:separator/>
      </w:r>
    </w:p>
  </w:footnote>
  <w:footnote w:type="continuationSeparator" w:id="0">
    <w:p w:rsidR="003C7A3F" w:rsidRDefault="003C7A3F" w:rsidP="00637DF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  <w15:person w15:author="FIELD Elliot - ODE">
    <w15:presenceInfo w15:providerId="AD" w15:userId="S-1-5-21-2237050375-1962090969-1930583096-4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revisionView w:formatting="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3"/>
    <w:rsid w:val="00004E0A"/>
    <w:rsid w:val="00032CE7"/>
    <w:rsid w:val="00037756"/>
    <w:rsid w:val="00046601"/>
    <w:rsid w:val="0005180D"/>
    <w:rsid w:val="00060CC1"/>
    <w:rsid w:val="000956FB"/>
    <w:rsid w:val="000A5701"/>
    <w:rsid w:val="000D20A8"/>
    <w:rsid w:val="000D6E87"/>
    <w:rsid w:val="001133DD"/>
    <w:rsid w:val="00136526"/>
    <w:rsid w:val="00147D41"/>
    <w:rsid w:val="00155630"/>
    <w:rsid w:val="001661C4"/>
    <w:rsid w:val="001727BF"/>
    <w:rsid w:val="001D0B24"/>
    <w:rsid w:val="001D17DF"/>
    <w:rsid w:val="001D40BE"/>
    <w:rsid w:val="001E4FFE"/>
    <w:rsid w:val="002015B4"/>
    <w:rsid w:val="00201C33"/>
    <w:rsid w:val="0022204E"/>
    <w:rsid w:val="00235DE8"/>
    <w:rsid w:val="00255B49"/>
    <w:rsid w:val="00275CB0"/>
    <w:rsid w:val="002A2653"/>
    <w:rsid w:val="002A266A"/>
    <w:rsid w:val="002C6C9E"/>
    <w:rsid w:val="002E17B1"/>
    <w:rsid w:val="002F30EA"/>
    <w:rsid w:val="0030235D"/>
    <w:rsid w:val="003025E8"/>
    <w:rsid w:val="00315C9F"/>
    <w:rsid w:val="00346125"/>
    <w:rsid w:val="00347DF0"/>
    <w:rsid w:val="003551DD"/>
    <w:rsid w:val="00392C29"/>
    <w:rsid w:val="003B0692"/>
    <w:rsid w:val="003C192F"/>
    <w:rsid w:val="003C7A3F"/>
    <w:rsid w:val="003D11DE"/>
    <w:rsid w:val="003F084A"/>
    <w:rsid w:val="003F199F"/>
    <w:rsid w:val="00406C67"/>
    <w:rsid w:val="00422A60"/>
    <w:rsid w:val="00436F28"/>
    <w:rsid w:val="004746E3"/>
    <w:rsid w:val="0048093F"/>
    <w:rsid w:val="0049074C"/>
    <w:rsid w:val="004B525E"/>
    <w:rsid w:val="004E26F2"/>
    <w:rsid w:val="004F0A8D"/>
    <w:rsid w:val="00500CDA"/>
    <w:rsid w:val="005654E5"/>
    <w:rsid w:val="00572F08"/>
    <w:rsid w:val="005B5E78"/>
    <w:rsid w:val="005C3E15"/>
    <w:rsid w:val="005E7B2F"/>
    <w:rsid w:val="005F4494"/>
    <w:rsid w:val="0060701E"/>
    <w:rsid w:val="00635CE8"/>
    <w:rsid w:val="00637DF3"/>
    <w:rsid w:val="00642F9E"/>
    <w:rsid w:val="00645C0B"/>
    <w:rsid w:val="00647E3C"/>
    <w:rsid w:val="00664995"/>
    <w:rsid w:val="006649F0"/>
    <w:rsid w:val="0067226C"/>
    <w:rsid w:val="0069088F"/>
    <w:rsid w:val="006B133B"/>
    <w:rsid w:val="006E3254"/>
    <w:rsid w:val="007020B1"/>
    <w:rsid w:val="00717E25"/>
    <w:rsid w:val="00727B5C"/>
    <w:rsid w:val="007306B3"/>
    <w:rsid w:val="0073169E"/>
    <w:rsid w:val="0074224A"/>
    <w:rsid w:val="00770750"/>
    <w:rsid w:val="00792932"/>
    <w:rsid w:val="007A0CB4"/>
    <w:rsid w:val="007A6757"/>
    <w:rsid w:val="007D6029"/>
    <w:rsid w:val="007E3D9F"/>
    <w:rsid w:val="007E7186"/>
    <w:rsid w:val="00805579"/>
    <w:rsid w:val="00825D31"/>
    <w:rsid w:val="008343E5"/>
    <w:rsid w:val="008471AA"/>
    <w:rsid w:val="00856822"/>
    <w:rsid w:val="00872F04"/>
    <w:rsid w:val="008A7DA1"/>
    <w:rsid w:val="008B20AB"/>
    <w:rsid w:val="008B4A4A"/>
    <w:rsid w:val="008E5A68"/>
    <w:rsid w:val="00905A60"/>
    <w:rsid w:val="009107DC"/>
    <w:rsid w:val="00911760"/>
    <w:rsid w:val="009341D6"/>
    <w:rsid w:val="009629E8"/>
    <w:rsid w:val="0096677D"/>
    <w:rsid w:val="00975A6B"/>
    <w:rsid w:val="009902E4"/>
    <w:rsid w:val="00995023"/>
    <w:rsid w:val="009A46AB"/>
    <w:rsid w:val="009C0FB4"/>
    <w:rsid w:val="00A10C3E"/>
    <w:rsid w:val="00A23D17"/>
    <w:rsid w:val="00A62303"/>
    <w:rsid w:val="00A66F66"/>
    <w:rsid w:val="00A713EB"/>
    <w:rsid w:val="00A80498"/>
    <w:rsid w:val="00AA634A"/>
    <w:rsid w:val="00AA73F1"/>
    <w:rsid w:val="00AB55BD"/>
    <w:rsid w:val="00AE6539"/>
    <w:rsid w:val="00AF48C1"/>
    <w:rsid w:val="00B04D1B"/>
    <w:rsid w:val="00B11A5C"/>
    <w:rsid w:val="00B172B0"/>
    <w:rsid w:val="00B46BDD"/>
    <w:rsid w:val="00B60E6C"/>
    <w:rsid w:val="00B60F10"/>
    <w:rsid w:val="00B61535"/>
    <w:rsid w:val="00B63013"/>
    <w:rsid w:val="00B65353"/>
    <w:rsid w:val="00B73F4C"/>
    <w:rsid w:val="00B86BAC"/>
    <w:rsid w:val="00BC0CFE"/>
    <w:rsid w:val="00BE2EDB"/>
    <w:rsid w:val="00C12DD6"/>
    <w:rsid w:val="00C22B93"/>
    <w:rsid w:val="00C41B93"/>
    <w:rsid w:val="00C57209"/>
    <w:rsid w:val="00C61AC2"/>
    <w:rsid w:val="00C721CA"/>
    <w:rsid w:val="00C834B0"/>
    <w:rsid w:val="00CB072E"/>
    <w:rsid w:val="00CC61B3"/>
    <w:rsid w:val="00CD40C2"/>
    <w:rsid w:val="00D01053"/>
    <w:rsid w:val="00D03C26"/>
    <w:rsid w:val="00D21443"/>
    <w:rsid w:val="00D3411E"/>
    <w:rsid w:val="00D518CF"/>
    <w:rsid w:val="00D61EC9"/>
    <w:rsid w:val="00DA3AD2"/>
    <w:rsid w:val="00DB56AD"/>
    <w:rsid w:val="00DF21C2"/>
    <w:rsid w:val="00E8330C"/>
    <w:rsid w:val="00E91E85"/>
    <w:rsid w:val="00E93BEF"/>
    <w:rsid w:val="00EB347C"/>
    <w:rsid w:val="00EE033B"/>
    <w:rsid w:val="00F04D26"/>
    <w:rsid w:val="00F23F85"/>
    <w:rsid w:val="00F47350"/>
    <w:rsid w:val="00F518C6"/>
    <w:rsid w:val="00F86BDE"/>
    <w:rsid w:val="00FA1502"/>
    <w:rsid w:val="00FA3B7C"/>
    <w:rsid w:val="00FA6849"/>
    <w:rsid w:val="00FD3789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6675"/>
  <w15:chartTrackingRefBased/>
  <w15:docId w15:val="{FEB6E4E5-5640-40A2-A935-C692957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8C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F3"/>
  </w:style>
  <w:style w:type="paragraph" w:styleId="Footer">
    <w:name w:val="footer"/>
    <w:basedOn w:val="Normal"/>
    <w:link w:val="FooterChar"/>
    <w:uiPriority w:val="99"/>
    <w:unhideWhenUsed/>
    <w:rsid w:val="00637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F3"/>
  </w:style>
  <w:style w:type="character" w:styleId="Hyperlink">
    <w:name w:val="Hyperlink"/>
    <w:basedOn w:val="DefaultParagraphFont"/>
    <w:uiPriority w:val="99"/>
    <w:semiHidden/>
    <w:unhideWhenUsed/>
    <w:rsid w:val="00637DF3"/>
    <w:rPr>
      <w:rFonts w:ascii="Lato" w:hAnsi="Lato" w:hint="default"/>
      <w:strike w:val="0"/>
      <w:dstrike w:val="0"/>
      <w:color w:val="00559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1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8CF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Revision">
    <w:name w:val="Revision"/>
    <w:hidden/>
    <w:uiPriority w:val="99"/>
    <w:semiHidden/>
    <w:rsid w:val="003B069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43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765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2020-09-15T18:59:17+00:00</Remediation_x0020_Date>
  </documentManagement>
</p:properties>
</file>

<file path=customXml/itemProps1.xml><?xml version="1.0" encoding="utf-8"?>
<ds:datastoreItem xmlns:ds="http://schemas.openxmlformats.org/officeDocument/2006/customXml" ds:itemID="{5A833CB2-01CB-4EC9-866B-09A56C871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ED10C-6B52-4D33-8DB1-181A93DBD000}"/>
</file>

<file path=customXml/itemProps3.xml><?xml version="1.0" encoding="utf-8"?>
<ds:datastoreItem xmlns:ds="http://schemas.openxmlformats.org/officeDocument/2006/customXml" ds:itemID="{E5840DFB-D14B-4F54-B956-ACC01A3F63CE}"/>
</file>

<file path=customXml/itemProps4.xml><?xml version="1.0" encoding="utf-8"?>
<ds:datastoreItem xmlns:ds="http://schemas.openxmlformats.org/officeDocument/2006/customXml" ds:itemID="{4E51F766-D62F-430A-8DC9-FF74097E9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57</cp:revision>
  <cp:lastPrinted>2019-09-06T22:06:00Z</cp:lastPrinted>
  <dcterms:created xsi:type="dcterms:W3CDTF">2019-09-03T17:39:00Z</dcterms:created>
  <dcterms:modified xsi:type="dcterms:W3CDTF">2020-09-04T21:15:00Z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