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people.xml" ContentType="application/vnd.openxmlformats-officedocument.wordprocessingml.peop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F77" w:rsidRPr="006221B4" w:rsidRDefault="006221B4">
      <w:pPr>
        <w:rPr>
          <w:b/>
        </w:rPr>
      </w:pPr>
      <w:r w:rsidRPr="006221B4">
        <w:rPr>
          <w:b/>
        </w:rPr>
        <w:t>DRAFT CREATED BY: ME 08-19-21</w:t>
      </w:r>
    </w:p>
    <w:p w:rsidR="006221B4" w:rsidRDefault="006221B4"/>
    <w:p w:rsidR="006221B4" w:rsidRPr="006221B4" w:rsidRDefault="006221B4" w:rsidP="006221B4">
      <w:pPr>
        <w:rPr>
          <w:b/>
        </w:rPr>
      </w:pPr>
      <w:r w:rsidRPr="006221B4">
        <w:rPr>
          <w:b/>
        </w:rPr>
        <w:t>581-027-0005</w:t>
      </w:r>
    </w:p>
    <w:p w:rsidR="006221B4" w:rsidRPr="006221B4" w:rsidRDefault="006221B4" w:rsidP="006221B4">
      <w:pPr>
        <w:rPr>
          <w:b/>
        </w:rPr>
      </w:pPr>
      <w:r w:rsidRPr="006221B4">
        <w:rPr>
          <w:b/>
        </w:rPr>
        <w:t>Definitions</w:t>
      </w:r>
    </w:p>
    <w:p w:rsidR="006221B4" w:rsidRDefault="006221B4" w:rsidP="006221B4">
      <w:pPr>
        <w:rPr>
          <w:ins w:id="0" w:author="WARTZ Jeremy * ODE" w:date="2021-08-19T09:46:00Z"/>
        </w:rPr>
      </w:pPr>
      <w:r>
        <w:t>The following definitions and abbreviations apply t</w:t>
      </w:r>
      <w:r>
        <w:t xml:space="preserve">o rules within OAR 581, </w:t>
      </w:r>
      <w:proofErr w:type="spellStart"/>
      <w:r>
        <w:t>Div</w:t>
      </w:r>
      <w:proofErr w:type="spellEnd"/>
      <w:r>
        <w:t xml:space="preserve"> 27:</w:t>
      </w:r>
    </w:p>
    <w:p w:rsidR="00FF5F37" w:rsidRDefault="00FF5F37" w:rsidP="006221B4">
      <w:ins w:id="1" w:author="WARTZ Jeremy * ODE" w:date="2021-08-19T09:46:00Z">
        <w:r>
          <w:t xml:space="preserve">(1) </w:t>
        </w:r>
        <w:r w:rsidRPr="00FF5F37">
          <w:t>“Acoustics” means the properties or qualities of a room or building that determine how sound is transmitted.</w:t>
        </w:r>
      </w:ins>
    </w:p>
    <w:p w:rsidR="006221B4" w:rsidRDefault="006221B4" w:rsidP="006221B4">
      <w:r>
        <w:t>(</w:t>
      </w:r>
      <w:del w:id="2" w:author="WARTZ Jeremy * ODE" w:date="2021-08-19T09:46:00Z">
        <w:r w:rsidDel="00FF5F37">
          <w:delText>1</w:delText>
        </w:r>
      </w:del>
      <w:ins w:id="3" w:author="WARTZ Jeremy * ODE" w:date="2021-08-19T09:46:00Z">
        <w:r w:rsidR="00FF5F37">
          <w:t>2</w:t>
        </w:r>
      </w:ins>
      <w:r>
        <w:t>) “Adjusted Assessed Property Value per ADM” means the value calculated per OAR 581-027-0010 to determine the ranking of Districts on</w:t>
      </w:r>
      <w:r>
        <w:t xml:space="preserve"> the Priority List for Funding.</w:t>
      </w:r>
    </w:p>
    <w:p w:rsidR="006221B4" w:rsidRDefault="006221B4" w:rsidP="006221B4">
      <w:r>
        <w:t>(</w:t>
      </w:r>
      <w:del w:id="4" w:author="WARTZ Jeremy * ODE" w:date="2021-08-19T09:46:00Z">
        <w:r w:rsidDel="00FF5F37">
          <w:delText>2</w:delText>
        </w:r>
      </w:del>
      <w:ins w:id="5" w:author="WARTZ Jeremy * ODE" w:date="2021-08-19T09:46:00Z">
        <w:r w:rsidR="00FF5F37">
          <w:t>3</w:t>
        </w:r>
      </w:ins>
      <w:r>
        <w:t xml:space="preserve">) “Adjusted </w:t>
      </w:r>
      <w:proofErr w:type="spellStart"/>
      <w:r>
        <w:t>ADMr</w:t>
      </w:r>
      <w:proofErr w:type="spellEnd"/>
      <w:r>
        <w:t>” means average daily membership as calculated under OAR 581-023-0006(5)-(7) reduced by the Average Daily Membership of virtual public c</w:t>
      </w:r>
      <w:r>
        <w:t>harter schools in the District.</w:t>
      </w:r>
    </w:p>
    <w:p w:rsidR="006221B4" w:rsidRDefault="006221B4" w:rsidP="006221B4">
      <w:r>
        <w:t>(</w:t>
      </w:r>
      <w:del w:id="6" w:author="WARTZ Jeremy * ODE" w:date="2021-08-19T09:46:00Z">
        <w:r w:rsidDel="00FF5F37">
          <w:delText>3</w:delText>
        </w:r>
      </w:del>
      <w:ins w:id="7" w:author="WARTZ Jeremy * ODE" w:date="2021-08-19T09:46:00Z">
        <w:r w:rsidR="00FF5F37">
          <w:t>4</w:t>
        </w:r>
      </w:ins>
      <w:r>
        <w:t xml:space="preserve">) “Adjusted </w:t>
      </w:r>
      <w:proofErr w:type="spellStart"/>
      <w:r>
        <w:t>ADMw</w:t>
      </w:r>
      <w:proofErr w:type="spellEnd"/>
      <w:r>
        <w:t>” means the number of students in a District as calculated under ORS 327.061 and includes all weights, and extended Average Daily Membership weighted, as calculated under ORS 327.013(1)(c) reduced by the Average Daily Membership of virtual public c</w:t>
      </w:r>
      <w:r>
        <w:t>harter schools in the District.</w:t>
      </w:r>
    </w:p>
    <w:p w:rsidR="006221B4" w:rsidRDefault="006221B4" w:rsidP="006221B4">
      <w:r>
        <w:t>(</w:t>
      </w:r>
      <w:del w:id="8" w:author="WARTZ Jeremy * ODE" w:date="2021-08-19T09:46:00Z">
        <w:r w:rsidDel="00FF5F37">
          <w:delText>4</w:delText>
        </w:r>
      </w:del>
      <w:ins w:id="9" w:author="WARTZ Jeremy * ODE" w:date="2021-08-19T09:46:00Z">
        <w:r w:rsidR="00FF5F37">
          <w:t>5</w:t>
        </w:r>
      </w:ins>
      <w:r>
        <w:t xml:space="preserve">) “ADM” </w:t>
      </w:r>
      <w:r>
        <w:t>means Average Daily Membership.</w:t>
      </w:r>
    </w:p>
    <w:p w:rsidR="006221B4" w:rsidRDefault="006221B4" w:rsidP="006221B4">
      <w:pPr>
        <w:rPr>
          <w:ins w:id="10" w:author="WARTZ Jeremy * ODE" w:date="2021-08-19T09:46:00Z"/>
        </w:rPr>
      </w:pPr>
      <w:r>
        <w:t>(</w:t>
      </w:r>
      <w:ins w:id="11" w:author="WARTZ Jeremy * ODE" w:date="2021-08-19T09:46:00Z">
        <w:r w:rsidR="00FF5F37">
          <w:t>6</w:t>
        </w:r>
      </w:ins>
      <w:del w:id="12" w:author="WARTZ Jeremy * ODE" w:date="2021-08-19T09:46:00Z">
        <w:r w:rsidDel="00FF5F37">
          <w:delText>5</w:delText>
        </w:r>
      </w:del>
      <w:r>
        <w:t>) “</w:t>
      </w:r>
      <w:proofErr w:type="spellStart"/>
      <w:r>
        <w:t>ADMr</w:t>
      </w:r>
      <w:proofErr w:type="spellEnd"/>
      <w:r>
        <w:t>” or “Resident Average Daily Membership” means average daily membership as calculated</w:t>
      </w:r>
      <w:r>
        <w:t xml:space="preserve"> under OAR 581-023-0006(5)-(7).</w:t>
      </w:r>
    </w:p>
    <w:p w:rsidR="00FF5F37" w:rsidRDefault="00FF5F37" w:rsidP="006221B4">
      <w:pPr>
        <w:rPr>
          <w:ins w:id="13" w:author="WARTZ Jeremy * ODE" w:date="2021-08-19T09:46:00Z"/>
        </w:rPr>
      </w:pPr>
      <w:ins w:id="14" w:author="WARTZ Jeremy * ODE" w:date="2021-08-19T09:46:00Z">
        <w:r>
          <w:t xml:space="preserve">(7) </w:t>
        </w:r>
        <w:r w:rsidRPr="00FF5F37">
          <w:t>“Air Quality” means the degree to which the classrooms are ventilated to avoid high levels of carbon dioxide and the indoor air is free from pollutants such as radon, asbestos, mold, and particulate matter.</w:t>
        </w:r>
      </w:ins>
    </w:p>
    <w:p w:rsidR="00FF5F37" w:rsidRDefault="00FF5F37" w:rsidP="006221B4">
      <w:ins w:id="15" w:author="WARTZ Jeremy * ODE" w:date="2021-08-19T09:46:00Z">
        <w:r>
          <w:t xml:space="preserve">(8) </w:t>
        </w:r>
      </w:ins>
      <w:ins w:id="16" w:author="WARTZ Jeremy * ODE" w:date="2021-08-19T09:47:00Z">
        <w:r w:rsidRPr="00FF5F37">
          <w:t>“Asbestos Environmental Hazard Assessment” or “Asbestos Management Planning &amp; Inspections” means an inspection, periodic re-inspection, and surveillance for asbestos-containing material in accordance with the Asbestos Hazard Emergency Response Act of 1986 as amended by Public Law 100.368 and subsequent rule published in the Friday, October 30, 1987, Federal Register (40 CFR Part 763).</w:t>
        </w:r>
      </w:ins>
    </w:p>
    <w:p w:rsidR="006221B4" w:rsidRDefault="006221B4" w:rsidP="006221B4">
      <w:r>
        <w:t>(</w:t>
      </w:r>
      <w:del w:id="17" w:author="WARTZ Jeremy * ODE" w:date="2021-08-19T09:47:00Z">
        <w:r w:rsidDel="00FF5F37">
          <w:delText>6</w:delText>
        </w:r>
      </w:del>
      <w:ins w:id="18" w:author="WARTZ Jeremy * ODE" w:date="2021-08-19T09:47:00Z">
        <w:r w:rsidR="00FF5F37">
          <w:t>9</w:t>
        </w:r>
      </w:ins>
      <w:r>
        <w:t>) “Assessed Value” means the total assessed value of all tangible property within the boundaries of the District as published by th</w:t>
      </w:r>
      <w:r>
        <w:t>e Oregon Department of Revenue.</w:t>
      </w:r>
    </w:p>
    <w:p w:rsidR="006221B4" w:rsidRDefault="006221B4" w:rsidP="006221B4">
      <w:pPr>
        <w:rPr>
          <w:ins w:id="19" w:author="WARTZ Jeremy * ODE" w:date="2021-08-19T09:47:00Z"/>
        </w:rPr>
      </w:pPr>
      <w:r>
        <w:t>(</w:t>
      </w:r>
      <w:ins w:id="20" w:author="WARTZ Jeremy * ODE" w:date="2021-08-19T09:47:00Z">
        <w:r w:rsidR="00FF5F37">
          <w:t>10</w:t>
        </w:r>
      </w:ins>
      <w:del w:id="21" w:author="WARTZ Jeremy * ODE" w:date="2021-08-19T09:47:00Z">
        <w:r w:rsidDel="00FF5F37">
          <w:delText>7</w:delText>
        </w:r>
      </w:del>
      <w:r>
        <w:t>) “Average Daily Membership” or “</w:t>
      </w:r>
      <w:proofErr w:type="spellStart"/>
      <w:r>
        <w:t>ADMw</w:t>
      </w:r>
      <w:proofErr w:type="spellEnd"/>
      <w:r>
        <w:t>” means the number of students in a District as calculated under ORS 327.061 and includes all weights, and extended Average Daily Membership weighted, as calc</w:t>
      </w:r>
      <w:r>
        <w:t>ulated under ORS 327.013(1)(c).</w:t>
      </w:r>
    </w:p>
    <w:p w:rsidR="00FF5F37" w:rsidRDefault="00FF5F37" w:rsidP="006221B4">
      <w:ins w:id="22" w:author="WARTZ Jeremy * ODE" w:date="2021-08-19T09:47:00Z">
        <w:r>
          <w:t xml:space="preserve">(11) </w:t>
        </w:r>
        <w:r w:rsidRPr="00FF5F37">
          <w:t>“Campus” means the grounds and buildings of a school where academic learning takes place.</w:t>
        </w:r>
      </w:ins>
    </w:p>
    <w:p w:rsidR="006221B4" w:rsidRDefault="006221B4" w:rsidP="006221B4">
      <w:r>
        <w:lastRenderedPageBreak/>
        <w:t>(</w:t>
      </w:r>
      <w:del w:id="23" w:author="WARTZ Jeremy * ODE" w:date="2021-08-19T09:47:00Z">
        <w:r w:rsidDel="00FF5F37">
          <w:delText>8</w:delText>
        </w:r>
      </w:del>
      <w:ins w:id="24" w:author="WARTZ Jeremy * ODE" w:date="2021-08-19T09:47:00Z">
        <w:r w:rsidR="00FF5F37">
          <w:t>12</w:t>
        </w:r>
      </w:ins>
      <w:r>
        <w:t>) “Certified Assessor” means an entity or person who has gone through the process established by the Department that will certify the entity or person is</w:t>
      </w:r>
      <w:r>
        <w:t xml:space="preserve"> qualified to perform the work.</w:t>
      </w:r>
    </w:p>
    <w:p w:rsidR="006221B4" w:rsidRDefault="006221B4" w:rsidP="006221B4">
      <w:r>
        <w:t>(</w:t>
      </w:r>
      <w:ins w:id="25" w:author="WARTZ Jeremy * ODE" w:date="2021-08-19T09:47:00Z">
        <w:r w:rsidR="00FF5F37">
          <w:t>13</w:t>
        </w:r>
      </w:ins>
      <w:del w:id="26" w:author="WARTZ Jeremy * ODE" w:date="2021-08-19T09:47:00Z">
        <w:r w:rsidDel="00FF5F37">
          <w:delText>9</w:delText>
        </w:r>
      </w:del>
      <w:r>
        <w:t xml:space="preserve">) “Closing” means the date on which a District receives some or all of the </w:t>
      </w:r>
      <w:r>
        <w:t>proceeds of its Local GO Bonds.</w:t>
      </w:r>
    </w:p>
    <w:p w:rsidR="006221B4" w:rsidRDefault="006221B4" w:rsidP="006221B4">
      <w:r>
        <w:t>(1</w:t>
      </w:r>
      <w:del w:id="27" w:author="WARTZ Jeremy * ODE" w:date="2021-08-19T09:47:00Z">
        <w:r w:rsidDel="00FF5F37">
          <w:delText>0</w:delText>
        </w:r>
      </w:del>
      <w:ins w:id="28" w:author="WARTZ Jeremy * ODE" w:date="2021-08-19T09:47:00Z">
        <w:r w:rsidR="00FF5F37">
          <w:t>4</w:t>
        </w:r>
      </w:ins>
      <w:r>
        <w:t xml:space="preserve">) “Department” means the </w:t>
      </w:r>
      <w:r>
        <w:t>Oregon Department of Education.</w:t>
      </w:r>
    </w:p>
    <w:p w:rsidR="006221B4" w:rsidRDefault="006221B4" w:rsidP="006221B4">
      <w:r>
        <w:t>(1</w:t>
      </w:r>
      <w:ins w:id="29" w:author="WARTZ Jeremy * ODE" w:date="2021-08-19T09:47:00Z">
        <w:r w:rsidR="00FF5F37">
          <w:t>5</w:t>
        </w:r>
      </w:ins>
      <w:del w:id="30" w:author="WARTZ Jeremy * ODE" w:date="2021-08-19T09:47:00Z">
        <w:r w:rsidDel="00FF5F37">
          <w:delText>1</w:delText>
        </w:r>
      </w:del>
      <w:r>
        <w:t>) “District” or “Districts” means school districts, as defined in ORS 328.001(3), that are eligible to ap</w:t>
      </w:r>
      <w:r>
        <w:t>ply for a State Matching Grant.</w:t>
      </w:r>
    </w:p>
    <w:p w:rsidR="006221B4" w:rsidRDefault="006221B4" w:rsidP="006221B4">
      <w:pPr>
        <w:rPr>
          <w:ins w:id="31" w:author="WARTZ Jeremy * ODE" w:date="2021-08-19T09:47:00Z"/>
        </w:rPr>
      </w:pPr>
      <w:r>
        <w:t>(1</w:t>
      </w:r>
      <w:ins w:id="32" w:author="WARTZ Jeremy * ODE" w:date="2021-08-19T09:47:00Z">
        <w:r w:rsidR="00FF5F37">
          <w:t>6</w:t>
        </w:r>
      </w:ins>
      <w:del w:id="33" w:author="WARTZ Jeremy * ODE" w:date="2021-08-19T09:47:00Z">
        <w:r w:rsidDel="00FF5F37">
          <w:delText>2</w:delText>
        </w:r>
      </w:del>
      <w:r>
        <w:t>) “DOGAMI” means the Oregon Department of Geology and Mineral Industr</w:t>
      </w:r>
      <w:r>
        <w:t>ies.</w:t>
      </w:r>
    </w:p>
    <w:p w:rsidR="00FF5F37" w:rsidRDefault="00FF5F37" w:rsidP="006221B4">
      <w:ins w:id="34" w:author="WARTZ Jeremy * ODE" w:date="2021-08-19T09:47:00Z">
        <w:r w:rsidRPr="00FF5F37">
          <w:t>(17) “Educational Adequacy Review Standards” means the qualitative measures used to help districts identify elements that are conducive to a healthy and comfortable indoor learning environment.</w:t>
        </w:r>
      </w:ins>
    </w:p>
    <w:p w:rsidR="006221B4" w:rsidRPr="004B6B11" w:rsidRDefault="006221B4" w:rsidP="006221B4">
      <w:pPr>
        <w:rPr>
          <w:strike/>
          <w:rPrChange w:id="35" w:author="WARTZ Jeremy * ODE" w:date="2021-08-19T09:49:00Z">
            <w:rPr/>
          </w:rPrChange>
        </w:rPr>
      </w:pPr>
      <w:r w:rsidRPr="004B6B11">
        <w:rPr>
          <w:strike/>
          <w:rPrChange w:id="36" w:author="WARTZ Jeremy * ODE" w:date="2021-08-19T09:49:00Z">
            <w:rPr/>
          </w:rPrChange>
        </w:rPr>
        <w:t>(1</w:t>
      </w:r>
      <w:del w:id="37" w:author="WARTZ Jeremy * ODE" w:date="2021-08-19T09:47:00Z">
        <w:r w:rsidRPr="004B6B11" w:rsidDel="00FF5F37">
          <w:rPr>
            <w:strike/>
            <w:rPrChange w:id="38" w:author="WARTZ Jeremy * ODE" w:date="2021-08-19T09:49:00Z">
              <w:rPr/>
            </w:rPrChange>
          </w:rPr>
          <w:delText>3</w:delText>
        </w:r>
      </w:del>
      <w:ins w:id="39" w:author="WARTZ Jeremy * ODE" w:date="2021-08-19T09:47:00Z">
        <w:r w:rsidR="00FF5F37" w:rsidRPr="004B6B11">
          <w:rPr>
            <w:strike/>
            <w:rPrChange w:id="40" w:author="WARTZ Jeremy * ODE" w:date="2021-08-19T09:49:00Z">
              <w:rPr/>
            </w:rPrChange>
          </w:rPr>
          <w:t>8</w:t>
        </w:r>
      </w:ins>
      <w:r w:rsidRPr="004B6B11">
        <w:rPr>
          <w:strike/>
          <w:rPrChange w:id="41" w:author="WARTZ Jeremy * ODE" w:date="2021-08-19T09:49:00Z">
            <w:rPr/>
          </w:rPrChange>
        </w:rPr>
        <w:t>) “Environmental Hazard Assessment” means an assessment of a District’s radon exposure as one of the potential environmental hazards to be assess</w:t>
      </w:r>
      <w:r w:rsidRPr="004B6B11">
        <w:rPr>
          <w:strike/>
          <w:rPrChange w:id="42" w:author="WARTZ Jeremy * ODE" w:date="2021-08-19T09:49:00Z">
            <w:rPr/>
          </w:rPrChange>
        </w:rPr>
        <w:t>ed as set forth in ORS 332.331.</w:t>
      </w:r>
    </w:p>
    <w:p w:rsidR="006221B4" w:rsidRDefault="006221B4" w:rsidP="006221B4">
      <w:r>
        <w:t>(1</w:t>
      </w:r>
      <w:ins w:id="43" w:author="WARTZ Jeremy * ODE" w:date="2021-08-19T09:49:00Z">
        <w:r w:rsidR="004B6B11">
          <w:t>8</w:t>
        </w:r>
      </w:ins>
      <w:del w:id="44" w:author="WARTZ Jeremy * ODE" w:date="2021-08-19T09:47:00Z">
        <w:r w:rsidDel="00FF5F37">
          <w:delText>4</w:delText>
        </w:r>
      </w:del>
      <w:r>
        <w:t>) “Facility Assessment” means an assessment that evaluates one or more facilities in a District according to the requirements</w:t>
      </w:r>
      <w:r>
        <w:t xml:space="preserve"> set forth in OAR 581-027-0035.</w:t>
      </w:r>
    </w:p>
    <w:p w:rsidR="006221B4" w:rsidRDefault="006221B4" w:rsidP="006221B4">
      <w:r>
        <w:t>(</w:t>
      </w:r>
      <w:ins w:id="45" w:author="WARTZ Jeremy * ODE" w:date="2021-08-19T09:49:00Z">
        <w:r w:rsidR="004B6B11">
          <w:t>19</w:t>
        </w:r>
      </w:ins>
      <w:del w:id="46" w:author="WARTZ Jeremy * ODE" w:date="2021-08-19T09:48:00Z">
        <w:r w:rsidDel="00FF5F37">
          <w:delText>15</w:delText>
        </w:r>
      </w:del>
      <w:r>
        <w:t>) “First in Time” means that portion of the Oregon School Capital Improvement Matching Account that is to be awarded to Districts based on the order in which the Depart</w:t>
      </w:r>
      <w:r>
        <w:t>ment receives the applications.</w:t>
      </w:r>
    </w:p>
    <w:p w:rsidR="006221B4" w:rsidRDefault="006221B4" w:rsidP="006221B4">
      <w:r>
        <w:t>(</w:t>
      </w:r>
      <w:ins w:id="47" w:author="WARTZ Jeremy * ODE" w:date="2021-08-19T09:48:00Z">
        <w:r w:rsidR="00FF5F37">
          <w:t>2</w:t>
        </w:r>
      </w:ins>
      <w:ins w:id="48" w:author="WARTZ Jeremy * ODE" w:date="2021-08-19T09:49:00Z">
        <w:r w:rsidR="004B6B11">
          <w:t>0</w:t>
        </w:r>
      </w:ins>
      <w:del w:id="49" w:author="WARTZ Jeremy * ODE" w:date="2021-08-19T09:49:00Z">
        <w:r w:rsidDel="004B6B11">
          <w:delText>1</w:delText>
        </w:r>
      </w:del>
      <w:del w:id="50" w:author="WARTZ Jeremy * ODE" w:date="2021-08-19T09:48:00Z">
        <w:r w:rsidDel="00FF5F37">
          <w:delText>6</w:delText>
        </w:r>
      </w:del>
      <w:r>
        <w:t xml:space="preserve">) “Funding Cycle” means the period of time, as determined by the Department under OAR 581-027-0020(3), before and after a May or a November general election during which the Department will accept applications, issue commitments, award grants, and finalize grant agreements for State Matching </w:t>
      </w:r>
      <w:r>
        <w:t>Grants under the OSCIM Program.</w:t>
      </w:r>
    </w:p>
    <w:p w:rsidR="006221B4" w:rsidRDefault="006221B4" w:rsidP="006221B4">
      <w:r>
        <w:t>(</w:t>
      </w:r>
      <w:ins w:id="51" w:author="WARTZ Jeremy * ODE" w:date="2021-08-19T09:48:00Z">
        <w:r w:rsidR="00FF5F37">
          <w:t>2</w:t>
        </w:r>
      </w:ins>
      <w:ins w:id="52" w:author="WARTZ Jeremy * ODE" w:date="2021-08-19T09:49:00Z">
        <w:r w:rsidR="004B6B11">
          <w:t>1</w:t>
        </w:r>
      </w:ins>
      <w:del w:id="53" w:author="WARTZ Jeremy * ODE" w:date="2021-08-19T09:48:00Z">
        <w:r w:rsidDel="00FF5F37">
          <w:delText>17</w:delText>
        </w:r>
      </w:del>
      <w:r>
        <w:t>) “Gross Square Footage” means the total square footage of the building as measured by th</w:t>
      </w:r>
      <w:r>
        <w:t>e outside wall of the building.</w:t>
      </w:r>
    </w:p>
    <w:p w:rsidR="006221B4" w:rsidRDefault="006221B4" w:rsidP="006221B4">
      <w:pPr>
        <w:rPr>
          <w:ins w:id="54" w:author="WARTZ Jeremy * ODE" w:date="2021-08-19T09:50:00Z"/>
        </w:rPr>
      </w:pPr>
      <w:r>
        <w:t>(</w:t>
      </w:r>
      <w:ins w:id="55" w:author="WARTZ Jeremy * ODE" w:date="2021-08-19T09:48:00Z">
        <w:r w:rsidR="004B6B11">
          <w:t>22</w:t>
        </w:r>
      </w:ins>
      <w:del w:id="56" w:author="WARTZ Jeremy * ODE" w:date="2021-08-19T09:48:00Z">
        <w:r w:rsidDel="00FF5F37">
          <w:delText>18</w:delText>
        </w:r>
      </w:del>
      <w:r>
        <w:t xml:space="preserve">) “Guaranteed Tax Base Amount” or “GTBA” means a theoretical </w:t>
      </w:r>
      <w:r>
        <w:t>tax base of $1,000,000 per ADM.</w:t>
      </w:r>
    </w:p>
    <w:p w:rsidR="004B6B11" w:rsidRDefault="004B6B11" w:rsidP="006221B4">
      <w:pPr>
        <w:rPr>
          <w:ins w:id="57" w:author="WARTZ Jeremy * ODE" w:date="2021-08-19T09:48:00Z"/>
        </w:rPr>
      </w:pPr>
      <w:ins w:id="58" w:author="WARTZ Jeremy * ODE" w:date="2021-08-19T09:50:00Z">
        <w:r>
          <w:t>(2</w:t>
        </w:r>
        <w:r>
          <w:t>3</w:t>
        </w:r>
        <w:r>
          <w:t>) “Guaranteed Tax Rate Amount” means $1,000 which is the GTBA multiplied by 0.001 for $1 of tax per $1,000 of Assessed Value.</w:t>
        </w:r>
      </w:ins>
    </w:p>
    <w:p w:rsidR="00FF5F37" w:rsidRDefault="00FF5F37" w:rsidP="006221B4">
      <w:ins w:id="59" w:author="WARTZ Jeremy * ODE" w:date="2021-08-19T09:48:00Z">
        <w:r w:rsidRPr="00FF5F37">
          <w:t>(2</w:t>
        </w:r>
      </w:ins>
      <w:ins w:id="60" w:author="WARTZ Jeremy * ODE" w:date="2021-08-19T09:50:00Z">
        <w:r w:rsidR="004B6B11">
          <w:t>4</w:t>
        </w:r>
      </w:ins>
      <w:ins w:id="61" w:author="WARTZ Jeremy * ODE" w:date="2021-08-19T09:48:00Z">
        <w:r w:rsidRPr="00FF5F37">
          <w:t>) “Lighting” means the level of illumination in a room or building.</w:t>
        </w:r>
      </w:ins>
    </w:p>
    <w:p w:rsidR="006221B4" w:rsidDel="004B6B11" w:rsidRDefault="006221B4" w:rsidP="006221B4">
      <w:pPr>
        <w:rPr>
          <w:del w:id="62" w:author="WARTZ Jeremy * ODE" w:date="2021-08-19T09:49:00Z"/>
        </w:rPr>
      </w:pPr>
      <w:del w:id="63" w:author="WARTZ Jeremy * ODE" w:date="2021-08-19T09:49:00Z">
        <w:r w:rsidDel="004B6B11">
          <w:delText>(</w:delText>
        </w:r>
      </w:del>
      <w:del w:id="64" w:author="WARTZ Jeremy * ODE" w:date="2021-08-19T09:48:00Z">
        <w:r w:rsidDel="00FF5F37">
          <w:delText>19</w:delText>
        </w:r>
      </w:del>
      <w:del w:id="65" w:author="WARTZ Jeremy * ODE" w:date="2021-08-19T09:49:00Z">
        <w:r w:rsidDel="004B6B11">
          <w:delText>) “Guaranteed Tax Rate Amount” means $1,000 which is the GTBA multiplied by 0.001 for $1 of tax per $1,00</w:delText>
        </w:r>
        <w:r w:rsidDel="004B6B11">
          <w:delText>0 of Assessed Value.</w:delText>
        </w:r>
      </w:del>
    </w:p>
    <w:p w:rsidR="006221B4" w:rsidRDefault="006221B4" w:rsidP="006221B4">
      <w:r>
        <w:t>(2</w:t>
      </w:r>
      <w:ins w:id="66" w:author="WARTZ Jeremy * ODE" w:date="2021-08-19T09:50:00Z">
        <w:r w:rsidR="004B6B11">
          <w:t>5</w:t>
        </w:r>
      </w:ins>
      <w:del w:id="67" w:author="WARTZ Jeremy * ODE" w:date="2021-08-19T09:48:00Z">
        <w:r w:rsidDel="00FF5F37">
          <w:delText>0</w:delText>
        </w:r>
      </w:del>
      <w:r>
        <w:t>) “Local GO Bonds” means general obligation bonds approved by voters for the benefit of a District during the Funding Cycle for which the District appl</w:t>
      </w:r>
      <w:r>
        <w:t>ied for a State Matching Grant.</w:t>
      </w:r>
    </w:p>
    <w:p w:rsidR="006221B4" w:rsidRDefault="006221B4" w:rsidP="006221B4">
      <w:r>
        <w:t>(2</w:t>
      </w:r>
      <w:ins w:id="68" w:author="WARTZ Jeremy * ODE" w:date="2021-08-19T09:50:00Z">
        <w:r w:rsidR="004B6B11">
          <w:t>6</w:t>
        </w:r>
      </w:ins>
      <w:del w:id="69" w:author="WARTZ Jeremy * ODE" w:date="2021-08-19T09:48:00Z">
        <w:r w:rsidDel="00FF5F37">
          <w:delText>1</w:delText>
        </w:r>
      </w:del>
      <w:r>
        <w:t>) “Long-Range Facility Plan” means a plan that determines the long-range needs and goals of a District according to the requirements</w:t>
      </w:r>
      <w:r>
        <w:t xml:space="preserve"> set forth in OAR 581-027-0040.</w:t>
      </w:r>
    </w:p>
    <w:p w:rsidR="006221B4" w:rsidRDefault="006221B4" w:rsidP="006221B4">
      <w:r>
        <w:lastRenderedPageBreak/>
        <w:t>(2</w:t>
      </w:r>
      <w:del w:id="70" w:author="WARTZ Jeremy * ODE" w:date="2021-08-19T09:50:00Z">
        <w:r w:rsidDel="004B6B11">
          <w:delText>2</w:delText>
        </w:r>
      </w:del>
      <w:ins w:id="71" w:author="WARTZ Jeremy * ODE" w:date="2021-08-19T09:50:00Z">
        <w:r w:rsidR="004B6B11">
          <w:t>7</w:t>
        </w:r>
      </w:ins>
      <w:r>
        <w:t>) “Oregon School Capital Improvement Matching Account” means an interest bearing account established in the State Treasury, separate and distinct from the General Fund, that consists of net proceeds from Article XI-P bonds issued under Article XI-P (School District Capital Co</w:t>
      </w:r>
      <w:r>
        <w:t>sts) of the Oregon Constitution.</w:t>
      </w:r>
    </w:p>
    <w:p w:rsidR="006221B4" w:rsidRDefault="006221B4" w:rsidP="006221B4">
      <w:r>
        <w:t>(2</w:t>
      </w:r>
      <w:ins w:id="72" w:author="WARTZ Jeremy * ODE" w:date="2021-08-19T09:51:00Z">
        <w:r w:rsidR="004B6B11">
          <w:t>8</w:t>
        </w:r>
      </w:ins>
      <w:del w:id="73" w:author="WARTZ Jeremy * ODE" w:date="2021-08-19T09:51:00Z">
        <w:r w:rsidDel="004B6B11">
          <w:delText>3</w:delText>
        </w:r>
      </w:del>
      <w:r>
        <w:t>) “Oregon School Capital Improvement Matching Program” or “OSCIM Program” means the program created by Article XI-P of the Oregon Constitutio</w:t>
      </w:r>
      <w:r>
        <w:t>n and ORS 286A.769 to 286A.806.</w:t>
      </w:r>
    </w:p>
    <w:p w:rsidR="006221B4" w:rsidRDefault="006221B4" w:rsidP="006221B4">
      <w:pPr>
        <w:rPr>
          <w:ins w:id="74" w:author="WARTZ Jeremy * ODE" w:date="2021-08-19T09:51:00Z"/>
        </w:rPr>
      </w:pPr>
      <w:r>
        <w:t>(2</w:t>
      </w:r>
      <w:del w:id="75" w:author="WARTZ Jeremy * ODE" w:date="2021-08-19T09:51:00Z">
        <w:r w:rsidDel="004B6B11">
          <w:delText>4</w:delText>
        </w:r>
      </w:del>
      <w:ins w:id="76" w:author="WARTZ Jeremy * ODE" w:date="2021-08-19T09:51:00Z">
        <w:r w:rsidR="004B6B11">
          <w:t>9</w:t>
        </w:r>
      </w:ins>
      <w:r>
        <w:t>) “Priority List” means the list created by the Department each biennium pursuant to ORS 286A.801 and the formul</w:t>
      </w:r>
      <w:r>
        <w:t>a outlined in OAR 581-027-0010.</w:t>
      </w:r>
    </w:p>
    <w:p w:rsidR="004B6B11" w:rsidRDefault="004B6B11" w:rsidP="006221B4">
      <w:ins w:id="77" w:author="WARTZ Jeremy * ODE" w:date="2021-08-19T09:51:00Z">
        <w:r w:rsidRPr="004B6B11">
          <w:t>(30) “Radon Environmental Hazard Assessment” means an assessment of a District’s radon exposure as one of the potential environmental hazards to be assessed as set forth in ORS 332.331.</w:t>
        </w:r>
      </w:ins>
    </w:p>
    <w:p w:rsidR="006221B4" w:rsidRDefault="006221B4" w:rsidP="006221B4">
      <w:pPr>
        <w:rPr>
          <w:ins w:id="78" w:author="WARTZ Jeremy * ODE" w:date="2021-08-19T09:51:00Z"/>
        </w:rPr>
      </w:pPr>
      <w:r>
        <w:t>(</w:t>
      </w:r>
      <w:del w:id="79" w:author="WARTZ Jeremy * ODE" w:date="2021-08-19T09:51:00Z">
        <w:r w:rsidDel="004B6B11">
          <w:delText>25</w:delText>
        </w:r>
      </w:del>
      <w:ins w:id="80" w:author="WARTZ Jeremy * ODE" w:date="2021-08-19T09:51:00Z">
        <w:r w:rsidR="004B6B11">
          <w:t>31</w:t>
        </w:r>
      </w:ins>
      <w:r>
        <w:t xml:space="preserve">) “RVS” means Rapid Visual Screening data collected by DOGAMI </w:t>
      </w:r>
      <w:r>
        <w:t>and published on their website.</w:t>
      </w:r>
    </w:p>
    <w:p w:rsidR="004B6B11" w:rsidRDefault="004B6B11" w:rsidP="004B6B11">
      <w:pPr>
        <w:rPr>
          <w:ins w:id="81" w:author="WARTZ Jeremy * ODE" w:date="2021-08-19T09:51:00Z"/>
        </w:rPr>
      </w:pPr>
      <w:ins w:id="82" w:author="WARTZ Jeremy * ODE" w:date="2021-08-19T09:51:00Z">
        <w:r>
          <w:t>(32) “School Capacity” means the total number of students who could be served in a given school building based on one of the following standards established by the district:</w:t>
        </w:r>
      </w:ins>
    </w:p>
    <w:p w:rsidR="004B6B11" w:rsidRDefault="004B6B11" w:rsidP="004B6B11">
      <w:pPr>
        <w:rPr>
          <w:ins w:id="83" w:author="WARTZ Jeremy * ODE" w:date="2021-08-19T09:51:00Z"/>
        </w:rPr>
      </w:pPr>
      <w:ins w:id="84" w:author="WARTZ Jeremy * ODE" w:date="2021-08-19T09:51:00Z">
        <w:r>
          <w:t>(a) The number of teaching stations, target number of students per classroom, and a classroom utilization factor to reflect the amount of time classrooms can be used for teaching each day; or</w:t>
        </w:r>
      </w:ins>
    </w:p>
    <w:p w:rsidR="004B6B11" w:rsidRDefault="004B6B11" w:rsidP="004B6B11">
      <w:ins w:id="85" w:author="WARTZ Jeremy * ODE" w:date="2021-08-19T09:51:00Z">
        <w:r>
          <w:t>(b) The number of square feet in a classroom divided by the number of classroom square feet required per student per grade level.</w:t>
        </w:r>
      </w:ins>
    </w:p>
    <w:p w:rsidR="006221B4" w:rsidRDefault="006221B4" w:rsidP="006221B4">
      <w:r>
        <w:t>(</w:t>
      </w:r>
      <w:del w:id="86" w:author="WARTZ Jeremy * ODE" w:date="2021-08-19T09:51:00Z">
        <w:r w:rsidDel="004B6B11">
          <w:delText>26</w:delText>
        </w:r>
      </w:del>
      <w:ins w:id="87" w:author="WARTZ Jeremy * ODE" w:date="2021-08-19T09:51:00Z">
        <w:r w:rsidR="004B6B11">
          <w:t>33</w:t>
        </w:r>
      </w:ins>
      <w:r>
        <w:t>) “Seismic Assessment” means an assessment that evaluates one or more facilities in a District according to the requirements</w:t>
      </w:r>
      <w:r>
        <w:t xml:space="preserve"> set forth in OAR 581-027-0050.</w:t>
      </w:r>
    </w:p>
    <w:p w:rsidR="006221B4" w:rsidRDefault="006221B4" w:rsidP="006221B4">
      <w:r>
        <w:t>(</w:t>
      </w:r>
      <w:del w:id="88" w:author="WARTZ Jeremy * ODE" w:date="2021-08-19T09:52:00Z">
        <w:r w:rsidDel="004B6B11">
          <w:delText>27</w:delText>
        </w:r>
      </w:del>
      <w:ins w:id="89" w:author="WARTZ Jeremy * ODE" w:date="2021-08-19T09:52:00Z">
        <w:r w:rsidR="004B6B11">
          <w:t>34</w:t>
        </w:r>
      </w:ins>
      <w:r>
        <w:t xml:space="preserve">) “State Matching Grant” means the grant funds provided by the State through the OSCIM Program to match the proceeds </w:t>
      </w:r>
      <w:r>
        <w:t>of a District’s Local GO Bonds.</w:t>
      </w:r>
    </w:p>
    <w:p w:rsidR="006221B4" w:rsidRDefault="006221B4" w:rsidP="006221B4">
      <w:r>
        <w:t>(</w:t>
      </w:r>
      <w:del w:id="90" w:author="WARTZ Jeremy * ODE" w:date="2021-08-19T09:52:00Z">
        <w:r w:rsidDel="004B6B11">
          <w:delText>28</w:delText>
        </w:r>
      </w:del>
      <w:ins w:id="91" w:author="WARTZ Jeremy * ODE" w:date="2021-08-19T09:52:00Z">
        <w:r w:rsidR="004B6B11">
          <w:t>35</w:t>
        </w:r>
      </w:ins>
      <w:r>
        <w:t>) “Students in Poverty” means the number of children, age 5 to 17, in families in poverty as described by the Small Area Income Poverty Estimate publi</w:t>
      </w:r>
      <w:r>
        <w:t>shed by the U.S. Census Bureau.</w:t>
      </w:r>
    </w:p>
    <w:p w:rsidR="006221B4" w:rsidRDefault="006221B4" w:rsidP="006221B4">
      <w:r>
        <w:t>(</w:t>
      </w:r>
      <w:del w:id="92" w:author="WARTZ Jeremy * ODE" w:date="2021-08-19T09:52:00Z">
        <w:r w:rsidDel="004B6B11">
          <w:delText>29</w:delText>
        </w:r>
      </w:del>
      <w:ins w:id="93" w:author="WARTZ Jeremy * ODE" w:date="2021-08-19T09:52:00Z">
        <w:r w:rsidR="004B6B11">
          <w:t>36</w:t>
        </w:r>
      </w:ins>
      <w:r>
        <w:t>) “Technical Assistance Grant” means a grant provided by the Department to a District such that a District can conduct an assessment as described</w:t>
      </w:r>
      <w:r>
        <w:t xml:space="preserve"> in ORS 326.125 or these rules.</w:t>
      </w:r>
    </w:p>
    <w:p w:rsidR="006221B4" w:rsidRDefault="006221B4" w:rsidP="006221B4">
      <w:r>
        <w:t>(3</w:t>
      </w:r>
      <w:del w:id="94" w:author="WARTZ Jeremy * ODE" w:date="2021-08-19T09:52:00Z">
        <w:r w:rsidDel="004B6B11">
          <w:delText>0</w:delText>
        </w:r>
      </w:del>
      <w:ins w:id="95" w:author="WARTZ Jeremy * ODE" w:date="2021-08-19T09:52:00Z">
        <w:r w:rsidR="004B6B11">
          <w:t>7</w:t>
        </w:r>
      </w:ins>
      <w:r>
        <w:t>) “Waitlist Ranking” means the list of Districts not initially awarded a State Matching Grant, based on either the District’s position on the Priority List or the District’s First in Time status, during any Funding Cycle.</w:t>
      </w:r>
    </w:p>
    <w:p w:rsidR="006221B4" w:rsidRDefault="006221B4" w:rsidP="006221B4"/>
    <w:p w:rsidR="006221B4" w:rsidRDefault="006221B4" w:rsidP="006221B4">
      <w:r>
        <w:t>Statutory/Other Authority: Sec. 2 &amp; 5, Ch. 783 &amp; Ch. 788</w:t>
      </w:r>
    </w:p>
    <w:p w:rsidR="006221B4" w:rsidRDefault="006221B4" w:rsidP="006221B4">
      <w:r>
        <w:t>Statutes/Other Implemented: Ch. 788, Sec. 2, 4 &amp; 5 &amp; Ch. 783</w:t>
      </w:r>
    </w:p>
    <w:p w:rsidR="006221B4" w:rsidRDefault="006221B4" w:rsidP="006221B4"/>
    <w:p w:rsidR="006221B4" w:rsidRPr="006221B4" w:rsidRDefault="006221B4" w:rsidP="006221B4">
      <w:pPr>
        <w:rPr>
          <w:b/>
        </w:rPr>
      </w:pPr>
      <w:r w:rsidRPr="006221B4">
        <w:rPr>
          <w:b/>
        </w:rPr>
        <w:t>581-027-0030</w:t>
      </w:r>
    </w:p>
    <w:p w:rsidR="006221B4" w:rsidRPr="006221B4" w:rsidRDefault="006221B4" w:rsidP="006221B4">
      <w:pPr>
        <w:rPr>
          <w:b/>
        </w:rPr>
      </w:pPr>
      <w:r w:rsidRPr="006221B4">
        <w:rPr>
          <w:b/>
        </w:rPr>
        <w:t>Technical Assi</w:t>
      </w:r>
      <w:r w:rsidRPr="006221B4">
        <w:rPr>
          <w:b/>
        </w:rPr>
        <w:t>stance Grant Program Procedures</w:t>
      </w:r>
    </w:p>
    <w:p w:rsidR="006221B4" w:rsidRDefault="006221B4" w:rsidP="006221B4">
      <w:r>
        <w:t>(1) The Department shall open the application period for the Technical Assistance Grant Program on January 15 of each year and close the application period on February 15 of the same year. If either of those dates falls on a weekend or holiday, the preceding Friday will be the effective date of the o</w:t>
      </w:r>
      <w:r>
        <w:t>pening or closing respectively.</w:t>
      </w:r>
    </w:p>
    <w:p w:rsidR="006221B4" w:rsidRDefault="006221B4" w:rsidP="006221B4">
      <w:r>
        <w:t>(2) The Department shall establish a separate application for eac</w:t>
      </w:r>
      <w:r>
        <w:t xml:space="preserve">h type of </w:t>
      </w:r>
      <w:r w:rsidRPr="008B0F2A">
        <w:rPr>
          <w:strike/>
          <w:rPrChange w:id="96" w:author="WARTZ Jeremy * ODE" w:date="2021-08-19T09:52:00Z">
            <w:rPr/>
          </w:rPrChange>
        </w:rPr>
        <w:t>assessment</w:t>
      </w:r>
      <w:r>
        <w:t xml:space="preserve"> </w:t>
      </w:r>
      <w:ins w:id="97" w:author="WARTZ Jeremy * ODE" w:date="2021-08-19T09:53:00Z">
        <w:r w:rsidR="008B0F2A">
          <w:t>grant</w:t>
        </w:r>
        <w:r w:rsidR="008B0F2A">
          <w:t xml:space="preserve"> </w:t>
        </w:r>
      </w:ins>
      <w:r>
        <w:t>available.</w:t>
      </w:r>
    </w:p>
    <w:p w:rsidR="006221B4" w:rsidRDefault="006221B4" w:rsidP="006221B4">
      <w:r>
        <w:t xml:space="preserve">(3) Each District must submit a separate application for each </w:t>
      </w:r>
      <w:r w:rsidRPr="008B0F2A">
        <w:rPr>
          <w:strike/>
          <w:rPrChange w:id="98" w:author="WARTZ Jeremy * ODE" w:date="2021-08-19T09:53:00Z">
            <w:rPr/>
          </w:rPrChange>
        </w:rPr>
        <w:t>assessment</w:t>
      </w:r>
      <w:r>
        <w:t xml:space="preserve"> </w:t>
      </w:r>
      <w:ins w:id="99" w:author="WARTZ Jeremy * ODE" w:date="2021-08-19T09:53:00Z">
        <w:r w:rsidR="008B0F2A">
          <w:t xml:space="preserve">grant type </w:t>
        </w:r>
      </w:ins>
      <w:r>
        <w:t>for which it chooses to apply.</w:t>
      </w:r>
    </w:p>
    <w:p w:rsidR="006221B4" w:rsidRDefault="006221B4" w:rsidP="006221B4">
      <w:r>
        <w:t>(4) All Districts are eligib</w:t>
      </w:r>
      <w:r>
        <w:t xml:space="preserve">le for each type of </w:t>
      </w:r>
      <w:r w:rsidRPr="008B0F2A">
        <w:rPr>
          <w:strike/>
          <w:rPrChange w:id="100" w:author="WARTZ Jeremy * ODE" w:date="2021-08-19T09:53:00Z">
            <w:rPr/>
          </w:rPrChange>
        </w:rPr>
        <w:t>assessment</w:t>
      </w:r>
      <w:ins w:id="101" w:author="WARTZ Jeremy * ODE" w:date="2021-08-19T09:53:00Z">
        <w:r w:rsidR="008B0F2A">
          <w:t xml:space="preserve"> grant</w:t>
        </w:r>
      </w:ins>
      <w:r>
        <w:t>.</w:t>
      </w:r>
    </w:p>
    <w:p w:rsidR="006221B4" w:rsidRDefault="006221B4" w:rsidP="006221B4">
      <w:r>
        <w:t>(5) All applications are due by the date established by the Department. No late applicatio</w:t>
      </w:r>
      <w:r>
        <w:t>ns will be accepted.</w:t>
      </w:r>
    </w:p>
    <w:p w:rsidR="006221B4" w:rsidRDefault="006221B4" w:rsidP="006221B4">
      <w:r>
        <w:t>(6) The Department shall evaluate each completed application by awarding preference poin</w:t>
      </w:r>
      <w:r>
        <w:t>ts as established by this rule.</w:t>
      </w:r>
    </w:p>
    <w:p w:rsidR="006221B4" w:rsidRDefault="006221B4" w:rsidP="006221B4">
      <w:r>
        <w:t>(7) An application will receive one (1) point for each prefere</w:t>
      </w:r>
      <w:r>
        <w:t>nce that the application meets.</w:t>
      </w:r>
    </w:p>
    <w:p w:rsidR="006221B4" w:rsidRDefault="006221B4" w:rsidP="006221B4">
      <w:r>
        <w:t>(8) An application will receive a final score that is the tot</w:t>
      </w:r>
      <w:r>
        <w:t>al of the application’s points.</w:t>
      </w:r>
    </w:p>
    <w:p w:rsidR="006221B4" w:rsidRDefault="006221B4" w:rsidP="006221B4">
      <w:r>
        <w:t>(9) Applications will be funde</w:t>
      </w:r>
      <w:r>
        <w:t>d from highest to lowest score.</w:t>
      </w:r>
    </w:p>
    <w:p w:rsidR="006221B4" w:rsidRDefault="006221B4" w:rsidP="006221B4">
      <w:r>
        <w:t>(10) If there is not enough funding to provide a Technical Assistance Grant to all applications that have equal scores, then the Department shall create a lottery to determine which applications will receiv</w:t>
      </w:r>
      <w:r>
        <w:t>e a Technical Assistance Grant.</w:t>
      </w:r>
    </w:p>
    <w:p w:rsidR="006221B4" w:rsidRDefault="006221B4" w:rsidP="006221B4">
      <w:r>
        <w:t>(11) The preference points f</w:t>
      </w:r>
      <w:r>
        <w:t xml:space="preserve">or the Facility Assessment </w:t>
      </w:r>
      <w:ins w:id="102" w:author="WARTZ Jeremy * ODE" w:date="2021-08-19T09:53:00Z">
        <w:r w:rsidR="008B0F2A">
          <w:t xml:space="preserve">grant </w:t>
        </w:r>
      </w:ins>
      <w:r>
        <w:t>are:</w:t>
      </w:r>
    </w:p>
    <w:p w:rsidR="006221B4" w:rsidRDefault="006221B4" w:rsidP="006221B4">
      <w:r>
        <w:t xml:space="preserve">(a) District has twenty-five percent (25%) or more of its </w:t>
      </w:r>
      <w:proofErr w:type="spellStart"/>
      <w:r>
        <w:t>ADMr</w:t>
      </w:r>
      <w:proofErr w:type="spellEnd"/>
      <w:r>
        <w:t xml:space="preserve"> identified</w:t>
      </w:r>
      <w:r>
        <w:t xml:space="preserve"> as Students in Poverty;</w:t>
      </w:r>
    </w:p>
    <w:p w:rsidR="006221B4" w:rsidRDefault="006221B4" w:rsidP="006221B4">
      <w:r>
        <w:t xml:space="preserve">(b) District has under 2,500 </w:t>
      </w:r>
      <w:proofErr w:type="spellStart"/>
      <w:r>
        <w:t>ADMr</w:t>
      </w:r>
      <w:proofErr w:type="spellEnd"/>
      <w:r>
        <w:t xml:space="preserve"> according to the annual reports for the same school year as used to calculate the Priori</w:t>
      </w:r>
      <w:r>
        <w:t>ty List under OAR 581-027-0010;</w:t>
      </w:r>
    </w:p>
    <w:p w:rsidR="006221B4" w:rsidRDefault="006221B4" w:rsidP="006221B4">
      <w:r>
        <w:t xml:space="preserve">(c) District has not conducted a Facility Assessment within ten (10) years </w:t>
      </w:r>
      <w:r>
        <w:t>or less;</w:t>
      </w:r>
    </w:p>
    <w:p w:rsidR="006221B4" w:rsidRDefault="006221B4" w:rsidP="006221B4">
      <w:r>
        <w:t>(d) District has not passed a general obligation bond wit</w:t>
      </w:r>
      <w:r>
        <w:t>hin fifteen (15) years or less;</w:t>
      </w:r>
    </w:p>
    <w:p w:rsidR="006221B4" w:rsidRDefault="006221B4" w:rsidP="006221B4">
      <w:r>
        <w:t xml:space="preserve">(e) District’s </w:t>
      </w:r>
      <w:proofErr w:type="spellStart"/>
      <w:r>
        <w:t>ADMr</w:t>
      </w:r>
      <w:proofErr w:type="spellEnd"/>
      <w:r>
        <w:t xml:space="preserve"> has changed by ten percent (10%) or more over the last five (5) years based on the latest annual reports submitted to the Department; an</w:t>
      </w:r>
      <w:r>
        <w:t>d</w:t>
      </w:r>
    </w:p>
    <w:p w:rsidR="006221B4" w:rsidRDefault="006221B4" w:rsidP="006221B4">
      <w:r>
        <w:lastRenderedPageBreak/>
        <w:t>(f) District has completed its annual electronic submission of its building and bond data to the Departme</w:t>
      </w:r>
      <w:r>
        <w:t>nt by February 15 of each year.</w:t>
      </w:r>
    </w:p>
    <w:p w:rsidR="006221B4" w:rsidRDefault="006221B4" w:rsidP="006221B4">
      <w:r>
        <w:t>(12) The preference points for th</w:t>
      </w:r>
      <w:r>
        <w:t>e Long-Range Facility Plan</w:t>
      </w:r>
      <w:ins w:id="103" w:author="WARTZ Jeremy * ODE" w:date="2021-08-19T09:53:00Z">
        <w:r w:rsidR="008B0F2A">
          <w:t xml:space="preserve"> grant</w:t>
        </w:r>
      </w:ins>
      <w:r>
        <w:t xml:space="preserve"> are:</w:t>
      </w:r>
    </w:p>
    <w:p w:rsidR="006221B4" w:rsidRDefault="006221B4" w:rsidP="006221B4">
      <w:r>
        <w:t xml:space="preserve">(a) District has twenty-five percent (25%) or more of its </w:t>
      </w:r>
      <w:proofErr w:type="spellStart"/>
      <w:r>
        <w:t>ADMr</w:t>
      </w:r>
      <w:proofErr w:type="spellEnd"/>
      <w:r>
        <w:t xml:space="preserve"> ide</w:t>
      </w:r>
      <w:r>
        <w:t>ntified as Students in Poverty;</w:t>
      </w:r>
    </w:p>
    <w:p w:rsidR="006221B4" w:rsidRDefault="006221B4" w:rsidP="006221B4">
      <w:r>
        <w:t xml:space="preserve">(b) District has under 2,500 </w:t>
      </w:r>
      <w:proofErr w:type="spellStart"/>
      <w:r>
        <w:t>ADMr</w:t>
      </w:r>
      <w:proofErr w:type="spellEnd"/>
      <w:r>
        <w:t xml:space="preserve"> according to the annual reports for the same school year as used to calculate the Priori</w:t>
      </w:r>
      <w:r>
        <w:t>ty List under OAR 581-027-0010;</w:t>
      </w:r>
    </w:p>
    <w:p w:rsidR="006221B4" w:rsidRDefault="006221B4" w:rsidP="006221B4">
      <w:r>
        <w:t>(c) District has not conducted a Long-Range Facility Plan</w:t>
      </w:r>
      <w:r>
        <w:t xml:space="preserve"> within ten (10) years or less;</w:t>
      </w:r>
    </w:p>
    <w:p w:rsidR="006221B4" w:rsidRDefault="006221B4" w:rsidP="006221B4">
      <w:r>
        <w:t>(d) District has not passed a general obligation bond wit</w:t>
      </w:r>
      <w:r>
        <w:t>hin fifteen (15) years or less;</w:t>
      </w:r>
    </w:p>
    <w:p w:rsidR="006221B4" w:rsidRDefault="006221B4" w:rsidP="006221B4">
      <w:r>
        <w:t xml:space="preserve">(e) District’s </w:t>
      </w:r>
      <w:proofErr w:type="spellStart"/>
      <w:r>
        <w:t>ADMr</w:t>
      </w:r>
      <w:proofErr w:type="spellEnd"/>
      <w:r>
        <w:t xml:space="preserve"> has changed by ten percent (10%) or more over the last five (5) years based on the latest annual reports s</w:t>
      </w:r>
      <w:r>
        <w:t>ubmitted to the Department; and</w:t>
      </w:r>
    </w:p>
    <w:p w:rsidR="006221B4" w:rsidRDefault="006221B4" w:rsidP="006221B4">
      <w:r>
        <w:t>(f) District has completed its annual electronic submission of its building and bond data to the Departme</w:t>
      </w:r>
      <w:r>
        <w:t>nt by February 15 of each year.</w:t>
      </w:r>
    </w:p>
    <w:p w:rsidR="006221B4" w:rsidRDefault="006221B4" w:rsidP="006221B4">
      <w:r>
        <w:t>(13) The preference points for the Se</w:t>
      </w:r>
      <w:r>
        <w:t xml:space="preserve">ismic Assessment </w:t>
      </w:r>
      <w:ins w:id="104" w:author="WARTZ Jeremy * ODE" w:date="2021-08-19T09:53:00Z">
        <w:r w:rsidR="008B0F2A">
          <w:t xml:space="preserve">grant </w:t>
        </w:r>
      </w:ins>
      <w:r>
        <w:t>are:</w:t>
      </w:r>
    </w:p>
    <w:p w:rsidR="006221B4" w:rsidRDefault="006221B4" w:rsidP="006221B4">
      <w:r>
        <w:t xml:space="preserve">(a) District has twenty-five percent (25%) or more of its </w:t>
      </w:r>
      <w:proofErr w:type="spellStart"/>
      <w:r>
        <w:t>ADMr</w:t>
      </w:r>
      <w:proofErr w:type="spellEnd"/>
      <w:r>
        <w:t xml:space="preserve"> ide</w:t>
      </w:r>
      <w:r>
        <w:t>ntified as Students in Poverty;</w:t>
      </w:r>
    </w:p>
    <w:p w:rsidR="006221B4" w:rsidRDefault="006221B4" w:rsidP="006221B4">
      <w:r>
        <w:t xml:space="preserve">(b) District has under 2,500 </w:t>
      </w:r>
      <w:proofErr w:type="spellStart"/>
      <w:r>
        <w:t>ADMr</w:t>
      </w:r>
      <w:proofErr w:type="spellEnd"/>
      <w:r>
        <w:t xml:space="preserve"> according to the annual reports for the same school year as used to calculate the Priority List unde</w:t>
      </w:r>
      <w:r>
        <w:t>r OAR 581-027-0010;</w:t>
      </w:r>
    </w:p>
    <w:p w:rsidR="006221B4" w:rsidRDefault="006221B4" w:rsidP="006221B4">
      <w:r>
        <w:t>(c) District has not conducted an assessment for Business Oregon’s Seismi</w:t>
      </w:r>
      <w:r>
        <w:t>c Rehabilitation Grant Program;</w:t>
      </w:r>
    </w:p>
    <w:p w:rsidR="006221B4" w:rsidRDefault="006221B4" w:rsidP="006221B4">
      <w:r>
        <w:t xml:space="preserve">(d) District identifies </w:t>
      </w:r>
      <w:r w:rsidRPr="008B0F2A">
        <w:rPr>
          <w:strike/>
          <w:rPrChange w:id="105" w:author="WARTZ Jeremy * ODE" w:date="2021-08-19T09:54:00Z">
            <w:rPr/>
          </w:rPrChange>
        </w:rPr>
        <w:t>a number of</w:t>
      </w:r>
      <w:r>
        <w:t xml:space="preserve"> </w:t>
      </w:r>
      <w:ins w:id="106" w:author="WARTZ Jeremy * ODE" w:date="2021-08-19T09:54:00Z">
        <w:r w:rsidR="008B0F2A">
          <w:t xml:space="preserve">the </w:t>
        </w:r>
      </w:ins>
      <w:r>
        <w:t xml:space="preserve">schools it intends to assess and at least fifty percent (50%) are listed as “High” or “Very High” for collapse potential in the Rapid Visual Survey created by the Department of </w:t>
      </w:r>
      <w:r>
        <w:t>Geology and Mineral Industries;</w:t>
      </w:r>
    </w:p>
    <w:p w:rsidR="006221B4" w:rsidRDefault="006221B4" w:rsidP="006221B4">
      <w:r>
        <w:t xml:space="preserve">(e) District’s Mapped Spectral Acceleration for </w:t>
      </w:r>
      <w:ins w:id="107" w:author="WARTZ Jeremy * ODE" w:date="2021-08-19T09:54:00Z">
        <w:r w:rsidR="008B0F2A">
          <w:t xml:space="preserve">a </w:t>
        </w:r>
      </w:ins>
      <w:r>
        <w:t>1-second period (</w:t>
      </w:r>
      <w:proofErr w:type="spellStart"/>
      <w:r>
        <w:t>Ss</w:t>
      </w:r>
      <w:proofErr w:type="spellEnd"/>
      <w:r>
        <w:t>) is greater than 0.6 as calculated by the United States Geological Surv</w:t>
      </w:r>
      <w:r>
        <w:t>ey; and</w:t>
      </w:r>
    </w:p>
    <w:p w:rsidR="006221B4" w:rsidRDefault="006221B4" w:rsidP="006221B4">
      <w:r>
        <w:t>(f) District has completed its annual electronic submission of its building and bond data to the Departme</w:t>
      </w:r>
      <w:r>
        <w:t>nt by February 15 of each year.</w:t>
      </w:r>
    </w:p>
    <w:p w:rsidR="006221B4" w:rsidRDefault="006221B4" w:rsidP="006221B4">
      <w:r>
        <w:t xml:space="preserve">(14) The preference points for the </w:t>
      </w:r>
      <w:ins w:id="108" w:author="WARTZ Jeremy * ODE" w:date="2021-08-19T09:54:00Z">
        <w:r w:rsidR="008B0F2A">
          <w:t xml:space="preserve">Asbestos </w:t>
        </w:r>
      </w:ins>
      <w:r>
        <w:t>Envir</w:t>
      </w:r>
      <w:r>
        <w:t xml:space="preserve">onmental Hazard Assessment </w:t>
      </w:r>
      <w:ins w:id="109" w:author="WARTZ Jeremy * ODE" w:date="2021-08-19T09:54:00Z">
        <w:r w:rsidR="008B0F2A">
          <w:t xml:space="preserve">grant </w:t>
        </w:r>
      </w:ins>
      <w:r>
        <w:t>are:</w:t>
      </w:r>
    </w:p>
    <w:p w:rsidR="006221B4" w:rsidRDefault="006221B4" w:rsidP="006221B4">
      <w:r>
        <w:t xml:space="preserve">(a) District has twenty-five percent (25%) or more of its </w:t>
      </w:r>
      <w:proofErr w:type="spellStart"/>
      <w:r>
        <w:t>ADMr</w:t>
      </w:r>
      <w:proofErr w:type="spellEnd"/>
      <w:r>
        <w:t xml:space="preserve"> ide</w:t>
      </w:r>
      <w:r>
        <w:t>ntified as Students in Poverty;</w:t>
      </w:r>
    </w:p>
    <w:p w:rsidR="006221B4" w:rsidRDefault="006221B4" w:rsidP="006221B4">
      <w:r>
        <w:t xml:space="preserve">(b) District has under 2,500 </w:t>
      </w:r>
      <w:proofErr w:type="spellStart"/>
      <w:r>
        <w:t>ADMr</w:t>
      </w:r>
      <w:proofErr w:type="spellEnd"/>
      <w:r>
        <w:t xml:space="preserve"> according to the annual reports for the same school year as used to calculate the Priori</w:t>
      </w:r>
      <w:r>
        <w:t>ty List under OAR 581-027-0010;</w:t>
      </w:r>
    </w:p>
    <w:p w:rsidR="006221B4" w:rsidRDefault="006221B4" w:rsidP="006221B4">
      <w:r>
        <w:lastRenderedPageBreak/>
        <w:t>(c)</w:t>
      </w:r>
      <w:ins w:id="110" w:author="WARTZ Jeremy * ODE" w:date="2021-08-19T09:55:00Z">
        <w:r w:rsidR="008B0F2A">
          <w:t xml:space="preserve"> </w:t>
        </w:r>
        <w:r w:rsidR="008B0F2A" w:rsidRPr="008B0F2A">
          <w:t>District has at least 50% or more of its schools built before 1980</w:t>
        </w:r>
        <w:r w:rsidR="008B0F2A">
          <w:t xml:space="preserve">; </w:t>
        </w:r>
      </w:ins>
      <w:del w:id="111" w:author="WARTZ Jeremy * ODE" w:date="2021-08-19T09:55:00Z">
        <w:r w:rsidDel="008B0F2A">
          <w:delText xml:space="preserve"> </w:delText>
        </w:r>
      </w:del>
      <w:r w:rsidRPr="008B0F2A">
        <w:rPr>
          <w:strike/>
          <w:rPrChange w:id="112" w:author="WARTZ Jeremy * ODE" w:date="2021-08-19T09:55:00Z">
            <w:rPr/>
          </w:rPrChange>
        </w:rPr>
        <w:t>District has school and administrative buildings that have not been tested for radon, or district has school and administrative buildings that had testing completed afte</w:t>
      </w:r>
      <w:r w:rsidRPr="008B0F2A">
        <w:rPr>
          <w:strike/>
          <w:rPrChange w:id="113" w:author="WARTZ Jeremy * ODE" w:date="2021-08-19T09:55:00Z">
            <w:rPr/>
          </w:rPrChange>
        </w:rPr>
        <w:t>r July 1 of the preceding year</w:t>
      </w:r>
      <w:r>
        <w:t>;</w:t>
      </w:r>
    </w:p>
    <w:p w:rsidR="006221B4" w:rsidRDefault="006221B4" w:rsidP="006221B4">
      <w:r>
        <w:t>(d)</w:t>
      </w:r>
      <w:ins w:id="114" w:author="WARTZ Jeremy * ODE" w:date="2021-08-19T09:55:00Z">
        <w:r w:rsidR="008B0F2A" w:rsidRPr="008B0F2A">
          <w:t xml:space="preserve"> District’s needs to provide training to a staff person to oversee asbestos-related activities and/or needs to provide asbestos awareness training to custodial staff; </w:t>
        </w:r>
      </w:ins>
      <w:r>
        <w:t xml:space="preserve"> </w:t>
      </w:r>
      <w:r w:rsidRPr="008B0F2A">
        <w:rPr>
          <w:strike/>
          <w:rPrChange w:id="115" w:author="WARTZ Jeremy * ODE" w:date="2021-08-19T09:55:00Z">
            <w:rPr/>
          </w:rPrChange>
        </w:rPr>
        <w:t xml:space="preserve">District’s radon risk level is either “High” or “Not Assigned” according to information published by the Oregon Health Authority that provides for radon </w:t>
      </w:r>
      <w:r w:rsidRPr="008B0F2A">
        <w:rPr>
          <w:strike/>
          <w:rPrChange w:id="116" w:author="WARTZ Jeremy * ODE" w:date="2021-08-19T09:55:00Z">
            <w:rPr/>
          </w:rPrChange>
        </w:rPr>
        <w:t>risk levels based on geography</w:t>
      </w:r>
      <w:r>
        <w:t>;</w:t>
      </w:r>
    </w:p>
    <w:p w:rsidR="006221B4" w:rsidRDefault="006221B4" w:rsidP="006221B4">
      <w:r>
        <w:t xml:space="preserve">(e) </w:t>
      </w:r>
      <w:ins w:id="117" w:author="WARTZ Jeremy * ODE" w:date="2021-08-19T09:56:00Z">
        <w:r w:rsidR="008B0F2A" w:rsidRPr="008B0F2A">
          <w:t xml:space="preserve">District is due to conduct its 3-year re-inspection of asbestos-containing material in each school facility; and </w:t>
        </w:r>
      </w:ins>
      <w:r w:rsidRPr="008B0F2A">
        <w:rPr>
          <w:strike/>
          <w:rPrChange w:id="118" w:author="WARTZ Jeremy * ODE" w:date="2021-08-19T09:56:00Z">
            <w:rPr/>
          </w:rPrChange>
        </w:rPr>
        <w:t>District has a school that qualifies as a remote small element</w:t>
      </w:r>
      <w:r w:rsidRPr="008B0F2A">
        <w:rPr>
          <w:strike/>
          <w:rPrChange w:id="119" w:author="WARTZ Jeremy * ODE" w:date="2021-08-19T09:56:00Z">
            <w:rPr/>
          </w:rPrChange>
        </w:rPr>
        <w:t>ary school per ORS 327.077; and</w:t>
      </w:r>
    </w:p>
    <w:p w:rsidR="006221B4" w:rsidRDefault="006221B4" w:rsidP="006221B4">
      <w:pPr>
        <w:rPr>
          <w:ins w:id="120" w:author="WARTZ Jeremy * ODE" w:date="2021-08-19T09:56:00Z"/>
        </w:rPr>
      </w:pPr>
      <w:r>
        <w:t>(f) District has completed its annual electronic submission of its building and bond data to the Departme</w:t>
      </w:r>
      <w:r>
        <w:t>nt by February 15 of each year.</w:t>
      </w:r>
    </w:p>
    <w:p w:rsidR="008B0F2A" w:rsidRDefault="008B0F2A" w:rsidP="008B0F2A">
      <w:pPr>
        <w:rPr>
          <w:ins w:id="121" w:author="WARTZ Jeremy * ODE" w:date="2021-08-19T09:57:00Z"/>
        </w:rPr>
      </w:pPr>
      <w:ins w:id="122" w:author="WARTZ Jeremy * ODE" w:date="2021-08-19T09:57:00Z">
        <w:r>
          <w:t>(15) The preference points for the Radon Environmental Hazard Assessment grant are:</w:t>
        </w:r>
      </w:ins>
    </w:p>
    <w:p w:rsidR="008B0F2A" w:rsidRDefault="008B0F2A" w:rsidP="008B0F2A">
      <w:pPr>
        <w:rPr>
          <w:ins w:id="123" w:author="WARTZ Jeremy * ODE" w:date="2021-08-19T09:57:00Z"/>
        </w:rPr>
      </w:pPr>
      <w:ins w:id="124" w:author="WARTZ Jeremy * ODE" w:date="2021-08-19T09:57:00Z">
        <w:r>
          <w:t xml:space="preserve">(a) District has twenty-five percent (25%) or more of its </w:t>
        </w:r>
        <w:proofErr w:type="spellStart"/>
        <w:r>
          <w:t>ADMr</w:t>
        </w:r>
        <w:proofErr w:type="spellEnd"/>
        <w:r>
          <w:t xml:space="preserve"> identified as Students in Poverty;</w:t>
        </w:r>
      </w:ins>
    </w:p>
    <w:p w:rsidR="008B0F2A" w:rsidRDefault="008B0F2A" w:rsidP="008B0F2A">
      <w:pPr>
        <w:rPr>
          <w:ins w:id="125" w:author="WARTZ Jeremy * ODE" w:date="2021-08-19T09:57:00Z"/>
        </w:rPr>
      </w:pPr>
      <w:ins w:id="126" w:author="WARTZ Jeremy * ODE" w:date="2021-08-19T09:57:00Z">
        <w:r>
          <w:t xml:space="preserve">(b) District has under 2,500 </w:t>
        </w:r>
        <w:proofErr w:type="spellStart"/>
        <w:r>
          <w:t>ADMr</w:t>
        </w:r>
        <w:proofErr w:type="spellEnd"/>
        <w:r>
          <w:t xml:space="preserve"> according to the annual reports for the same school year as used to calculate the Priority List under OAR 581-027-0010;</w:t>
        </w:r>
      </w:ins>
    </w:p>
    <w:p w:rsidR="008B0F2A" w:rsidRDefault="008B0F2A" w:rsidP="008B0F2A">
      <w:pPr>
        <w:rPr>
          <w:ins w:id="127" w:author="WARTZ Jeremy * ODE" w:date="2021-08-19T09:57:00Z"/>
        </w:rPr>
      </w:pPr>
      <w:ins w:id="128" w:author="WARTZ Jeremy * ODE" w:date="2021-08-19T09:57:00Z">
        <w:r>
          <w:t>(c) District has school and administrative buildings that have not been tested for radon, or district has school and administrative buildings that had testing completed after July 1 of the preceding year;</w:t>
        </w:r>
      </w:ins>
    </w:p>
    <w:p w:rsidR="008B0F2A" w:rsidRDefault="008B0F2A" w:rsidP="008B0F2A">
      <w:pPr>
        <w:rPr>
          <w:ins w:id="129" w:author="WARTZ Jeremy * ODE" w:date="2021-08-19T09:57:00Z"/>
        </w:rPr>
      </w:pPr>
      <w:ins w:id="130" w:author="WARTZ Jeremy * ODE" w:date="2021-08-19T09:57:00Z">
        <w:r>
          <w:t>(d) District’s radon risk level is either “High” or “Not Assigned” according to information published by the Oregon Health Authority that provides for radon risk levels based on geography;</w:t>
        </w:r>
      </w:ins>
    </w:p>
    <w:p w:rsidR="008B0F2A" w:rsidRDefault="008B0F2A" w:rsidP="008B0F2A">
      <w:pPr>
        <w:rPr>
          <w:ins w:id="131" w:author="WARTZ Jeremy * ODE" w:date="2021-08-19T09:57:00Z"/>
        </w:rPr>
      </w:pPr>
      <w:ins w:id="132" w:author="WARTZ Jeremy * ODE" w:date="2021-08-19T09:57:00Z">
        <w:r>
          <w:t>(e) District has a school that qualifies as a remote small elementary school per ORS 327.077; and</w:t>
        </w:r>
      </w:ins>
    </w:p>
    <w:p w:rsidR="008B0F2A" w:rsidRDefault="008B0F2A" w:rsidP="008B0F2A">
      <w:ins w:id="133" w:author="WARTZ Jeremy * ODE" w:date="2021-08-19T09:57:00Z">
        <w:r>
          <w:t>(f) District has completed its annual electronic submission of its building and bond data to the Department by February 15 of each year.</w:t>
        </w:r>
      </w:ins>
    </w:p>
    <w:p w:rsidR="006221B4" w:rsidRDefault="006221B4" w:rsidP="006221B4">
      <w:r>
        <w:t>(1</w:t>
      </w:r>
      <w:del w:id="134" w:author="WARTZ Jeremy * ODE" w:date="2021-08-19T09:57:00Z">
        <w:r w:rsidDel="008B0F2A">
          <w:delText>5</w:delText>
        </w:r>
      </w:del>
      <w:ins w:id="135" w:author="WARTZ Jeremy * ODE" w:date="2021-08-19T09:57:00Z">
        <w:r w:rsidR="008B0F2A">
          <w:t>6</w:t>
        </w:r>
      </w:ins>
      <w:r>
        <w:t>) A District that is awarded a Technical Assistance Grant must:</w:t>
      </w:r>
    </w:p>
    <w:p w:rsidR="006221B4" w:rsidRDefault="006221B4" w:rsidP="006221B4">
      <w:r>
        <w:t>(a) Enter into a grant agreement with the Department by the time spec</w:t>
      </w:r>
      <w:r>
        <w:t>ified by the Department;</w:t>
      </w:r>
    </w:p>
    <w:p w:rsidR="006221B4" w:rsidRDefault="006221B4" w:rsidP="006221B4">
      <w:r>
        <w:t>(b) Use a Certified Assessor to perform a Facility Assessme</w:t>
      </w:r>
      <w:r>
        <w:t>nt or Long-Range Facility Plan;</w:t>
      </w:r>
    </w:p>
    <w:p w:rsidR="006221B4" w:rsidRDefault="006221B4" w:rsidP="006221B4">
      <w:r>
        <w:t xml:space="preserve">(c) Provide the Department with an electronic copy of any final reports required by the </w:t>
      </w:r>
      <w:r>
        <w:t>Technical Assistance Grant; and</w:t>
      </w:r>
    </w:p>
    <w:p w:rsidR="006221B4" w:rsidRDefault="006221B4" w:rsidP="006221B4">
      <w:r>
        <w:t>(d) Provide the Department with an electronic copy of invoices showing expenses incurred in performing the work for the speci</w:t>
      </w:r>
      <w:r>
        <w:t>fic Technical Assistance Grant.</w:t>
      </w:r>
    </w:p>
    <w:p w:rsidR="006221B4" w:rsidRDefault="006221B4" w:rsidP="006221B4">
      <w:r>
        <w:lastRenderedPageBreak/>
        <w:t>(1</w:t>
      </w:r>
      <w:del w:id="136" w:author="WARTZ Jeremy * ODE" w:date="2021-08-19T09:57:00Z">
        <w:r w:rsidDel="008B0F2A">
          <w:delText>6</w:delText>
        </w:r>
      </w:del>
      <w:ins w:id="137" w:author="WARTZ Jeremy * ODE" w:date="2021-08-19T09:57:00Z">
        <w:r w:rsidR="008B0F2A">
          <w:t>7</w:t>
        </w:r>
      </w:ins>
      <w:r>
        <w:t>) A District must reapply each time a new grant application is announced if a District did not receive a grant i</w:t>
      </w:r>
      <w:r>
        <w:t>n a grant application period.</w:t>
      </w:r>
    </w:p>
    <w:p w:rsidR="006221B4" w:rsidRDefault="006221B4" w:rsidP="006221B4">
      <w:r>
        <w:t>(1</w:t>
      </w:r>
      <w:del w:id="138" w:author="WARTZ Jeremy * ODE" w:date="2021-08-19T09:57:00Z">
        <w:r w:rsidDel="008B0F2A">
          <w:delText>7</w:delText>
        </w:r>
      </w:del>
      <w:ins w:id="139" w:author="WARTZ Jeremy * ODE" w:date="2021-08-19T09:57:00Z">
        <w:r w:rsidR="008B0F2A">
          <w:t>8</w:t>
        </w:r>
      </w:ins>
      <w:r>
        <w:t>) A District may apply to the Technical Assistance Program to reimburse the District for asses</w:t>
      </w:r>
      <w:r>
        <w:t>sments previously completed if:</w:t>
      </w:r>
    </w:p>
    <w:p w:rsidR="006221B4" w:rsidRDefault="006221B4" w:rsidP="006221B4">
      <w:r>
        <w:t>(a) The previous assessment work was started within six (6) mo</w:t>
      </w:r>
      <w:r>
        <w:t>nths of the application period;</w:t>
      </w:r>
    </w:p>
    <w:p w:rsidR="006221B4" w:rsidRDefault="006221B4" w:rsidP="006221B4">
      <w:r>
        <w:t xml:space="preserve">(b) The previous assessments meet all requirements set forth for the type of the assessment in </w:t>
      </w:r>
      <w:r>
        <w:t>these administrative rules; and</w:t>
      </w:r>
    </w:p>
    <w:p w:rsidR="006221B4" w:rsidRDefault="006221B4" w:rsidP="006221B4">
      <w:r>
        <w:t>(c) The District submits a final copy of the report and all invoices within the required period for a Technical Assistance Progr</w:t>
      </w:r>
      <w:r>
        <w:t>am grant.</w:t>
      </w:r>
    </w:p>
    <w:p w:rsidR="006221B4" w:rsidRDefault="006221B4" w:rsidP="006221B4">
      <w:r>
        <w:t>(1</w:t>
      </w:r>
      <w:del w:id="140" w:author="WARTZ Jeremy * ODE" w:date="2021-08-19T09:59:00Z">
        <w:r w:rsidDel="005249A8">
          <w:delText>8</w:delText>
        </w:r>
      </w:del>
      <w:ins w:id="141" w:author="WARTZ Jeremy * ODE" w:date="2021-08-19T09:59:00Z">
        <w:r w:rsidR="005249A8">
          <w:t>9</w:t>
        </w:r>
      </w:ins>
      <w:r>
        <w:t>) Districts must submit all final reports and invoices by the date specified by the Department. If a District does not meet that deadline, the Department</w:t>
      </w:r>
      <w:r>
        <w:t xml:space="preserve"> may rescind their grant funds.</w:t>
      </w:r>
    </w:p>
    <w:p w:rsidR="006221B4" w:rsidRDefault="006221B4" w:rsidP="006221B4">
      <w:r>
        <w:t>(</w:t>
      </w:r>
      <w:del w:id="142" w:author="WARTZ Jeremy * ODE" w:date="2021-08-19T09:59:00Z">
        <w:r w:rsidDel="005249A8">
          <w:delText>19</w:delText>
        </w:r>
      </w:del>
      <w:ins w:id="143" w:author="WARTZ Jeremy * ODE" w:date="2021-08-19T09:59:00Z">
        <w:r w:rsidR="005249A8">
          <w:t>20</w:t>
        </w:r>
      </w:ins>
      <w:r>
        <w:t>) A District that receives a Technical Assistance Program grant will be ineligible to reapply for that specific grant for four (4) years from the year the grant was issued.</w:t>
      </w:r>
    </w:p>
    <w:p w:rsidR="006221B4" w:rsidRDefault="006221B4" w:rsidP="006221B4"/>
    <w:p w:rsidR="006221B4" w:rsidRDefault="006221B4" w:rsidP="006221B4">
      <w:r>
        <w:t>Statutory/Other Authority: Sec. 2 and 5, Ch. 783 &amp; OL 2015 (Enrolled Senate Bill 447)</w:t>
      </w:r>
    </w:p>
    <w:p w:rsidR="006221B4" w:rsidRDefault="006221B4" w:rsidP="006221B4">
      <w:r>
        <w:t>Statutes/Other Implemented: Sec. 5, Ch. 783 &amp; OL 2015 (Enrolled Senate Bill 447)</w:t>
      </w:r>
    </w:p>
    <w:p w:rsidR="006221B4" w:rsidRDefault="006221B4" w:rsidP="006221B4"/>
    <w:p w:rsidR="006221B4" w:rsidRPr="006221B4" w:rsidRDefault="006221B4" w:rsidP="006221B4">
      <w:pPr>
        <w:rPr>
          <w:b/>
        </w:rPr>
      </w:pPr>
      <w:r w:rsidRPr="006221B4">
        <w:rPr>
          <w:b/>
        </w:rPr>
        <w:t>581-027-0040</w:t>
      </w:r>
    </w:p>
    <w:p w:rsidR="006221B4" w:rsidRPr="006221B4" w:rsidRDefault="006221B4" w:rsidP="006221B4">
      <w:pPr>
        <w:rPr>
          <w:b/>
        </w:rPr>
      </w:pPr>
      <w:r w:rsidRPr="006221B4">
        <w:rPr>
          <w:b/>
        </w:rPr>
        <w:t>Long-R</w:t>
      </w:r>
      <w:r w:rsidRPr="006221B4">
        <w:rPr>
          <w:b/>
        </w:rPr>
        <w:t>ange Facility Plan Requirements</w:t>
      </w:r>
    </w:p>
    <w:p w:rsidR="006221B4" w:rsidRDefault="006221B4" w:rsidP="006221B4">
      <w:r>
        <w:t>Each Long-Range Facility Plan shall con</w:t>
      </w:r>
      <w:r>
        <w:t>tain the following information:</w:t>
      </w:r>
    </w:p>
    <w:p w:rsidR="006221B4" w:rsidRDefault="006221B4" w:rsidP="006221B4">
      <w:r>
        <w:t>(1) Population projections by school age group for the next ten (10) years using U.S. Census or Censu</w:t>
      </w:r>
      <w:r>
        <w:t>s partner data.</w:t>
      </w:r>
    </w:p>
    <w:p w:rsidR="006221B4" w:rsidRDefault="006221B4" w:rsidP="006221B4">
      <w:r>
        <w:t xml:space="preserve">(2) Collaboration with local government planning agencies (city </w:t>
      </w:r>
      <w:r>
        <w:t>and/or county) that results in:</w:t>
      </w:r>
    </w:p>
    <w:p w:rsidR="006221B4" w:rsidRDefault="006221B4" w:rsidP="006221B4">
      <w:r>
        <w:t>(a) Identification of suita</w:t>
      </w:r>
      <w:r>
        <w:t>ble school sites if needed; and</w:t>
      </w:r>
    </w:p>
    <w:p w:rsidR="006221B4" w:rsidRDefault="006221B4" w:rsidP="006221B4">
      <w:r>
        <w:t>(b) Site acqu</w:t>
      </w:r>
      <w:r>
        <w:t>isition schedules and programs.</w:t>
      </w:r>
    </w:p>
    <w:p w:rsidR="006221B4" w:rsidRDefault="006221B4" w:rsidP="006221B4">
      <w:r>
        <w:t>(3) Evidence of community involvemen</w:t>
      </w:r>
      <w:r>
        <w:t>t in:</w:t>
      </w:r>
    </w:p>
    <w:p w:rsidR="006221B4" w:rsidRDefault="006221B4" w:rsidP="006221B4">
      <w:r>
        <w:t>(a) Determining educati</w:t>
      </w:r>
      <w:r>
        <w:t>onal vision of local community;</w:t>
      </w:r>
    </w:p>
    <w:p w:rsidR="006221B4" w:rsidRDefault="006221B4" w:rsidP="006221B4">
      <w:r>
        <w:t>(b) Reviewing the costs of identified improvements;</w:t>
      </w:r>
    </w:p>
    <w:p w:rsidR="006221B4" w:rsidRDefault="006221B4" w:rsidP="006221B4">
      <w:r>
        <w:lastRenderedPageBreak/>
        <w:t>(c) Prioritizing t</w:t>
      </w:r>
      <w:r>
        <w:t>he identified improvements; and</w:t>
      </w:r>
    </w:p>
    <w:p w:rsidR="006221B4" w:rsidRDefault="006221B4" w:rsidP="006221B4">
      <w:r>
        <w:t>(d) Determining potential sources</w:t>
      </w:r>
      <w:r>
        <w:t xml:space="preserve"> of funds for the improvements.</w:t>
      </w:r>
    </w:p>
    <w:p w:rsidR="006221B4" w:rsidRDefault="006221B4" w:rsidP="006221B4">
      <w:r>
        <w:t xml:space="preserve">(4) Identification of buildings on historic preservation lists including the National Historic Register, </w:t>
      </w:r>
      <w:ins w:id="144" w:author="WARTZ Jeremy * ODE" w:date="2021-08-19T09:59:00Z">
        <w:r w:rsidR="002103D0">
          <w:t xml:space="preserve">Oregon </w:t>
        </w:r>
      </w:ins>
      <w:r>
        <w:t>State Historic</w:t>
      </w:r>
      <w:r w:rsidRPr="002103D0">
        <w:rPr>
          <w:strike/>
          <w:rPrChange w:id="145" w:author="WARTZ Jeremy * ODE" w:date="2021-08-19T10:00:00Z">
            <w:rPr/>
          </w:rPrChange>
        </w:rPr>
        <w:t>al</w:t>
      </w:r>
      <w:r>
        <w:t xml:space="preserve"> Preservation Office, and</w:t>
      </w:r>
      <w:r>
        <w:t xml:space="preserve"> local historic building lists.</w:t>
      </w:r>
    </w:p>
    <w:p w:rsidR="006221B4" w:rsidRPr="002103D0" w:rsidRDefault="006221B4" w:rsidP="006221B4">
      <w:pPr>
        <w:rPr>
          <w:strike/>
          <w:rPrChange w:id="146" w:author="WARTZ Jeremy * ODE" w:date="2021-08-19T10:00:00Z">
            <w:rPr/>
          </w:rPrChange>
        </w:rPr>
      </w:pPr>
      <w:r>
        <w:t xml:space="preserve">(5) </w:t>
      </w:r>
      <w:ins w:id="147" w:author="WARTZ Jeremy * ODE" w:date="2021-08-19T10:00:00Z">
        <w:r w:rsidR="002103D0" w:rsidRPr="002103D0">
          <w:t>A rating or indication of the degree to which each of the District’s campuses meets the Department’s Educational Adequacy Review Standards as described in OAR 581-027-0043.</w:t>
        </w:r>
        <w:r w:rsidR="002103D0">
          <w:t xml:space="preserve"> </w:t>
        </w:r>
      </w:ins>
      <w:r w:rsidRPr="002103D0">
        <w:rPr>
          <w:strike/>
          <w:rPrChange w:id="148" w:author="WARTZ Jeremy * ODE" w:date="2021-08-19T10:00:00Z">
            <w:rPr/>
          </w:rPrChange>
        </w:rPr>
        <w:t xml:space="preserve">Analysis of District’s current facilities’ ability to meet District-adopted </w:t>
      </w:r>
      <w:r w:rsidRPr="002103D0">
        <w:rPr>
          <w:strike/>
          <w:rPrChange w:id="149" w:author="WARTZ Jeremy * ODE" w:date="2021-08-19T10:00:00Z">
            <w:rPr/>
          </w:rPrChange>
        </w:rPr>
        <w:t>educational adequacy standards:</w:t>
      </w:r>
    </w:p>
    <w:p w:rsidR="006221B4" w:rsidRPr="002103D0" w:rsidRDefault="006221B4" w:rsidP="006221B4">
      <w:pPr>
        <w:rPr>
          <w:strike/>
          <w:rPrChange w:id="150" w:author="WARTZ Jeremy * ODE" w:date="2021-08-19T10:00:00Z">
            <w:rPr/>
          </w:rPrChange>
        </w:rPr>
      </w:pPr>
      <w:r w:rsidRPr="002103D0">
        <w:rPr>
          <w:strike/>
          <w:rPrChange w:id="151" w:author="WARTZ Jeremy * ODE" w:date="2021-08-19T10:00:00Z">
            <w:rPr/>
          </w:rPrChange>
        </w:rPr>
        <w:t>(a) Identification of standards adopted by District that are used to determine edu</w:t>
      </w:r>
      <w:r w:rsidRPr="002103D0">
        <w:rPr>
          <w:strike/>
          <w:rPrChange w:id="152" w:author="WARTZ Jeremy * ODE" w:date="2021-08-19T10:00:00Z">
            <w:rPr/>
          </w:rPrChange>
        </w:rPr>
        <w:t>cational adequacy for District;</w:t>
      </w:r>
    </w:p>
    <w:p w:rsidR="006221B4" w:rsidRPr="002103D0" w:rsidRDefault="006221B4" w:rsidP="006221B4">
      <w:pPr>
        <w:rPr>
          <w:strike/>
          <w:rPrChange w:id="153" w:author="WARTZ Jeremy * ODE" w:date="2021-08-19T10:00:00Z">
            <w:rPr/>
          </w:rPrChange>
        </w:rPr>
      </w:pPr>
      <w:r w:rsidRPr="002103D0">
        <w:rPr>
          <w:strike/>
          <w:rPrChange w:id="154" w:author="WARTZ Jeremy * ODE" w:date="2021-08-19T10:00:00Z">
            <w:rPr/>
          </w:rPrChange>
        </w:rPr>
        <w:t xml:space="preserve">(b) Identification of ability of current facility capacity to meet District-adopted educational adequacy </w:t>
      </w:r>
      <w:r w:rsidRPr="002103D0">
        <w:rPr>
          <w:strike/>
          <w:rPrChange w:id="155" w:author="WARTZ Jeremy * ODE" w:date="2021-08-19T10:00:00Z">
            <w:rPr/>
          </w:rPrChange>
        </w:rPr>
        <w:t>standards; and</w:t>
      </w:r>
    </w:p>
    <w:p w:rsidR="006221B4" w:rsidRPr="002103D0" w:rsidRDefault="006221B4" w:rsidP="006221B4">
      <w:pPr>
        <w:rPr>
          <w:strike/>
          <w:rPrChange w:id="156" w:author="WARTZ Jeremy * ODE" w:date="2021-08-19T10:00:00Z">
            <w:rPr/>
          </w:rPrChange>
        </w:rPr>
      </w:pPr>
      <w:r w:rsidRPr="002103D0">
        <w:rPr>
          <w:strike/>
          <w:rPrChange w:id="157" w:author="WARTZ Jeremy * ODE" w:date="2021-08-19T10:00:00Z">
            <w:rPr/>
          </w:rPrChange>
        </w:rPr>
        <w:t>(c) If current facilities are unable to meet District-adopted educational adequacy</w:t>
      </w:r>
      <w:r w:rsidRPr="002103D0">
        <w:rPr>
          <w:strike/>
          <w:rPrChange w:id="158" w:author="WARTZ Jeremy * ODE" w:date="2021-08-19T10:00:00Z">
            <w:rPr/>
          </w:rPrChange>
        </w:rPr>
        <w:t xml:space="preserve"> standards, District will then:</w:t>
      </w:r>
    </w:p>
    <w:p w:rsidR="006221B4" w:rsidRPr="002103D0" w:rsidRDefault="006221B4" w:rsidP="006221B4">
      <w:pPr>
        <w:rPr>
          <w:strike/>
          <w:rPrChange w:id="159" w:author="WARTZ Jeremy * ODE" w:date="2021-08-19T10:00:00Z">
            <w:rPr/>
          </w:rPrChange>
        </w:rPr>
      </w:pPr>
      <w:r w:rsidRPr="002103D0">
        <w:rPr>
          <w:strike/>
          <w:rPrChange w:id="160" w:author="WARTZ Jeremy * ODE" w:date="2021-08-19T10:00:00Z">
            <w:rPr/>
          </w:rPrChange>
        </w:rPr>
        <w:t>(A) Identify defi</w:t>
      </w:r>
      <w:r w:rsidRPr="002103D0">
        <w:rPr>
          <w:strike/>
          <w:rPrChange w:id="161" w:author="WARTZ Jeremy * ODE" w:date="2021-08-19T10:00:00Z">
            <w:rPr/>
          </w:rPrChange>
        </w:rPr>
        <w:t>ciencies in current facilities;</w:t>
      </w:r>
    </w:p>
    <w:p w:rsidR="006221B4" w:rsidRPr="002103D0" w:rsidRDefault="006221B4" w:rsidP="006221B4">
      <w:pPr>
        <w:rPr>
          <w:strike/>
          <w:rPrChange w:id="162" w:author="WARTZ Jeremy * ODE" w:date="2021-08-19T10:00:00Z">
            <w:rPr/>
          </w:rPrChange>
        </w:rPr>
      </w:pPr>
      <w:r w:rsidRPr="002103D0">
        <w:rPr>
          <w:strike/>
          <w:rPrChange w:id="163" w:author="WARTZ Jeremy * ODE" w:date="2021-08-19T10:00:00Z">
            <w:rPr/>
          </w:rPrChange>
        </w:rPr>
        <w:t>(B) Identify changes needed to bring current facilities up to District-adopted educ</w:t>
      </w:r>
      <w:r w:rsidRPr="002103D0">
        <w:rPr>
          <w:strike/>
          <w:rPrChange w:id="164" w:author="WARTZ Jeremy * ODE" w:date="2021-08-19T10:00:00Z">
            <w:rPr/>
          </w:rPrChange>
        </w:rPr>
        <w:t>ational adequacy standards; and</w:t>
      </w:r>
    </w:p>
    <w:p w:rsidR="006221B4" w:rsidRDefault="006221B4" w:rsidP="006221B4">
      <w:pPr>
        <w:rPr>
          <w:ins w:id="165" w:author="WARTZ Jeremy * ODE" w:date="2021-08-19T10:00:00Z"/>
          <w:strike/>
        </w:rPr>
      </w:pPr>
      <w:r w:rsidRPr="002103D0">
        <w:rPr>
          <w:strike/>
          <w:rPrChange w:id="166" w:author="WARTZ Jeremy * ODE" w:date="2021-08-19T10:00:00Z">
            <w:rPr/>
          </w:rPrChange>
        </w:rPr>
        <w:t>(C) Identify potential alternatives to new construction or major renovation of current facilities to meet District-adopted educational adequacy standards.</w:t>
      </w:r>
    </w:p>
    <w:p w:rsidR="002103D0" w:rsidRDefault="002103D0" w:rsidP="002103D0">
      <w:pPr>
        <w:rPr>
          <w:ins w:id="167" w:author="WARTZ Jeremy * ODE" w:date="2021-08-19T10:01:00Z"/>
        </w:rPr>
      </w:pPr>
      <w:ins w:id="168" w:author="WARTZ Jeremy * ODE" w:date="2021-08-19T10:01:00Z">
        <w:r>
          <w:t>(6) If current facilities are unable to meet Department Educational Adequacy Review Standards, the District will then:</w:t>
        </w:r>
      </w:ins>
    </w:p>
    <w:p w:rsidR="002103D0" w:rsidRDefault="002103D0" w:rsidP="002103D0">
      <w:pPr>
        <w:rPr>
          <w:ins w:id="169" w:author="WARTZ Jeremy * ODE" w:date="2021-08-19T10:01:00Z"/>
        </w:rPr>
      </w:pPr>
      <w:ins w:id="170" w:author="WARTZ Jeremy * ODE" w:date="2021-08-19T10:01:00Z">
        <w:r>
          <w:t>(a) Identify changes needed to bring current facilities up to a good or excellent rating against the Department’s Educational Adequacy Review Standards; and</w:t>
        </w:r>
      </w:ins>
    </w:p>
    <w:p w:rsidR="002103D0" w:rsidRDefault="002103D0" w:rsidP="002103D0">
      <w:ins w:id="171" w:author="WARTZ Jeremy * ODE" w:date="2021-08-19T10:01:00Z">
        <w:r>
          <w:t>(b) Identify potential alternatives to new construction or major renovation of current facilities.</w:t>
        </w:r>
      </w:ins>
    </w:p>
    <w:p w:rsidR="006221B4" w:rsidRDefault="006221B4" w:rsidP="006221B4"/>
    <w:p w:rsidR="006221B4" w:rsidRDefault="006221B4" w:rsidP="006221B4">
      <w:r>
        <w:t>Statutory/Other Authority: Sec. 2 and 5, Ch. 783 &amp; OL 2015 (Enrolled Senate Bill 447)</w:t>
      </w:r>
    </w:p>
    <w:p w:rsidR="006221B4" w:rsidRDefault="006221B4" w:rsidP="006221B4">
      <w:r>
        <w:t>Statutes/Other Implemented: Sec. 5, Ch. 783 &amp; OL 2015 (Enrolled Senate Bill 447).</w:t>
      </w:r>
    </w:p>
    <w:p w:rsidR="006221B4" w:rsidRDefault="006221B4" w:rsidP="006221B4">
      <w:pPr>
        <w:rPr>
          <w:ins w:id="172" w:author="WARTZ Jeremy * ODE" w:date="2021-08-19T10:01:00Z"/>
        </w:rPr>
      </w:pPr>
    </w:p>
    <w:p w:rsidR="002103D0" w:rsidRDefault="002103D0" w:rsidP="002103D0">
      <w:pPr>
        <w:rPr>
          <w:ins w:id="173" w:author="WARTZ Jeremy * ODE" w:date="2021-08-19T10:01:00Z"/>
        </w:rPr>
      </w:pPr>
      <w:ins w:id="174" w:author="WARTZ Jeremy * ODE" w:date="2021-08-19T10:01:00Z">
        <w:r>
          <w:t>581-027-0043</w:t>
        </w:r>
      </w:ins>
    </w:p>
    <w:p w:rsidR="002103D0" w:rsidRDefault="002103D0" w:rsidP="002103D0">
      <w:pPr>
        <w:rPr>
          <w:ins w:id="175" w:author="WARTZ Jeremy * ODE" w:date="2021-08-19T10:01:00Z"/>
        </w:rPr>
      </w:pPr>
      <w:ins w:id="176" w:author="WARTZ Jeremy * ODE" w:date="2021-08-19T10:01:00Z">
        <w:r>
          <w:t>Educational Adequacy Review Standards</w:t>
        </w:r>
      </w:ins>
    </w:p>
    <w:p w:rsidR="002103D0" w:rsidRDefault="002103D0" w:rsidP="002103D0">
      <w:pPr>
        <w:rPr>
          <w:ins w:id="177" w:author="WARTZ Jeremy * ODE" w:date="2021-08-19T10:01:00Z"/>
        </w:rPr>
      </w:pPr>
      <w:ins w:id="178" w:author="WARTZ Jeremy * ODE" w:date="2021-08-19T10:01:00Z">
        <w:r>
          <w:lastRenderedPageBreak/>
          <w:t xml:space="preserve">The standards are to be used for facilitating discussions around capital planning and improvement. These standards focus on five primary facets of school facilities that directly correlate to student outcomes. </w:t>
        </w:r>
      </w:ins>
    </w:p>
    <w:p w:rsidR="002103D0" w:rsidRDefault="002103D0" w:rsidP="002103D0">
      <w:pPr>
        <w:rPr>
          <w:ins w:id="179" w:author="WARTZ Jeremy * ODE" w:date="2021-08-19T10:01:00Z"/>
        </w:rPr>
      </w:pPr>
      <w:ins w:id="180" w:author="WARTZ Jeremy * ODE" w:date="2021-08-19T10:01:00Z">
        <w:r>
          <w:t>(1) The Acoustic Educational Adequacy Standard reviews whether:</w:t>
        </w:r>
      </w:ins>
    </w:p>
    <w:p w:rsidR="002103D0" w:rsidRDefault="002103D0" w:rsidP="002103D0">
      <w:pPr>
        <w:rPr>
          <w:ins w:id="181" w:author="WARTZ Jeremy * ODE" w:date="2021-08-19T10:01:00Z"/>
        </w:rPr>
      </w:pPr>
      <w:ins w:id="182" w:author="WARTZ Jeremy * ODE" w:date="2021-08-19T10:01:00Z">
        <w:r>
          <w:t>(a) The sound-conditioning in a given space is acoustically comfortable to permit instructional activities to take place;</w:t>
        </w:r>
      </w:ins>
    </w:p>
    <w:p w:rsidR="002103D0" w:rsidRDefault="002103D0" w:rsidP="002103D0">
      <w:pPr>
        <w:rPr>
          <w:ins w:id="183" w:author="WARTZ Jeremy * ODE" w:date="2021-08-19T10:01:00Z"/>
        </w:rPr>
      </w:pPr>
      <w:ins w:id="184" w:author="WARTZ Jeremy * ODE" w:date="2021-08-19T10:01:00Z">
        <w:r>
          <w:t>(b) Sound is transmitted without interfering with adjoining instructional spaces; and</w:t>
        </w:r>
      </w:ins>
    </w:p>
    <w:p w:rsidR="002103D0" w:rsidRDefault="002103D0" w:rsidP="002103D0">
      <w:pPr>
        <w:rPr>
          <w:ins w:id="185" w:author="WARTZ Jeremy * ODE" w:date="2021-08-19T10:01:00Z"/>
        </w:rPr>
      </w:pPr>
      <w:ins w:id="186" w:author="WARTZ Jeremy * ODE" w:date="2021-08-19T10:01:00Z">
        <w:r>
          <w:t>(c) The ventilation system does not transmit an inordinate sound level to the instructional program.</w:t>
        </w:r>
      </w:ins>
    </w:p>
    <w:p w:rsidR="002103D0" w:rsidRDefault="002103D0" w:rsidP="002103D0">
      <w:pPr>
        <w:rPr>
          <w:ins w:id="187" w:author="WARTZ Jeremy * ODE" w:date="2021-08-19T10:01:00Z"/>
        </w:rPr>
      </w:pPr>
      <w:ins w:id="188" w:author="WARTZ Jeremy * ODE" w:date="2021-08-19T10:01:00Z">
        <w:r>
          <w:t>(2) The Air Quality Education Adequacy Standard reviews whether the District implements an Indoor Air Quality Management Program at each of its campuses.</w:t>
        </w:r>
      </w:ins>
    </w:p>
    <w:p w:rsidR="002103D0" w:rsidRDefault="002103D0" w:rsidP="002103D0">
      <w:pPr>
        <w:rPr>
          <w:ins w:id="189" w:author="WARTZ Jeremy * ODE" w:date="2021-08-19T10:01:00Z"/>
        </w:rPr>
      </w:pPr>
      <w:ins w:id="190" w:author="WARTZ Jeremy * ODE" w:date="2021-08-19T10:01:00Z">
        <w:r>
          <w:t xml:space="preserve">(3) The Lighting Educational Adequacy Standard reviews whether: </w:t>
        </w:r>
      </w:ins>
    </w:p>
    <w:p w:rsidR="002103D0" w:rsidRDefault="002103D0" w:rsidP="002103D0">
      <w:pPr>
        <w:rPr>
          <w:ins w:id="191" w:author="WARTZ Jeremy * ODE" w:date="2021-08-19T10:01:00Z"/>
        </w:rPr>
      </w:pPr>
      <w:ins w:id="192" w:author="WARTZ Jeremy * ODE" w:date="2021-08-19T10:01:00Z">
        <w:r>
          <w:t>(a) Light design generates an illumination level that provides comfortable and adequate visual conditions in each educational space;</w:t>
        </w:r>
      </w:ins>
    </w:p>
    <w:p w:rsidR="002103D0" w:rsidRDefault="002103D0" w:rsidP="002103D0">
      <w:pPr>
        <w:rPr>
          <w:ins w:id="193" w:author="WARTZ Jeremy * ODE" w:date="2021-08-19T10:01:00Z"/>
        </w:rPr>
      </w:pPr>
      <w:ins w:id="194" w:author="WARTZ Jeremy * ODE" w:date="2021-08-19T10:01:00Z">
        <w:r>
          <w:t>(b) Ceilings and walls are white or light-colored for high reflectance unless the function of space dictates otherwise;</w:t>
        </w:r>
      </w:ins>
    </w:p>
    <w:p w:rsidR="002103D0" w:rsidRDefault="002103D0" w:rsidP="002103D0">
      <w:pPr>
        <w:rPr>
          <w:ins w:id="195" w:author="WARTZ Jeremy * ODE" w:date="2021-08-19T10:01:00Z"/>
        </w:rPr>
      </w:pPr>
      <w:ins w:id="196" w:author="WARTZ Jeremy * ODE" w:date="2021-08-19T10:01:00Z">
        <w:r>
          <w:t>(c) Lights do not produce glare or block the line of sight;</w:t>
        </w:r>
      </w:ins>
    </w:p>
    <w:p w:rsidR="002103D0" w:rsidRDefault="002103D0" w:rsidP="002103D0">
      <w:pPr>
        <w:rPr>
          <w:ins w:id="197" w:author="WARTZ Jeremy * ODE" w:date="2021-08-19T10:01:00Z"/>
        </w:rPr>
      </w:pPr>
      <w:ins w:id="198" w:author="WARTZ Jeremy * ODE" w:date="2021-08-19T10:01:00Z">
        <w:r>
          <w:t>(d) Window treatment allows entrance of daylight but does not cause excessive glare or heat gain; and</w:t>
        </w:r>
      </w:ins>
    </w:p>
    <w:p w:rsidR="002103D0" w:rsidRDefault="002103D0" w:rsidP="002103D0">
      <w:pPr>
        <w:rPr>
          <w:ins w:id="199" w:author="WARTZ Jeremy * ODE" w:date="2021-08-19T10:01:00Z"/>
        </w:rPr>
      </w:pPr>
      <w:ins w:id="200" w:author="WARTZ Jeremy * ODE" w:date="2021-08-19T10:01:00Z">
        <w:r>
          <w:t>(e) Fixtures provide an even light distribution throughout the learning area.</w:t>
        </w:r>
      </w:ins>
    </w:p>
    <w:p w:rsidR="002103D0" w:rsidRDefault="002103D0" w:rsidP="002103D0">
      <w:pPr>
        <w:rPr>
          <w:ins w:id="201" w:author="WARTZ Jeremy * ODE" w:date="2021-08-19T10:01:00Z"/>
        </w:rPr>
      </w:pPr>
      <w:ins w:id="202" w:author="WARTZ Jeremy * ODE" w:date="2021-08-19T10:01:00Z">
        <w:r>
          <w:t>(4) The Temperature Education Adequacy Standard reviews whether the school’s heating and cooling system provides consistent thermal comfort to students and teachers year-round.</w:t>
        </w:r>
      </w:ins>
    </w:p>
    <w:p w:rsidR="002103D0" w:rsidRDefault="002103D0" w:rsidP="002103D0">
      <w:pPr>
        <w:rPr>
          <w:ins w:id="203" w:author="WARTZ Jeremy * ODE" w:date="2021-08-19T10:01:00Z"/>
        </w:rPr>
      </w:pPr>
      <w:ins w:id="204" w:author="WARTZ Jeremy * ODE" w:date="2021-08-19T10:01:00Z">
        <w:r>
          <w:t>(5) The School Capacity Educational Adequacy Standard reviews whether:</w:t>
        </w:r>
      </w:ins>
    </w:p>
    <w:p w:rsidR="002103D0" w:rsidRDefault="002103D0" w:rsidP="002103D0">
      <w:pPr>
        <w:rPr>
          <w:ins w:id="205" w:author="WARTZ Jeremy * ODE" w:date="2021-08-19T10:01:00Z"/>
        </w:rPr>
      </w:pPr>
      <w:ins w:id="206" w:author="WARTZ Jeremy * ODE" w:date="2021-08-19T10:01:00Z">
        <w:r>
          <w:t xml:space="preserve">(a) The school can support its projected enrollment; and </w:t>
        </w:r>
      </w:ins>
    </w:p>
    <w:p w:rsidR="002103D0" w:rsidRDefault="002103D0" w:rsidP="002103D0">
      <w:pPr>
        <w:rPr>
          <w:ins w:id="207" w:author="WARTZ Jeremy * ODE" w:date="2021-08-19T10:01:00Z"/>
        </w:rPr>
      </w:pPr>
      <w:ins w:id="208" w:author="WARTZ Jeremy * ODE" w:date="2021-08-19T10:01:00Z">
        <w:r>
          <w:t xml:space="preserve">(b) The student population is within the limits of the school’s capacity based on the district’s classroom loading standards. </w:t>
        </w:r>
      </w:ins>
    </w:p>
    <w:p w:rsidR="002103D0" w:rsidRDefault="002103D0" w:rsidP="002103D0">
      <w:pPr>
        <w:rPr>
          <w:ins w:id="209" w:author="WARTZ Jeremy * ODE" w:date="2021-08-19T10:01:00Z"/>
        </w:rPr>
      </w:pPr>
      <w:ins w:id="210" w:author="WARTZ Jeremy * ODE" w:date="2021-08-19T10:01:00Z">
        <w:r>
          <w:t>(6) Districts and Certified Assessors may use additional educational adequacy review standards as deemed appropriate for the facilities.</w:t>
        </w:r>
      </w:ins>
    </w:p>
    <w:p w:rsidR="002103D0" w:rsidRDefault="002103D0" w:rsidP="002103D0">
      <w:pPr>
        <w:rPr>
          <w:ins w:id="211" w:author="WARTZ Jeremy * ODE" w:date="2021-08-19T10:01:00Z"/>
        </w:rPr>
      </w:pPr>
      <w:ins w:id="212" w:author="WARTZ Jeremy * ODE" w:date="2021-08-19T10:01:00Z">
        <w:r>
          <w:t>(7) The required educational adequacy review standards may only be substituted for more comprehensive and/or quantitative standards if the District and Certified Assessor agree this is needed.</w:t>
        </w:r>
      </w:ins>
    </w:p>
    <w:p w:rsidR="002103D0" w:rsidRDefault="002103D0" w:rsidP="006221B4">
      <w:pPr>
        <w:rPr>
          <w:ins w:id="213" w:author="WARTZ Jeremy * ODE" w:date="2021-08-19T10:01:00Z"/>
        </w:rPr>
      </w:pPr>
    </w:p>
    <w:p w:rsidR="002103D0" w:rsidRDefault="002103D0" w:rsidP="002103D0">
      <w:pPr>
        <w:rPr>
          <w:ins w:id="214" w:author="WARTZ Jeremy * ODE" w:date="2021-08-19T10:01:00Z"/>
        </w:rPr>
      </w:pPr>
      <w:ins w:id="215" w:author="WARTZ Jeremy * ODE" w:date="2021-08-19T10:01:00Z">
        <w:r>
          <w:lastRenderedPageBreak/>
          <w:t>Statutory/Other Authority:</w:t>
        </w:r>
      </w:ins>
    </w:p>
    <w:p w:rsidR="002103D0" w:rsidRDefault="002103D0" w:rsidP="002103D0">
      <w:pPr>
        <w:rPr>
          <w:ins w:id="216" w:author="WARTZ Jeremy * ODE" w:date="2021-08-19T10:02:00Z"/>
        </w:rPr>
      </w:pPr>
      <w:ins w:id="217" w:author="WARTZ Jeremy * ODE" w:date="2021-08-19T10:01:00Z">
        <w:r>
          <w:t>Statutes/Other Implemented:</w:t>
        </w:r>
      </w:ins>
    </w:p>
    <w:p w:rsidR="002103D0" w:rsidRDefault="002103D0" w:rsidP="002103D0"/>
    <w:p w:rsidR="006221B4" w:rsidRPr="006221B4" w:rsidRDefault="006221B4" w:rsidP="006221B4">
      <w:pPr>
        <w:rPr>
          <w:b/>
        </w:rPr>
      </w:pPr>
      <w:r w:rsidRPr="006221B4">
        <w:rPr>
          <w:b/>
        </w:rPr>
        <w:t>581-027-0050</w:t>
      </w:r>
    </w:p>
    <w:p w:rsidR="006221B4" w:rsidRPr="006221B4" w:rsidRDefault="006221B4" w:rsidP="006221B4">
      <w:pPr>
        <w:rPr>
          <w:b/>
        </w:rPr>
      </w:pPr>
      <w:r w:rsidRPr="006221B4">
        <w:rPr>
          <w:b/>
        </w:rPr>
        <w:t>Assessor Certification Program</w:t>
      </w:r>
    </w:p>
    <w:p w:rsidR="006221B4" w:rsidRDefault="006221B4" w:rsidP="006221B4">
      <w:r>
        <w:t xml:space="preserve">(1) The Department shall establish a program whereby entities or individuals can apply to become Certified Assessors for </w:t>
      </w:r>
      <w:r w:rsidRPr="00616C06">
        <w:rPr>
          <w:strike/>
          <w:rPrChange w:id="218" w:author="WARTZ Jeremy * ODE" w:date="2021-08-19T10:02:00Z">
            <w:rPr/>
          </w:rPrChange>
        </w:rPr>
        <w:t>the purposes of</w:t>
      </w:r>
      <w:r>
        <w:t xml:space="preserve"> t</w:t>
      </w:r>
      <w:r>
        <w:t xml:space="preserve">he Technical Assistance </w:t>
      </w:r>
      <w:r w:rsidRPr="00616C06">
        <w:rPr>
          <w:strike/>
          <w:rPrChange w:id="219" w:author="WARTZ Jeremy * ODE" w:date="2021-08-19T10:02:00Z">
            <w:rPr/>
          </w:rPrChange>
        </w:rPr>
        <w:t>Grants</w:t>
      </w:r>
      <w:ins w:id="220" w:author="WARTZ Jeremy * ODE" w:date="2021-08-19T10:02:00Z">
        <w:r w:rsidR="00616C06">
          <w:t xml:space="preserve"> Program</w:t>
        </w:r>
      </w:ins>
      <w:r>
        <w:t>.</w:t>
      </w:r>
    </w:p>
    <w:p w:rsidR="006221B4" w:rsidRDefault="006221B4" w:rsidP="006221B4">
      <w:r>
        <w:t>(2) The program shall contain a portion of instruction on the methods to be used by Certified Assessors in performing Facility Assessment and</w:t>
      </w:r>
      <w:r>
        <w:t xml:space="preserve"> Long-Range Facility Plan work.</w:t>
      </w:r>
    </w:p>
    <w:p w:rsidR="006221B4" w:rsidRDefault="006221B4" w:rsidP="006221B4">
      <w:r>
        <w:t>(3) The program shall contain a test such that those that pass w</w:t>
      </w:r>
      <w:r>
        <w:t>ill become Certified Assessors.</w:t>
      </w:r>
    </w:p>
    <w:p w:rsidR="006221B4" w:rsidRDefault="006221B4" w:rsidP="006221B4">
      <w:r>
        <w:t>(4) The Department shall post on its website specific information for each tim</w:t>
      </w:r>
      <w:r>
        <w:t>e the training program is held.</w:t>
      </w:r>
    </w:p>
    <w:p w:rsidR="006221B4" w:rsidRDefault="006221B4" w:rsidP="006221B4">
      <w:r>
        <w:t xml:space="preserve">(5) No </w:t>
      </w:r>
      <w:r w:rsidRPr="00616C06">
        <w:rPr>
          <w:strike/>
          <w:rPrChange w:id="221" w:author="WARTZ Jeremy * ODE" w:date="2021-08-19T10:02:00Z">
            <w:rPr/>
          </w:rPrChange>
        </w:rPr>
        <w:t>entity or</w:t>
      </w:r>
      <w:r>
        <w:t xml:space="preserve"> individual may become a Certifi</w:t>
      </w:r>
      <w:r>
        <w:t>ed Assessor unless:</w:t>
      </w:r>
    </w:p>
    <w:p w:rsidR="006221B4" w:rsidRDefault="006221B4" w:rsidP="006221B4">
      <w:r>
        <w:t>(a) They meet the require</w:t>
      </w:r>
      <w:r>
        <w:t>ments to apply for th</w:t>
      </w:r>
      <w:bookmarkStart w:id="222" w:name="_GoBack"/>
      <w:bookmarkEnd w:id="222"/>
      <w:r>
        <w:t>e program;</w:t>
      </w:r>
    </w:p>
    <w:p w:rsidR="006221B4" w:rsidRDefault="006221B4" w:rsidP="006221B4">
      <w:r>
        <w:t>(b) Attend and complete the traini</w:t>
      </w:r>
      <w:r>
        <w:t>ng for Certified Assessors; and</w:t>
      </w:r>
    </w:p>
    <w:p w:rsidR="006221B4" w:rsidRDefault="006221B4" w:rsidP="006221B4">
      <w:r>
        <w:t>(c) Pass a written examination at the end of the training program.</w:t>
      </w:r>
    </w:p>
    <w:p w:rsidR="006221B4" w:rsidRDefault="006221B4" w:rsidP="006221B4"/>
    <w:p w:rsidR="006221B4" w:rsidRDefault="006221B4" w:rsidP="006221B4">
      <w:r>
        <w:t xml:space="preserve">Statutory/Other Authority: ORS </w:t>
      </w:r>
      <w:proofErr w:type="gramStart"/>
      <w:r>
        <w:t>286A.801(</w:t>
      </w:r>
      <w:proofErr w:type="gramEnd"/>
      <w:r>
        <w:t>8)</w:t>
      </w:r>
    </w:p>
    <w:p w:rsidR="006221B4" w:rsidRDefault="006221B4" w:rsidP="006221B4">
      <w:r>
        <w:t xml:space="preserve">Statutes/Other Implemented: ORS </w:t>
      </w:r>
      <w:proofErr w:type="gramStart"/>
      <w:r>
        <w:t>286A.801(</w:t>
      </w:r>
      <w:proofErr w:type="gramEnd"/>
      <w:r>
        <w:t>2)</w:t>
      </w:r>
    </w:p>
    <w:sectPr w:rsidR="006221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ARTZ Jeremy * ODE">
    <w15:presenceInfo w15:providerId="AD" w15:userId="S-1-5-21-2237050375-1962090969-1930583096-45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1B4"/>
    <w:rsid w:val="0009345E"/>
    <w:rsid w:val="000C14A2"/>
    <w:rsid w:val="000D36B7"/>
    <w:rsid w:val="002103D0"/>
    <w:rsid w:val="0022037B"/>
    <w:rsid w:val="00223DAF"/>
    <w:rsid w:val="00295954"/>
    <w:rsid w:val="00346621"/>
    <w:rsid w:val="003F6983"/>
    <w:rsid w:val="004024D8"/>
    <w:rsid w:val="004159AA"/>
    <w:rsid w:val="00465BAE"/>
    <w:rsid w:val="004B38C1"/>
    <w:rsid w:val="004B6B11"/>
    <w:rsid w:val="005110C4"/>
    <w:rsid w:val="005249A8"/>
    <w:rsid w:val="00616C06"/>
    <w:rsid w:val="006221B4"/>
    <w:rsid w:val="00712E0C"/>
    <w:rsid w:val="008B0F2A"/>
    <w:rsid w:val="00AB351A"/>
    <w:rsid w:val="00B00F77"/>
    <w:rsid w:val="00B01343"/>
    <w:rsid w:val="00B56B6A"/>
    <w:rsid w:val="00CB56F4"/>
    <w:rsid w:val="00DD212E"/>
    <w:rsid w:val="00E70EDF"/>
    <w:rsid w:val="00E73AC0"/>
    <w:rsid w:val="00FF5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39AC2"/>
  <w15:chartTrackingRefBased/>
  <w15:docId w15:val="{92DC47D3-F3A2-4EEF-BDBC-160B860B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F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F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529BFAC54AB84687CD92AB66A94C12" ma:contentTypeVersion="7" ma:contentTypeDescription="Create a new document." ma:contentTypeScope="" ma:versionID="37f7462aeec693c90f8fb45e96b6bd34">
  <xsd:schema xmlns:xsd="http://www.w3.org/2001/XMLSchema" xmlns:xs="http://www.w3.org/2001/XMLSchema" xmlns:p="http://schemas.microsoft.com/office/2006/metadata/properties" xmlns:ns1="http://schemas.microsoft.com/sharepoint/v3" xmlns:ns2="2287af55-7b13-4938-8ef5-6e3921cac8bb" xmlns:ns3="54031767-dd6d-417c-ab73-583408f47564" targetNamespace="http://schemas.microsoft.com/office/2006/metadata/properties" ma:root="true" ma:fieldsID="f234b23651e28e9733dc163f25b92753" ns1:_="" ns2:_="" ns3:_="">
    <xsd:import namespace="http://schemas.microsoft.com/sharepoint/v3"/>
    <xsd:import namespace="2287af55-7b13-4938-8ef5-6e3921cac8bb"/>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87af55-7b13-4938-8ef5-6e3921cac8bb"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10;"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2287af55-7b13-4938-8ef5-6e3921cac8bb" xsi:nil="true"/>
    <Priority xmlns="2287af55-7b13-4938-8ef5-6e3921cac8bb">New</Priority>
    <PublishingExpirationDate xmlns="http://schemas.microsoft.com/sharepoint/v3" xsi:nil="true"/>
    <PublishingStartDate xmlns="http://schemas.microsoft.com/sharepoint/v3" xsi:nil="true"/>
    <Remediation_x0020_Date xmlns="2287af55-7b13-4938-8ef5-6e3921cac8bb">2021-09-03T07:00:00+00:00</Remediation_x0020_Date>
  </documentManagement>
</p:properties>
</file>

<file path=customXml/itemProps1.xml><?xml version="1.0" encoding="utf-8"?>
<ds:datastoreItem xmlns:ds="http://schemas.openxmlformats.org/officeDocument/2006/customXml" ds:itemID="{EA808742-0CF6-47AE-9C9F-8347490A06D0}"/>
</file>

<file path=customXml/itemProps2.xml><?xml version="1.0" encoding="utf-8"?>
<ds:datastoreItem xmlns:ds="http://schemas.openxmlformats.org/officeDocument/2006/customXml" ds:itemID="{02BBC8FC-B520-4EB1-A31A-FA99B8DC9AF4}"/>
</file>

<file path=customXml/itemProps3.xml><?xml version="1.0" encoding="utf-8"?>
<ds:datastoreItem xmlns:ds="http://schemas.openxmlformats.org/officeDocument/2006/customXml" ds:itemID="{A17AD3D6-0AC6-4277-9BE5-3A74391D505B}"/>
</file>

<file path=docProps/app.xml><?xml version="1.0" encoding="utf-8"?>
<Properties xmlns="http://schemas.openxmlformats.org/officeDocument/2006/extended-properties" xmlns:vt="http://schemas.openxmlformats.org/officeDocument/2006/docPropsVTypes">
  <Template>Normal</Template>
  <TotalTime>35</TotalTime>
  <Pages>10</Pages>
  <Words>3073</Words>
  <Characters>17521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20553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WARTZ Jeremy * ODE</dc:creator>
  <cp:keywords/>
  <dc:description/>
  <cp:lastModifiedBy>WARTZ Jeremy * ODE</cp:lastModifiedBy>
  <cp:revision>5</cp:revision>
  <dcterms:created xsi:type="dcterms:W3CDTF">2021-08-19T16:13:00Z</dcterms:created>
  <dcterms:modified xsi:type="dcterms:W3CDTF">2021-08-19T17:02:00Z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0x010100AE529BFAC54AB84687CD92AB66A94C12</vt:lpwstr>
  </property>
</Properties>
</file>