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C1C" w:rsidRPr="00C027D5" w:rsidRDefault="00BC51CA" w:rsidP="009F1C1C">
      <w:pPr>
        <w:pStyle w:val="NormalWeb"/>
        <w:spacing w:before="0" w:beforeAutospacing="0" w:after="0" w:afterAutospacing="0" w:line="360" w:lineRule="auto"/>
        <w:rPr>
          <w:rStyle w:val="Strong"/>
          <w:rFonts w:ascii="Arial" w:hAnsi="Arial" w:cs="Arial"/>
          <w:color w:val="333333"/>
        </w:rPr>
      </w:pPr>
      <w:r w:rsidRPr="00983AC1">
        <w:rPr>
          <w:rStyle w:val="Strong"/>
          <w:rFonts w:ascii="Arial" w:hAnsi="Arial" w:cs="Arial"/>
          <w:color w:val="333333"/>
          <w:rPrChange w:id="0" w:author="BROWN Linda - ODE" w:date="2020-03-25T14:10:00Z">
            <w:rPr>
              <w:rStyle w:val="Strong"/>
              <w:rFonts w:ascii="Arial" w:hAnsi="Arial" w:cs="Arial"/>
              <w:color w:val="333333"/>
              <w:sz w:val="20"/>
              <w:szCs w:val="20"/>
            </w:rPr>
          </w:rPrChange>
        </w:rPr>
        <w:t>581-015-2790</w:t>
      </w:r>
      <w:r w:rsidR="00046E59" w:rsidRPr="00983AC1">
        <w:rPr>
          <w:rStyle w:val="Strong"/>
          <w:rFonts w:ascii="Arial" w:hAnsi="Arial" w:cs="Arial"/>
          <w:color w:val="333333"/>
          <w:rPrChange w:id="1" w:author="BROWN Linda - ODE" w:date="2020-03-25T14:10:00Z">
            <w:rPr>
              <w:rStyle w:val="Strong"/>
              <w:rFonts w:ascii="Arial" w:hAnsi="Arial" w:cs="Arial"/>
              <w:color w:val="333333"/>
              <w:sz w:val="20"/>
              <w:szCs w:val="20"/>
            </w:rPr>
          </w:rPrChange>
        </w:rPr>
        <w:t xml:space="preserve"> </w:t>
      </w:r>
      <w:r w:rsidR="009F1C1C">
        <w:rPr>
          <w:rStyle w:val="Strong"/>
          <w:rFonts w:ascii="Arial" w:hAnsi="Arial" w:cs="Arial"/>
          <w:color w:val="333333"/>
        </w:rPr>
        <w:t>with track changes for Board to consider 9-1-2020</w:t>
      </w:r>
    </w:p>
    <w:p w:rsidR="008C231D" w:rsidRDefault="008C231D">
      <w:pPr>
        <w:pStyle w:val="NormalWeb"/>
        <w:spacing w:before="0" w:beforeAutospacing="0" w:after="0" w:afterAutospacing="0" w:line="360" w:lineRule="auto"/>
        <w:rPr>
          <w:ins w:id="2" w:author="BROWN Linda - ODE" w:date="2020-03-25T14:10:00Z"/>
          <w:rStyle w:val="Strong"/>
          <w:rFonts w:ascii="Arial" w:eastAsiaTheme="minorHAnsi" w:hAnsi="Arial" w:cs="Arial"/>
          <w:color w:val="333333"/>
          <w:szCs w:val="32"/>
        </w:rPr>
        <w:pPrChange w:id="3" w:author="BROWN Linda - ODE" w:date="2019-07-23T22:45:00Z">
          <w:pPr>
            <w:pStyle w:val="NormalWeb"/>
          </w:pPr>
        </w:pPrChange>
      </w:pPr>
    </w:p>
    <w:p w:rsidR="00BC51CA" w:rsidRPr="00983AC1" w:rsidRDefault="00BC51CA">
      <w:pPr>
        <w:pStyle w:val="NormalWeb"/>
        <w:spacing w:before="0" w:beforeAutospacing="0" w:after="0" w:afterAutospacing="0" w:line="360" w:lineRule="auto"/>
        <w:rPr>
          <w:rFonts w:ascii="Arial" w:hAnsi="Arial" w:cs="Arial"/>
          <w:color w:val="333333"/>
          <w:rPrChange w:id="4" w:author="BROWN Linda - ODE" w:date="2020-03-25T14:10:00Z">
            <w:rPr>
              <w:rFonts w:ascii="Arial" w:hAnsi="Arial" w:cs="Arial"/>
              <w:color w:val="333333"/>
              <w:sz w:val="20"/>
              <w:szCs w:val="20"/>
            </w:rPr>
          </w:rPrChange>
        </w:rPr>
        <w:pPrChange w:id="5" w:author="BROWN Linda - ODE" w:date="2019-07-23T22:45:00Z">
          <w:pPr>
            <w:pStyle w:val="NormalWeb"/>
          </w:pPr>
        </w:pPrChange>
      </w:pPr>
      <w:r w:rsidRPr="00983AC1">
        <w:rPr>
          <w:rStyle w:val="Strong"/>
          <w:rFonts w:ascii="Arial" w:hAnsi="Arial" w:cs="Arial"/>
          <w:color w:val="333333"/>
          <w:rPrChange w:id="6" w:author="BROWN Linda - ODE" w:date="2020-03-25T14:10:00Z">
            <w:rPr>
              <w:rStyle w:val="Strong"/>
              <w:rFonts w:ascii="Arial" w:hAnsi="Arial" w:cs="Arial"/>
              <w:color w:val="333333"/>
              <w:sz w:val="20"/>
              <w:szCs w:val="20"/>
            </w:rPr>
          </w:rPrChange>
        </w:rPr>
        <w:t xml:space="preserve">ECSE Evaluation </w:t>
      </w:r>
    </w:p>
    <w:p w:rsidR="00BC51CA" w:rsidRPr="00983AC1" w:rsidRDefault="00BC51CA">
      <w:pPr>
        <w:pStyle w:val="NormalWeb"/>
        <w:spacing w:before="0" w:beforeAutospacing="0" w:after="0" w:afterAutospacing="0" w:line="360" w:lineRule="auto"/>
        <w:rPr>
          <w:rFonts w:ascii="Arial" w:hAnsi="Arial" w:cs="Arial"/>
          <w:color w:val="333333"/>
          <w:rPrChange w:id="7" w:author="BROWN Linda - ODE" w:date="2020-03-25T14:10:00Z">
            <w:rPr>
              <w:rFonts w:ascii="Arial" w:hAnsi="Arial" w:cs="Arial"/>
              <w:color w:val="333333"/>
              <w:sz w:val="20"/>
              <w:szCs w:val="20"/>
            </w:rPr>
          </w:rPrChange>
        </w:rPr>
        <w:pPrChange w:id="8" w:author="BROWN Linda - ODE" w:date="2019-07-23T22:45:00Z">
          <w:pPr>
            <w:pStyle w:val="NormalWeb"/>
          </w:pPr>
        </w:pPrChange>
      </w:pPr>
      <w:r w:rsidRPr="00983AC1">
        <w:rPr>
          <w:rFonts w:ascii="Arial" w:hAnsi="Arial" w:cs="Arial"/>
          <w:color w:val="333333"/>
          <w:rPrChange w:id="9" w:author="BROWN Linda - ODE" w:date="2020-03-25T14:10:00Z">
            <w:rPr>
              <w:rFonts w:ascii="Arial" w:hAnsi="Arial" w:cs="Arial"/>
              <w:color w:val="333333"/>
              <w:sz w:val="20"/>
              <w:szCs w:val="20"/>
            </w:rPr>
          </w:rPrChange>
        </w:rPr>
        <w:t>(1) General. A public agency must conduct an evaluation or reevaluation process in accordance with this rule before:</w:t>
      </w:r>
    </w:p>
    <w:p w:rsidR="00BC51CA" w:rsidRPr="00983AC1" w:rsidRDefault="00BC51CA">
      <w:pPr>
        <w:pStyle w:val="NormalWeb"/>
        <w:spacing w:before="0" w:beforeAutospacing="0" w:after="0" w:afterAutospacing="0" w:line="360" w:lineRule="auto"/>
        <w:ind w:firstLine="720"/>
        <w:rPr>
          <w:rFonts w:ascii="Arial" w:hAnsi="Arial" w:cs="Arial"/>
          <w:color w:val="333333"/>
          <w:rPrChange w:id="10" w:author="BROWN Linda - ODE" w:date="2020-03-25T14:10:00Z">
            <w:rPr>
              <w:rFonts w:ascii="Arial" w:hAnsi="Arial" w:cs="Arial"/>
              <w:color w:val="333333"/>
              <w:sz w:val="20"/>
              <w:szCs w:val="20"/>
            </w:rPr>
          </w:rPrChange>
        </w:rPr>
        <w:pPrChange w:id="11" w:author="BROWN Linda - ODE" w:date="2019-07-23T22:45:00Z">
          <w:pPr>
            <w:pStyle w:val="NormalWeb"/>
          </w:pPr>
        </w:pPrChange>
      </w:pPr>
      <w:r w:rsidRPr="00983AC1">
        <w:rPr>
          <w:rFonts w:ascii="Arial" w:hAnsi="Arial" w:cs="Arial"/>
          <w:color w:val="333333"/>
          <w:rPrChange w:id="12" w:author="BROWN Linda - ODE" w:date="2020-03-25T14:10:00Z">
            <w:rPr>
              <w:rFonts w:ascii="Arial" w:hAnsi="Arial" w:cs="Arial"/>
              <w:color w:val="333333"/>
              <w:sz w:val="20"/>
              <w:szCs w:val="20"/>
            </w:rPr>
          </w:rPrChange>
        </w:rPr>
        <w:t>(a) Determining that a child is a child with a disability under OAR 581-015-2795; or</w:t>
      </w:r>
    </w:p>
    <w:p w:rsidR="00BC51CA" w:rsidRPr="00983AC1" w:rsidRDefault="00BC51CA">
      <w:pPr>
        <w:pStyle w:val="NormalWeb"/>
        <w:spacing w:before="0" w:beforeAutospacing="0" w:after="0" w:afterAutospacing="0" w:line="360" w:lineRule="auto"/>
        <w:ind w:firstLine="720"/>
        <w:rPr>
          <w:rFonts w:ascii="Arial" w:hAnsi="Arial" w:cs="Arial"/>
          <w:color w:val="333333"/>
          <w:rPrChange w:id="13" w:author="BROWN Linda - ODE" w:date="2020-03-25T14:10:00Z">
            <w:rPr>
              <w:rFonts w:ascii="Arial" w:hAnsi="Arial" w:cs="Arial"/>
              <w:color w:val="333333"/>
              <w:sz w:val="20"/>
              <w:szCs w:val="20"/>
            </w:rPr>
          </w:rPrChange>
        </w:rPr>
        <w:pPrChange w:id="14" w:author="BROWN Linda - ODE" w:date="2019-07-23T22:45:00Z">
          <w:pPr>
            <w:pStyle w:val="NormalWeb"/>
          </w:pPr>
        </w:pPrChange>
      </w:pPr>
      <w:r w:rsidRPr="00983AC1">
        <w:rPr>
          <w:rFonts w:ascii="Arial" w:hAnsi="Arial" w:cs="Arial"/>
          <w:color w:val="333333"/>
          <w:rPrChange w:id="15" w:author="BROWN Linda - ODE" w:date="2020-03-25T14:10:00Z">
            <w:rPr>
              <w:rFonts w:ascii="Arial" w:hAnsi="Arial" w:cs="Arial"/>
              <w:color w:val="333333"/>
              <w:sz w:val="20"/>
              <w:szCs w:val="20"/>
            </w:rPr>
          </w:rPrChange>
        </w:rPr>
        <w:t>(b) Determining that a child continues to have a disability under OAR 581-015-2795; or</w:t>
      </w:r>
    </w:p>
    <w:p w:rsidR="00BC51CA" w:rsidRPr="00983AC1" w:rsidRDefault="00BC51CA">
      <w:pPr>
        <w:pStyle w:val="NormalWeb"/>
        <w:spacing w:before="0" w:beforeAutospacing="0" w:after="0" w:afterAutospacing="0" w:line="360" w:lineRule="auto"/>
        <w:ind w:firstLine="720"/>
        <w:rPr>
          <w:rFonts w:ascii="Arial" w:hAnsi="Arial" w:cs="Arial"/>
          <w:color w:val="333333"/>
          <w:rPrChange w:id="16" w:author="BROWN Linda - ODE" w:date="2020-03-25T14:10:00Z">
            <w:rPr>
              <w:rFonts w:ascii="Arial" w:hAnsi="Arial" w:cs="Arial"/>
              <w:color w:val="333333"/>
              <w:sz w:val="20"/>
              <w:szCs w:val="20"/>
            </w:rPr>
          </w:rPrChange>
        </w:rPr>
        <w:pPrChange w:id="17" w:author="BROWN Linda - ODE" w:date="2019-07-23T22:45:00Z">
          <w:pPr>
            <w:pStyle w:val="NormalWeb"/>
          </w:pPr>
        </w:pPrChange>
      </w:pPr>
      <w:r w:rsidRPr="00983AC1">
        <w:rPr>
          <w:rFonts w:ascii="Arial" w:hAnsi="Arial" w:cs="Arial"/>
          <w:color w:val="333333"/>
          <w:rPrChange w:id="18" w:author="BROWN Linda - ODE" w:date="2020-03-25T14:10:00Z">
            <w:rPr>
              <w:rFonts w:ascii="Arial" w:hAnsi="Arial" w:cs="Arial"/>
              <w:color w:val="333333"/>
              <w:sz w:val="20"/>
              <w:szCs w:val="20"/>
            </w:rPr>
          </w:rPrChange>
        </w:rPr>
        <w:t>(c) Changing the child's eligibility; or</w:t>
      </w:r>
    </w:p>
    <w:p w:rsidR="00BC51CA" w:rsidRPr="00983AC1" w:rsidRDefault="00BC51CA">
      <w:pPr>
        <w:pStyle w:val="NormalWeb"/>
        <w:spacing w:before="0" w:beforeAutospacing="0" w:after="0" w:afterAutospacing="0" w:line="360" w:lineRule="auto"/>
        <w:ind w:firstLine="720"/>
        <w:rPr>
          <w:rFonts w:ascii="Arial" w:hAnsi="Arial" w:cs="Arial"/>
          <w:color w:val="333333"/>
          <w:rPrChange w:id="19" w:author="BROWN Linda - ODE" w:date="2020-03-25T14:10:00Z">
            <w:rPr>
              <w:rFonts w:ascii="Arial" w:hAnsi="Arial" w:cs="Arial"/>
              <w:color w:val="333333"/>
              <w:sz w:val="20"/>
              <w:szCs w:val="20"/>
            </w:rPr>
          </w:rPrChange>
        </w:rPr>
        <w:pPrChange w:id="20" w:author="BROWN Linda - ODE" w:date="2019-07-23T22:45:00Z">
          <w:pPr>
            <w:pStyle w:val="NormalWeb"/>
          </w:pPr>
        </w:pPrChange>
      </w:pPr>
      <w:r w:rsidRPr="00983AC1">
        <w:rPr>
          <w:rFonts w:ascii="Arial" w:hAnsi="Arial" w:cs="Arial"/>
          <w:color w:val="333333"/>
          <w:rPrChange w:id="21" w:author="BROWN Linda - ODE" w:date="2020-03-25T14:10:00Z">
            <w:rPr>
              <w:rFonts w:ascii="Arial" w:hAnsi="Arial" w:cs="Arial"/>
              <w:color w:val="333333"/>
              <w:sz w:val="20"/>
              <w:szCs w:val="20"/>
            </w:rPr>
          </w:rPrChange>
        </w:rPr>
        <w:t>(d) Terminating the child's eligibility as a child with a disability.</w:t>
      </w:r>
    </w:p>
    <w:p w:rsidR="00BC51CA" w:rsidRPr="00983AC1" w:rsidRDefault="00BC51CA">
      <w:pPr>
        <w:pStyle w:val="NormalWeb"/>
        <w:spacing w:before="0" w:beforeAutospacing="0" w:after="0" w:afterAutospacing="0" w:line="360" w:lineRule="auto"/>
        <w:rPr>
          <w:rFonts w:ascii="Arial" w:hAnsi="Arial" w:cs="Arial"/>
          <w:color w:val="333333"/>
          <w:rPrChange w:id="22" w:author="BROWN Linda - ODE" w:date="2020-03-25T14:10:00Z">
            <w:rPr>
              <w:rFonts w:ascii="Arial" w:hAnsi="Arial" w:cs="Arial"/>
              <w:color w:val="333333"/>
              <w:sz w:val="20"/>
              <w:szCs w:val="20"/>
            </w:rPr>
          </w:rPrChange>
        </w:rPr>
        <w:pPrChange w:id="23" w:author="BROWN Linda - ODE" w:date="2019-07-23T22:45:00Z">
          <w:pPr>
            <w:pStyle w:val="NormalWeb"/>
          </w:pPr>
        </w:pPrChange>
      </w:pPr>
      <w:r w:rsidRPr="00983AC1">
        <w:rPr>
          <w:rFonts w:ascii="Arial" w:hAnsi="Arial" w:cs="Arial"/>
          <w:color w:val="333333"/>
          <w:rPrChange w:id="24" w:author="BROWN Linda - ODE" w:date="2020-03-25T14:10:00Z">
            <w:rPr>
              <w:rFonts w:ascii="Arial" w:hAnsi="Arial" w:cs="Arial"/>
              <w:color w:val="333333"/>
              <w:sz w:val="20"/>
              <w:szCs w:val="20"/>
            </w:rPr>
          </w:rPrChange>
        </w:rPr>
        <w:t>(2) Request for initial evaluation. Consistent with the consent requirements in OAR 581-015-2735, a parent or public agency may initiate a request for an initial evaluation to determine if a child qualifies for ECSE services.</w:t>
      </w:r>
    </w:p>
    <w:p w:rsidR="00BC51CA" w:rsidRPr="00983AC1" w:rsidRDefault="00BC51CA">
      <w:pPr>
        <w:pStyle w:val="NormalWeb"/>
        <w:spacing w:before="0" w:beforeAutospacing="0" w:after="0" w:afterAutospacing="0" w:line="360" w:lineRule="auto"/>
        <w:rPr>
          <w:rFonts w:ascii="Arial" w:hAnsi="Arial" w:cs="Arial"/>
          <w:color w:val="333333"/>
          <w:rPrChange w:id="25" w:author="BROWN Linda - ODE" w:date="2020-03-25T14:10:00Z">
            <w:rPr>
              <w:rFonts w:ascii="Arial" w:hAnsi="Arial" w:cs="Arial"/>
              <w:color w:val="333333"/>
              <w:sz w:val="20"/>
              <w:szCs w:val="20"/>
            </w:rPr>
          </w:rPrChange>
        </w:rPr>
        <w:pPrChange w:id="26" w:author="BROWN Linda - ODE" w:date="2019-07-23T22:45:00Z">
          <w:pPr>
            <w:pStyle w:val="NormalWeb"/>
          </w:pPr>
        </w:pPrChange>
      </w:pPr>
      <w:r w:rsidRPr="00983AC1">
        <w:rPr>
          <w:rFonts w:ascii="Arial" w:hAnsi="Arial" w:cs="Arial"/>
          <w:color w:val="333333"/>
          <w:rPrChange w:id="27" w:author="BROWN Linda - ODE" w:date="2020-03-25T14:10:00Z">
            <w:rPr>
              <w:rFonts w:ascii="Arial" w:hAnsi="Arial" w:cs="Arial"/>
              <w:color w:val="333333"/>
              <w:sz w:val="20"/>
              <w:szCs w:val="20"/>
            </w:rPr>
          </w:rPrChange>
        </w:rPr>
        <w:t>(3) When initial evaluation must be conducted.</w:t>
      </w:r>
    </w:p>
    <w:p w:rsidR="00BC51CA" w:rsidRPr="00983AC1" w:rsidRDefault="00BC51CA">
      <w:pPr>
        <w:pStyle w:val="NormalWeb"/>
        <w:spacing w:before="0" w:beforeAutospacing="0" w:after="0" w:afterAutospacing="0" w:line="360" w:lineRule="auto"/>
        <w:ind w:left="720"/>
        <w:rPr>
          <w:rFonts w:ascii="Arial" w:hAnsi="Arial" w:cs="Arial"/>
          <w:color w:val="333333"/>
          <w:rPrChange w:id="28" w:author="BROWN Linda - ODE" w:date="2020-03-25T14:10:00Z">
            <w:rPr>
              <w:rFonts w:ascii="Arial" w:hAnsi="Arial" w:cs="Arial"/>
              <w:color w:val="333333"/>
              <w:sz w:val="20"/>
              <w:szCs w:val="20"/>
            </w:rPr>
          </w:rPrChange>
        </w:rPr>
        <w:pPrChange w:id="29" w:author="BROWN Linda - ODE" w:date="2019-07-23T22:45:00Z">
          <w:pPr>
            <w:pStyle w:val="NormalWeb"/>
          </w:pPr>
        </w:pPrChange>
      </w:pPr>
      <w:r w:rsidRPr="00983AC1">
        <w:rPr>
          <w:rFonts w:ascii="Arial" w:hAnsi="Arial" w:cs="Arial"/>
          <w:color w:val="333333"/>
          <w:rPrChange w:id="30" w:author="BROWN Linda - ODE" w:date="2020-03-25T14:10:00Z">
            <w:rPr>
              <w:rFonts w:ascii="Arial" w:hAnsi="Arial" w:cs="Arial"/>
              <w:color w:val="333333"/>
              <w:sz w:val="20"/>
              <w:szCs w:val="20"/>
            </w:rPr>
          </w:rPrChange>
        </w:rPr>
        <w:t>(a) An initial evaluation must be conducted to determine if a child is eligible for ECSE services when a public agency suspects or has reason to suspect that:</w:t>
      </w:r>
    </w:p>
    <w:p w:rsidR="00BC51CA" w:rsidRPr="00983AC1" w:rsidRDefault="00BC51CA">
      <w:pPr>
        <w:pStyle w:val="NormalWeb"/>
        <w:spacing w:before="0" w:beforeAutospacing="0" w:after="0" w:afterAutospacing="0" w:line="360" w:lineRule="auto"/>
        <w:ind w:left="1440"/>
        <w:rPr>
          <w:rFonts w:ascii="Arial" w:hAnsi="Arial" w:cs="Arial"/>
          <w:color w:val="333333"/>
          <w:rPrChange w:id="31" w:author="BROWN Linda - ODE" w:date="2020-03-25T14:10:00Z">
            <w:rPr>
              <w:rFonts w:ascii="Arial" w:hAnsi="Arial" w:cs="Arial"/>
              <w:color w:val="333333"/>
              <w:sz w:val="20"/>
              <w:szCs w:val="20"/>
            </w:rPr>
          </w:rPrChange>
        </w:rPr>
        <w:pPrChange w:id="32" w:author="BROWN Linda - ODE" w:date="2020-06-16T15:03:00Z">
          <w:pPr>
            <w:pStyle w:val="NormalWeb"/>
          </w:pPr>
        </w:pPrChange>
      </w:pPr>
      <w:r w:rsidRPr="00983AC1">
        <w:rPr>
          <w:rFonts w:ascii="Arial" w:hAnsi="Arial" w:cs="Arial"/>
          <w:color w:val="333333"/>
          <w:rPrChange w:id="33" w:author="BROWN Linda - ODE" w:date="2020-03-25T14:10:00Z">
            <w:rPr>
              <w:rFonts w:ascii="Arial" w:hAnsi="Arial" w:cs="Arial"/>
              <w:color w:val="333333"/>
              <w:sz w:val="20"/>
              <w:szCs w:val="20"/>
            </w:rPr>
          </w:rPrChange>
        </w:rPr>
        <w:t>(A) The child has a disability that has an adverse impact on the child's</w:t>
      </w:r>
      <w:r w:rsidR="00D200E1" w:rsidRPr="00983AC1">
        <w:rPr>
          <w:rFonts w:ascii="Arial" w:hAnsi="Arial" w:cs="Arial"/>
          <w:color w:val="333333"/>
          <w:rPrChange w:id="34" w:author="BROWN Linda - ODE" w:date="2020-03-25T14:10:00Z">
            <w:rPr>
              <w:rFonts w:ascii="Arial" w:hAnsi="Arial" w:cs="Arial"/>
              <w:color w:val="333333"/>
              <w:sz w:val="20"/>
              <w:szCs w:val="20"/>
            </w:rPr>
          </w:rPrChange>
        </w:rPr>
        <w:t xml:space="preserve"> </w:t>
      </w:r>
      <w:del w:id="35" w:author="BROWN Linda - ODE" w:date="2019-11-14T20:26:00Z">
        <w:r w:rsidR="00D200E1" w:rsidRPr="00983AC1" w:rsidDel="00D200E1">
          <w:rPr>
            <w:rFonts w:ascii="Arial" w:hAnsi="Arial" w:cs="Arial"/>
            <w:color w:val="333333"/>
            <w:rPrChange w:id="36" w:author="BROWN Linda - ODE" w:date="2020-03-25T14:10:00Z">
              <w:rPr>
                <w:rFonts w:ascii="Arial" w:hAnsi="Arial" w:cs="Arial"/>
                <w:color w:val="333333"/>
                <w:sz w:val="20"/>
                <w:szCs w:val="20"/>
              </w:rPr>
            </w:rPrChange>
          </w:rPr>
          <w:delText>education and develop</w:delText>
        </w:r>
        <w:r w:rsidR="00654DC1" w:rsidRPr="00983AC1" w:rsidDel="00D200E1">
          <w:rPr>
            <w:rFonts w:ascii="Arial" w:hAnsi="Arial" w:cs="Arial"/>
            <w:color w:val="333333"/>
            <w:rPrChange w:id="37" w:author="BROWN Linda - ODE" w:date="2020-03-25T14:10:00Z">
              <w:rPr>
                <w:rFonts w:ascii="Arial" w:hAnsi="Arial" w:cs="Arial"/>
                <w:color w:val="333333"/>
                <w:sz w:val="20"/>
                <w:szCs w:val="20"/>
              </w:rPr>
            </w:rPrChange>
          </w:rPr>
          <w:delText xml:space="preserve"> </w:delText>
        </w:r>
      </w:del>
      <w:r w:rsidR="00654DC1" w:rsidRPr="00983AC1">
        <w:rPr>
          <w:rFonts w:ascii="Arial" w:hAnsi="Arial" w:cs="Arial"/>
          <w:color w:val="333333"/>
          <w:rPrChange w:id="38" w:author="BROWN Linda - ODE" w:date="2020-03-25T14:10:00Z">
            <w:rPr>
              <w:rFonts w:ascii="Arial" w:hAnsi="Arial" w:cs="Arial"/>
              <w:color w:val="333333"/>
              <w:sz w:val="20"/>
              <w:szCs w:val="20"/>
            </w:rPr>
          </w:rPrChange>
        </w:rPr>
        <w:t>developmental progress</w:t>
      </w:r>
      <w:r w:rsidRPr="00983AC1">
        <w:rPr>
          <w:rFonts w:ascii="Arial" w:hAnsi="Arial" w:cs="Arial"/>
          <w:color w:val="333333"/>
          <w:rPrChange w:id="39" w:author="BROWN Linda - ODE" w:date="2020-03-25T14:10:00Z">
            <w:rPr>
              <w:rFonts w:ascii="Arial" w:hAnsi="Arial" w:cs="Arial"/>
              <w:color w:val="333333"/>
              <w:sz w:val="20"/>
              <w:szCs w:val="20"/>
            </w:rPr>
          </w:rPrChange>
        </w:rPr>
        <w:t>; and</w:t>
      </w:r>
    </w:p>
    <w:p w:rsidR="00BC51CA" w:rsidRPr="00983AC1" w:rsidRDefault="00BC51CA">
      <w:pPr>
        <w:pStyle w:val="NormalWeb"/>
        <w:spacing w:before="0" w:beforeAutospacing="0" w:after="0" w:afterAutospacing="0" w:line="360" w:lineRule="auto"/>
        <w:ind w:left="720" w:firstLine="720"/>
        <w:rPr>
          <w:rFonts w:ascii="Arial" w:hAnsi="Arial" w:cs="Arial"/>
          <w:color w:val="333333"/>
          <w:rPrChange w:id="40" w:author="BROWN Linda - ODE" w:date="2020-03-25T14:10:00Z">
            <w:rPr>
              <w:rFonts w:ascii="Arial" w:hAnsi="Arial" w:cs="Arial"/>
              <w:color w:val="333333"/>
              <w:sz w:val="20"/>
              <w:szCs w:val="20"/>
            </w:rPr>
          </w:rPrChange>
        </w:rPr>
        <w:pPrChange w:id="41" w:author="BROWN Linda - ODE" w:date="2019-07-23T22:45:00Z">
          <w:pPr>
            <w:pStyle w:val="NormalWeb"/>
          </w:pPr>
        </w:pPrChange>
      </w:pPr>
      <w:r w:rsidRPr="00983AC1">
        <w:rPr>
          <w:rFonts w:ascii="Arial" w:hAnsi="Arial" w:cs="Arial"/>
          <w:color w:val="333333"/>
          <w:rPrChange w:id="42" w:author="BROWN Linda - ODE" w:date="2020-03-25T14:10:00Z">
            <w:rPr>
              <w:rFonts w:ascii="Arial" w:hAnsi="Arial" w:cs="Arial"/>
              <w:color w:val="333333"/>
              <w:sz w:val="20"/>
              <w:szCs w:val="20"/>
            </w:rPr>
          </w:rPrChange>
        </w:rPr>
        <w:t>(B) The child may need ECSE services as a result of the disability.</w:t>
      </w:r>
    </w:p>
    <w:p w:rsidR="00BC51CA" w:rsidRPr="00983AC1" w:rsidRDefault="00BC51CA">
      <w:pPr>
        <w:pStyle w:val="NormalWeb"/>
        <w:spacing w:before="0" w:beforeAutospacing="0" w:after="0" w:afterAutospacing="0" w:line="360" w:lineRule="auto"/>
        <w:ind w:left="720"/>
        <w:rPr>
          <w:rFonts w:ascii="Arial" w:hAnsi="Arial" w:cs="Arial"/>
          <w:color w:val="333333"/>
          <w:rPrChange w:id="43" w:author="BROWN Linda - ODE" w:date="2020-03-25T14:10:00Z">
            <w:rPr>
              <w:rFonts w:ascii="Arial" w:hAnsi="Arial" w:cs="Arial"/>
              <w:color w:val="333333"/>
              <w:sz w:val="20"/>
              <w:szCs w:val="20"/>
            </w:rPr>
          </w:rPrChange>
        </w:rPr>
        <w:pPrChange w:id="44" w:author="BROWN Linda - ODE" w:date="2020-06-16T15:03:00Z">
          <w:pPr>
            <w:pStyle w:val="NormalWeb"/>
          </w:pPr>
        </w:pPrChange>
      </w:pPr>
      <w:r w:rsidRPr="00983AC1">
        <w:rPr>
          <w:rFonts w:ascii="Arial" w:hAnsi="Arial" w:cs="Arial"/>
          <w:color w:val="333333"/>
          <w:rPrChange w:id="45" w:author="BROWN Linda - ODE" w:date="2020-03-25T14:10:00Z">
            <w:rPr>
              <w:rFonts w:ascii="Arial" w:hAnsi="Arial" w:cs="Arial"/>
              <w:color w:val="333333"/>
              <w:sz w:val="20"/>
              <w:szCs w:val="20"/>
            </w:rPr>
          </w:rPrChange>
        </w:rPr>
        <w:t>(b) The public agency must designate a team to determine whether an initial evaluation will be conducted.</w:t>
      </w:r>
    </w:p>
    <w:p w:rsidR="00BC51CA" w:rsidRPr="00983AC1" w:rsidRDefault="00BC51CA">
      <w:pPr>
        <w:pStyle w:val="NormalWeb"/>
        <w:spacing w:before="0" w:beforeAutospacing="0" w:after="0" w:afterAutospacing="0" w:line="360" w:lineRule="auto"/>
        <w:ind w:left="1440"/>
        <w:rPr>
          <w:rFonts w:ascii="Arial" w:hAnsi="Arial" w:cs="Arial"/>
          <w:color w:val="333333"/>
          <w:rPrChange w:id="46" w:author="BROWN Linda - ODE" w:date="2020-03-25T14:10:00Z">
            <w:rPr>
              <w:rFonts w:ascii="Arial" w:hAnsi="Arial" w:cs="Arial"/>
              <w:color w:val="333333"/>
              <w:sz w:val="20"/>
              <w:szCs w:val="20"/>
            </w:rPr>
          </w:rPrChange>
        </w:rPr>
        <w:pPrChange w:id="47" w:author="BROWN Linda - ODE" w:date="2019-07-23T22:45:00Z">
          <w:pPr>
            <w:pStyle w:val="NormalWeb"/>
          </w:pPr>
        </w:pPrChange>
      </w:pPr>
      <w:r w:rsidRPr="00983AC1">
        <w:rPr>
          <w:rFonts w:ascii="Arial" w:hAnsi="Arial" w:cs="Arial"/>
          <w:color w:val="333333"/>
          <w:rPrChange w:id="48" w:author="BROWN Linda - ODE" w:date="2020-03-25T14:10:00Z">
            <w:rPr>
              <w:rFonts w:ascii="Arial" w:hAnsi="Arial" w:cs="Arial"/>
              <w:color w:val="333333"/>
              <w:sz w:val="20"/>
              <w:szCs w:val="20"/>
            </w:rPr>
          </w:rPrChange>
        </w:rPr>
        <w:t>(A) The team must include the parent and at least two professionals, at least one of whom is a specialist knowledgeable and experienced in the evaluation and education of children with disabilities.</w:t>
      </w:r>
    </w:p>
    <w:p w:rsidR="00BC51CA" w:rsidRPr="00983AC1" w:rsidRDefault="00BC51CA">
      <w:pPr>
        <w:pStyle w:val="NormalWeb"/>
        <w:spacing w:before="0" w:beforeAutospacing="0" w:after="0" w:afterAutospacing="0" w:line="360" w:lineRule="auto"/>
        <w:ind w:left="1440"/>
        <w:rPr>
          <w:rFonts w:ascii="Arial" w:hAnsi="Arial" w:cs="Arial"/>
          <w:color w:val="333333"/>
          <w:rPrChange w:id="49" w:author="BROWN Linda - ODE" w:date="2020-03-25T14:10:00Z">
            <w:rPr>
              <w:rFonts w:ascii="Arial" w:hAnsi="Arial" w:cs="Arial"/>
              <w:color w:val="333333"/>
              <w:sz w:val="20"/>
              <w:szCs w:val="20"/>
            </w:rPr>
          </w:rPrChange>
        </w:rPr>
        <w:pPrChange w:id="50" w:author="BROWN Linda - ODE" w:date="2019-07-23T22:45:00Z">
          <w:pPr>
            <w:pStyle w:val="NormalWeb"/>
          </w:pPr>
        </w:pPrChange>
      </w:pPr>
      <w:r w:rsidRPr="00983AC1">
        <w:rPr>
          <w:rFonts w:ascii="Arial" w:hAnsi="Arial" w:cs="Arial"/>
          <w:color w:val="333333"/>
          <w:rPrChange w:id="51" w:author="BROWN Linda - ODE" w:date="2020-03-25T14:10:00Z">
            <w:rPr>
              <w:rFonts w:ascii="Arial" w:hAnsi="Arial" w:cs="Arial"/>
              <w:color w:val="333333"/>
              <w:sz w:val="20"/>
              <w:szCs w:val="20"/>
            </w:rPr>
          </w:rPrChange>
        </w:rPr>
        <w:t>(B) The team may make this decision without a meeting. If a meeting is held, parents must be invited to participate in accordance with OAR 581-015-2750.</w:t>
      </w:r>
    </w:p>
    <w:p w:rsidR="00BC51CA" w:rsidRPr="00983AC1" w:rsidRDefault="00BC51CA">
      <w:pPr>
        <w:pStyle w:val="NormalWeb"/>
        <w:spacing w:before="0" w:beforeAutospacing="0" w:after="0" w:afterAutospacing="0" w:line="360" w:lineRule="auto"/>
        <w:rPr>
          <w:rFonts w:ascii="Arial" w:hAnsi="Arial" w:cs="Arial"/>
          <w:color w:val="333333"/>
          <w:rPrChange w:id="52" w:author="BROWN Linda - ODE" w:date="2020-03-25T14:10:00Z">
            <w:rPr>
              <w:rFonts w:ascii="Arial" w:hAnsi="Arial" w:cs="Arial"/>
              <w:color w:val="333333"/>
              <w:sz w:val="20"/>
              <w:szCs w:val="20"/>
            </w:rPr>
          </w:rPrChange>
        </w:rPr>
        <w:pPrChange w:id="53" w:author="BROWN Linda - ODE" w:date="2019-07-23T22:45:00Z">
          <w:pPr>
            <w:pStyle w:val="NormalWeb"/>
          </w:pPr>
        </w:pPrChange>
      </w:pPr>
      <w:r w:rsidRPr="00983AC1">
        <w:rPr>
          <w:rFonts w:ascii="Arial" w:hAnsi="Arial" w:cs="Arial"/>
          <w:color w:val="333333"/>
          <w:rPrChange w:id="54" w:author="BROWN Linda - ODE" w:date="2020-03-25T14:10:00Z">
            <w:rPr>
              <w:rFonts w:ascii="Arial" w:hAnsi="Arial" w:cs="Arial"/>
              <w:color w:val="333333"/>
              <w:sz w:val="20"/>
              <w:szCs w:val="20"/>
            </w:rPr>
          </w:rPrChange>
        </w:rPr>
        <w:t>(4) Evaluation planning. Before conducting any evaluation or reevaluation, the public agency must conduct evaluation planning in accordance with OAR 581-015-2115.</w:t>
      </w:r>
    </w:p>
    <w:p w:rsidR="00BC51CA" w:rsidRPr="00983AC1" w:rsidRDefault="00BC51CA">
      <w:pPr>
        <w:pStyle w:val="NormalWeb"/>
        <w:spacing w:before="0" w:beforeAutospacing="0" w:after="0" w:afterAutospacing="0" w:line="360" w:lineRule="auto"/>
        <w:rPr>
          <w:rFonts w:ascii="Arial" w:hAnsi="Arial" w:cs="Arial"/>
          <w:color w:val="333333"/>
          <w:rPrChange w:id="55" w:author="BROWN Linda - ODE" w:date="2020-03-25T14:10:00Z">
            <w:rPr>
              <w:rFonts w:ascii="Arial" w:hAnsi="Arial" w:cs="Arial"/>
              <w:color w:val="333333"/>
              <w:sz w:val="20"/>
              <w:szCs w:val="20"/>
            </w:rPr>
          </w:rPrChange>
        </w:rPr>
        <w:pPrChange w:id="56" w:author="BROWN Linda - ODE" w:date="2019-07-23T22:45:00Z">
          <w:pPr>
            <w:pStyle w:val="NormalWeb"/>
          </w:pPr>
        </w:pPrChange>
      </w:pPr>
      <w:r w:rsidRPr="00983AC1">
        <w:rPr>
          <w:rFonts w:ascii="Arial" w:hAnsi="Arial" w:cs="Arial"/>
          <w:color w:val="333333"/>
          <w:rPrChange w:id="57" w:author="BROWN Linda - ODE" w:date="2020-03-25T14:10:00Z">
            <w:rPr>
              <w:rFonts w:ascii="Arial" w:hAnsi="Arial" w:cs="Arial"/>
              <w:color w:val="333333"/>
              <w:sz w:val="20"/>
              <w:szCs w:val="20"/>
            </w:rPr>
          </w:rPrChange>
        </w:rPr>
        <w:t>(5) Notice and consent.</w:t>
      </w:r>
    </w:p>
    <w:p w:rsidR="00BC51CA" w:rsidRPr="00983AC1" w:rsidRDefault="00BC51CA">
      <w:pPr>
        <w:pStyle w:val="NormalWeb"/>
        <w:spacing w:before="0" w:beforeAutospacing="0" w:after="0" w:afterAutospacing="0" w:line="360" w:lineRule="auto"/>
        <w:ind w:left="720"/>
        <w:rPr>
          <w:rFonts w:ascii="Arial" w:hAnsi="Arial" w:cs="Arial"/>
          <w:color w:val="333333"/>
          <w:rPrChange w:id="58" w:author="BROWN Linda - ODE" w:date="2020-03-25T14:10:00Z">
            <w:rPr>
              <w:rFonts w:ascii="Arial" w:hAnsi="Arial" w:cs="Arial"/>
              <w:color w:val="333333"/>
              <w:sz w:val="20"/>
              <w:szCs w:val="20"/>
            </w:rPr>
          </w:rPrChange>
        </w:rPr>
        <w:pPrChange w:id="59" w:author="BROWN Linda - ODE" w:date="2019-07-23T22:46:00Z">
          <w:pPr>
            <w:pStyle w:val="NormalWeb"/>
          </w:pPr>
        </w:pPrChange>
      </w:pPr>
      <w:r w:rsidRPr="00983AC1">
        <w:rPr>
          <w:rFonts w:ascii="Arial" w:hAnsi="Arial" w:cs="Arial"/>
          <w:color w:val="333333"/>
          <w:rPrChange w:id="60" w:author="BROWN Linda - ODE" w:date="2020-03-25T14:10:00Z">
            <w:rPr>
              <w:rFonts w:ascii="Arial" w:hAnsi="Arial" w:cs="Arial"/>
              <w:color w:val="333333"/>
              <w:sz w:val="20"/>
              <w:szCs w:val="20"/>
            </w:rPr>
          </w:rPrChange>
        </w:rPr>
        <w:t>(a) Before conducting any evaluation or reevaluation, the public agency must provide notice to the parent in accordance with OAR 581-015-2745 that describes any evaluation procedures the agency proposes to conduct as a result of the evaluation planning process.</w:t>
      </w:r>
    </w:p>
    <w:p w:rsidR="00BC51CA" w:rsidRPr="00983AC1" w:rsidRDefault="00BC51CA">
      <w:pPr>
        <w:pStyle w:val="NormalWeb"/>
        <w:spacing w:before="0" w:beforeAutospacing="0" w:after="0" w:afterAutospacing="0" w:line="360" w:lineRule="auto"/>
        <w:ind w:left="720"/>
        <w:rPr>
          <w:rFonts w:ascii="Arial" w:hAnsi="Arial" w:cs="Arial"/>
          <w:color w:val="333333"/>
          <w:rPrChange w:id="61" w:author="BROWN Linda - ODE" w:date="2020-03-25T14:10:00Z">
            <w:rPr>
              <w:rFonts w:ascii="Arial" w:hAnsi="Arial" w:cs="Arial"/>
              <w:color w:val="333333"/>
              <w:sz w:val="20"/>
              <w:szCs w:val="20"/>
            </w:rPr>
          </w:rPrChange>
        </w:rPr>
        <w:pPrChange w:id="62" w:author="BROWN Linda - ODE" w:date="2019-07-23T22:46:00Z">
          <w:pPr>
            <w:pStyle w:val="NormalWeb"/>
          </w:pPr>
        </w:pPrChange>
      </w:pPr>
      <w:r w:rsidRPr="00983AC1">
        <w:rPr>
          <w:rFonts w:ascii="Arial" w:hAnsi="Arial" w:cs="Arial"/>
          <w:color w:val="333333"/>
          <w:rPrChange w:id="63" w:author="BROWN Linda - ODE" w:date="2020-03-25T14:10:00Z">
            <w:rPr>
              <w:rFonts w:ascii="Arial" w:hAnsi="Arial" w:cs="Arial"/>
              <w:color w:val="333333"/>
              <w:sz w:val="20"/>
              <w:szCs w:val="20"/>
            </w:rPr>
          </w:rPrChange>
        </w:rPr>
        <w:t>(b) Before conducting any evaluation or reevaluation, the public agency must obtain written consent for evaluation in accordance with OAR 581-015-2735 and 581-015-2740.</w:t>
      </w:r>
    </w:p>
    <w:p w:rsidR="00BC51CA" w:rsidRPr="00983AC1" w:rsidRDefault="00BC51CA">
      <w:pPr>
        <w:pStyle w:val="NormalWeb"/>
        <w:spacing w:before="0" w:beforeAutospacing="0" w:after="0" w:afterAutospacing="0" w:line="360" w:lineRule="auto"/>
        <w:ind w:left="720"/>
        <w:rPr>
          <w:rFonts w:ascii="Arial" w:hAnsi="Arial" w:cs="Arial"/>
          <w:color w:val="333333"/>
          <w:rPrChange w:id="64" w:author="BROWN Linda - ODE" w:date="2020-03-25T14:10:00Z">
            <w:rPr>
              <w:rFonts w:ascii="Arial" w:hAnsi="Arial" w:cs="Arial"/>
              <w:color w:val="333333"/>
              <w:sz w:val="20"/>
              <w:szCs w:val="20"/>
            </w:rPr>
          </w:rPrChange>
        </w:rPr>
        <w:pPrChange w:id="65" w:author="BROWN Linda - ODE" w:date="2019-07-23T22:46:00Z">
          <w:pPr>
            <w:pStyle w:val="NormalWeb"/>
          </w:pPr>
        </w:pPrChange>
      </w:pPr>
      <w:r w:rsidRPr="00983AC1">
        <w:rPr>
          <w:rFonts w:ascii="Arial" w:hAnsi="Arial" w:cs="Arial"/>
          <w:color w:val="333333"/>
          <w:rPrChange w:id="66" w:author="BROWN Linda - ODE" w:date="2020-03-25T14:10:00Z">
            <w:rPr>
              <w:rFonts w:ascii="Arial" w:hAnsi="Arial" w:cs="Arial"/>
              <w:color w:val="333333"/>
              <w:sz w:val="20"/>
              <w:szCs w:val="20"/>
            </w:rPr>
          </w:rPrChange>
        </w:rPr>
        <w:lastRenderedPageBreak/>
        <w:t>(c) If the pu</w:t>
      </w:r>
      <w:bookmarkStart w:id="67" w:name="_GoBack"/>
      <w:bookmarkEnd w:id="67"/>
      <w:r w:rsidRPr="00983AC1">
        <w:rPr>
          <w:rFonts w:ascii="Arial" w:hAnsi="Arial" w:cs="Arial"/>
          <w:color w:val="333333"/>
          <w:rPrChange w:id="68" w:author="BROWN Linda - ODE" w:date="2020-03-25T14:10:00Z">
            <w:rPr>
              <w:rFonts w:ascii="Arial" w:hAnsi="Arial" w:cs="Arial"/>
              <w:color w:val="333333"/>
              <w:sz w:val="20"/>
              <w:szCs w:val="20"/>
            </w:rPr>
          </w:rPrChange>
        </w:rPr>
        <w:t>blic agency refuses an evaluation or reevaluation requested by the parent, the public agency must provide the parent with prior written notice under OAR 581-015-2745.</w:t>
      </w:r>
    </w:p>
    <w:p w:rsidR="00BC51CA" w:rsidRPr="00983AC1" w:rsidRDefault="00BC51CA">
      <w:pPr>
        <w:pStyle w:val="NormalWeb"/>
        <w:spacing w:before="0" w:beforeAutospacing="0" w:after="0" w:afterAutospacing="0" w:line="360" w:lineRule="auto"/>
        <w:ind w:left="720"/>
        <w:rPr>
          <w:rFonts w:ascii="Arial" w:hAnsi="Arial" w:cs="Arial"/>
          <w:color w:val="333333"/>
          <w:rPrChange w:id="69" w:author="BROWN Linda - ODE" w:date="2020-03-25T14:10:00Z">
            <w:rPr>
              <w:rFonts w:ascii="Arial" w:hAnsi="Arial" w:cs="Arial"/>
              <w:color w:val="333333"/>
              <w:sz w:val="20"/>
              <w:szCs w:val="20"/>
            </w:rPr>
          </w:rPrChange>
        </w:rPr>
        <w:pPrChange w:id="70" w:author="BROWN Linda - ODE" w:date="2019-07-23T22:46:00Z">
          <w:pPr>
            <w:pStyle w:val="NormalWeb"/>
          </w:pPr>
        </w:pPrChange>
      </w:pPr>
      <w:r w:rsidRPr="00983AC1">
        <w:rPr>
          <w:rFonts w:ascii="Arial" w:hAnsi="Arial" w:cs="Arial"/>
          <w:color w:val="333333"/>
          <w:rPrChange w:id="71" w:author="BROWN Linda - ODE" w:date="2020-03-25T14:10:00Z">
            <w:rPr>
              <w:rFonts w:ascii="Arial" w:hAnsi="Arial" w:cs="Arial"/>
              <w:color w:val="333333"/>
              <w:sz w:val="20"/>
              <w:szCs w:val="20"/>
            </w:rPr>
          </w:rPrChange>
        </w:rPr>
        <w:t>(d) Parents may challenge the public agency's refusal to conduct an evaluation or reevaluation under OAR 581-015-2870.</w:t>
      </w:r>
    </w:p>
    <w:p w:rsidR="00BC51CA" w:rsidRPr="00983AC1" w:rsidRDefault="00BC51CA">
      <w:pPr>
        <w:pStyle w:val="NormalWeb"/>
        <w:spacing w:before="0" w:beforeAutospacing="0" w:after="0" w:afterAutospacing="0" w:line="360" w:lineRule="auto"/>
        <w:rPr>
          <w:rFonts w:ascii="Arial" w:hAnsi="Arial" w:cs="Arial"/>
          <w:color w:val="333333"/>
          <w:rPrChange w:id="72" w:author="BROWN Linda - ODE" w:date="2020-03-25T14:10:00Z">
            <w:rPr>
              <w:rFonts w:ascii="Arial" w:hAnsi="Arial" w:cs="Arial"/>
              <w:color w:val="333333"/>
              <w:sz w:val="20"/>
              <w:szCs w:val="20"/>
            </w:rPr>
          </w:rPrChange>
        </w:rPr>
        <w:pPrChange w:id="73" w:author="BROWN Linda - ODE" w:date="2019-07-23T22:45:00Z">
          <w:pPr>
            <w:pStyle w:val="NormalWeb"/>
          </w:pPr>
        </w:pPrChange>
      </w:pPr>
      <w:r w:rsidRPr="00983AC1">
        <w:rPr>
          <w:rFonts w:ascii="Arial" w:hAnsi="Arial" w:cs="Arial"/>
          <w:color w:val="333333"/>
          <w:rPrChange w:id="74" w:author="BROWN Linda - ODE" w:date="2020-03-25T14:10:00Z">
            <w:rPr>
              <w:rFonts w:ascii="Arial" w:hAnsi="Arial" w:cs="Arial"/>
              <w:color w:val="333333"/>
              <w:sz w:val="20"/>
              <w:szCs w:val="20"/>
            </w:rPr>
          </w:rPrChange>
        </w:rPr>
        <w:t>(6) ECSE evaluation requirements</w:t>
      </w:r>
      <w:ins w:id="75" w:author="BROWN Linda - ODE" w:date="2020-07-09T13:15:00Z">
        <w:r w:rsidR="0071603C">
          <w:rPr>
            <w:rFonts w:ascii="Arial" w:hAnsi="Arial" w:cs="Arial"/>
            <w:color w:val="333333"/>
          </w:rPr>
          <w:t>.</w:t>
        </w:r>
      </w:ins>
      <w:del w:id="76" w:author="BROWN Linda - ODE" w:date="2020-07-09T13:15:00Z">
        <w:r w:rsidRPr="00983AC1" w:rsidDel="0071603C">
          <w:rPr>
            <w:rFonts w:ascii="Arial" w:hAnsi="Arial" w:cs="Arial"/>
            <w:color w:val="333333"/>
            <w:rPrChange w:id="77" w:author="BROWN Linda - ODE" w:date="2020-03-25T14:10:00Z">
              <w:rPr>
                <w:rFonts w:ascii="Arial" w:hAnsi="Arial" w:cs="Arial"/>
                <w:color w:val="333333"/>
                <w:sz w:val="20"/>
                <w:szCs w:val="20"/>
              </w:rPr>
            </w:rPrChange>
          </w:rPr>
          <w:delText>:</w:delText>
        </w:r>
      </w:del>
      <w:r w:rsidRPr="00983AC1">
        <w:rPr>
          <w:rFonts w:ascii="Arial" w:hAnsi="Arial" w:cs="Arial"/>
          <w:color w:val="333333"/>
          <w:rPrChange w:id="78" w:author="BROWN Linda - ODE" w:date="2020-03-25T14:10:00Z">
            <w:rPr>
              <w:rFonts w:ascii="Arial" w:hAnsi="Arial" w:cs="Arial"/>
              <w:color w:val="333333"/>
              <w:sz w:val="20"/>
              <w:szCs w:val="20"/>
            </w:rPr>
          </w:rPrChange>
        </w:rPr>
        <w:t xml:space="preserve"> For a child suspected of being eligible for ECSE services, the following evaluation must be conducted:</w:t>
      </w:r>
    </w:p>
    <w:p w:rsidR="00BC51CA" w:rsidRPr="00983AC1" w:rsidRDefault="00BC51CA">
      <w:pPr>
        <w:pStyle w:val="NormalWeb"/>
        <w:spacing w:before="0" w:beforeAutospacing="0" w:after="0" w:afterAutospacing="0" w:line="360" w:lineRule="auto"/>
        <w:ind w:left="720"/>
        <w:rPr>
          <w:rFonts w:ascii="Arial" w:hAnsi="Arial" w:cs="Arial"/>
          <w:color w:val="333333"/>
          <w:rPrChange w:id="79" w:author="BROWN Linda - ODE" w:date="2020-03-25T14:10:00Z">
            <w:rPr>
              <w:rFonts w:ascii="Arial" w:hAnsi="Arial" w:cs="Arial"/>
              <w:color w:val="333333"/>
              <w:sz w:val="20"/>
              <w:szCs w:val="20"/>
            </w:rPr>
          </w:rPrChange>
        </w:rPr>
        <w:pPrChange w:id="80" w:author="BROWN Linda - ODE" w:date="2019-07-23T22:46:00Z">
          <w:pPr>
            <w:pStyle w:val="NormalWeb"/>
          </w:pPr>
        </w:pPrChange>
      </w:pPr>
      <w:r w:rsidRPr="00983AC1">
        <w:rPr>
          <w:rFonts w:ascii="Arial" w:hAnsi="Arial" w:cs="Arial"/>
          <w:color w:val="333333"/>
          <w:rPrChange w:id="81" w:author="BROWN Linda - ODE" w:date="2020-03-25T14:10:00Z">
            <w:rPr>
              <w:rFonts w:ascii="Arial" w:hAnsi="Arial" w:cs="Arial"/>
              <w:color w:val="333333"/>
              <w:sz w:val="20"/>
              <w:szCs w:val="20"/>
            </w:rPr>
          </w:rPrChange>
        </w:rPr>
        <w:t>(a) For a child suspected of having any of the following disabilities, an evaluation in all areas of the suspected disability</w:t>
      </w:r>
      <w:ins w:id="82" w:author="BROWN Linda - ODE" w:date="2019-09-25T11:44:00Z">
        <w:r w:rsidR="00654DC1" w:rsidRPr="00983AC1">
          <w:rPr>
            <w:rFonts w:ascii="Arial" w:hAnsi="Arial" w:cs="Arial"/>
            <w:color w:val="333333"/>
            <w:rPrChange w:id="83" w:author="BROWN Linda - ODE" w:date="2020-03-25T14:10:00Z">
              <w:rPr>
                <w:rFonts w:ascii="Arial" w:hAnsi="Arial" w:cs="Arial"/>
                <w:color w:val="333333"/>
                <w:sz w:val="20"/>
                <w:szCs w:val="20"/>
              </w:rPr>
            </w:rPrChange>
          </w:rPr>
          <w:t>:</w:t>
        </w:r>
      </w:ins>
      <w:r w:rsidRPr="00983AC1">
        <w:rPr>
          <w:rFonts w:ascii="Arial" w:hAnsi="Arial" w:cs="Arial"/>
          <w:color w:val="333333"/>
          <w:rPrChange w:id="84" w:author="BROWN Linda - ODE" w:date="2020-03-25T14:10:00Z">
            <w:rPr>
              <w:rFonts w:ascii="Arial" w:hAnsi="Arial" w:cs="Arial"/>
              <w:color w:val="333333"/>
              <w:sz w:val="20"/>
              <w:szCs w:val="20"/>
            </w:rPr>
          </w:rPrChange>
        </w:rPr>
        <w:t xml:space="preserve"> </w:t>
      </w:r>
      <w:del w:id="85" w:author="BROWN Linda - ODE" w:date="2019-09-25T11:44:00Z">
        <w:r w:rsidRPr="00983AC1" w:rsidDel="00654DC1">
          <w:rPr>
            <w:rFonts w:ascii="Arial" w:hAnsi="Arial" w:cs="Arial"/>
            <w:color w:val="333333"/>
            <w:rPrChange w:id="86" w:author="BROWN Linda - ODE" w:date="2020-03-25T14:10:00Z">
              <w:rPr>
                <w:rFonts w:ascii="Arial" w:hAnsi="Arial" w:cs="Arial"/>
                <w:color w:val="333333"/>
                <w:sz w:val="20"/>
                <w:szCs w:val="20"/>
              </w:rPr>
            </w:rPrChange>
          </w:rPr>
          <w:delText>following OAR 581-015-2130 through 581-015-2180, respectively:</w:delText>
        </w:r>
      </w:del>
    </w:p>
    <w:p w:rsidR="00BC51CA" w:rsidRPr="00983AC1" w:rsidRDefault="00BC51CA">
      <w:pPr>
        <w:pStyle w:val="NormalWeb"/>
        <w:spacing w:before="0" w:beforeAutospacing="0" w:after="0" w:afterAutospacing="0" w:line="360" w:lineRule="auto"/>
        <w:ind w:left="720" w:firstLine="720"/>
        <w:rPr>
          <w:rFonts w:ascii="Arial" w:hAnsi="Arial" w:cs="Arial"/>
          <w:color w:val="333333"/>
          <w:rPrChange w:id="87" w:author="BROWN Linda - ODE" w:date="2020-03-25T14:10:00Z">
            <w:rPr>
              <w:rFonts w:ascii="Arial" w:hAnsi="Arial" w:cs="Arial"/>
              <w:color w:val="333333"/>
              <w:sz w:val="20"/>
              <w:szCs w:val="20"/>
            </w:rPr>
          </w:rPrChange>
        </w:rPr>
        <w:pPrChange w:id="88" w:author="BROWN Linda - ODE" w:date="2019-07-23T22:46:00Z">
          <w:pPr>
            <w:pStyle w:val="NormalWeb"/>
          </w:pPr>
        </w:pPrChange>
      </w:pPr>
      <w:r w:rsidRPr="00983AC1">
        <w:rPr>
          <w:rFonts w:ascii="Arial" w:hAnsi="Arial" w:cs="Arial"/>
          <w:color w:val="333333"/>
          <w:rPrChange w:id="89" w:author="BROWN Linda - ODE" w:date="2020-03-25T14:10:00Z">
            <w:rPr>
              <w:rFonts w:ascii="Arial" w:hAnsi="Arial" w:cs="Arial"/>
              <w:color w:val="333333"/>
              <w:sz w:val="20"/>
              <w:szCs w:val="20"/>
            </w:rPr>
          </w:rPrChange>
        </w:rPr>
        <w:t>(A) Autism spectrum disorder</w:t>
      </w:r>
      <w:ins w:id="90" w:author="BROWN Linda - ODE" w:date="2019-09-25T11:44:00Z">
        <w:r w:rsidR="00654DC1" w:rsidRPr="00983AC1">
          <w:rPr>
            <w:rFonts w:ascii="Arial" w:hAnsi="Arial" w:cs="Arial"/>
            <w:color w:val="333333"/>
            <w:rPrChange w:id="91" w:author="BROWN Linda - ODE" w:date="2020-03-25T14:10:00Z">
              <w:rPr>
                <w:rFonts w:ascii="Arial" w:hAnsi="Arial" w:cs="Arial"/>
                <w:color w:val="333333"/>
                <w:sz w:val="20"/>
                <w:szCs w:val="20"/>
              </w:rPr>
            </w:rPrChange>
          </w:rPr>
          <w:t xml:space="preserve"> (OAR 581-015-2130)</w:t>
        </w:r>
      </w:ins>
      <w:r w:rsidRPr="00983AC1">
        <w:rPr>
          <w:rFonts w:ascii="Arial" w:hAnsi="Arial" w:cs="Arial"/>
          <w:color w:val="333333"/>
          <w:rPrChange w:id="92" w:author="BROWN Linda - ODE" w:date="2020-03-25T14:10:00Z">
            <w:rPr>
              <w:rFonts w:ascii="Arial" w:hAnsi="Arial" w:cs="Arial"/>
              <w:color w:val="333333"/>
              <w:sz w:val="20"/>
              <w:szCs w:val="20"/>
            </w:rPr>
          </w:rPrChange>
        </w:rPr>
        <w:t>;</w:t>
      </w:r>
    </w:p>
    <w:p w:rsidR="00BC51CA" w:rsidRPr="00983AC1" w:rsidRDefault="00BC51CA">
      <w:pPr>
        <w:pStyle w:val="NormalWeb"/>
        <w:spacing w:before="0" w:beforeAutospacing="0" w:after="0" w:afterAutospacing="0" w:line="360" w:lineRule="auto"/>
        <w:ind w:left="720" w:firstLine="720"/>
        <w:rPr>
          <w:rFonts w:ascii="Arial" w:hAnsi="Arial" w:cs="Arial"/>
          <w:color w:val="333333"/>
          <w:rPrChange w:id="93" w:author="BROWN Linda - ODE" w:date="2020-03-25T14:10:00Z">
            <w:rPr>
              <w:rFonts w:ascii="Arial" w:hAnsi="Arial" w:cs="Arial"/>
              <w:color w:val="333333"/>
              <w:sz w:val="20"/>
              <w:szCs w:val="20"/>
            </w:rPr>
          </w:rPrChange>
        </w:rPr>
        <w:pPrChange w:id="94" w:author="BROWN Linda - ODE" w:date="2019-07-23T22:46:00Z">
          <w:pPr>
            <w:pStyle w:val="NormalWeb"/>
          </w:pPr>
        </w:pPrChange>
      </w:pPr>
      <w:r w:rsidRPr="00983AC1">
        <w:rPr>
          <w:rFonts w:ascii="Arial" w:hAnsi="Arial" w:cs="Arial"/>
          <w:color w:val="333333"/>
          <w:rPrChange w:id="95" w:author="BROWN Linda - ODE" w:date="2020-03-25T14:10:00Z">
            <w:rPr>
              <w:rFonts w:ascii="Arial" w:hAnsi="Arial" w:cs="Arial"/>
              <w:color w:val="333333"/>
              <w:sz w:val="20"/>
              <w:szCs w:val="20"/>
            </w:rPr>
          </w:rPrChange>
        </w:rPr>
        <w:t>(B)</w:t>
      </w:r>
      <w:del w:id="96" w:author="BROWN Linda - ODE" w:date="2019-09-25T11:45:00Z">
        <w:r w:rsidRPr="00983AC1" w:rsidDel="00654DC1">
          <w:rPr>
            <w:rFonts w:ascii="Arial" w:hAnsi="Arial" w:cs="Arial"/>
            <w:color w:val="333333"/>
            <w:rPrChange w:id="97" w:author="BROWN Linda - ODE" w:date="2020-03-25T14:10:00Z">
              <w:rPr>
                <w:rFonts w:ascii="Arial" w:hAnsi="Arial" w:cs="Arial"/>
                <w:color w:val="333333"/>
                <w:sz w:val="20"/>
                <w:szCs w:val="20"/>
              </w:rPr>
            </w:rPrChange>
          </w:rPr>
          <w:delText xml:space="preserve"> Communication disorder</w:delText>
        </w:r>
      </w:del>
      <w:ins w:id="98" w:author="BROWN Linda - ODE" w:date="2019-09-25T11:45:00Z">
        <w:r w:rsidR="00654DC1" w:rsidRPr="00983AC1">
          <w:rPr>
            <w:rFonts w:ascii="Arial" w:hAnsi="Arial" w:cs="Arial"/>
            <w:color w:val="333333"/>
            <w:rPrChange w:id="99" w:author="BROWN Linda - ODE" w:date="2020-03-25T14:10:00Z">
              <w:rPr>
                <w:rFonts w:ascii="Arial" w:hAnsi="Arial" w:cs="Arial"/>
                <w:color w:val="333333"/>
                <w:sz w:val="20"/>
                <w:szCs w:val="20"/>
              </w:rPr>
            </w:rPrChange>
          </w:rPr>
          <w:t xml:space="preserve"> Speech</w:t>
        </w:r>
      </w:ins>
      <w:ins w:id="100" w:author="BROWN Linda - ODE" w:date="2020-07-06T11:11:00Z">
        <w:r w:rsidR="003B2A1E">
          <w:rPr>
            <w:rFonts w:ascii="Arial" w:hAnsi="Arial" w:cs="Arial"/>
            <w:color w:val="333333"/>
          </w:rPr>
          <w:t xml:space="preserve"> or</w:t>
        </w:r>
      </w:ins>
      <w:ins w:id="101" w:author="BROWN Linda - ODE" w:date="2019-09-25T11:45:00Z">
        <w:r w:rsidR="00654DC1" w:rsidRPr="00983AC1">
          <w:rPr>
            <w:rFonts w:ascii="Arial" w:hAnsi="Arial" w:cs="Arial"/>
            <w:color w:val="333333"/>
            <w:rPrChange w:id="102" w:author="BROWN Linda - ODE" w:date="2020-03-25T14:10:00Z">
              <w:rPr>
                <w:rFonts w:ascii="Arial" w:hAnsi="Arial" w:cs="Arial"/>
                <w:color w:val="333333"/>
                <w:sz w:val="20"/>
                <w:szCs w:val="20"/>
              </w:rPr>
            </w:rPrChange>
          </w:rPr>
          <w:t xml:space="preserve"> language impairment (OAR 581-015-2135)</w:t>
        </w:r>
      </w:ins>
      <w:r w:rsidRPr="00983AC1">
        <w:rPr>
          <w:rFonts w:ascii="Arial" w:hAnsi="Arial" w:cs="Arial"/>
          <w:color w:val="333333"/>
          <w:rPrChange w:id="103" w:author="BROWN Linda - ODE" w:date="2020-03-25T14:10:00Z">
            <w:rPr>
              <w:rFonts w:ascii="Arial" w:hAnsi="Arial" w:cs="Arial"/>
              <w:color w:val="333333"/>
              <w:sz w:val="20"/>
              <w:szCs w:val="20"/>
            </w:rPr>
          </w:rPrChange>
        </w:rPr>
        <w:t>;</w:t>
      </w:r>
    </w:p>
    <w:p w:rsidR="00BC51CA" w:rsidRPr="00983AC1" w:rsidRDefault="00BC51CA">
      <w:pPr>
        <w:pStyle w:val="NormalWeb"/>
        <w:spacing w:before="0" w:beforeAutospacing="0" w:after="0" w:afterAutospacing="0" w:line="360" w:lineRule="auto"/>
        <w:ind w:left="720" w:firstLine="720"/>
        <w:rPr>
          <w:rFonts w:ascii="Arial" w:hAnsi="Arial" w:cs="Arial"/>
          <w:color w:val="333333"/>
          <w:rPrChange w:id="104" w:author="BROWN Linda - ODE" w:date="2020-03-25T14:10:00Z">
            <w:rPr>
              <w:rFonts w:ascii="Arial" w:hAnsi="Arial" w:cs="Arial"/>
              <w:color w:val="333333"/>
              <w:sz w:val="20"/>
              <w:szCs w:val="20"/>
            </w:rPr>
          </w:rPrChange>
        </w:rPr>
        <w:pPrChange w:id="105" w:author="BROWN Linda - ODE" w:date="2019-07-23T22:46:00Z">
          <w:pPr>
            <w:pStyle w:val="NormalWeb"/>
          </w:pPr>
        </w:pPrChange>
      </w:pPr>
      <w:r w:rsidRPr="00983AC1">
        <w:rPr>
          <w:rFonts w:ascii="Arial" w:hAnsi="Arial" w:cs="Arial"/>
          <w:color w:val="333333"/>
          <w:rPrChange w:id="106" w:author="BROWN Linda - ODE" w:date="2020-03-25T14:10:00Z">
            <w:rPr>
              <w:rFonts w:ascii="Arial" w:hAnsi="Arial" w:cs="Arial"/>
              <w:color w:val="333333"/>
              <w:sz w:val="20"/>
              <w:szCs w:val="20"/>
            </w:rPr>
          </w:rPrChange>
        </w:rPr>
        <w:t>(C) Deafblindness</w:t>
      </w:r>
      <w:ins w:id="107" w:author="BROWN Linda - ODE" w:date="2019-09-25T11:46:00Z">
        <w:r w:rsidR="00654DC1" w:rsidRPr="00983AC1">
          <w:rPr>
            <w:rFonts w:ascii="Arial" w:hAnsi="Arial" w:cs="Arial"/>
            <w:color w:val="333333"/>
            <w:rPrChange w:id="108" w:author="BROWN Linda - ODE" w:date="2020-03-25T14:10:00Z">
              <w:rPr>
                <w:rFonts w:ascii="Arial" w:hAnsi="Arial" w:cs="Arial"/>
                <w:color w:val="333333"/>
                <w:sz w:val="20"/>
                <w:szCs w:val="20"/>
              </w:rPr>
            </w:rPrChange>
          </w:rPr>
          <w:t xml:space="preserve"> (OAR 581-015-2140)</w:t>
        </w:r>
      </w:ins>
      <w:r w:rsidRPr="00983AC1">
        <w:rPr>
          <w:rFonts w:ascii="Arial" w:hAnsi="Arial" w:cs="Arial"/>
          <w:color w:val="333333"/>
          <w:rPrChange w:id="109" w:author="BROWN Linda - ODE" w:date="2020-03-25T14:10:00Z">
            <w:rPr>
              <w:rFonts w:ascii="Arial" w:hAnsi="Arial" w:cs="Arial"/>
              <w:color w:val="333333"/>
              <w:sz w:val="20"/>
              <w:szCs w:val="20"/>
            </w:rPr>
          </w:rPrChange>
        </w:rPr>
        <w:t>;</w:t>
      </w:r>
    </w:p>
    <w:p w:rsidR="00BC51CA" w:rsidRPr="00983AC1" w:rsidRDefault="00BC51CA">
      <w:pPr>
        <w:pStyle w:val="NormalWeb"/>
        <w:spacing w:before="0" w:beforeAutospacing="0" w:after="0" w:afterAutospacing="0" w:line="360" w:lineRule="auto"/>
        <w:ind w:left="720" w:firstLine="720"/>
        <w:rPr>
          <w:rFonts w:ascii="Arial" w:hAnsi="Arial" w:cs="Arial"/>
          <w:color w:val="333333"/>
          <w:rPrChange w:id="110" w:author="BROWN Linda - ODE" w:date="2020-03-25T14:10:00Z">
            <w:rPr>
              <w:rFonts w:ascii="Arial" w:hAnsi="Arial" w:cs="Arial"/>
              <w:color w:val="333333"/>
              <w:sz w:val="20"/>
              <w:szCs w:val="20"/>
            </w:rPr>
          </w:rPrChange>
        </w:rPr>
        <w:pPrChange w:id="111" w:author="BROWN Linda - ODE" w:date="2019-07-23T22:46:00Z">
          <w:pPr>
            <w:pStyle w:val="NormalWeb"/>
          </w:pPr>
        </w:pPrChange>
      </w:pPr>
      <w:r w:rsidRPr="00983AC1">
        <w:rPr>
          <w:rFonts w:ascii="Arial" w:hAnsi="Arial" w:cs="Arial"/>
          <w:color w:val="333333"/>
          <w:rPrChange w:id="112" w:author="BROWN Linda - ODE" w:date="2020-03-25T14:10:00Z">
            <w:rPr>
              <w:rFonts w:ascii="Arial" w:hAnsi="Arial" w:cs="Arial"/>
              <w:color w:val="333333"/>
              <w:sz w:val="20"/>
              <w:szCs w:val="20"/>
            </w:rPr>
          </w:rPrChange>
        </w:rPr>
        <w:t>(D) Emotional</w:t>
      </w:r>
      <w:del w:id="113" w:author="BROWN Linda - ODE" w:date="2019-07-02T16:03:00Z">
        <w:r w:rsidRPr="00983AC1" w:rsidDel="008E2715">
          <w:rPr>
            <w:rFonts w:ascii="Arial" w:hAnsi="Arial" w:cs="Arial"/>
            <w:color w:val="333333"/>
            <w:rPrChange w:id="114" w:author="BROWN Linda - ODE" w:date="2020-03-25T14:10:00Z">
              <w:rPr>
                <w:rFonts w:ascii="Arial" w:hAnsi="Arial" w:cs="Arial"/>
                <w:color w:val="333333"/>
                <w:sz w:val="20"/>
                <w:szCs w:val="20"/>
              </w:rPr>
            </w:rPrChange>
          </w:rPr>
          <w:delText xml:space="preserve"> disturbance</w:delText>
        </w:r>
      </w:del>
      <w:ins w:id="115" w:author="BROWN Linda - ODE" w:date="2019-07-02T16:03:00Z">
        <w:r w:rsidR="008E2715" w:rsidRPr="00983AC1">
          <w:rPr>
            <w:rFonts w:ascii="Arial" w:hAnsi="Arial" w:cs="Arial"/>
            <w:color w:val="333333"/>
            <w:rPrChange w:id="116" w:author="BROWN Linda - ODE" w:date="2020-03-25T14:10:00Z">
              <w:rPr>
                <w:rFonts w:ascii="Arial" w:hAnsi="Arial" w:cs="Arial"/>
                <w:color w:val="333333"/>
                <w:sz w:val="20"/>
                <w:szCs w:val="20"/>
              </w:rPr>
            </w:rPrChange>
          </w:rPr>
          <w:t xml:space="preserve"> behavior disability</w:t>
        </w:r>
      </w:ins>
      <w:ins w:id="117" w:author="BROWN Linda - ODE" w:date="2019-09-25T11:46:00Z">
        <w:r w:rsidR="00654DC1" w:rsidRPr="00983AC1">
          <w:rPr>
            <w:rFonts w:ascii="Arial" w:hAnsi="Arial" w:cs="Arial"/>
            <w:color w:val="333333"/>
            <w:rPrChange w:id="118" w:author="BROWN Linda - ODE" w:date="2020-03-25T14:10:00Z">
              <w:rPr>
                <w:rFonts w:ascii="Arial" w:hAnsi="Arial" w:cs="Arial"/>
                <w:color w:val="333333"/>
                <w:sz w:val="20"/>
                <w:szCs w:val="20"/>
              </w:rPr>
            </w:rPrChange>
          </w:rPr>
          <w:t xml:space="preserve"> (OAR 581-015-2145)</w:t>
        </w:r>
      </w:ins>
      <w:r w:rsidRPr="00983AC1">
        <w:rPr>
          <w:rFonts w:ascii="Arial" w:hAnsi="Arial" w:cs="Arial"/>
          <w:color w:val="333333"/>
          <w:rPrChange w:id="119" w:author="BROWN Linda - ODE" w:date="2020-03-25T14:10:00Z">
            <w:rPr>
              <w:rFonts w:ascii="Arial" w:hAnsi="Arial" w:cs="Arial"/>
              <w:color w:val="333333"/>
              <w:sz w:val="20"/>
              <w:szCs w:val="20"/>
            </w:rPr>
          </w:rPrChange>
        </w:rPr>
        <w:t>;</w:t>
      </w:r>
    </w:p>
    <w:p w:rsidR="00BC51CA" w:rsidRPr="00983AC1" w:rsidRDefault="00BC51CA">
      <w:pPr>
        <w:pStyle w:val="NormalWeb"/>
        <w:spacing w:before="0" w:beforeAutospacing="0" w:after="0" w:afterAutospacing="0" w:line="360" w:lineRule="auto"/>
        <w:ind w:left="720" w:firstLine="720"/>
        <w:rPr>
          <w:rFonts w:ascii="Arial" w:hAnsi="Arial" w:cs="Arial"/>
          <w:color w:val="333333"/>
          <w:rPrChange w:id="120" w:author="BROWN Linda - ODE" w:date="2020-03-25T14:10:00Z">
            <w:rPr>
              <w:rFonts w:ascii="Arial" w:hAnsi="Arial" w:cs="Arial"/>
              <w:color w:val="333333"/>
              <w:sz w:val="20"/>
              <w:szCs w:val="20"/>
            </w:rPr>
          </w:rPrChange>
        </w:rPr>
        <w:pPrChange w:id="121" w:author="BROWN Linda - ODE" w:date="2019-07-23T22:46:00Z">
          <w:pPr>
            <w:pStyle w:val="NormalWeb"/>
          </w:pPr>
        </w:pPrChange>
      </w:pPr>
      <w:r w:rsidRPr="00983AC1">
        <w:rPr>
          <w:rFonts w:ascii="Arial" w:hAnsi="Arial" w:cs="Arial"/>
          <w:color w:val="333333"/>
          <w:rPrChange w:id="122" w:author="BROWN Linda - ODE" w:date="2020-03-25T14:10:00Z">
            <w:rPr>
              <w:rFonts w:ascii="Arial" w:hAnsi="Arial" w:cs="Arial"/>
              <w:color w:val="333333"/>
              <w:sz w:val="20"/>
              <w:szCs w:val="20"/>
            </w:rPr>
          </w:rPrChange>
        </w:rPr>
        <w:t>(E)</w:t>
      </w:r>
      <w:del w:id="123" w:author="BROWN Linda - ODE" w:date="2019-07-02T16:02:00Z">
        <w:r w:rsidRPr="00983AC1" w:rsidDel="008E2715">
          <w:rPr>
            <w:rFonts w:ascii="Arial" w:hAnsi="Arial" w:cs="Arial"/>
            <w:color w:val="333333"/>
            <w:rPrChange w:id="124" w:author="BROWN Linda - ODE" w:date="2020-03-25T14:10:00Z">
              <w:rPr>
                <w:rFonts w:ascii="Arial" w:hAnsi="Arial" w:cs="Arial"/>
                <w:color w:val="333333"/>
                <w:sz w:val="20"/>
                <w:szCs w:val="20"/>
              </w:rPr>
            </w:rPrChange>
          </w:rPr>
          <w:delText xml:space="preserve"> Hearing impairment</w:delText>
        </w:r>
      </w:del>
      <w:ins w:id="125" w:author="BROWN Linda - ODE" w:date="2019-07-02T16:03:00Z">
        <w:r w:rsidR="008E2715" w:rsidRPr="00983AC1">
          <w:rPr>
            <w:rFonts w:ascii="Arial" w:hAnsi="Arial" w:cs="Arial"/>
            <w:color w:val="333333"/>
            <w:rPrChange w:id="126" w:author="BROWN Linda - ODE" w:date="2020-03-25T14:10:00Z">
              <w:rPr>
                <w:rFonts w:ascii="Arial" w:hAnsi="Arial" w:cs="Arial"/>
                <w:color w:val="333333"/>
                <w:sz w:val="20"/>
                <w:szCs w:val="20"/>
              </w:rPr>
            </w:rPrChange>
          </w:rPr>
          <w:t xml:space="preserve"> Deaf or hard of hearing</w:t>
        </w:r>
      </w:ins>
      <w:ins w:id="127" w:author="BROWN Linda - ODE" w:date="2019-09-25T11:46:00Z">
        <w:r w:rsidR="00654DC1" w:rsidRPr="00983AC1">
          <w:rPr>
            <w:rFonts w:ascii="Arial" w:hAnsi="Arial" w:cs="Arial"/>
            <w:color w:val="333333"/>
            <w:rPrChange w:id="128" w:author="BROWN Linda - ODE" w:date="2020-03-25T14:10:00Z">
              <w:rPr>
                <w:rFonts w:ascii="Arial" w:hAnsi="Arial" w:cs="Arial"/>
                <w:color w:val="333333"/>
                <w:sz w:val="20"/>
                <w:szCs w:val="20"/>
              </w:rPr>
            </w:rPrChange>
          </w:rPr>
          <w:t xml:space="preserve"> (OAR 581-015-2150)</w:t>
        </w:r>
      </w:ins>
      <w:r w:rsidRPr="00983AC1">
        <w:rPr>
          <w:rFonts w:ascii="Arial" w:hAnsi="Arial" w:cs="Arial"/>
          <w:color w:val="333333"/>
          <w:rPrChange w:id="129" w:author="BROWN Linda - ODE" w:date="2020-03-25T14:10:00Z">
            <w:rPr>
              <w:rFonts w:ascii="Arial" w:hAnsi="Arial" w:cs="Arial"/>
              <w:color w:val="333333"/>
              <w:sz w:val="20"/>
              <w:szCs w:val="20"/>
            </w:rPr>
          </w:rPrChange>
        </w:rPr>
        <w:t>;</w:t>
      </w:r>
    </w:p>
    <w:p w:rsidR="00BC51CA" w:rsidRPr="00983AC1" w:rsidRDefault="00BC51CA">
      <w:pPr>
        <w:pStyle w:val="NormalWeb"/>
        <w:spacing w:before="0" w:beforeAutospacing="0" w:after="0" w:afterAutospacing="0" w:line="360" w:lineRule="auto"/>
        <w:ind w:left="720" w:firstLine="720"/>
        <w:rPr>
          <w:rFonts w:ascii="Arial" w:hAnsi="Arial" w:cs="Arial"/>
          <w:color w:val="333333"/>
          <w:rPrChange w:id="130" w:author="BROWN Linda - ODE" w:date="2020-03-25T14:10:00Z">
            <w:rPr>
              <w:rFonts w:ascii="Arial" w:hAnsi="Arial" w:cs="Arial"/>
              <w:color w:val="333333"/>
              <w:sz w:val="20"/>
              <w:szCs w:val="20"/>
            </w:rPr>
          </w:rPrChange>
        </w:rPr>
        <w:pPrChange w:id="131" w:author="BROWN Linda - ODE" w:date="2019-07-23T22:46:00Z">
          <w:pPr>
            <w:pStyle w:val="NormalWeb"/>
          </w:pPr>
        </w:pPrChange>
      </w:pPr>
      <w:r w:rsidRPr="00983AC1">
        <w:rPr>
          <w:rFonts w:ascii="Arial" w:hAnsi="Arial" w:cs="Arial"/>
          <w:color w:val="333333"/>
          <w:rPrChange w:id="132" w:author="BROWN Linda - ODE" w:date="2020-03-25T14:10:00Z">
            <w:rPr>
              <w:rFonts w:ascii="Arial" w:hAnsi="Arial" w:cs="Arial"/>
              <w:color w:val="333333"/>
              <w:sz w:val="20"/>
              <w:szCs w:val="20"/>
            </w:rPr>
          </w:rPrChange>
        </w:rPr>
        <w:t xml:space="preserve">(F) Intellectual </w:t>
      </w:r>
      <w:del w:id="133" w:author="BROWN Linda - ODE" w:date="2020-07-09T13:16:00Z">
        <w:r w:rsidRPr="00983AC1" w:rsidDel="0071603C">
          <w:rPr>
            <w:rFonts w:ascii="Arial" w:hAnsi="Arial" w:cs="Arial"/>
            <w:color w:val="333333"/>
            <w:rPrChange w:id="134" w:author="BROWN Linda - ODE" w:date="2020-03-25T14:10:00Z">
              <w:rPr>
                <w:rFonts w:ascii="Arial" w:hAnsi="Arial" w:cs="Arial"/>
                <w:color w:val="333333"/>
                <w:sz w:val="20"/>
                <w:szCs w:val="20"/>
              </w:rPr>
            </w:rPrChange>
          </w:rPr>
          <w:delText>D</w:delText>
        </w:r>
      </w:del>
      <w:ins w:id="135" w:author="BROWN Linda - ODE" w:date="2020-07-09T13:16:00Z">
        <w:r w:rsidR="0071603C">
          <w:rPr>
            <w:rFonts w:ascii="Arial" w:hAnsi="Arial" w:cs="Arial"/>
            <w:color w:val="333333"/>
          </w:rPr>
          <w:t>d</w:t>
        </w:r>
      </w:ins>
      <w:r w:rsidRPr="00983AC1">
        <w:rPr>
          <w:rFonts w:ascii="Arial" w:hAnsi="Arial" w:cs="Arial"/>
          <w:color w:val="333333"/>
          <w:rPrChange w:id="136" w:author="BROWN Linda - ODE" w:date="2020-03-25T14:10:00Z">
            <w:rPr>
              <w:rFonts w:ascii="Arial" w:hAnsi="Arial" w:cs="Arial"/>
              <w:color w:val="333333"/>
              <w:sz w:val="20"/>
              <w:szCs w:val="20"/>
            </w:rPr>
          </w:rPrChange>
        </w:rPr>
        <w:t>isability</w:t>
      </w:r>
      <w:ins w:id="137" w:author="BROWN Linda - ODE" w:date="2019-09-25T11:47:00Z">
        <w:r w:rsidR="00654DC1" w:rsidRPr="00983AC1">
          <w:rPr>
            <w:rFonts w:ascii="Arial" w:hAnsi="Arial" w:cs="Arial"/>
            <w:color w:val="333333"/>
            <w:rPrChange w:id="138" w:author="BROWN Linda - ODE" w:date="2020-03-25T14:10:00Z">
              <w:rPr>
                <w:rFonts w:ascii="Arial" w:hAnsi="Arial" w:cs="Arial"/>
                <w:color w:val="333333"/>
                <w:sz w:val="20"/>
                <w:szCs w:val="20"/>
              </w:rPr>
            </w:rPrChange>
          </w:rPr>
          <w:t xml:space="preserve"> (OAR 581-015-2155)</w:t>
        </w:r>
      </w:ins>
      <w:r w:rsidRPr="00983AC1">
        <w:rPr>
          <w:rFonts w:ascii="Arial" w:hAnsi="Arial" w:cs="Arial"/>
          <w:color w:val="333333"/>
          <w:rPrChange w:id="139" w:author="BROWN Linda - ODE" w:date="2020-03-25T14:10:00Z">
            <w:rPr>
              <w:rFonts w:ascii="Arial" w:hAnsi="Arial" w:cs="Arial"/>
              <w:color w:val="333333"/>
              <w:sz w:val="20"/>
              <w:szCs w:val="20"/>
            </w:rPr>
          </w:rPrChange>
        </w:rPr>
        <w:t>;</w:t>
      </w:r>
    </w:p>
    <w:p w:rsidR="00BC51CA" w:rsidRPr="00983AC1" w:rsidRDefault="00BC51CA">
      <w:pPr>
        <w:pStyle w:val="NormalWeb"/>
        <w:spacing w:before="0" w:beforeAutospacing="0" w:after="0" w:afterAutospacing="0" w:line="360" w:lineRule="auto"/>
        <w:ind w:left="720" w:firstLine="720"/>
        <w:rPr>
          <w:rFonts w:ascii="Arial" w:hAnsi="Arial" w:cs="Arial"/>
          <w:color w:val="333333"/>
          <w:rPrChange w:id="140" w:author="BROWN Linda - ODE" w:date="2020-03-25T14:10:00Z">
            <w:rPr>
              <w:rFonts w:ascii="Arial" w:hAnsi="Arial" w:cs="Arial"/>
              <w:color w:val="333333"/>
              <w:sz w:val="20"/>
              <w:szCs w:val="20"/>
            </w:rPr>
          </w:rPrChange>
        </w:rPr>
        <w:pPrChange w:id="141" w:author="BROWN Linda - ODE" w:date="2019-07-23T22:46:00Z">
          <w:pPr>
            <w:pStyle w:val="NormalWeb"/>
          </w:pPr>
        </w:pPrChange>
      </w:pPr>
      <w:r w:rsidRPr="00983AC1">
        <w:rPr>
          <w:rFonts w:ascii="Arial" w:hAnsi="Arial" w:cs="Arial"/>
          <w:color w:val="333333"/>
          <w:rPrChange w:id="142" w:author="BROWN Linda - ODE" w:date="2020-03-25T14:10:00Z">
            <w:rPr>
              <w:rFonts w:ascii="Arial" w:hAnsi="Arial" w:cs="Arial"/>
              <w:color w:val="333333"/>
              <w:sz w:val="20"/>
              <w:szCs w:val="20"/>
            </w:rPr>
          </w:rPrChange>
        </w:rPr>
        <w:t>(G) Orthopedic impairment</w:t>
      </w:r>
      <w:ins w:id="143" w:author="BROWN Linda - ODE" w:date="2019-09-25T11:47:00Z">
        <w:r w:rsidR="00654DC1" w:rsidRPr="00983AC1">
          <w:rPr>
            <w:rFonts w:ascii="Arial" w:hAnsi="Arial" w:cs="Arial"/>
            <w:color w:val="333333"/>
            <w:rPrChange w:id="144" w:author="BROWN Linda - ODE" w:date="2020-03-25T14:10:00Z">
              <w:rPr>
                <w:rFonts w:ascii="Arial" w:hAnsi="Arial" w:cs="Arial"/>
                <w:color w:val="333333"/>
                <w:sz w:val="20"/>
                <w:szCs w:val="20"/>
              </w:rPr>
            </w:rPrChange>
          </w:rPr>
          <w:t xml:space="preserve"> (OAR 581-015-2160)</w:t>
        </w:r>
      </w:ins>
      <w:r w:rsidRPr="00983AC1">
        <w:rPr>
          <w:rFonts w:ascii="Arial" w:hAnsi="Arial" w:cs="Arial"/>
          <w:color w:val="333333"/>
          <w:rPrChange w:id="145" w:author="BROWN Linda - ODE" w:date="2020-03-25T14:10:00Z">
            <w:rPr>
              <w:rFonts w:ascii="Arial" w:hAnsi="Arial" w:cs="Arial"/>
              <w:color w:val="333333"/>
              <w:sz w:val="20"/>
              <w:szCs w:val="20"/>
            </w:rPr>
          </w:rPrChange>
        </w:rPr>
        <w:t>;</w:t>
      </w:r>
    </w:p>
    <w:p w:rsidR="00BC51CA" w:rsidRPr="00983AC1" w:rsidRDefault="00BC51CA">
      <w:pPr>
        <w:pStyle w:val="NormalWeb"/>
        <w:spacing w:before="0" w:beforeAutospacing="0" w:after="0" w:afterAutospacing="0" w:line="360" w:lineRule="auto"/>
        <w:ind w:left="720" w:firstLine="720"/>
        <w:rPr>
          <w:rFonts w:ascii="Arial" w:hAnsi="Arial" w:cs="Arial"/>
          <w:color w:val="333333"/>
          <w:rPrChange w:id="146" w:author="BROWN Linda - ODE" w:date="2020-03-25T14:10:00Z">
            <w:rPr>
              <w:rFonts w:ascii="Arial" w:hAnsi="Arial" w:cs="Arial"/>
              <w:color w:val="333333"/>
              <w:sz w:val="20"/>
              <w:szCs w:val="20"/>
            </w:rPr>
          </w:rPrChange>
        </w:rPr>
        <w:pPrChange w:id="147" w:author="BROWN Linda - ODE" w:date="2019-07-23T22:46:00Z">
          <w:pPr>
            <w:pStyle w:val="NormalWeb"/>
          </w:pPr>
        </w:pPrChange>
      </w:pPr>
      <w:r w:rsidRPr="00983AC1">
        <w:rPr>
          <w:rFonts w:ascii="Arial" w:hAnsi="Arial" w:cs="Arial"/>
          <w:color w:val="333333"/>
          <w:rPrChange w:id="148" w:author="BROWN Linda - ODE" w:date="2020-03-25T14:10:00Z">
            <w:rPr>
              <w:rFonts w:ascii="Arial" w:hAnsi="Arial" w:cs="Arial"/>
              <w:color w:val="333333"/>
              <w:sz w:val="20"/>
              <w:szCs w:val="20"/>
            </w:rPr>
          </w:rPrChange>
        </w:rPr>
        <w:t xml:space="preserve">(H) Other health </w:t>
      </w:r>
      <w:del w:id="149" w:author="FIELD Elliot - ODE" w:date="2019-11-14T07:49:00Z">
        <w:r w:rsidRPr="00983AC1" w:rsidDel="0045287E">
          <w:rPr>
            <w:rFonts w:ascii="Arial" w:hAnsi="Arial" w:cs="Arial"/>
            <w:color w:val="333333"/>
            <w:rPrChange w:id="150" w:author="BROWN Linda - ODE" w:date="2020-03-25T14:10:00Z">
              <w:rPr>
                <w:rFonts w:ascii="Arial" w:hAnsi="Arial" w:cs="Arial"/>
                <w:color w:val="333333"/>
                <w:sz w:val="20"/>
                <w:szCs w:val="20"/>
              </w:rPr>
            </w:rPrChange>
          </w:rPr>
          <w:delText>impaired</w:delText>
        </w:r>
      </w:del>
      <w:ins w:id="151" w:author="BROWN Linda - ODE" w:date="2019-11-14T20:23:00Z">
        <w:r w:rsidR="00211A17" w:rsidRPr="00983AC1">
          <w:rPr>
            <w:rFonts w:ascii="Arial" w:hAnsi="Arial" w:cs="Arial"/>
            <w:color w:val="333333"/>
            <w:rPrChange w:id="152" w:author="BROWN Linda - ODE" w:date="2020-03-25T14:10:00Z">
              <w:rPr>
                <w:rFonts w:ascii="Arial" w:hAnsi="Arial" w:cs="Arial"/>
                <w:color w:val="333333"/>
                <w:sz w:val="20"/>
                <w:szCs w:val="20"/>
              </w:rPr>
            </w:rPrChange>
          </w:rPr>
          <w:t xml:space="preserve"> i</w:t>
        </w:r>
      </w:ins>
      <w:ins w:id="153" w:author="FIELD Elliot - ODE" w:date="2019-11-14T07:49:00Z">
        <w:r w:rsidR="0045287E" w:rsidRPr="00983AC1">
          <w:rPr>
            <w:rFonts w:ascii="Arial" w:hAnsi="Arial" w:cs="Arial"/>
            <w:color w:val="333333"/>
            <w:rPrChange w:id="154" w:author="BROWN Linda - ODE" w:date="2020-03-25T14:10:00Z">
              <w:rPr>
                <w:rFonts w:ascii="Arial" w:hAnsi="Arial" w:cs="Arial"/>
                <w:color w:val="333333"/>
                <w:sz w:val="20"/>
                <w:szCs w:val="20"/>
              </w:rPr>
            </w:rPrChange>
          </w:rPr>
          <w:t xml:space="preserve">mpairment </w:t>
        </w:r>
      </w:ins>
      <w:ins w:id="155" w:author="BROWN Linda - ODE" w:date="2019-09-25T11:47:00Z">
        <w:r w:rsidR="00654DC1" w:rsidRPr="00983AC1">
          <w:rPr>
            <w:rFonts w:ascii="Arial" w:hAnsi="Arial" w:cs="Arial"/>
            <w:color w:val="333333"/>
            <w:rPrChange w:id="156" w:author="BROWN Linda - ODE" w:date="2020-03-25T14:10:00Z">
              <w:rPr>
                <w:rFonts w:ascii="Arial" w:hAnsi="Arial" w:cs="Arial"/>
                <w:color w:val="333333"/>
                <w:sz w:val="20"/>
                <w:szCs w:val="20"/>
              </w:rPr>
            </w:rPrChange>
          </w:rPr>
          <w:t>(OAR 581-015-</w:t>
        </w:r>
      </w:ins>
      <w:ins w:id="157" w:author="BROWN Linda - ODE" w:date="2019-09-25T11:48:00Z">
        <w:r w:rsidR="00654DC1" w:rsidRPr="00983AC1">
          <w:rPr>
            <w:rFonts w:ascii="Arial" w:hAnsi="Arial" w:cs="Arial"/>
            <w:color w:val="333333"/>
            <w:rPrChange w:id="158" w:author="BROWN Linda - ODE" w:date="2020-03-25T14:10:00Z">
              <w:rPr>
                <w:rFonts w:ascii="Arial" w:hAnsi="Arial" w:cs="Arial"/>
                <w:color w:val="333333"/>
                <w:sz w:val="20"/>
                <w:szCs w:val="20"/>
              </w:rPr>
            </w:rPrChange>
          </w:rPr>
          <w:t>2165)</w:t>
        </w:r>
      </w:ins>
      <w:r w:rsidRPr="00983AC1">
        <w:rPr>
          <w:rFonts w:ascii="Arial" w:hAnsi="Arial" w:cs="Arial"/>
          <w:color w:val="333333"/>
          <w:rPrChange w:id="159" w:author="BROWN Linda - ODE" w:date="2020-03-25T14:10:00Z">
            <w:rPr>
              <w:rFonts w:ascii="Arial" w:hAnsi="Arial" w:cs="Arial"/>
              <w:color w:val="333333"/>
              <w:sz w:val="20"/>
              <w:szCs w:val="20"/>
            </w:rPr>
          </w:rPrChange>
        </w:rPr>
        <w:t>;</w:t>
      </w:r>
    </w:p>
    <w:p w:rsidR="00BC51CA" w:rsidRPr="00983AC1" w:rsidRDefault="00BC51CA">
      <w:pPr>
        <w:pStyle w:val="NormalWeb"/>
        <w:spacing w:before="0" w:beforeAutospacing="0" w:after="0" w:afterAutospacing="0" w:line="360" w:lineRule="auto"/>
        <w:ind w:left="720" w:firstLine="720"/>
        <w:rPr>
          <w:rFonts w:ascii="Arial" w:hAnsi="Arial" w:cs="Arial"/>
          <w:color w:val="333333"/>
          <w:rPrChange w:id="160" w:author="BROWN Linda - ODE" w:date="2020-03-25T14:10:00Z">
            <w:rPr>
              <w:rFonts w:ascii="Arial" w:hAnsi="Arial" w:cs="Arial"/>
              <w:color w:val="333333"/>
              <w:sz w:val="20"/>
              <w:szCs w:val="20"/>
            </w:rPr>
          </w:rPrChange>
        </w:rPr>
        <w:pPrChange w:id="161" w:author="BROWN Linda - ODE" w:date="2019-07-23T22:46:00Z">
          <w:pPr>
            <w:pStyle w:val="NormalWeb"/>
          </w:pPr>
        </w:pPrChange>
      </w:pPr>
      <w:r w:rsidRPr="00983AC1">
        <w:rPr>
          <w:rFonts w:ascii="Arial" w:hAnsi="Arial" w:cs="Arial"/>
          <w:color w:val="333333"/>
          <w:rPrChange w:id="162" w:author="BROWN Linda - ODE" w:date="2020-03-25T14:10:00Z">
            <w:rPr>
              <w:rFonts w:ascii="Arial" w:hAnsi="Arial" w:cs="Arial"/>
              <w:color w:val="333333"/>
              <w:sz w:val="20"/>
              <w:szCs w:val="20"/>
            </w:rPr>
          </w:rPrChange>
        </w:rPr>
        <w:t>(I) Specific learning disability</w:t>
      </w:r>
      <w:ins w:id="163" w:author="BROWN Linda - ODE" w:date="2019-09-25T11:48:00Z">
        <w:r w:rsidR="00654DC1" w:rsidRPr="00983AC1">
          <w:rPr>
            <w:rFonts w:ascii="Arial" w:hAnsi="Arial" w:cs="Arial"/>
            <w:color w:val="333333"/>
            <w:rPrChange w:id="164" w:author="BROWN Linda - ODE" w:date="2020-03-25T14:10:00Z">
              <w:rPr>
                <w:rFonts w:ascii="Arial" w:hAnsi="Arial" w:cs="Arial"/>
                <w:color w:val="333333"/>
                <w:sz w:val="20"/>
                <w:szCs w:val="20"/>
              </w:rPr>
            </w:rPrChange>
          </w:rPr>
          <w:t xml:space="preserve"> (OAR 581-015-</w:t>
        </w:r>
        <w:r w:rsidR="00736506" w:rsidRPr="00983AC1">
          <w:rPr>
            <w:rFonts w:ascii="Arial" w:hAnsi="Arial" w:cs="Arial"/>
            <w:color w:val="333333"/>
            <w:rPrChange w:id="165" w:author="BROWN Linda - ODE" w:date="2020-03-25T14:10:00Z">
              <w:rPr>
                <w:rFonts w:ascii="Arial" w:hAnsi="Arial" w:cs="Arial"/>
                <w:color w:val="333333"/>
                <w:sz w:val="20"/>
                <w:szCs w:val="20"/>
              </w:rPr>
            </w:rPrChange>
          </w:rPr>
          <w:t>2170)</w:t>
        </w:r>
      </w:ins>
      <w:r w:rsidRPr="00983AC1">
        <w:rPr>
          <w:rFonts w:ascii="Arial" w:hAnsi="Arial" w:cs="Arial"/>
          <w:color w:val="333333"/>
          <w:rPrChange w:id="166" w:author="BROWN Linda - ODE" w:date="2020-03-25T14:10:00Z">
            <w:rPr>
              <w:rFonts w:ascii="Arial" w:hAnsi="Arial" w:cs="Arial"/>
              <w:color w:val="333333"/>
              <w:sz w:val="20"/>
              <w:szCs w:val="20"/>
            </w:rPr>
          </w:rPrChange>
        </w:rPr>
        <w:t>;</w:t>
      </w:r>
    </w:p>
    <w:p w:rsidR="00BC51CA" w:rsidRPr="00983AC1" w:rsidRDefault="00BC51CA">
      <w:pPr>
        <w:pStyle w:val="NormalWeb"/>
        <w:spacing w:before="0" w:beforeAutospacing="0" w:after="0" w:afterAutospacing="0" w:line="360" w:lineRule="auto"/>
        <w:ind w:left="720" w:firstLine="720"/>
        <w:rPr>
          <w:rFonts w:ascii="Arial" w:hAnsi="Arial" w:cs="Arial"/>
          <w:color w:val="333333"/>
          <w:rPrChange w:id="167" w:author="BROWN Linda - ODE" w:date="2020-03-25T14:10:00Z">
            <w:rPr>
              <w:rFonts w:ascii="Arial" w:hAnsi="Arial" w:cs="Arial"/>
              <w:color w:val="333333"/>
              <w:sz w:val="20"/>
              <w:szCs w:val="20"/>
            </w:rPr>
          </w:rPrChange>
        </w:rPr>
        <w:pPrChange w:id="168" w:author="BROWN Linda - ODE" w:date="2019-07-23T22:46:00Z">
          <w:pPr>
            <w:pStyle w:val="NormalWeb"/>
          </w:pPr>
        </w:pPrChange>
      </w:pPr>
      <w:r w:rsidRPr="00983AC1">
        <w:rPr>
          <w:rFonts w:ascii="Arial" w:hAnsi="Arial" w:cs="Arial"/>
          <w:color w:val="333333"/>
          <w:rPrChange w:id="169" w:author="BROWN Linda - ODE" w:date="2020-03-25T14:10:00Z">
            <w:rPr>
              <w:rFonts w:ascii="Arial" w:hAnsi="Arial" w:cs="Arial"/>
              <w:color w:val="333333"/>
              <w:sz w:val="20"/>
              <w:szCs w:val="20"/>
            </w:rPr>
          </w:rPrChange>
        </w:rPr>
        <w:t>(J) Traumatic brain injury</w:t>
      </w:r>
      <w:ins w:id="170" w:author="BROWN Linda - ODE" w:date="2019-09-25T11:48:00Z">
        <w:r w:rsidR="00736506" w:rsidRPr="00983AC1">
          <w:rPr>
            <w:rFonts w:ascii="Arial" w:hAnsi="Arial" w:cs="Arial"/>
            <w:color w:val="333333"/>
            <w:rPrChange w:id="171" w:author="BROWN Linda - ODE" w:date="2020-03-25T14:10:00Z">
              <w:rPr>
                <w:rFonts w:ascii="Arial" w:hAnsi="Arial" w:cs="Arial"/>
                <w:color w:val="333333"/>
                <w:sz w:val="20"/>
                <w:szCs w:val="20"/>
              </w:rPr>
            </w:rPrChange>
          </w:rPr>
          <w:t xml:space="preserve"> (OAR 581-015-2175)</w:t>
        </w:r>
      </w:ins>
      <w:r w:rsidRPr="00983AC1">
        <w:rPr>
          <w:rFonts w:ascii="Arial" w:hAnsi="Arial" w:cs="Arial"/>
          <w:color w:val="333333"/>
          <w:rPrChange w:id="172" w:author="BROWN Linda - ODE" w:date="2020-03-25T14:10:00Z">
            <w:rPr>
              <w:rFonts w:ascii="Arial" w:hAnsi="Arial" w:cs="Arial"/>
              <w:color w:val="333333"/>
              <w:sz w:val="20"/>
              <w:szCs w:val="20"/>
            </w:rPr>
          </w:rPrChange>
        </w:rPr>
        <w:t>;</w:t>
      </w:r>
    </w:p>
    <w:p w:rsidR="00BC51CA" w:rsidRPr="00983AC1" w:rsidRDefault="00BC51CA">
      <w:pPr>
        <w:pStyle w:val="NormalWeb"/>
        <w:spacing w:before="0" w:beforeAutospacing="0" w:after="0" w:afterAutospacing="0" w:line="360" w:lineRule="auto"/>
        <w:ind w:left="720" w:firstLine="720"/>
        <w:rPr>
          <w:rFonts w:ascii="Arial" w:hAnsi="Arial" w:cs="Arial"/>
          <w:color w:val="333333"/>
          <w:rPrChange w:id="173" w:author="BROWN Linda - ODE" w:date="2020-03-25T14:10:00Z">
            <w:rPr>
              <w:rFonts w:ascii="Arial" w:hAnsi="Arial" w:cs="Arial"/>
              <w:color w:val="333333"/>
              <w:sz w:val="20"/>
              <w:szCs w:val="20"/>
            </w:rPr>
          </w:rPrChange>
        </w:rPr>
        <w:pPrChange w:id="174" w:author="BROWN Linda - ODE" w:date="2019-07-23T22:46:00Z">
          <w:pPr>
            <w:pStyle w:val="NormalWeb"/>
          </w:pPr>
        </w:pPrChange>
      </w:pPr>
      <w:r w:rsidRPr="00983AC1">
        <w:rPr>
          <w:rFonts w:ascii="Arial" w:hAnsi="Arial" w:cs="Arial"/>
          <w:color w:val="333333"/>
          <w:rPrChange w:id="175" w:author="BROWN Linda - ODE" w:date="2020-03-25T14:10:00Z">
            <w:rPr>
              <w:rFonts w:ascii="Arial" w:hAnsi="Arial" w:cs="Arial"/>
              <w:color w:val="333333"/>
              <w:sz w:val="20"/>
              <w:szCs w:val="20"/>
            </w:rPr>
          </w:rPrChange>
        </w:rPr>
        <w:t>(K) Visual impairment</w:t>
      </w:r>
      <w:ins w:id="176" w:author="BROWN Linda - ODE" w:date="2020-07-09T13:15:00Z">
        <w:r w:rsidR="0071603C">
          <w:rPr>
            <w:rFonts w:ascii="Arial" w:hAnsi="Arial" w:cs="Arial"/>
            <w:color w:val="333333"/>
          </w:rPr>
          <w:t xml:space="preserve"> including </w:t>
        </w:r>
      </w:ins>
      <w:ins w:id="177" w:author="BROWN Linda - ODE" w:date="2020-07-09T13:17:00Z">
        <w:r w:rsidR="00417000">
          <w:rPr>
            <w:rFonts w:ascii="Arial" w:hAnsi="Arial" w:cs="Arial"/>
            <w:color w:val="333333"/>
          </w:rPr>
          <w:t>blindness</w:t>
        </w:r>
      </w:ins>
      <w:ins w:id="178" w:author="BROWN Linda - ODE" w:date="2019-09-25T11:48:00Z">
        <w:r w:rsidR="00736506" w:rsidRPr="00983AC1">
          <w:rPr>
            <w:rFonts w:ascii="Arial" w:hAnsi="Arial" w:cs="Arial"/>
            <w:color w:val="333333"/>
            <w:rPrChange w:id="179" w:author="BROWN Linda - ODE" w:date="2020-03-25T14:10:00Z">
              <w:rPr>
                <w:rFonts w:ascii="Arial" w:hAnsi="Arial" w:cs="Arial"/>
                <w:color w:val="333333"/>
                <w:sz w:val="20"/>
                <w:szCs w:val="20"/>
              </w:rPr>
            </w:rPrChange>
          </w:rPr>
          <w:t xml:space="preserve"> (OAR 581-015-2180)</w:t>
        </w:r>
      </w:ins>
      <w:r w:rsidRPr="00983AC1">
        <w:rPr>
          <w:rFonts w:ascii="Arial" w:hAnsi="Arial" w:cs="Arial"/>
          <w:color w:val="333333"/>
          <w:rPrChange w:id="180" w:author="BROWN Linda - ODE" w:date="2020-03-25T14:10:00Z">
            <w:rPr>
              <w:rFonts w:ascii="Arial" w:hAnsi="Arial" w:cs="Arial"/>
              <w:color w:val="333333"/>
              <w:sz w:val="20"/>
              <w:szCs w:val="20"/>
            </w:rPr>
          </w:rPrChange>
        </w:rPr>
        <w:t>; or</w:t>
      </w:r>
    </w:p>
    <w:p w:rsidR="00BC51CA" w:rsidRPr="00983AC1" w:rsidRDefault="00BC51CA">
      <w:pPr>
        <w:pStyle w:val="NormalWeb"/>
        <w:spacing w:before="0" w:beforeAutospacing="0" w:after="0" w:afterAutospacing="0" w:line="360" w:lineRule="auto"/>
        <w:ind w:firstLine="720"/>
        <w:rPr>
          <w:rFonts w:ascii="Arial" w:hAnsi="Arial" w:cs="Arial"/>
          <w:color w:val="333333"/>
          <w:rPrChange w:id="181" w:author="BROWN Linda - ODE" w:date="2020-03-25T14:10:00Z">
            <w:rPr>
              <w:rFonts w:ascii="Arial" w:hAnsi="Arial" w:cs="Arial"/>
              <w:color w:val="333333"/>
              <w:sz w:val="20"/>
              <w:szCs w:val="20"/>
            </w:rPr>
          </w:rPrChange>
        </w:rPr>
        <w:pPrChange w:id="182" w:author="BROWN Linda - ODE" w:date="2019-07-23T22:46:00Z">
          <w:pPr>
            <w:pStyle w:val="NormalWeb"/>
          </w:pPr>
        </w:pPrChange>
      </w:pPr>
      <w:r w:rsidRPr="00983AC1">
        <w:rPr>
          <w:rFonts w:ascii="Arial" w:hAnsi="Arial" w:cs="Arial"/>
          <w:color w:val="333333"/>
          <w:rPrChange w:id="183" w:author="BROWN Linda - ODE" w:date="2020-03-25T14:10:00Z">
            <w:rPr>
              <w:rFonts w:ascii="Arial" w:hAnsi="Arial" w:cs="Arial"/>
              <w:color w:val="333333"/>
              <w:sz w:val="20"/>
              <w:szCs w:val="20"/>
            </w:rPr>
          </w:rPrChange>
        </w:rPr>
        <w:t>(b) For a child suspected of having a developmental delay, an evaluation that includes:</w:t>
      </w:r>
    </w:p>
    <w:p w:rsidR="00BC51CA" w:rsidRPr="00983AC1" w:rsidRDefault="00BC51CA">
      <w:pPr>
        <w:pStyle w:val="NormalWeb"/>
        <w:spacing w:before="0" w:beforeAutospacing="0" w:after="0" w:afterAutospacing="0" w:line="360" w:lineRule="auto"/>
        <w:ind w:left="720" w:firstLine="720"/>
        <w:rPr>
          <w:rFonts w:ascii="Arial" w:hAnsi="Arial" w:cs="Arial"/>
          <w:color w:val="333333"/>
          <w:rPrChange w:id="184" w:author="BROWN Linda - ODE" w:date="2020-03-25T14:10:00Z">
            <w:rPr>
              <w:rFonts w:ascii="Arial" w:hAnsi="Arial" w:cs="Arial"/>
              <w:color w:val="333333"/>
              <w:sz w:val="20"/>
              <w:szCs w:val="20"/>
            </w:rPr>
          </w:rPrChange>
        </w:rPr>
        <w:pPrChange w:id="185" w:author="BROWN Linda - ODE" w:date="2019-07-23T22:46:00Z">
          <w:pPr>
            <w:pStyle w:val="NormalWeb"/>
          </w:pPr>
        </w:pPrChange>
      </w:pPr>
      <w:r w:rsidRPr="00983AC1">
        <w:rPr>
          <w:rFonts w:ascii="Arial" w:hAnsi="Arial" w:cs="Arial"/>
          <w:color w:val="333333"/>
          <w:rPrChange w:id="186" w:author="BROWN Linda - ODE" w:date="2020-03-25T14:10:00Z">
            <w:rPr>
              <w:rFonts w:ascii="Arial" w:hAnsi="Arial" w:cs="Arial"/>
              <w:color w:val="333333"/>
              <w:sz w:val="20"/>
              <w:szCs w:val="20"/>
            </w:rPr>
          </w:rPrChange>
        </w:rPr>
        <w:t>(A) Developmental History as defined in OAR 581-015-2000(</w:t>
      </w:r>
      <w:del w:id="187" w:author="BROWN Linda - ODE" w:date="2019-09-25T11:49:00Z">
        <w:r w:rsidRPr="00983AC1" w:rsidDel="00736506">
          <w:rPr>
            <w:rFonts w:ascii="Arial" w:hAnsi="Arial" w:cs="Arial"/>
            <w:color w:val="333333"/>
            <w:rPrChange w:id="188" w:author="BROWN Linda - ODE" w:date="2020-03-25T14:10:00Z">
              <w:rPr>
                <w:rFonts w:ascii="Arial" w:hAnsi="Arial" w:cs="Arial"/>
                <w:color w:val="333333"/>
                <w:sz w:val="20"/>
                <w:szCs w:val="20"/>
              </w:rPr>
            </w:rPrChange>
          </w:rPr>
          <w:delText>8</w:delText>
        </w:r>
      </w:del>
      <w:ins w:id="189" w:author="BROWN Linda - ODE" w:date="2019-09-25T11:49:00Z">
        <w:r w:rsidR="00736506" w:rsidRPr="00983AC1">
          <w:rPr>
            <w:rFonts w:ascii="Arial" w:hAnsi="Arial" w:cs="Arial"/>
            <w:color w:val="333333"/>
            <w:rPrChange w:id="190" w:author="BROWN Linda - ODE" w:date="2020-03-25T14:10:00Z">
              <w:rPr>
                <w:rFonts w:ascii="Arial" w:hAnsi="Arial" w:cs="Arial"/>
                <w:color w:val="333333"/>
                <w:sz w:val="20"/>
                <w:szCs w:val="20"/>
              </w:rPr>
            </w:rPrChange>
          </w:rPr>
          <w:t>9</w:t>
        </w:r>
      </w:ins>
      <w:r w:rsidRPr="00983AC1">
        <w:rPr>
          <w:rStyle w:val="Strong"/>
          <w:rFonts w:ascii="Arial" w:hAnsi="Arial" w:cs="Arial"/>
          <w:color w:val="333333"/>
          <w:rPrChange w:id="191" w:author="BROWN Linda - ODE" w:date="2020-03-25T14:10:00Z">
            <w:rPr>
              <w:rStyle w:val="Strong"/>
              <w:rFonts w:ascii="Arial" w:hAnsi="Arial" w:cs="Arial"/>
              <w:color w:val="333333"/>
              <w:sz w:val="20"/>
              <w:szCs w:val="20"/>
            </w:rPr>
          </w:rPrChange>
        </w:rPr>
        <w:t>);</w:t>
      </w:r>
    </w:p>
    <w:p w:rsidR="00BC51CA" w:rsidRPr="00983AC1" w:rsidRDefault="00BC51CA">
      <w:pPr>
        <w:pStyle w:val="NormalWeb"/>
        <w:spacing w:before="0" w:beforeAutospacing="0" w:after="0" w:afterAutospacing="0" w:line="360" w:lineRule="auto"/>
        <w:ind w:left="720" w:firstLine="720"/>
        <w:rPr>
          <w:rFonts w:ascii="Arial" w:hAnsi="Arial" w:cs="Arial"/>
          <w:color w:val="333333"/>
          <w:rPrChange w:id="192" w:author="BROWN Linda - ODE" w:date="2020-03-25T14:10:00Z">
            <w:rPr>
              <w:rFonts w:ascii="Arial" w:hAnsi="Arial" w:cs="Arial"/>
              <w:color w:val="333333"/>
              <w:sz w:val="20"/>
              <w:szCs w:val="20"/>
            </w:rPr>
          </w:rPrChange>
        </w:rPr>
        <w:pPrChange w:id="193" w:author="BROWN Linda - ODE" w:date="2019-07-23T22:46:00Z">
          <w:pPr>
            <w:pStyle w:val="NormalWeb"/>
          </w:pPr>
        </w:pPrChange>
      </w:pPr>
      <w:r w:rsidRPr="00983AC1">
        <w:rPr>
          <w:rFonts w:ascii="Arial" w:hAnsi="Arial" w:cs="Arial"/>
          <w:color w:val="333333"/>
          <w:rPrChange w:id="194" w:author="BROWN Linda - ODE" w:date="2020-03-25T14:10:00Z">
            <w:rPr>
              <w:rFonts w:ascii="Arial" w:hAnsi="Arial" w:cs="Arial"/>
              <w:color w:val="333333"/>
              <w:sz w:val="20"/>
              <w:szCs w:val="20"/>
            </w:rPr>
          </w:rPrChange>
        </w:rPr>
        <w:t>(B) At least one norm referenced, standardized test in each area of suspected delay;</w:t>
      </w:r>
    </w:p>
    <w:p w:rsidR="00BC51CA" w:rsidRPr="00983AC1" w:rsidRDefault="00BC51CA">
      <w:pPr>
        <w:pStyle w:val="NormalWeb"/>
        <w:spacing w:before="0" w:beforeAutospacing="0" w:after="0" w:afterAutospacing="0" w:line="360" w:lineRule="auto"/>
        <w:ind w:left="1440"/>
        <w:rPr>
          <w:rFonts w:ascii="Arial" w:hAnsi="Arial" w:cs="Arial"/>
          <w:color w:val="333333"/>
          <w:rPrChange w:id="195" w:author="BROWN Linda - ODE" w:date="2020-03-25T14:10:00Z">
            <w:rPr>
              <w:rFonts w:ascii="Arial" w:hAnsi="Arial" w:cs="Arial"/>
              <w:color w:val="333333"/>
              <w:sz w:val="20"/>
              <w:szCs w:val="20"/>
            </w:rPr>
          </w:rPrChange>
        </w:rPr>
        <w:pPrChange w:id="196" w:author="BROWN Linda - ODE" w:date="2019-07-23T22:46:00Z">
          <w:pPr>
            <w:pStyle w:val="NormalWeb"/>
          </w:pPr>
        </w:pPrChange>
      </w:pPr>
      <w:r w:rsidRPr="00983AC1">
        <w:rPr>
          <w:rFonts w:ascii="Arial" w:hAnsi="Arial" w:cs="Arial"/>
          <w:color w:val="333333"/>
          <w:rPrChange w:id="197" w:author="BROWN Linda - ODE" w:date="2020-03-25T14:10:00Z">
            <w:rPr>
              <w:rFonts w:ascii="Arial" w:hAnsi="Arial" w:cs="Arial"/>
              <w:color w:val="333333"/>
              <w:sz w:val="20"/>
              <w:szCs w:val="20"/>
            </w:rPr>
          </w:rPrChange>
        </w:rPr>
        <w:t>(C) At least one additional procedure to confirm the child's level of functioning in each area of suspected delay;</w:t>
      </w:r>
    </w:p>
    <w:p w:rsidR="00BC51CA" w:rsidRPr="00983AC1" w:rsidRDefault="00BC51CA">
      <w:pPr>
        <w:pStyle w:val="NormalWeb"/>
        <w:spacing w:before="0" w:beforeAutospacing="0" w:after="0" w:afterAutospacing="0" w:line="360" w:lineRule="auto"/>
        <w:ind w:left="720" w:firstLine="720"/>
        <w:rPr>
          <w:rFonts w:ascii="Arial" w:hAnsi="Arial" w:cs="Arial"/>
          <w:color w:val="333333"/>
          <w:rPrChange w:id="198" w:author="BROWN Linda - ODE" w:date="2020-03-25T14:10:00Z">
            <w:rPr>
              <w:rFonts w:ascii="Arial" w:hAnsi="Arial" w:cs="Arial"/>
              <w:color w:val="333333"/>
              <w:sz w:val="20"/>
              <w:szCs w:val="20"/>
            </w:rPr>
          </w:rPrChange>
        </w:rPr>
        <w:pPrChange w:id="199" w:author="BROWN Linda - ODE" w:date="2019-07-23T22:46:00Z">
          <w:pPr>
            <w:pStyle w:val="NormalWeb"/>
          </w:pPr>
        </w:pPrChange>
      </w:pPr>
      <w:r w:rsidRPr="00983AC1">
        <w:rPr>
          <w:rFonts w:ascii="Arial" w:hAnsi="Arial" w:cs="Arial"/>
          <w:color w:val="333333"/>
          <w:rPrChange w:id="200" w:author="BROWN Linda - ODE" w:date="2020-03-25T14:10:00Z">
            <w:rPr>
              <w:rFonts w:ascii="Arial" w:hAnsi="Arial" w:cs="Arial"/>
              <w:color w:val="333333"/>
              <w:sz w:val="20"/>
              <w:szCs w:val="20"/>
            </w:rPr>
          </w:rPrChange>
        </w:rPr>
        <w:t>(D) At least one 20-minute observation of the child;</w:t>
      </w:r>
    </w:p>
    <w:p w:rsidR="00BC51CA" w:rsidRPr="00983AC1" w:rsidRDefault="00BC51CA">
      <w:pPr>
        <w:pStyle w:val="NormalWeb"/>
        <w:spacing w:before="0" w:beforeAutospacing="0" w:after="0" w:afterAutospacing="0" w:line="360" w:lineRule="auto"/>
        <w:ind w:left="720" w:firstLine="720"/>
        <w:rPr>
          <w:rFonts w:ascii="Arial" w:hAnsi="Arial" w:cs="Arial"/>
          <w:color w:val="333333"/>
          <w:rPrChange w:id="201" w:author="BROWN Linda - ODE" w:date="2020-03-25T14:10:00Z">
            <w:rPr>
              <w:rFonts w:ascii="Arial" w:hAnsi="Arial" w:cs="Arial"/>
              <w:color w:val="333333"/>
              <w:sz w:val="20"/>
              <w:szCs w:val="20"/>
            </w:rPr>
          </w:rPrChange>
        </w:rPr>
        <w:pPrChange w:id="202" w:author="BROWN Linda - ODE" w:date="2019-07-23T22:46:00Z">
          <w:pPr>
            <w:pStyle w:val="NormalWeb"/>
          </w:pPr>
        </w:pPrChange>
      </w:pPr>
      <w:r w:rsidRPr="00983AC1">
        <w:rPr>
          <w:rFonts w:ascii="Arial" w:hAnsi="Arial" w:cs="Arial"/>
          <w:color w:val="333333"/>
          <w:rPrChange w:id="203" w:author="BROWN Linda - ODE" w:date="2020-03-25T14:10:00Z">
            <w:rPr>
              <w:rFonts w:ascii="Arial" w:hAnsi="Arial" w:cs="Arial"/>
              <w:color w:val="333333"/>
              <w:sz w:val="20"/>
              <w:szCs w:val="20"/>
            </w:rPr>
          </w:rPrChange>
        </w:rPr>
        <w:t>(E) Review of previous testing, medical data, and parent reports; and</w:t>
      </w:r>
    </w:p>
    <w:p w:rsidR="00BC51CA" w:rsidRPr="00983AC1" w:rsidRDefault="00BC51CA">
      <w:pPr>
        <w:pStyle w:val="NormalWeb"/>
        <w:spacing w:before="0" w:beforeAutospacing="0" w:after="0" w:afterAutospacing="0" w:line="360" w:lineRule="auto"/>
        <w:ind w:left="720" w:firstLine="720"/>
        <w:rPr>
          <w:rFonts w:ascii="Arial" w:hAnsi="Arial" w:cs="Arial"/>
          <w:color w:val="333333"/>
          <w:rPrChange w:id="204" w:author="BROWN Linda - ODE" w:date="2020-03-25T14:10:00Z">
            <w:rPr>
              <w:rFonts w:ascii="Arial" w:hAnsi="Arial" w:cs="Arial"/>
              <w:color w:val="333333"/>
              <w:sz w:val="20"/>
              <w:szCs w:val="20"/>
            </w:rPr>
          </w:rPrChange>
        </w:rPr>
        <w:pPrChange w:id="205" w:author="BROWN Linda - ODE" w:date="2019-07-23T22:46:00Z">
          <w:pPr>
            <w:pStyle w:val="NormalWeb"/>
          </w:pPr>
        </w:pPrChange>
      </w:pPr>
      <w:r w:rsidRPr="00983AC1">
        <w:rPr>
          <w:rFonts w:ascii="Arial" w:hAnsi="Arial" w:cs="Arial"/>
          <w:color w:val="333333"/>
          <w:rPrChange w:id="206" w:author="BROWN Linda - ODE" w:date="2020-03-25T14:10:00Z">
            <w:rPr>
              <w:rFonts w:ascii="Arial" w:hAnsi="Arial" w:cs="Arial"/>
              <w:color w:val="333333"/>
              <w:sz w:val="20"/>
              <w:szCs w:val="20"/>
            </w:rPr>
          </w:rPrChange>
        </w:rPr>
        <w:t>(F) Other evaluative information as necessary to determine eligibility.</w:t>
      </w:r>
    </w:p>
    <w:p w:rsidR="00BC51CA" w:rsidRPr="00983AC1" w:rsidRDefault="00BC51CA">
      <w:pPr>
        <w:pStyle w:val="NormalWeb"/>
        <w:spacing w:before="0" w:beforeAutospacing="0" w:after="0" w:afterAutospacing="0" w:line="360" w:lineRule="auto"/>
        <w:rPr>
          <w:rFonts w:ascii="Arial" w:hAnsi="Arial" w:cs="Arial"/>
          <w:color w:val="333333"/>
          <w:rPrChange w:id="207" w:author="BROWN Linda - ODE" w:date="2020-03-25T14:10:00Z">
            <w:rPr>
              <w:rFonts w:ascii="Arial" w:hAnsi="Arial" w:cs="Arial"/>
              <w:color w:val="333333"/>
              <w:sz w:val="20"/>
              <w:szCs w:val="20"/>
            </w:rPr>
          </w:rPrChange>
        </w:rPr>
        <w:pPrChange w:id="208" w:author="BROWN Linda - ODE" w:date="2019-07-23T22:45:00Z">
          <w:pPr>
            <w:pStyle w:val="NormalWeb"/>
          </w:pPr>
        </w:pPrChange>
      </w:pPr>
      <w:r w:rsidRPr="00983AC1">
        <w:rPr>
          <w:rFonts w:ascii="Arial" w:hAnsi="Arial" w:cs="Arial"/>
          <w:color w:val="333333"/>
          <w:rPrChange w:id="209" w:author="BROWN Linda - ODE" w:date="2020-03-25T14:10:00Z">
            <w:rPr>
              <w:rFonts w:ascii="Arial" w:hAnsi="Arial" w:cs="Arial"/>
              <w:color w:val="333333"/>
              <w:sz w:val="20"/>
              <w:szCs w:val="20"/>
            </w:rPr>
          </w:rPrChange>
        </w:rPr>
        <w:t>(7) Reevaluation.</w:t>
      </w:r>
    </w:p>
    <w:p w:rsidR="00BC51CA" w:rsidRPr="00983AC1" w:rsidRDefault="00BC51CA">
      <w:pPr>
        <w:pStyle w:val="NormalWeb"/>
        <w:spacing w:before="0" w:beforeAutospacing="0" w:after="0" w:afterAutospacing="0" w:line="360" w:lineRule="auto"/>
        <w:ind w:left="720"/>
        <w:rPr>
          <w:rFonts w:ascii="Arial" w:hAnsi="Arial" w:cs="Arial"/>
          <w:color w:val="333333"/>
          <w:rPrChange w:id="210" w:author="BROWN Linda - ODE" w:date="2020-03-25T14:10:00Z">
            <w:rPr>
              <w:rFonts w:ascii="Arial" w:hAnsi="Arial" w:cs="Arial"/>
              <w:color w:val="333333"/>
              <w:sz w:val="20"/>
              <w:szCs w:val="20"/>
            </w:rPr>
          </w:rPrChange>
        </w:rPr>
        <w:pPrChange w:id="211" w:author="BROWN Linda - ODE" w:date="2019-07-23T22:46:00Z">
          <w:pPr>
            <w:pStyle w:val="NormalWeb"/>
          </w:pPr>
        </w:pPrChange>
      </w:pPr>
      <w:r w:rsidRPr="00983AC1">
        <w:rPr>
          <w:rFonts w:ascii="Arial" w:hAnsi="Arial" w:cs="Arial"/>
          <w:color w:val="333333"/>
          <w:rPrChange w:id="212" w:author="BROWN Linda - ODE" w:date="2020-03-25T14:10:00Z">
            <w:rPr>
              <w:rFonts w:ascii="Arial" w:hAnsi="Arial" w:cs="Arial"/>
              <w:color w:val="333333"/>
              <w:sz w:val="20"/>
              <w:szCs w:val="20"/>
            </w:rPr>
          </w:rPrChange>
        </w:rPr>
        <w:t>(a) Public agencies must ensure that a reevaluation of each child with a disability is conducted in accordance with OAR 581-015-2115, subject to subsection (5) and (7)(b) in this rule:</w:t>
      </w:r>
    </w:p>
    <w:p w:rsidR="00BC51CA" w:rsidRPr="00983AC1" w:rsidRDefault="00BC51CA">
      <w:pPr>
        <w:pStyle w:val="NormalWeb"/>
        <w:spacing w:before="0" w:beforeAutospacing="0" w:after="0" w:afterAutospacing="0" w:line="360" w:lineRule="auto"/>
        <w:ind w:left="1440"/>
        <w:rPr>
          <w:rFonts w:ascii="Arial" w:hAnsi="Arial" w:cs="Arial"/>
          <w:color w:val="333333"/>
          <w:rPrChange w:id="213" w:author="BROWN Linda - ODE" w:date="2020-03-25T14:10:00Z">
            <w:rPr>
              <w:rFonts w:ascii="Arial" w:hAnsi="Arial" w:cs="Arial"/>
              <w:color w:val="333333"/>
              <w:sz w:val="20"/>
              <w:szCs w:val="20"/>
            </w:rPr>
          </w:rPrChange>
        </w:rPr>
        <w:pPrChange w:id="214" w:author="BROWN Linda - ODE" w:date="2020-06-16T15:04:00Z">
          <w:pPr>
            <w:pStyle w:val="NormalWeb"/>
          </w:pPr>
        </w:pPrChange>
      </w:pPr>
      <w:r w:rsidRPr="00983AC1">
        <w:rPr>
          <w:rFonts w:ascii="Arial" w:hAnsi="Arial" w:cs="Arial"/>
          <w:color w:val="333333"/>
          <w:rPrChange w:id="215" w:author="BROWN Linda - ODE" w:date="2020-03-25T14:10:00Z">
            <w:rPr>
              <w:rFonts w:ascii="Arial" w:hAnsi="Arial" w:cs="Arial"/>
              <w:color w:val="333333"/>
              <w:sz w:val="20"/>
              <w:szCs w:val="20"/>
            </w:rPr>
          </w:rPrChange>
        </w:rPr>
        <w:t>(A) If the public agency determines that the ECSE needs of the child warrant a reevaluation; or</w:t>
      </w:r>
    </w:p>
    <w:p w:rsidR="00BC51CA" w:rsidRPr="00983AC1" w:rsidRDefault="00BC51CA">
      <w:pPr>
        <w:pStyle w:val="NormalWeb"/>
        <w:spacing w:before="0" w:beforeAutospacing="0" w:after="0" w:afterAutospacing="0" w:line="360" w:lineRule="auto"/>
        <w:ind w:left="720" w:firstLine="720"/>
        <w:rPr>
          <w:rFonts w:ascii="Arial" w:hAnsi="Arial" w:cs="Arial"/>
          <w:color w:val="333333"/>
          <w:rPrChange w:id="216" w:author="BROWN Linda - ODE" w:date="2020-03-25T14:10:00Z">
            <w:rPr>
              <w:rFonts w:ascii="Arial" w:hAnsi="Arial" w:cs="Arial"/>
              <w:color w:val="333333"/>
              <w:sz w:val="20"/>
              <w:szCs w:val="20"/>
            </w:rPr>
          </w:rPrChange>
        </w:rPr>
        <w:pPrChange w:id="217" w:author="BROWN Linda - ODE" w:date="2019-07-23T22:47:00Z">
          <w:pPr>
            <w:pStyle w:val="NormalWeb"/>
          </w:pPr>
        </w:pPrChange>
      </w:pPr>
      <w:r w:rsidRPr="00983AC1">
        <w:rPr>
          <w:rFonts w:ascii="Arial" w:hAnsi="Arial" w:cs="Arial"/>
          <w:color w:val="333333"/>
          <w:rPrChange w:id="218" w:author="BROWN Linda - ODE" w:date="2020-03-25T14:10:00Z">
            <w:rPr>
              <w:rFonts w:ascii="Arial" w:hAnsi="Arial" w:cs="Arial"/>
              <w:color w:val="333333"/>
              <w:sz w:val="20"/>
              <w:szCs w:val="20"/>
            </w:rPr>
          </w:rPrChange>
        </w:rPr>
        <w:t>(B) If the child's parent or ECSE specialist requests a reevaluation.</w:t>
      </w:r>
    </w:p>
    <w:p w:rsidR="00BC51CA" w:rsidRPr="00983AC1" w:rsidRDefault="00BC51CA">
      <w:pPr>
        <w:pStyle w:val="NormalWeb"/>
        <w:spacing w:before="0" w:beforeAutospacing="0" w:after="0" w:afterAutospacing="0" w:line="360" w:lineRule="auto"/>
        <w:ind w:firstLine="720"/>
        <w:rPr>
          <w:rFonts w:ascii="Arial" w:hAnsi="Arial" w:cs="Arial"/>
          <w:color w:val="333333"/>
          <w:rPrChange w:id="219" w:author="BROWN Linda - ODE" w:date="2020-03-25T14:10:00Z">
            <w:rPr>
              <w:rFonts w:ascii="Arial" w:hAnsi="Arial" w:cs="Arial"/>
              <w:color w:val="333333"/>
              <w:sz w:val="20"/>
              <w:szCs w:val="20"/>
            </w:rPr>
          </w:rPrChange>
        </w:rPr>
        <w:pPrChange w:id="220" w:author="BROWN Linda - ODE" w:date="2019-07-23T22:47:00Z">
          <w:pPr>
            <w:pStyle w:val="NormalWeb"/>
          </w:pPr>
        </w:pPrChange>
      </w:pPr>
      <w:r w:rsidRPr="00983AC1">
        <w:rPr>
          <w:rFonts w:ascii="Arial" w:hAnsi="Arial" w:cs="Arial"/>
          <w:color w:val="333333"/>
          <w:rPrChange w:id="221" w:author="BROWN Linda - ODE" w:date="2020-03-25T14:10:00Z">
            <w:rPr>
              <w:rFonts w:ascii="Arial" w:hAnsi="Arial" w:cs="Arial"/>
              <w:color w:val="333333"/>
              <w:sz w:val="20"/>
              <w:szCs w:val="20"/>
            </w:rPr>
          </w:rPrChange>
        </w:rPr>
        <w:t>(b) A reevaluation for each child with a disability:</w:t>
      </w:r>
    </w:p>
    <w:p w:rsidR="00BC51CA" w:rsidRPr="00983AC1" w:rsidRDefault="00BC51CA">
      <w:pPr>
        <w:pStyle w:val="NormalWeb"/>
        <w:spacing w:before="0" w:beforeAutospacing="0" w:after="0" w:afterAutospacing="0" w:line="360" w:lineRule="auto"/>
        <w:ind w:left="1440"/>
        <w:rPr>
          <w:rFonts w:ascii="Arial" w:hAnsi="Arial" w:cs="Arial"/>
          <w:color w:val="333333"/>
          <w:rPrChange w:id="222" w:author="BROWN Linda - ODE" w:date="2020-03-25T14:10:00Z">
            <w:rPr>
              <w:rFonts w:ascii="Arial" w:hAnsi="Arial" w:cs="Arial"/>
              <w:color w:val="333333"/>
              <w:sz w:val="20"/>
              <w:szCs w:val="20"/>
            </w:rPr>
          </w:rPrChange>
        </w:rPr>
        <w:pPrChange w:id="223" w:author="BROWN Linda - ODE" w:date="2020-06-16T15:04:00Z">
          <w:pPr>
            <w:pStyle w:val="NormalWeb"/>
          </w:pPr>
        </w:pPrChange>
      </w:pPr>
      <w:r w:rsidRPr="00983AC1">
        <w:rPr>
          <w:rFonts w:ascii="Arial" w:hAnsi="Arial" w:cs="Arial"/>
          <w:color w:val="333333"/>
          <w:rPrChange w:id="224" w:author="BROWN Linda - ODE" w:date="2020-03-25T14:10:00Z">
            <w:rPr>
              <w:rFonts w:ascii="Arial" w:hAnsi="Arial" w:cs="Arial"/>
              <w:color w:val="333333"/>
              <w:sz w:val="20"/>
              <w:szCs w:val="20"/>
            </w:rPr>
          </w:rPrChange>
        </w:rPr>
        <w:lastRenderedPageBreak/>
        <w:t>(A) May occur not more than once a year, unless the parent and public agency agree otherwise; and</w:t>
      </w:r>
    </w:p>
    <w:p w:rsidR="00BC51CA" w:rsidRPr="00983AC1" w:rsidRDefault="00BC51CA">
      <w:pPr>
        <w:pStyle w:val="NormalWeb"/>
        <w:spacing w:before="0" w:beforeAutospacing="0" w:after="0" w:afterAutospacing="0" w:line="360" w:lineRule="auto"/>
        <w:ind w:left="1440"/>
        <w:rPr>
          <w:rFonts w:ascii="Arial" w:hAnsi="Arial" w:cs="Arial"/>
          <w:color w:val="333333"/>
          <w:rPrChange w:id="225" w:author="BROWN Linda - ODE" w:date="2020-03-25T14:10:00Z">
            <w:rPr>
              <w:rFonts w:ascii="Arial" w:hAnsi="Arial" w:cs="Arial"/>
              <w:color w:val="333333"/>
              <w:sz w:val="20"/>
              <w:szCs w:val="20"/>
            </w:rPr>
          </w:rPrChange>
        </w:rPr>
        <w:pPrChange w:id="226" w:author="BROWN Linda - ODE" w:date="2019-07-23T22:47:00Z">
          <w:pPr>
            <w:pStyle w:val="NormalWeb"/>
          </w:pPr>
        </w:pPrChange>
      </w:pPr>
      <w:r w:rsidRPr="00983AC1">
        <w:rPr>
          <w:rFonts w:ascii="Arial" w:hAnsi="Arial" w:cs="Arial"/>
          <w:color w:val="333333"/>
          <w:rPrChange w:id="227" w:author="BROWN Linda - ODE" w:date="2020-03-25T14:10:00Z">
            <w:rPr>
              <w:rFonts w:ascii="Arial" w:hAnsi="Arial" w:cs="Arial"/>
              <w:color w:val="333333"/>
              <w:sz w:val="20"/>
              <w:szCs w:val="20"/>
            </w:rPr>
          </w:rPrChange>
        </w:rPr>
        <w:t>(B) Must occur at least every three years, unless the parent and public agency agree that a reevaluation is unnecessary.</w:t>
      </w:r>
    </w:p>
    <w:p w:rsidR="00BC51CA" w:rsidRPr="00983AC1" w:rsidRDefault="00BC51CA">
      <w:pPr>
        <w:pStyle w:val="NormalWeb"/>
        <w:spacing w:before="0" w:beforeAutospacing="0" w:after="0" w:afterAutospacing="0" w:line="360" w:lineRule="auto"/>
        <w:rPr>
          <w:rFonts w:ascii="Arial" w:hAnsi="Arial" w:cs="Arial"/>
          <w:color w:val="333333"/>
          <w:rPrChange w:id="228" w:author="BROWN Linda - ODE" w:date="2020-03-25T14:10:00Z">
            <w:rPr>
              <w:rFonts w:ascii="Arial" w:hAnsi="Arial" w:cs="Arial"/>
              <w:color w:val="333333"/>
              <w:sz w:val="20"/>
              <w:szCs w:val="20"/>
            </w:rPr>
          </w:rPrChange>
        </w:rPr>
        <w:pPrChange w:id="229" w:author="BROWN Linda - ODE" w:date="2019-07-23T22:45:00Z">
          <w:pPr>
            <w:pStyle w:val="NormalWeb"/>
          </w:pPr>
        </w:pPrChange>
      </w:pPr>
      <w:r w:rsidRPr="00983AC1">
        <w:rPr>
          <w:rFonts w:ascii="Arial" w:hAnsi="Arial" w:cs="Arial"/>
          <w:color w:val="333333"/>
          <w:rPrChange w:id="230" w:author="BROWN Linda - ODE" w:date="2020-03-25T14:10:00Z">
            <w:rPr>
              <w:rFonts w:ascii="Arial" w:hAnsi="Arial" w:cs="Arial"/>
              <w:color w:val="333333"/>
              <w:sz w:val="20"/>
              <w:szCs w:val="20"/>
            </w:rPr>
          </w:rPrChange>
        </w:rPr>
        <w:t>(8) Conduct of evaluation. In conducting the evaluation, the public agency must:</w:t>
      </w:r>
    </w:p>
    <w:p w:rsidR="00BC51CA" w:rsidRPr="00983AC1" w:rsidRDefault="00BC51CA">
      <w:pPr>
        <w:pStyle w:val="NormalWeb"/>
        <w:spacing w:before="0" w:beforeAutospacing="0" w:after="0" w:afterAutospacing="0" w:line="360" w:lineRule="auto"/>
        <w:ind w:left="720"/>
        <w:rPr>
          <w:rFonts w:ascii="Arial" w:hAnsi="Arial" w:cs="Arial"/>
          <w:color w:val="333333"/>
          <w:rPrChange w:id="231" w:author="BROWN Linda - ODE" w:date="2020-03-25T14:10:00Z">
            <w:rPr>
              <w:rFonts w:ascii="Arial" w:hAnsi="Arial" w:cs="Arial"/>
              <w:color w:val="333333"/>
              <w:sz w:val="20"/>
              <w:szCs w:val="20"/>
            </w:rPr>
          </w:rPrChange>
        </w:rPr>
        <w:pPrChange w:id="232" w:author="BROWN Linda - ODE" w:date="2019-07-23T22:47:00Z">
          <w:pPr>
            <w:pStyle w:val="NormalWeb"/>
          </w:pPr>
        </w:pPrChange>
      </w:pPr>
      <w:r w:rsidRPr="00983AC1">
        <w:rPr>
          <w:rFonts w:ascii="Arial" w:hAnsi="Arial" w:cs="Arial"/>
          <w:color w:val="333333"/>
          <w:rPrChange w:id="233" w:author="BROWN Linda - ODE" w:date="2020-03-25T14:10:00Z">
            <w:rPr>
              <w:rFonts w:ascii="Arial" w:hAnsi="Arial" w:cs="Arial"/>
              <w:color w:val="333333"/>
              <w:sz w:val="20"/>
              <w:szCs w:val="20"/>
            </w:rPr>
          </w:rPrChange>
        </w:rPr>
        <w:t>(a) Use a variety of assessment tools and strategies to gather relevant functional, developmental, and academic information about the child, including information provided by the parent that may assist in determining:</w:t>
      </w:r>
    </w:p>
    <w:p w:rsidR="00BC51CA" w:rsidRPr="00983AC1" w:rsidRDefault="00BC51CA">
      <w:pPr>
        <w:pStyle w:val="NormalWeb"/>
        <w:spacing w:before="0" w:beforeAutospacing="0" w:after="0" w:afterAutospacing="0" w:line="360" w:lineRule="auto"/>
        <w:ind w:left="720" w:firstLine="720"/>
        <w:rPr>
          <w:rFonts w:ascii="Arial" w:hAnsi="Arial" w:cs="Arial"/>
          <w:color w:val="333333"/>
          <w:rPrChange w:id="234" w:author="BROWN Linda - ODE" w:date="2020-03-25T14:10:00Z">
            <w:rPr>
              <w:rFonts w:ascii="Arial" w:hAnsi="Arial" w:cs="Arial"/>
              <w:color w:val="333333"/>
              <w:sz w:val="20"/>
              <w:szCs w:val="20"/>
            </w:rPr>
          </w:rPrChange>
        </w:rPr>
        <w:pPrChange w:id="235" w:author="BROWN Linda - ODE" w:date="2019-07-23T22:47:00Z">
          <w:pPr>
            <w:pStyle w:val="NormalWeb"/>
          </w:pPr>
        </w:pPrChange>
      </w:pPr>
      <w:r w:rsidRPr="00983AC1">
        <w:rPr>
          <w:rFonts w:ascii="Arial" w:hAnsi="Arial" w:cs="Arial"/>
          <w:color w:val="333333"/>
          <w:rPrChange w:id="236" w:author="BROWN Linda - ODE" w:date="2020-03-25T14:10:00Z">
            <w:rPr>
              <w:rFonts w:ascii="Arial" w:hAnsi="Arial" w:cs="Arial"/>
              <w:color w:val="333333"/>
              <w:sz w:val="20"/>
              <w:szCs w:val="20"/>
            </w:rPr>
          </w:rPrChange>
        </w:rPr>
        <w:t xml:space="preserve">(A) Whether the child is eligible for </w:t>
      </w:r>
      <w:del w:id="237" w:author="BROWN Linda - ODE" w:date="2019-09-25T11:53:00Z">
        <w:r w:rsidRPr="00983AC1" w:rsidDel="00736506">
          <w:rPr>
            <w:rFonts w:ascii="Arial" w:hAnsi="Arial" w:cs="Arial"/>
            <w:color w:val="333333"/>
            <w:rPrChange w:id="238" w:author="BROWN Linda - ODE" w:date="2020-03-25T14:10:00Z">
              <w:rPr>
                <w:rFonts w:ascii="Arial" w:hAnsi="Arial" w:cs="Arial"/>
                <w:color w:val="333333"/>
                <w:sz w:val="20"/>
                <w:szCs w:val="20"/>
              </w:rPr>
            </w:rPrChange>
          </w:rPr>
          <w:delText>EI/</w:delText>
        </w:r>
      </w:del>
      <w:r w:rsidRPr="00983AC1">
        <w:rPr>
          <w:rFonts w:ascii="Arial" w:hAnsi="Arial" w:cs="Arial"/>
          <w:color w:val="333333"/>
          <w:rPrChange w:id="239" w:author="BROWN Linda - ODE" w:date="2020-03-25T14:10:00Z">
            <w:rPr>
              <w:rFonts w:ascii="Arial" w:hAnsi="Arial" w:cs="Arial"/>
              <w:color w:val="333333"/>
              <w:sz w:val="20"/>
              <w:szCs w:val="20"/>
            </w:rPr>
          </w:rPrChange>
        </w:rPr>
        <w:t>ECSE services; and</w:t>
      </w:r>
    </w:p>
    <w:p w:rsidR="00BC51CA" w:rsidRPr="00983AC1" w:rsidRDefault="00BC51CA">
      <w:pPr>
        <w:pStyle w:val="NormalWeb"/>
        <w:spacing w:before="0" w:beforeAutospacing="0" w:after="0" w:afterAutospacing="0" w:line="360" w:lineRule="auto"/>
        <w:ind w:left="1440"/>
        <w:rPr>
          <w:rFonts w:ascii="Arial" w:hAnsi="Arial" w:cs="Arial"/>
          <w:color w:val="333333"/>
          <w:rPrChange w:id="240" w:author="BROWN Linda - ODE" w:date="2020-03-25T14:10:00Z">
            <w:rPr>
              <w:rFonts w:ascii="Arial" w:hAnsi="Arial" w:cs="Arial"/>
              <w:color w:val="333333"/>
              <w:sz w:val="20"/>
              <w:szCs w:val="20"/>
            </w:rPr>
          </w:rPrChange>
        </w:rPr>
        <w:pPrChange w:id="241" w:author="BROWN Linda - ODE" w:date="2019-07-23T22:47:00Z">
          <w:pPr>
            <w:pStyle w:val="NormalWeb"/>
          </w:pPr>
        </w:pPrChange>
      </w:pPr>
      <w:r w:rsidRPr="00983AC1">
        <w:rPr>
          <w:rFonts w:ascii="Arial" w:hAnsi="Arial" w:cs="Arial"/>
          <w:color w:val="333333"/>
          <w:rPrChange w:id="242" w:author="BROWN Linda - ODE" w:date="2020-03-25T14:10:00Z">
            <w:rPr>
              <w:rFonts w:ascii="Arial" w:hAnsi="Arial" w:cs="Arial"/>
              <w:color w:val="333333"/>
              <w:sz w:val="20"/>
              <w:szCs w:val="20"/>
            </w:rPr>
          </w:rPrChange>
        </w:rPr>
        <w:t>(B) The content of the child's IFSP, including information related to enabling the child to be involved in and progress in appropriate activities;</w:t>
      </w:r>
    </w:p>
    <w:p w:rsidR="00BC51CA" w:rsidRPr="00983AC1" w:rsidRDefault="00BC51CA">
      <w:pPr>
        <w:pStyle w:val="NormalWeb"/>
        <w:spacing w:before="0" w:beforeAutospacing="0" w:after="0" w:afterAutospacing="0" w:line="360" w:lineRule="auto"/>
        <w:ind w:left="720"/>
        <w:rPr>
          <w:rFonts w:ascii="Arial" w:hAnsi="Arial" w:cs="Arial"/>
          <w:color w:val="333333"/>
          <w:rPrChange w:id="243" w:author="BROWN Linda - ODE" w:date="2020-03-25T14:10:00Z">
            <w:rPr>
              <w:rFonts w:ascii="Arial" w:hAnsi="Arial" w:cs="Arial"/>
              <w:color w:val="333333"/>
              <w:sz w:val="20"/>
              <w:szCs w:val="20"/>
            </w:rPr>
          </w:rPrChange>
        </w:rPr>
        <w:pPrChange w:id="244" w:author="BROWN Linda - ODE" w:date="2019-07-23T22:47:00Z">
          <w:pPr>
            <w:pStyle w:val="NormalWeb"/>
          </w:pPr>
        </w:pPrChange>
      </w:pPr>
      <w:r w:rsidRPr="00983AC1">
        <w:rPr>
          <w:rFonts w:ascii="Arial" w:hAnsi="Arial" w:cs="Arial"/>
          <w:color w:val="333333"/>
          <w:rPrChange w:id="245" w:author="BROWN Linda - ODE" w:date="2020-03-25T14:10:00Z">
            <w:rPr>
              <w:rFonts w:ascii="Arial" w:hAnsi="Arial" w:cs="Arial"/>
              <w:color w:val="333333"/>
              <w:sz w:val="20"/>
              <w:szCs w:val="20"/>
            </w:rPr>
          </w:rPrChange>
        </w:rPr>
        <w:t>(b) Not use any single measure or assessment as the sole criterion for determining whether a child is a child with a disability and for determining an appropriate educational program for the child; and</w:t>
      </w:r>
    </w:p>
    <w:p w:rsidR="00BC51CA" w:rsidRPr="00983AC1" w:rsidRDefault="00BC51CA">
      <w:pPr>
        <w:pStyle w:val="NormalWeb"/>
        <w:spacing w:before="0" w:beforeAutospacing="0" w:after="0" w:afterAutospacing="0" w:line="360" w:lineRule="auto"/>
        <w:ind w:left="720"/>
        <w:rPr>
          <w:rFonts w:ascii="Arial" w:hAnsi="Arial" w:cs="Arial"/>
          <w:color w:val="333333"/>
          <w:rPrChange w:id="246" w:author="BROWN Linda - ODE" w:date="2020-03-25T14:10:00Z">
            <w:rPr>
              <w:rFonts w:ascii="Arial" w:hAnsi="Arial" w:cs="Arial"/>
              <w:color w:val="333333"/>
              <w:sz w:val="20"/>
              <w:szCs w:val="20"/>
            </w:rPr>
          </w:rPrChange>
        </w:rPr>
        <w:pPrChange w:id="247" w:author="BROWN Linda - ODE" w:date="2019-07-23T22:47:00Z">
          <w:pPr>
            <w:pStyle w:val="NormalWeb"/>
          </w:pPr>
        </w:pPrChange>
      </w:pPr>
      <w:r w:rsidRPr="00983AC1">
        <w:rPr>
          <w:rFonts w:ascii="Arial" w:hAnsi="Arial" w:cs="Arial"/>
          <w:color w:val="333333"/>
          <w:rPrChange w:id="248" w:author="BROWN Linda - ODE" w:date="2020-03-25T14:10:00Z">
            <w:rPr>
              <w:rFonts w:ascii="Arial" w:hAnsi="Arial" w:cs="Arial"/>
              <w:color w:val="333333"/>
              <w:sz w:val="20"/>
              <w:szCs w:val="20"/>
            </w:rPr>
          </w:rPrChange>
        </w:rPr>
        <w:t>(c) Use technically sound instruments that may assess the relative contribution of cognitive and behavioral factors, in addition to physical or developmental factors.</w:t>
      </w:r>
    </w:p>
    <w:p w:rsidR="00BC51CA" w:rsidRPr="00983AC1" w:rsidRDefault="00BC51CA">
      <w:pPr>
        <w:pStyle w:val="NormalWeb"/>
        <w:spacing w:before="0" w:beforeAutospacing="0" w:after="0" w:afterAutospacing="0" w:line="360" w:lineRule="auto"/>
        <w:rPr>
          <w:rFonts w:ascii="Arial" w:hAnsi="Arial" w:cs="Arial"/>
          <w:color w:val="333333"/>
          <w:rPrChange w:id="249" w:author="BROWN Linda - ODE" w:date="2020-03-25T14:10:00Z">
            <w:rPr>
              <w:rFonts w:ascii="Arial" w:hAnsi="Arial" w:cs="Arial"/>
              <w:color w:val="333333"/>
              <w:sz w:val="20"/>
              <w:szCs w:val="20"/>
            </w:rPr>
          </w:rPrChange>
        </w:rPr>
        <w:pPrChange w:id="250" w:author="BROWN Linda - ODE" w:date="2019-07-23T22:45:00Z">
          <w:pPr>
            <w:pStyle w:val="NormalWeb"/>
          </w:pPr>
        </w:pPrChange>
      </w:pPr>
      <w:r w:rsidRPr="00983AC1">
        <w:rPr>
          <w:rFonts w:ascii="Arial" w:hAnsi="Arial" w:cs="Arial"/>
          <w:color w:val="333333"/>
          <w:rPrChange w:id="251" w:author="BROWN Linda - ODE" w:date="2020-03-25T14:10:00Z">
            <w:rPr>
              <w:rFonts w:ascii="Arial" w:hAnsi="Arial" w:cs="Arial"/>
              <w:color w:val="333333"/>
              <w:sz w:val="20"/>
              <w:szCs w:val="20"/>
            </w:rPr>
          </w:rPrChange>
        </w:rPr>
        <w:t>(9) Other evaluation procedures. Each public agency must ensure that:</w:t>
      </w:r>
    </w:p>
    <w:p w:rsidR="00BC51CA" w:rsidRPr="00983AC1" w:rsidRDefault="00BC51CA">
      <w:pPr>
        <w:pStyle w:val="NormalWeb"/>
        <w:spacing w:before="0" w:beforeAutospacing="0" w:after="0" w:afterAutospacing="0" w:line="360" w:lineRule="auto"/>
        <w:ind w:left="720"/>
        <w:rPr>
          <w:rFonts w:ascii="Arial" w:hAnsi="Arial" w:cs="Arial"/>
          <w:color w:val="333333"/>
          <w:rPrChange w:id="252" w:author="BROWN Linda - ODE" w:date="2020-03-25T14:10:00Z">
            <w:rPr>
              <w:rFonts w:ascii="Arial" w:hAnsi="Arial" w:cs="Arial"/>
              <w:color w:val="333333"/>
              <w:sz w:val="20"/>
              <w:szCs w:val="20"/>
            </w:rPr>
          </w:rPrChange>
        </w:rPr>
        <w:pPrChange w:id="253" w:author="BROWN Linda - ODE" w:date="2019-07-23T22:47:00Z">
          <w:pPr>
            <w:pStyle w:val="NormalWeb"/>
          </w:pPr>
        </w:pPrChange>
      </w:pPr>
      <w:r w:rsidRPr="00983AC1">
        <w:rPr>
          <w:rFonts w:ascii="Arial" w:hAnsi="Arial" w:cs="Arial"/>
          <w:color w:val="333333"/>
          <w:rPrChange w:id="254" w:author="BROWN Linda - ODE" w:date="2020-03-25T14:10:00Z">
            <w:rPr>
              <w:rFonts w:ascii="Arial" w:hAnsi="Arial" w:cs="Arial"/>
              <w:color w:val="333333"/>
              <w:sz w:val="20"/>
              <w:szCs w:val="20"/>
            </w:rPr>
          </w:rPrChange>
        </w:rPr>
        <w:t>(a) The child is assessed in all areas related to the suspected disability, including, if appropriate, health, vision, hearing, social and emotional status, general intelligence, academic performance, communicative status, and motor abilities;</w:t>
      </w:r>
    </w:p>
    <w:p w:rsidR="00BC51CA" w:rsidRPr="00983AC1" w:rsidRDefault="00BC51CA">
      <w:pPr>
        <w:pStyle w:val="NormalWeb"/>
        <w:spacing w:before="0" w:beforeAutospacing="0" w:after="0" w:afterAutospacing="0" w:line="360" w:lineRule="auto"/>
        <w:ind w:firstLine="720"/>
        <w:rPr>
          <w:rFonts w:ascii="Arial" w:hAnsi="Arial" w:cs="Arial"/>
          <w:color w:val="333333"/>
          <w:rPrChange w:id="255" w:author="BROWN Linda - ODE" w:date="2020-03-25T14:10:00Z">
            <w:rPr>
              <w:rFonts w:ascii="Arial" w:hAnsi="Arial" w:cs="Arial"/>
              <w:color w:val="333333"/>
              <w:sz w:val="20"/>
              <w:szCs w:val="20"/>
            </w:rPr>
          </w:rPrChange>
        </w:rPr>
        <w:pPrChange w:id="256" w:author="BROWN Linda - ODE" w:date="2019-07-23T22:47:00Z">
          <w:pPr>
            <w:pStyle w:val="NormalWeb"/>
          </w:pPr>
        </w:pPrChange>
      </w:pPr>
      <w:r w:rsidRPr="00983AC1">
        <w:rPr>
          <w:rFonts w:ascii="Arial" w:hAnsi="Arial" w:cs="Arial"/>
          <w:color w:val="333333"/>
          <w:rPrChange w:id="257" w:author="BROWN Linda - ODE" w:date="2020-03-25T14:10:00Z">
            <w:rPr>
              <w:rFonts w:ascii="Arial" w:hAnsi="Arial" w:cs="Arial"/>
              <w:color w:val="333333"/>
              <w:sz w:val="20"/>
              <w:szCs w:val="20"/>
            </w:rPr>
          </w:rPrChange>
        </w:rPr>
        <w:t>(b) Assessments and other evaluation materials used to assess a child under this part:</w:t>
      </w:r>
    </w:p>
    <w:p w:rsidR="00BC51CA" w:rsidRPr="00983AC1" w:rsidRDefault="00BC51CA">
      <w:pPr>
        <w:pStyle w:val="NormalWeb"/>
        <w:spacing w:before="0" w:beforeAutospacing="0" w:after="0" w:afterAutospacing="0" w:line="360" w:lineRule="auto"/>
        <w:ind w:left="1440"/>
        <w:rPr>
          <w:rFonts w:ascii="Arial" w:hAnsi="Arial" w:cs="Arial"/>
          <w:color w:val="333333"/>
          <w:rPrChange w:id="258" w:author="BROWN Linda - ODE" w:date="2020-03-25T14:10:00Z">
            <w:rPr>
              <w:rFonts w:ascii="Arial" w:hAnsi="Arial" w:cs="Arial"/>
              <w:color w:val="333333"/>
              <w:sz w:val="20"/>
              <w:szCs w:val="20"/>
            </w:rPr>
          </w:rPrChange>
        </w:rPr>
        <w:pPrChange w:id="259" w:author="BROWN Linda - ODE" w:date="2020-06-16T15:04:00Z">
          <w:pPr>
            <w:pStyle w:val="NormalWeb"/>
          </w:pPr>
        </w:pPrChange>
      </w:pPr>
      <w:r w:rsidRPr="00983AC1">
        <w:rPr>
          <w:rFonts w:ascii="Arial" w:hAnsi="Arial" w:cs="Arial"/>
          <w:color w:val="333333"/>
          <w:rPrChange w:id="260" w:author="BROWN Linda - ODE" w:date="2020-03-25T14:10:00Z">
            <w:rPr>
              <w:rFonts w:ascii="Arial" w:hAnsi="Arial" w:cs="Arial"/>
              <w:color w:val="333333"/>
              <w:sz w:val="20"/>
              <w:szCs w:val="20"/>
            </w:rPr>
          </w:rPrChange>
        </w:rPr>
        <w:t>(A) Are selected and administered so as not to be discriminatory on a racial or cultural basis;</w:t>
      </w:r>
    </w:p>
    <w:p w:rsidR="00BC51CA" w:rsidRPr="00983AC1" w:rsidRDefault="00BC51CA">
      <w:pPr>
        <w:pStyle w:val="NormalWeb"/>
        <w:spacing w:before="0" w:beforeAutospacing="0" w:after="0" w:afterAutospacing="0" w:line="360" w:lineRule="auto"/>
        <w:ind w:left="1440"/>
        <w:rPr>
          <w:rFonts w:ascii="Arial" w:hAnsi="Arial" w:cs="Arial"/>
          <w:color w:val="333333"/>
          <w:rPrChange w:id="261" w:author="BROWN Linda - ODE" w:date="2020-03-25T14:10:00Z">
            <w:rPr>
              <w:rFonts w:ascii="Arial" w:hAnsi="Arial" w:cs="Arial"/>
              <w:color w:val="333333"/>
              <w:sz w:val="20"/>
              <w:szCs w:val="20"/>
            </w:rPr>
          </w:rPrChange>
        </w:rPr>
        <w:pPrChange w:id="262" w:author="BROWN Linda - ODE" w:date="2019-07-23T22:47:00Z">
          <w:pPr>
            <w:pStyle w:val="NormalWeb"/>
          </w:pPr>
        </w:pPrChange>
      </w:pPr>
      <w:r w:rsidRPr="00983AC1">
        <w:rPr>
          <w:rFonts w:ascii="Arial" w:hAnsi="Arial" w:cs="Arial"/>
          <w:color w:val="333333"/>
          <w:rPrChange w:id="263" w:author="BROWN Linda - ODE" w:date="2020-03-25T14:10:00Z">
            <w:rPr>
              <w:rFonts w:ascii="Arial" w:hAnsi="Arial" w:cs="Arial"/>
              <w:color w:val="333333"/>
              <w:sz w:val="20"/>
              <w:szCs w:val="20"/>
            </w:rPr>
          </w:rPrChange>
        </w:rPr>
        <w:t>(B) Are provided and administered in the child's native language or other mode of communication as determined developmentally appropriate for the child by qualified personnel conducting the evaluation or assessment, and in the form most likely to yield accurate information on what the child knows and can do academically, developmentally, and functionally, unless it is clearly not feasible to do so;</w:t>
      </w:r>
    </w:p>
    <w:p w:rsidR="00BC51CA" w:rsidRPr="00983AC1" w:rsidRDefault="00BC51CA">
      <w:pPr>
        <w:pStyle w:val="NormalWeb"/>
        <w:spacing w:before="0" w:beforeAutospacing="0" w:after="0" w:afterAutospacing="0" w:line="360" w:lineRule="auto"/>
        <w:ind w:left="1440"/>
        <w:rPr>
          <w:rFonts w:ascii="Arial" w:hAnsi="Arial" w:cs="Arial"/>
          <w:color w:val="333333"/>
          <w:rPrChange w:id="264" w:author="BROWN Linda - ODE" w:date="2020-03-25T14:10:00Z">
            <w:rPr>
              <w:rFonts w:ascii="Arial" w:hAnsi="Arial" w:cs="Arial"/>
              <w:color w:val="333333"/>
              <w:sz w:val="20"/>
              <w:szCs w:val="20"/>
            </w:rPr>
          </w:rPrChange>
        </w:rPr>
        <w:pPrChange w:id="265" w:author="BROWN Linda - ODE" w:date="2020-06-16T15:04:00Z">
          <w:pPr>
            <w:pStyle w:val="NormalWeb"/>
          </w:pPr>
        </w:pPrChange>
      </w:pPr>
      <w:r w:rsidRPr="00983AC1">
        <w:rPr>
          <w:rFonts w:ascii="Arial" w:hAnsi="Arial" w:cs="Arial"/>
          <w:color w:val="333333"/>
          <w:rPrChange w:id="266" w:author="BROWN Linda - ODE" w:date="2020-03-25T14:10:00Z">
            <w:rPr>
              <w:rFonts w:ascii="Arial" w:hAnsi="Arial" w:cs="Arial"/>
              <w:color w:val="333333"/>
              <w:sz w:val="20"/>
              <w:szCs w:val="20"/>
            </w:rPr>
          </w:rPrChange>
        </w:rPr>
        <w:t>(C) Are used for the purposes for which the assessments or measures are valid and reliable;</w:t>
      </w:r>
    </w:p>
    <w:p w:rsidR="00BC51CA" w:rsidRPr="00983AC1" w:rsidRDefault="00BC51CA">
      <w:pPr>
        <w:pStyle w:val="NormalWeb"/>
        <w:spacing w:before="0" w:beforeAutospacing="0" w:after="0" w:afterAutospacing="0" w:line="360" w:lineRule="auto"/>
        <w:ind w:left="720" w:firstLine="720"/>
        <w:rPr>
          <w:rFonts w:ascii="Arial" w:hAnsi="Arial" w:cs="Arial"/>
          <w:color w:val="333333"/>
          <w:rPrChange w:id="267" w:author="BROWN Linda - ODE" w:date="2020-03-25T14:10:00Z">
            <w:rPr>
              <w:rFonts w:ascii="Arial" w:hAnsi="Arial" w:cs="Arial"/>
              <w:color w:val="333333"/>
              <w:sz w:val="20"/>
              <w:szCs w:val="20"/>
            </w:rPr>
          </w:rPrChange>
        </w:rPr>
        <w:pPrChange w:id="268" w:author="BROWN Linda - ODE" w:date="2019-07-23T22:47:00Z">
          <w:pPr>
            <w:pStyle w:val="NormalWeb"/>
          </w:pPr>
        </w:pPrChange>
      </w:pPr>
      <w:r w:rsidRPr="00983AC1">
        <w:rPr>
          <w:rFonts w:ascii="Arial" w:hAnsi="Arial" w:cs="Arial"/>
          <w:color w:val="333333"/>
          <w:rPrChange w:id="269" w:author="BROWN Linda - ODE" w:date="2020-03-25T14:10:00Z">
            <w:rPr>
              <w:rFonts w:ascii="Arial" w:hAnsi="Arial" w:cs="Arial"/>
              <w:color w:val="333333"/>
              <w:sz w:val="20"/>
              <w:szCs w:val="20"/>
            </w:rPr>
          </w:rPrChange>
        </w:rPr>
        <w:t>(D) Are administered by trained and knowledgeable personnel; and</w:t>
      </w:r>
    </w:p>
    <w:p w:rsidR="00BC51CA" w:rsidRPr="00983AC1" w:rsidRDefault="00BC51CA">
      <w:pPr>
        <w:pStyle w:val="NormalWeb"/>
        <w:spacing w:before="0" w:beforeAutospacing="0" w:after="0" w:afterAutospacing="0" w:line="360" w:lineRule="auto"/>
        <w:ind w:left="1440"/>
        <w:rPr>
          <w:rFonts w:ascii="Arial" w:hAnsi="Arial" w:cs="Arial"/>
          <w:color w:val="333333"/>
          <w:rPrChange w:id="270" w:author="BROWN Linda - ODE" w:date="2020-03-25T14:10:00Z">
            <w:rPr>
              <w:rFonts w:ascii="Arial" w:hAnsi="Arial" w:cs="Arial"/>
              <w:color w:val="333333"/>
              <w:sz w:val="20"/>
              <w:szCs w:val="20"/>
            </w:rPr>
          </w:rPrChange>
        </w:rPr>
        <w:pPrChange w:id="271" w:author="BROWN Linda - ODE" w:date="2020-06-16T15:04:00Z">
          <w:pPr>
            <w:pStyle w:val="NormalWeb"/>
          </w:pPr>
        </w:pPrChange>
      </w:pPr>
      <w:r w:rsidRPr="00983AC1">
        <w:rPr>
          <w:rFonts w:ascii="Arial" w:hAnsi="Arial" w:cs="Arial"/>
          <w:color w:val="333333"/>
          <w:rPrChange w:id="272" w:author="BROWN Linda - ODE" w:date="2020-03-25T14:10:00Z">
            <w:rPr>
              <w:rFonts w:ascii="Arial" w:hAnsi="Arial" w:cs="Arial"/>
              <w:color w:val="333333"/>
              <w:sz w:val="20"/>
              <w:szCs w:val="20"/>
            </w:rPr>
          </w:rPrChange>
        </w:rPr>
        <w:t>(E) Are administered in accordance with any instructions provided by the producer of the assessments.</w:t>
      </w:r>
    </w:p>
    <w:p w:rsidR="00BC51CA" w:rsidRPr="00983AC1" w:rsidRDefault="00BC51CA">
      <w:pPr>
        <w:pStyle w:val="NormalWeb"/>
        <w:spacing w:before="0" w:beforeAutospacing="0" w:after="0" w:afterAutospacing="0" w:line="360" w:lineRule="auto"/>
        <w:ind w:left="720"/>
        <w:rPr>
          <w:rFonts w:ascii="Arial" w:hAnsi="Arial" w:cs="Arial"/>
          <w:color w:val="333333"/>
          <w:rPrChange w:id="273" w:author="BROWN Linda - ODE" w:date="2020-03-25T14:10:00Z">
            <w:rPr>
              <w:rFonts w:ascii="Arial" w:hAnsi="Arial" w:cs="Arial"/>
              <w:color w:val="333333"/>
              <w:sz w:val="20"/>
              <w:szCs w:val="20"/>
            </w:rPr>
          </w:rPrChange>
        </w:rPr>
        <w:pPrChange w:id="274" w:author="BROWN Linda - ODE" w:date="2019-07-23T22:47:00Z">
          <w:pPr>
            <w:pStyle w:val="NormalWeb"/>
          </w:pPr>
        </w:pPrChange>
      </w:pPr>
      <w:r w:rsidRPr="00983AC1">
        <w:rPr>
          <w:rFonts w:ascii="Arial" w:hAnsi="Arial" w:cs="Arial"/>
          <w:color w:val="333333"/>
          <w:rPrChange w:id="275" w:author="BROWN Linda - ODE" w:date="2020-03-25T14:10:00Z">
            <w:rPr>
              <w:rFonts w:ascii="Arial" w:hAnsi="Arial" w:cs="Arial"/>
              <w:color w:val="333333"/>
              <w:sz w:val="20"/>
              <w:szCs w:val="20"/>
            </w:rPr>
          </w:rPrChange>
        </w:rPr>
        <w:lastRenderedPageBreak/>
        <w:t>(c) Assessments and other evaluation materials include those tailored to assess specific areas of educational need and not merely those that are designed to provide a single general intelligence quotient.</w:t>
      </w:r>
    </w:p>
    <w:p w:rsidR="00BC51CA" w:rsidRPr="00983AC1" w:rsidRDefault="00BC51CA">
      <w:pPr>
        <w:pStyle w:val="NormalWeb"/>
        <w:spacing w:before="0" w:beforeAutospacing="0" w:after="0" w:afterAutospacing="0" w:line="360" w:lineRule="auto"/>
        <w:ind w:left="720"/>
        <w:rPr>
          <w:rFonts w:ascii="Arial" w:hAnsi="Arial" w:cs="Arial"/>
          <w:color w:val="333333"/>
          <w:rPrChange w:id="276" w:author="BROWN Linda - ODE" w:date="2020-03-25T14:10:00Z">
            <w:rPr>
              <w:rFonts w:ascii="Arial" w:hAnsi="Arial" w:cs="Arial"/>
              <w:color w:val="333333"/>
              <w:sz w:val="20"/>
              <w:szCs w:val="20"/>
            </w:rPr>
          </w:rPrChange>
        </w:rPr>
        <w:pPrChange w:id="277" w:author="BROWN Linda - ODE" w:date="2019-07-23T22:47:00Z">
          <w:pPr>
            <w:pStyle w:val="NormalWeb"/>
          </w:pPr>
        </w:pPrChange>
      </w:pPr>
      <w:r w:rsidRPr="00983AC1">
        <w:rPr>
          <w:rFonts w:ascii="Arial" w:hAnsi="Arial" w:cs="Arial"/>
          <w:color w:val="333333"/>
          <w:rPrChange w:id="278" w:author="BROWN Linda - ODE" w:date="2020-03-25T14:10:00Z">
            <w:rPr>
              <w:rFonts w:ascii="Arial" w:hAnsi="Arial" w:cs="Arial"/>
              <w:color w:val="333333"/>
              <w:sz w:val="20"/>
              <w:szCs w:val="20"/>
            </w:rPr>
          </w:rPrChange>
        </w:rPr>
        <w:t>(d) Assessments are selected and administered so as best to ensure that if an assessment is administered to a child with impaired sensory, manual, or speaking skills, the assessment results accurately reflect the child's aptitude or achievement level or whatever other factors the test purports to measure, rather than reflecting the child's impaired sensory, manual, or speaking skills (unless those skills are the factors that the test purports to measure).</w:t>
      </w:r>
    </w:p>
    <w:p w:rsidR="00BC51CA" w:rsidRPr="00983AC1" w:rsidRDefault="00BC51CA">
      <w:pPr>
        <w:pStyle w:val="NormalWeb"/>
        <w:spacing w:before="0" w:beforeAutospacing="0" w:after="0" w:afterAutospacing="0" w:line="360" w:lineRule="auto"/>
        <w:ind w:left="720"/>
        <w:rPr>
          <w:rFonts w:ascii="Arial" w:hAnsi="Arial" w:cs="Arial"/>
          <w:color w:val="333333"/>
          <w:rPrChange w:id="279" w:author="BROWN Linda - ODE" w:date="2020-03-25T14:10:00Z">
            <w:rPr>
              <w:rFonts w:ascii="Arial" w:hAnsi="Arial" w:cs="Arial"/>
              <w:color w:val="333333"/>
              <w:sz w:val="20"/>
              <w:szCs w:val="20"/>
            </w:rPr>
          </w:rPrChange>
        </w:rPr>
        <w:pPrChange w:id="280" w:author="BROWN Linda - ODE" w:date="2019-07-23T22:47:00Z">
          <w:pPr>
            <w:pStyle w:val="NormalWeb"/>
          </w:pPr>
        </w:pPrChange>
      </w:pPr>
      <w:r w:rsidRPr="00983AC1">
        <w:rPr>
          <w:rFonts w:ascii="Arial" w:hAnsi="Arial" w:cs="Arial"/>
          <w:color w:val="333333"/>
          <w:rPrChange w:id="281" w:author="BROWN Linda - ODE" w:date="2020-03-25T14:10:00Z">
            <w:rPr>
              <w:rFonts w:ascii="Arial" w:hAnsi="Arial" w:cs="Arial"/>
              <w:color w:val="333333"/>
              <w:sz w:val="20"/>
              <w:szCs w:val="20"/>
            </w:rPr>
          </w:rPrChange>
        </w:rPr>
        <w:t xml:space="preserve">(e) The evaluation is sufficiently comprehensive to identify all of the child's </w:t>
      </w:r>
      <w:del w:id="282" w:author="BROWN Linda - ODE" w:date="2019-09-25T11:56:00Z">
        <w:r w:rsidRPr="00983AC1" w:rsidDel="00363E0D">
          <w:rPr>
            <w:rFonts w:ascii="Arial" w:hAnsi="Arial" w:cs="Arial"/>
            <w:color w:val="333333"/>
            <w:rPrChange w:id="283" w:author="BROWN Linda - ODE" w:date="2020-03-25T14:10:00Z">
              <w:rPr>
                <w:rFonts w:ascii="Arial" w:hAnsi="Arial" w:cs="Arial"/>
                <w:color w:val="333333"/>
                <w:sz w:val="20"/>
                <w:szCs w:val="20"/>
              </w:rPr>
            </w:rPrChange>
          </w:rPr>
          <w:delText>EI/</w:delText>
        </w:r>
      </w:del>
      <w:r w:rsidRPr="00983AC1">
        <w:rPr>
          <w:rFonts w:ascii="Arial" w:hAnsi="Arial" w:cs="Arial"/>
          <w:color w:val="333333"/>
          <w:rPrChange w:id="284" w:author="BROWN Linda - ODE" w:date="2020-03-25T14:10:00Z">
            <w:rPr>
              <w:rFonts w:ascii="Arial" w:hAnsi="Arial" w:cs="Arial"/>
              <w:color w:val="333333"/>
              <w:sz w:val="20"/>
              <w:szCs w:val="20"/>
            </w:rPr>
          </w:rPrChange>
        </w:rPr>
        <w:t>ECSE and related services needs, whether or not commonly linked to the disability category in which the child has been classified; and</w:t>
      </w:r>
    </w:p>
    <w:p w:rsidR="00BC51CA" w:rsidRPr="00983AC1" w:rsidRDefault="00BC51CA">
      <w:pPr>
        <w:pStyle w:val="NormalWeb"/>
        <w:spacing w:before="0" w:beforeAutospacing="0" w:after="0" w:afterAutospacing="0" w:line="360" w:lineRule="auto"/>
        <w:ind w:left="720"/>
        <w:rPr>
          <w:rFonts w:ascii="Arial" w:hAnsi="Arial" w:cs="Arial"/>
          <w:color w:val="333333"/>
          <w:rPrChange w:id="285" w:author="BROWN Linda - ODE" w:date="2020-03-25T14:10:00Z">
            <w:rPr>
              <w:rFonts w:ascii="Arial" w:hAnsi="Arial" w:cs="Arial"/>
              <w:color w:val="333333"/>
              <w:sz w:val="20"/>
              <w:szCs w:val="20"/>
            </w:rPr>
          </w:rPrChange>
        </w:rPr>
        <w:pPrChange w:id="286" w:author="BROWN Linda - ODE" w:date="2019-07-23T22:47:00Z">
          <w:pPr>
            <w:pStyle w:val="NormalWeb"/>
          </w:pPr>
        </w:pPrChange>
      </w:pPr>
      <w:r w:rsidRPr="00983AC1">
        <w:rPr>
          <w:rFonts w:ascii="Arial" w:hAnsi="Arial" w:cs="Arial"/>
          <w:color w:val="333333"/>
          <w:rPrChange w:id="287" w:author="BROWN Linda - ODE" w:date="2020-03-25T14:10:00Z">
            <w:rPr>
              <w:rFonts w:ascii="Arial" w:hAnsi="Arial" w:cs="Arial"/>
              <w:color w:val="333333"/>
              <w:sz w:val="20"/>
              <w:szCs w:val="20"/>
            </w:rPr>
          </w:rPrChange>
        </w:rPr>
        <w:t>(f) The evaluation includes assessment tools and strategies that provide relevant information that directly assists persons in determining the educational needs of the child.</w:t>
      </w:r>
    </w:p>
    <w:p w:rsidR="00BC51CA" w:rsidRPr="00983AC1" w:rsidRDefault="00BC51CA">
      <w:pPr>
        <w:pStyle w:val="NormalWeb"/>
        <w:spacing w:before="0" w:beforeAutospacing="0" w:after="0" w:afterAutospacing="0" w:line="360" w:lineRule="auto"/>
        <w:rPr>
          <w:rFonts w:ascii="Arial" w:hAnsi="Arial" w:cs="Arial"/>
          <w:color w:val="333333"/>
          <w:rPrChange w:id="288" w:author="BROWN Linda - ODE" w:date="2020-03-25T14:10:00Z">
            <w:rPr>
              <w:rFonts w:ascii="Arial" w:hAnsi="Arial" w:cs="Arial"/>
              <w:color w:val="333333"/>
              <w:sz w:val="20"/>
              <w:szCs w:val="20"/>
            </w:rPr>
          </w:rPrChange>
        </w:rPr>
        <w:pPrChange w:id="289" w:author="BROWN Linda - ODE" w:date="2019-07-23T22:45:00Z">
          <w:pPr>
            <w:pStyle w:val="NormalWeb"/>
          </w:pPr>
        </w:pPrChange>
      </w:pPr>
      <w:r w:rsidRPr="00983AC1">
        <w:rPr>
          <w:rFonts w:ascii="Arial" w:hAnsi="Arial" w:cs="Arial"/>
          <w:color w:val="333333"/>
          <w:rPrChange w:id="290" w:author="BROWN Linda - ODE" w:date="2020-03-25T14:10:00Z">
            <w:rPr>
              <w:rFonts w:ascii="Arial" w:hAnsi="Arial" w:cs="Arial"/>
              <w:color w:val="333333"/>
              <w:sz w:val="20"/>
              <w:szCs w:val="20"/>
            </w:rPr>
          </w:rPrChange>
        </w:rPr>
        <w:t>(10) Evaluation timelines:</w:t>
      </w:r>
    </w:p>
    <w:p w:rsidR="00BC51CA" w:rsidRPr="00983AC1" w:rsidRDefault="00BC51CA">
      <w:pPr>
        <w:pStyle w:val="NormalWeb"/>
        <w:spacing w:before="0" w:beforeAutospacing="0" w:after="0" w:afterAutospacing="0" w:line="360" w:lineRule="auto"/>
        <w:ind w:left="720"/>
        <w:rPr>
          <w:rFonts w:ascii="Arial" w:hAnsi="Arial" w:cs="Arial"/>
          <w:color w:val="333333"/>
          <w:rPrChange w:id="291" w:author="BROWN Linda - ODE" w:date="2020-03-25T14:10:00Z">
            <w:rPr>
              <w:rFonts w:ascii="Arial" w:hAnsi="Arial" w:cs="Arial"/>
              <w:color w:val="333333"/>
              <w:sz w:val="20"/>
              <w:szCs w:val="20"/>
            </w:rPr>
          </w:rPrChange>
        </w:rPr>
        <w:pPrChange w:id="292" w:author="BROWN Linda - ODE" w:date="2019-07-23T22:47:00Z">
          <w:pPr>
            <w:pStyle w:val="NormalWeb"/>
          </w:pPr>
        </w:pPrChange>
      </w:pPr>
      <w:r w:rsidRPr="00983AC1">
        <w:rPr>
          <w:rFonts w:ascii="Arial" w:hAnsi="Arial" w:cs="Arial"/>
          <w:color w:val="333333"/>
          <w:rPrChange w:id="293" w:author="BROWN Linda - ODE" w:date="2020-03-25T14:10:00Z">
            <w:rPr>
              <w:rFonts w:ascii="Arial" w:hAnsi="Arial" w:cs="Arial"/>
              <w:color w:val="333333"/>
              <w:sz w:val="20"/>
              <w:szCs w:val="20"/>
            </w:rPr>
          </w:rPrChange>
        </w:rPr>
        <w:t>(a) Initial. An initial evaluation must be completed within 60 school days from written parent consent to the date of the meeting to consider eligibility.</w:t>
      </w:r>
    </w:p>
    <w:p w:rsidR="00BC51CA" w:rsidRPr="00504B94" w:rsidRDefault="00BC51CA">
      <w:pPr>
        <w:pStyle w:val="NormalWeb"/>
        <w:spacing w:before="0" w:beforeAutospacing="0" w:after="0" w:afterAutospacing="0" w:line="360" w:lineRule="auto"/>
        <w:ind w:left="720"/>
        <w:rPr>
          <w:rFonts w:ascii="Arial" w:hAnsi="Arial" w:cs="Arial"/>
          <w:color w:val="333333"/>
          <w:rPrChange w:id="294" w:author="BROWN Linda - ODE" w:date="2020-06-16T15:04:00Z">
            <w:rPr>
              <w:rFonts w:ascii="Arial" w:hAnsi="Arial" w:cs="Arial"/>
              <w:color w:val="333333"/>
              <w:sz w:val="20"/>
              <w:szCs w:val="20"/>
            </w:rPr>
          </w:rPrChange>
        </w:rPr>
        <w:pPrChange w:id="295" w:author="BROWN Linda - ODE" w:date="2019-07-23T22:47:00Z">
          <w:pPr>
            <w:pStyle w:val="NormalWeb"/>
          </w:pPr>
        </w:pPrChange>
      </w:pPr>
      <w:r w:rsidRPr="00504B94">
        <w:rPr>
          <w:rFonts w:ascii="Arial" w:hAnsi="Arial" w:cs="Arial"/>
          <w:color w:val="333333"/>
          <w:rPrChange w:id="296" w:author="BROWN Linda - ODE" w:date="2020-06-16T15:04:00Z">
            <w:rPr>
              <w:rFonts w:ascii="Arial" w:hAnsi="Arial" w:cs="Arial"/>
              <w:color w:val="333333"/>
              <w:sz w:val="20"/>
              <w:szCs w:val="20"/>
            </w:rPr>
          </w:rPrChange>
        </w:rPr>
        <w:t>(b) Reevaluation. A reevaluation must be completed within 60 school days from written parent consent (or from the date the evaluation is initiated under OAR 581-015-2740</w:t>
      </w:r>
      <w:del w:id="297" w:author="BROWN Linda - ODE" w:date="2019-09-25T11:55:00Z">
        <w:r w:rsidRPr="00504B94" w:rsidDel="00736506">
          <w:rPr>
            <w:rFonts w:ascii="Arial" w:hAnsi="Arial" w:cs="Arial"/>
            <w:color w:val="333333"/>
            <w:rPrChange w:id="298" w:author="BROWN Linda - ODE" w:date="2020-06-16T15:04:00Z">
              <w:rPr>
                <w:rFonts w:ascii="Arial" w:hAnsi="Arial" w:cs="Arial"/>
                <w:color w:val="333333"/>
                <w:sz w:val="20"/>
                <w:szCs w:val="20"/>
              </w:rPr>
            </w:rPrChange>
          </w:rPr>
          <w:delText xml:space="preserve">(3)) </w:delText>
        </w:r>
      </w:del>
      <w:r w:rsidRPr="00504B94">
        <w:rPr>
          <w:rFonts w:ascii="Arial" w:hAnsi="Arial" w:cs="Arial"/>
          <w:color w:val="333333"/>
          <w:rPrChange w:id="299" w:author="BROWN Linda - ODE" w:date="2020-06-16T15:04:00Z">
            <w:rPr>
              <w:rFonts w:ascii="Arial" w:hAnsi="Arial" w:cs="Arial"/>
              <w:color w:val="333333"/>
              <w:sz w:val="20"/>
              <w:szCs w:val="20"/>
            </w:rPr>
          </w:rPrChange>
        </w:rPr>
        <w:t>to the date of the meeting to consider eligibility, continuing eligibility or the student's educational needs.</w:t>
      </w:r>
    </w:p>
    <w:p w:rsidR="00BC51CA" w:rsidRPr="00983AC1" w:rsidRDefault="00BC51CA">
      <w:pPr>
        <w:pStyle w:val="NormalWeb"/>
        <w:spacing w:before="0" w:beforeAutospacing="0" w:after="0" w:afterAutospacing="0" w:line="360" w:lineRule="auto"/>
        <w:ind w:left="720"/>
        <w:rPr>
          <w:rFonts w:ascii="Arial" w:hAnsi="Arial" w:cs="Arial"/>
          <w:color w:val="333333"/>
          <w:rPrChange w:id="300" w:author="BROWN Linda - ODE" w:date="2020-03-25T14:10:00Z">
            <w:rPr>
              <w:rFonts w:ascii="Arial" w:hAnsi="Arial" w:cs="Arial"/>
              <w:color w:val="333333"/>
              <w:sz w:val="20"/>
              <w:szCs w:val="20"/>
            </w:rPr>
          </w:rPrChange>
        </w:rPr>
        <w:pPrChange w:id="301" w:author="BROWN Linda - ODE" w:date="2019-07-23T22:47:00Z">
          <w:pPr>
            <w:pStyle w:val="NormalWeb"/>
          </w:pPr>
        </w:pPrChange>
      </w:pPr>
      <w:r w:rsidRPr="00504B94">
        <w:rPr>
          <w:rFonts w:ascii="Arial" w:hAnsi="Arial" w:cs="Arial"/>
          <w:color w:val="333333"/>
          <w:rPrChange w:id="302" w:author="BROWN Linda - ODE" w:date="2020-06-16T15:04:00Z">
            <w:rPr>
              <w:rFonts w:ascii="Arial" w:hAnsi="Arial" w:cs="Arial"/>
              <w:color w:val="333333"/>
              <w:sz w:val="20"/>
              <w:szCs w:val="20"/>
            </w:rPr>
          </w:rPrChange>
        </w:rPr>
        <w:t>(c) Exceptions. An evaluation may be completed in more than 60 school days under the</w:t>
      </w:r>
      <w:r w:rsidRPr="00983AC1">
        <w:rPr>
          <w:rFonts w:ascii="Arial" w:hAnsi="Arial" w:cs="Arial"/>
          <w:color w:val="333333"/>
          <w:rPrChange w:id="303" w:author="BROWN Linda - ODE" w:date="2020-03-25T14:10:00Z">
            <w:rPr>
              <w:rFonts w:ascii="Arial" w:hAnsi="Arial" w:cs="Arial"/>
              <w:color w:val="333333"/>
              <w:sz w:val="20"/>
              <w:szCs w:val="20"/>
            </w:rPr>
          </w:rPrChange>
        </w:rPr>
        <w:t xml:space="preserve"> following circumstances documented in the child's educational record:</w:t>
      </w:r>
    </w:p>
    <w:p w:rsidR="00BC51CA" w:rsidRPr="00983AC1" w:rsidRDefault="00BC51CA">
      <w:pPr>
        <w:pStyle w:val="NormalWeb"/>
        <w:spacing w:before="0" w:beforeAutospacing="0" w:after="0" w:afterAutospacing="0" w:line="360" w:lineRule="auto"/>
        <w:ind w:left="1440"/>
        <w:rPr>
          <w:rFonts w:ascii="Arial" w:hAnsi="Arial" w:cs="Arial"/>
          <w:color w:val="333333"/>
          <w:rPrChange w:id="304" w:author="BROWN Linda - ODE" w:date="2020-03-25T14:10:00Z">
            <w:rPr>
              <w:rFonts w:ascii="Arial" w:hAnsi="Arial" w:cs="Arial"/>
              <w:color w:val="333333"/>
              <w:sz w:val="20"/>
              <w:szCs w:val="20"/>
            </w:rPr>
          </w:rPrChange>
        </w:rPr>
        <w:pPrChange w:id="305" w:author="BROWN Linda - ODE" w:date="2019-07-23T22:48:00Z">
          <w:pPr>
            <w:pStyle w:val="NormalWeb"/>
          </w:pPr>
        </w:pPrChange>
      </w:pPr>
      <w:r w:rsidRPr="00983AC1">
        <w:rPr>
          <w:rFonts w:ascii="Arial" w:hAnsi="Arial" w:cs="Arial"/>
          <w:color w:val="333333"/>
          <w:rPrChange w:id="306" w:author="BROWN Linda - ODE" w:date="2020-03-25T14:10:00Z">
            <w:rPr>
              <w:rFonts w:ascii="Arial" w:hAnsi="Arial" w:cs="Arial"/>
              <w:color w:val="333333"/>
              <w:sz w:val="20"/>
              <w:szCs w:val="20"/>
            </w:rPr>
          </w:rPrChange>
        </w:rPr>
        <w:t>(A) The parents of a child repeatedly fail or refuse to produce the child for an evaluation, or for other circumstances outside the school district's control;</w:t>
      </w:r>
    </w:p>
    <w:p w:rsidR="00BC51CA" w:rsidRPr="00983AC1" w:rsidRDefault="00BC51CA">
      <w:pPr>
        <w:pStyle w:val="NormalWeb"/>
        <w:spacing w:before="0" w:beforeAutospacing="0" w:after="0" w:afterAutospacing="0" w:line="360" w:lineRule="auto"/>
        <w:ind w:left="1440"/>
        <w:rPr>
          <w:rFonts w:ascii="Arial" w:hAnsi="Arial" w:cs="Arial"/>
          <w:color w:val="333333"/>
          <w:rPrChange w:id="307" w:author="BROWN Linda - ODE" w:date="2020-03-25T14:10:00Z">
            <w:rPr>
              <w:rFonts w:ascii="Arial" w:hAnsi="Arial" w:cs="Arial"/>
              <w:color w:val="333333"/>
              <w:sz w:val="20"/>
              <w:szCs w:val="20"/>
            </w:rPr>
          </w:rPrChange>
        </w:rPr>
        <w:pPrChange w:id="308" w:author="BROWN Linda - ODE" w:date="2019-07-23T22:48:00Z">
          <w:pPr>
            <w:pStyle w:val="NormalWeb"/>
          </w:pPr>
        </w:pPrChange>
      </w:pPr>
      <w:r w:rsidRPr="00983AC1">
        <w:rPr>
          <w:rFonts w:ascii="Arial" w:hAnsi="Arial" w:cs="Arial"/>
          <w:color w:val="333333"/>
          <w:rPrChange w:id="309" w:author="BROWN Linda - ODE" w:date="2020-03-25T14:10:00Z">
            <w:rPr>
              <w:rFonts w:ascii="Arial" w:hAnsi="Arial" w:cs="Arial"/>
              <w:color w:val="333333"/>
              <w:sz w:val="20"/>
              <w:szCs w:val="20"/>
            </w:rPr>
          </w:rPrChange>
        </w:rPr>
        <w:t>(B) The student is a transfer student in the process of reevaluation and the public agency and the parents agree to a different length of time to complete the evaluation in accordance with subsection (d); or</w:t>
      </w:r>
    </w:p>
    <w:p w:rsidR="00BC51CA" w:rsidRPr="00983AC1" w:rsidRDefault="00BC51CA">
      <w:pPr>
        <w:pStyle w:val="NormalWeb"/>
        <w:spacing w:before="0" w:beforeAutospacing="0" w:after="0" w:afterAutospacing="0" w:line="360" w:lineRule="auto"/>
        <w:ind w:left="1440"/>
        <w:rPr>
          <w:rFonts w:ascii="Arial" w:hAnsi="Arial" w:cs="Arial"/>
          <w:color w:val="333333"/>
          <w:rPrChange w:id="310" w:author="BROWN Linda - ODE" w:date="2020-03-25T14:10:00Z">
            <w:rPr>
              <w:rFonts w:ascii="Arial" w:hAnsi="Arial" w:cs="Arial"/>
              <w:color w:val="333333"/>
              <w:sz w:val="20"/>
              <w:szCs w:val="20"/>
            </w:rPr>
          </w:rPrChange>
        </w:rPr>
        <w:pPrChange w:id="311" w:author="BROWN Linda - ODE" w:date="2019-07-23T22:48:00Z">
          <w:pPr>
            <w:pStyle w:val="NormalWeb"/>
          </w:pPr>
        </w:pPrChange>
      </w:pPr>
      <w:r w:rsidRPr="00983AC1">
        <w:rPr>
          <w:rFonts w:ascii="Arial" w:hAnsi="Arial" w:cs="Arial"/>
          <w:color w:val="333333"/>
          <w:rPrChange w:id="312" w:author="BROWN Linda - ODE" w:date="2020-03-25T14:10:00Z">
            <w:rPr>
              <w:rFonts w:ascii="Arial" w:hAnsi="Arial" w:cs="Arial"/>
              <w:color w:val="333333"/>
              <w:sz w:val="20"/>
              <w:szCs w:val="20"/>
            </w:rPr>
          </w:rPrChange>
        </w:rPr>
        <w:t>(C) The public agency and parent agree to extend the timeline for an evaluation to determine eligibility for specific learning disabilities in accordance with OAR 581-015-2170.</w:t>
      </w:r>
    </w:p>
    <w:p w:rsidR="00BC51CA" w:rsidRPr="00983AC1" w:rsidRDefault="00BC51CA">
      <w:pPr>
        <w:pStyle w:val="NormalWeb"/>
        <w:spacing w:before="0" w:beforeAutospacing="0" w:after="0" w:afterAutospacing="0" w:line="360" w:lineRule="auto"/>
        <w:ind w:firstLine="720"/>
        <w:rPr>
          <w:rFonts w:ascii="Arial" w:hAnsi="Arial" w:cs="Arial"/>
          <w:color w:val="333333"/>
          <w:rPrChange w:id="313" w:author="BROWN Linda - ODE" w:date="2020-03-25T14:10:00Z">
            <w:rPr>
              <w:rFonts w:ascii="Arial" w:hAnsi="Arial" w:cs="Arial"/>
              <w:color w:val="333333"/>
              <w:sz w:val="20"/>
              <w:szCs w:val="20"/>
            </w:rPr>
          </w:rPrChange>
        </w:rPr>
        <w:pPrChange w:id="314" w:author="BROWN Linda - ODE" w:date="2019-07-23T22:48:00Z">
          <w:pPr>
            <w:pStyle w:val="NormalWeb"/>
          </w:pPr>
        </w:pPrChange>
      </w:pPr>
      <w:r w:rsidRPr="00983AC1">
        <w:rPr>
          <w:rFonts w:ascii="Arial" w:hAnsi="Arial" w:cs="Arial"/>
          <w:color w:val="333333"/>
          <w:rPrChange w:id="315" w:author="BROWN Linda - ODE" w:date="2020-03-25T14:10:00Z">
            <w:rPr>
              <w:rFonts w:ascii="Arial" w:hAnsi="Arial" w:cs="Arial"/>
              <w:color w:val="333333"/>
              <w:sz w:val="20"/>
              <w:szCs w:val="20"/>
            </w:rPr>
          </w:rPrChange>
        </w:rPr>
        <w:t>(d) Transfer students.</w:t>
      </w:r>
    </w:p>
    <w:p w:rsidR="00BC51CA" w:rsidRPr="00983AC1" w:rsidRDefault="00BC51CA">
      <w:pPr>
        <w:pStyle w:val="NormalWeb"/>
        <w:spacing w:before="0" w:beforeAutospacing="0" w:after="0" w:afterAutospacing="0" w:line="360" w:lineRule="auto"/>
        <w:ind w:left="1440"/>
        <w:rPr>
          <w:rFonts w:ascii="Arial" w:hAnsi="Arial" w:cs="Arial"/>
          <w:color w:val="333333"/>
          <w:rPrChange w:id="316" w:author="BROWN Linda - ODE" w:date="2020-03-25T14:10:00Z">
            <w:rPr>
              <w:rFonts w:ascii="Arial" w:hAnsi="Arial" w:cs="Arial"/>
              <w:color w:val="333333"/>
              <w:sz w:val="20"/>
              <w:szCs w:val="20"/>
            </w:rPr>
          </w:rPrChange>
        </w:rPr>
        <w:pPrChange w:id="317" w:author="BROWN Linda - ODE" w:date="2019-07-23T22:48:00Z">
          <w:pPr>
            <w:pStyle w:val="NormalWeb"/>
          </w:pPr>
        </w:pPrChange>
      </w:pPr>
      <w:r w:rsidRPr="00983AC1">
        <w:rPr>
          <w:rFonts w:ascii="Arial" w:hAnsi="Arial" w:cs="Arial"/>
          <w:color w:val="333333"/>
          <w:rPrChange w:id="318" w:author="BROWN Linda - ODE" w:date="2020-03-25T14:10:00Z">
            <w:rPr>
              <w:rFonts w:ascii="Arial" w:hAnsi="Arial" w:cs="Arial"/>
              <w:color w:val="333333"/>
              <w:sz w:val="20"/>
              <w:szCs w:val="20"/>
            </w:rPr>
          </w:rPrChange>
        </w:rPr>
        <w:t xml:space="preserve">(A) When a child with disabilities transfers from one </w:t>
      </w:r>
      <w:del w:id="319" w:author="BROWN Linda - ODE" w:date="2019-09-25T11:56:00Z">
        <w:r w:rsidRPr="00983AC1" w:rsidDel="00736506">
          <w:rPr>
            <w:rFonts w:ascii="Arial" w:hAnsi="Arial" w:cs="Arial"/>
            <w:color w:val="333333"/>
            <w:rPrChange w:id="320" w:author="BROWN Linda - ODE" w:date="2020-03-25T14:10:00Z">
              <w:rPr>
                <w:rFonts w:ascii="Arial" w:hAnsi="Arial" w:cs="Arial"/>
                <w:color w:val="333333"/>
                <w:sz w:val="20"/>
                <w:szCs w:val="20"/>
              </w:rPr>
            </w:rPrChange>
          </w:rPr>
          <w:delText>EI/</w:delText>
        </w:r>
      </w:del>
      <w:r w:rsidRPr="00983AC1">
        <w:rPr>
          <w:rFonts w:ascii="Arial" w:hAnsi="Arial" w:cs="Arial"/>
          <w:color w:val="333333"/>
          <w:rPrChange w:id="321" w:author="BROWN Linda - ODE" w:date="2020-03-25T14:10:00Z">
            <w:rPr>
              <w:rFonts w:ascii="Arial" w:hAnsi="Arial" w:cs="Arial"/>
              <w:color w:val="333333"/>
              <w:sz w:val="20"/>
              <w:szCs w:val="20"/>
            </w:rPr>
          </w:rPrChange>
        </w:rPr>
        <w:t xml:space="preserve">ECSE program to another </w:t>
      </w:r>
      <w:del w:id="322" w:author="BROWN Linda - ODE" w:date="2019-09-25T11:56:00Z">
        <w:r w:rsidRPr="00983AC1" w:rsidDel="00736506">
          <w:rPr>
            <w:rFonts w:ascii="Arial" w:hAnsi="Arial" w:cs="Arial"/>
            <w:color w:val="333333"/>
            <w:rPrChange w:id="323" w:author="BROWN Linda - ODE" w:date="2020-03-25T14:10:00Z">
              <w:rPr>
                <w:rFonts w:ascii="Arial" w:hAnsi="Arial" w:cs="Arial"/>
                <w:color w:val="333333"/>
                <w:sz w:val="20"/>
                <w:szCs w:val="20"/>
              </w:rPr>
            </w:rPrChange>
          </w:rPr>
          <w:delText>EI/</w:delText>
        </w:r>
      </w:del>
      <w:r w:rsidRPr="00983AC1">
        <w:rPr>
          <w:rFonts w:ascii="Arial" w:hAnsi="Arial" w:cs="Arial"/>
          <w:color w:val="333333"/>
          <w:rPrChange w:id="324" w:author="BROWN Linda - ODE" w:date="2020-03-25T14:10:00Z">
            <w:rPr>
              <w:rFonts w:ascii="Arial" w:hAnsi="Arial" w:cs="Arial"/>
              <w:color w:val="333333"/>
              <w:sz w:val="20"/>
              <w:szCs w:val="20"/>
            </w:rPr>
          </w:rPrChange>
        </w:rPr>
        <w:t xml:space="preserve">ECSE program in the same school year, the previous and current </w:t>
      </w:r>
      <w:del w:id="325" w:author="BROWN Linda - ODE" w:date="2019-09-25T11:56:00Z">
        <w:r w:rsidRPr="00983AC1" w:rsidDel="00736506">
          <w:rPr>
            <w:rFonts w:ascii="Arial" w:hAnsi="Arial" w:cs="Arial"/>
            <w:color w:val="333333"/>
            <w:rPrChange w:id="326" w:author="BROWN Linda - ODE" w:date="2020-03-25T14:10:00Z">
              <w:rPr>
                <w:rFonts w:ascii="Arial" w:hAnsi="Arial" w:cs="Arial"/>
                <w:color w:val="333333"/>
                <w:sz w:val="20"/>
                <w:szCs w:val="20"/>
              </w:rPr>
            </w:rPrChange>
          </w:rPr>
          <w:delText>EI/</w:delText>
        </w:r>
      </w:del>
      <w:r w:rsidRPr="00983AC1">
        <w:rPr>
          <w:rFonts w:ascii="Arial" w:hAnsi="Arial" w:cs="Arial"/>
          <w:color w:val="333333"/>
          <w:rPrChange w:id="327" w:author="BROWN Linda - ODE" w:date="2020-03-25T14:10:00Z">
            <w:rPr>
              <w:rFonts w:ascii="Arial" w:hAnsi="Arial" w:cs="Arial"/>
              <w:color w:val="333333"/>
              <w:sz w:val="20"/>
              <w:szCs w:val="20"/>
            </w:rPr>
          </w:rPrChange>
        </w:rPr>
        <w:t>ECSE programs must coordinate any pending assessments as necessary and as expeditiously as possible to ensure prompt completion of the evaluation.</w:t>
      </w:r>
    </w:p>
    <w:p w:rsidR="00BC51CA" w:rsidRPr="00983AC1" w:rsidRDefault="00BC51CA">
      <w:pPr>
        <w:pStyle w:val="NormalWeb"/>
        <w:spacing w:before="0" w:beforeAutospacing="0" w:after="0" w:afterAutospacing="0" w:line="360" w:lineRule="auto"/>
        <w:ind w:left="1440"/>
        <w:rPr>
          <w:rFonts w:ascii="Arial" w:hAnsi="Arial" w:cs="Arial"/>
          <w:color w:val="333333"/>
          <w:rPrChange w:id="328" w:author="BROWN Linda - ODE" w:date="2020-03-25T14:10:00Z">
            <w:rPr>
              <w:rFonts w:ascii="Arial" w:hAnsi="Arial" w:cs="Arial"/>
              <w:color w:val="333333"/>
              <w:sz w:val="20"/>
              <w:szCs w:val="20"/>
            </w:rPr>
          </w:rPrChange>
        </w:rPr>
        <w:pPrChange w:id="329" w:author="BROWN Linda - ODE" w:date="2019-07-23T22:48:00Z">
          <w:pPr>
            <w:pStyle w:val="NormalWeb"/>
          </w:pPr>
        </w:pPrChange>
      </w:pPr>
      <w:r w:rsidRPr="00983AC1">
        <w:rPr>
          <w:rFonts w:ascii="Arial" w:hAnsi="Arial" w:cs="Arial"/>
          <w:color w:val="333333"/>
          <w:rPrChange w:id="330" w:author="BROWN Linda - ODE" w:date="2020-03-25T14:10:00Z">
            <w:rPr>
              <w:rFonts w:ascii="Arial" w:hAnsi="Arial" w:cs="Arial"/>
              <w:color w:val="333333"/>
              <w:sz w:val="20"/>
              <w:szCs w:val="20"/>
            </w:rPr>
          </w:rPrChange>
        </w:rPr>
        <w:lastRenderedPageBreak/>
        <w:t xml:space="preserve">(B) The exception under subsection (10)(c) only applies if the current </w:t>
      </w:r>
      <w:del w:id="331" w:author="BROWN Linda - ODE" w:date="2019-09-25T11:56:00Z">
        <w:r w:rsidRPr="00983AC1" w:rsidDel="00736506">
          <w:rPr>
            <w:rFonts w:ascii="Arial" w:hAnsi="Arial" w:cs="Arial"/>
            <w:color w:val="333333"/>
            <w:rPrChange w:id="332" w:author="BROWN Linda - ODE" w:date="2020-03-25T14:10:00Z">
              <w:rPr>
                <w:rFonts w:ascii="Arial" w:hAnsi="Arial" w:cs="Arial"/>
                <w:color w:val="333333"/>
                <w:sz w:val="20"/>
                <w:szCs w:val="20"/>
              </w:rPr>
            </w:rPrChange>
          </w:rPr>
          <w:delText>EI/</w:delText>
        </w:r>
      </w:del>
      <w:r w:rsidRPr="00983AC1">
        <w:rPr>
          <w:rFonts w:ascii="Arial" w:hAnsi="Arial" w:cs="Arial"/>
          <w:color w:val="333333"/>
          <w:rPrChange w:id="333" w:author="BROWN Linda - ODE" w:date="2020-03-25T14:10:00Z">
            <w:rPr>
              <w:rFonts w:ascii="Arial" w:hAnsi="Arial" w:cs="Arial"/>
              <w:color w:val="333333"/>
              <w:sz w:val="20"/>
              <w:szCs w:val="20"/>
            </w:rPr>
          </w:rPrChange>
        </w:rPr>
        <w:t xml:space="preserve">ECSE program is making sufficient progress to ensure a prompt completion of the evaluation and the parent and current </w:t>
      </w:r>
      <w:del w:id="334" w:author="BROWN Linda - ODE" w:date="2019-09-25T11:56:00Z">
        <w:r w:rsidRPr="00983AC1" w:rsidDel="00736506">
          <w:rPr>
            <w:rFonts w:ascii="Arial" w:hAnsi="Arial" w:cs="Arial"/>
            <w:color w:val="333333"/>
            <w:rPrChange w:id="335" w:author="BROWN Linda - ODE" w:date="2020-03-25T14:10:00Z">
              <w:rPr>
                <w:rFonts w:ascii="Arial" w:hAnsi="Arial" w:cs="Arial"/>
                <w:color w:val="333333"/>
                <w:sz w:val="20"/>
                <w:szCs w:val="20"/>
              </w:rPr>
            </w:rPrChange>
          </w:rPr>
          <w:delText>EI/</w:delText>
        </w:r>
      </w:del>
      <w:r w:rsidRPr="00983AC1">
        <w:rPr>
          <w:rFonts w:ascii="Arial" w:hAnsi="Arial" w:cs="Arial"/>
          <w:color w:val="333333"/>
          <w:rPrChange w:id="336" w:author="BROWN Linda - ODE" w:date="2020-03-25T14:10:00Z">
            <w:rPr>
              <w:rFonts w:ascii="Arial" w:hAnsi="Arial" w:cs="Arial"/>
              <w:color w:val="333333"/>
              <w:sz w:val="20"/>
              <w:szCs w:val="20"/>
            </w:rPr>
          </w:rPrChange>
        </w:rPr>
        <w:t>ECSE program agree to a specific time for completion of the evaluation.</w:t>
      </w:r>
    </w:p>
    <w:p w:rsidR="00724D20" w:rsidRPr="00983AC1" w:rsidRDefault="00724D20">
      <w:pPr>
        <w:pStyle w:val="NormalWeb"/>
        <w:spacing w:before="0" w:beforeAutospacing="0" w:after="0" w:afterAutospacing="0" w:line="360" w:lineRule="auto"/>
        <w:rPr>
          <w:ins w:id="337" w:author="BROWN Linda - ODE" w:date="2019-07-23T22:48:00Z"/>
          <w:rFonts w:ascii="Arial" w:hAnsi="Arial" w:cs="Arial"/>
          <w:b/>
          <w:bCs/>
          <w:color w:val="333333"/>
          <w:rPrChange w:id="338" w:author="BROWN Linda - ODE" w:date="2020-03-25T14:10:00Z">
            <w:rPr>
              <w:ins w:id="339" w:author="BROWN Linda - ODE" w:date="2019-07-23T22:48:00Z"/>
              <w:rFonts w:ascii="Arial" w:hAnsi="Arial" w:cs="Arial"/>
              <w:b/>
              <w:bCs/>
              <w:color w:val="333333"/>
              <w:sz w:val="20"/>
              <w:szCs w:val="20"/>
            </w:rPr>
          </w:rPrChange>
        </w:rPr>
        <w:pPrChange w:id="340" w:author="BROWN Linda - ODE" w:date="2019-07-23T22:45:00Z">
          <w:pPr>
            <w:pStyle w:val="NormalWeb"/>
          </w:pPr>
        </w:pPrChange>
      </w:pPr>
    </w:p>
    <w:p w:rsidR="00BC51CA" w:rsidRPr="00983AC1" w:rsidRDefault="00BC51CA">
      <w:pPr>
        <w:pStyle w:val="NormalWeb"/>
        <w:spacing w:before="0" w:beforeAutospacing="0" w:after="0" w:afterAutospacing="0"/>
        <w:rPr>
          <w:rFonts w:ascii="Arial" w:hAnsi="Arial" w:cs="Arial"/>
          <w:color w:val="333333"/>
          <w:rPrChange w:id="341" w:author="BROWN Linda - ODE" w:date="2020-03-25T14:10:00Z">
            <w:rPr>
              <w:rFonts w:ascii="Arial" w:hAnsi="Arial" w:cs="Arial"/>
              <w:color w:val="333333"/>
              <w:sz w:val="20"/>
              <w:szCs w:val="20"/>
            </w:rPr>
          </w:rPrChange>
        </w:rPr>
        <w:pPrChange w:id="342" w:author="BROWN Linda - ODE" w:date="2019-07-23T22:48:00Z">
          <w:pPr>
            <w:pStyle w:val="NormalWeb"/>
          </w:pPr>
        </w:pPrChange>
      </w:pPr>
      <w:r w:rsidRPr="00983AC1">
        <w:rPr>
          <w:rFonts w:ascii="Arial" w:hAnsi="Arial" w:cs="Arial"/>
          <w:b/>
          <w:bCs/>
          <w:color w:val="333333"/>
          <w:rPrChange w:id="343" w:author="BROWN Linda - ODE" w:date="2020-03-25T14:10:00Z">
            <w:rPr>
              <w:rFonts w:ascii="Arial" w:hAnsi="Arial" w:cs="Arial"/>
              <w:b/>
              <w:bCs/>
              <w:color w:val="333333"/>
              <w:sz w:val="20"/>
              <w:szCs w:val="20"/>
            </w:rPr>
          </w:rPrChange>
        </w:rPr>
        <w:t>Statutory/Other Authority:</w:t>
      </w:r>
      <w:r w:rsidRPr="00983AC1">
        <w:rPr>
          <w:rFonts w:ascii="Arial" w:hAnsi="Arial" w:cs="Arial"/>
          <w:color w:val="333333"/>
          <w:rPrChange w:id="344" w:author="BROWN Linda - ODE" w:date="2020-03-25T14:10:00Z">
            <w:rPr>
              <w:rFonts w:ascii="Arial" w:hAnsi="Arial" w:cs="Arial"/>
              <w:color w:val="333333"/>
              <w:sz w:val="20"/>
              <w:szCs w:val="20"/>
            </w:rPr>
          </w:rPrChange>
        </w:rPr>
        <w:t> ORS 343.475</w:t>
      </w:r>
      <w:r w:rsidRPr="00983AC1">
        <w:rPr>
          <w:rFonts w:ascii="Arial" w:hAnsi="Arial" w:cs="Arial"/>
          <w:color w:val="333333"/>
          <w:rPrChange w:id="345" w:author="BROWN Linda - ODE" w:date="2020-03-25T14:10:00Z">
            <w:rPr>
              <w:rFonts w:ascii="Arial" w:hAnsi="Arial" w:cs="Arial"/>
              <w:color w:val="333333"/>
              <w:sz w:val="20"/>
              <w:szCs w:val="20"/>
            </w:rPr>
          </w:rPrChange>
        </w:rPr>
        <w:br/>
      </w:r>
      <w:r w:rsidRPr="00983AC1">
        <w:rPr>
          <w:rFonts w:ascii="Arial" w:hAnsi="Arial" w:cs="Arial"/>
          <w:b/>
          <w:bCs/>
          <w:color w:val="333333"/>
          <w:rPrChange w:id="346" w:author="BROWN Linda - ODE" w:date="2020-03-25T14:10:00Z">
            <w:rPr>
              <w:rFonts w:ascii="Arial" w:hAnsi="Arial" w:cs="Arial"/>
              <w:b/>
              <w:bCs/>
              <w:color w:val="333333"/>
              <w:sz w:val="20"/>
              <w:szCs w:val="20"/>
            </w:rPr>
          </w:rPrChange>
        </w:rPr>
        <w:t>Statutes/Other Implemented:</w:t>
      </w:r>
      <w:r w:rsidRPr="00983AC1">
        <w:rPr>
          <w:rFonts w:ascii="Arial" w:hAnsi="Arial" w:cs="Arial"/>
          <w:color w:val="333333"/>
          <w:rPrChange w:id="347" w:author="BROWN Linda - ODE" w:date="2020-03-25T14:10:00Z">
            <w:rPr>
              <w:rFonts w:ascii="Arial" w:hAnsi="Arial" w:cs="Arial"/>
              <w:color w:val="333333"/>
              <w:sz w:val="20"/>
              <w:szCs w:val="20"/>
            </w:rPr>
          </w:rPrChange>
        </w:rPr>
        <w:t> ORS 343.475, 34 CFR 303.25 &amp; 34 CFR 303.321(a</w:t>
      </w:r>
      <w:proofErr w:type="gramStart"/>
      <w:r w:rsidRPr="00983AC1">
        <w:rPr>
          <w:rFonts w:ascii="Arial" w:hAnsi="Arial" w:cs="Arial"/>
          <w:color w:val="333333"/>
          <w:rPrChange w:id="348" w:author="BROWN Linda - ODE" w:date="2020-03-25T14:10:00Z">
            <w:rPr>
              <w:rFonts w:ascii="Arial" w:hAnsi="Arial" w:cs="Arial"/>
              <w:color w:val="333333"/>
              <w:sz w:val="20"/>
              <w:szCs w:val="20"/>
            </w:rPr>
          </w:rPrChange>
        </w:rPr>
        <w:t>)(</w:t>
      </w:r>
      <w:proofErr w:type="gramEnd"/>
      <w:r w:rsidRPr="00983AC1">
        <w:rPr>
          <w:rFonts w:ascii="Arial" w:hAnsi="Arial" w:cs="Arial"/>
          <w:color w:val="333333"/>
          <w:rPrChange w:id="349" w:author="BROWN Linda - ODE" w:date="2020-03-25T14:10:00Z">
            <w:rPr>
              <w:rFonts w:ascii="Arial" w:hAnsi="Arial" w:cs="Arial"/>
              <w:color w:val="333333"/>
              <w:sz w:val="20"/>
              <w:szCs w:val="20"/>
            </w:rPr>
          </w:rPrChange>
        </w:rPr>
        <w:t>5)</w:t>
      </w:r>
      <w:r w:rsidRPr="00983AC1">
        <w:rPr>
          <w:rFonts w:ascii="Arial" w:hAnsi="Arial" w:cs="Arial"/>
          <w:color w:val="333333"/>
          <w:rPrChange w:id="350" w:author="BROWN Linda - ODE" w:date="2020-03-25T14:10:00Z">
            <w:rPr>
              <w:rFonts w:ascii="Arial" w:hAnsi="Arial" w:cs="Arial"/>
              <w:color w:val="333333"/>
              <w:sz w:val="20"/>
              <w:szCs w:val="20"/>
            </w:rPr>
          </w:rPrChange>
        </w:rPr>
        <w:br/>
      </w:r>
      <w:r w:rsidRPr="00983AC1">
        <w:rPr>
          <w:rFonts w:ascii="Arial" w:hAnsi="Arial" w:cs="Arial"/>
          <w:b/>
          <w:bCs/>
          <w:color w:val="333333"/>
          <w:rPrChange w:id="351" w:author="BROWN Linda - ODE" w:date="2020-03-25T14:10:00Z">
            <w:rPr>
              <w:rFonts w:ascii="Arial" w:hAnsi="Arial" w:cs="Arial"/>
              <w:b/>
              <w:bCs/>
              <w:color w:val="333333"/>
              <w:sz w:val="20"/>
              <w:szCs w:val="20"/>
            </w:rPr>
          </w:rPrChange>
        </w:rPr>
        <w:t>History:</w:t>
      </w:r>
      <w:r w:rsidRPr="00983AC1">
        <w:rPr>
          <w:rFonts w:ascii="Arial" w:hAnsi="Arial" w:cs="Arial"/>
          <w:color w:val="333333"/>
          <w:rPrChange w:id="352" w:author="BROWN Linda - ODE" w:date="2020-03-25T14:10:00Z">
            <w:rPr>
              <w:rFonts w:ascii="Arial" w:hAnsi="Arial" w:cs="Arial"/>
              <w:color w:val="333333"/>
              <w:sz w:val="20"/>
              <w:szCs w:val="20"/>
            </w:rPr>
          </w:rPrChange>
        </w:rPr>
        <w:br/>
      </w:r>
      <w:r w:rsidR="00DA44A2" w:rsidRPr="00983AC1">
        <w:rPr>
          <w:rFonts w:ascii="Arial" w:hAnsi="Arial" w:cs="Arial"/>
          <w:rPrChange w:id="353" w:author="BROWN Linda - ODE" w:date="2020-03-25T14:10:00Z">
            <w:rPr/>
          </w:rPrChange>
        </w:rPr>
        <w:fldChar w:fldCharType="begin"/>
      </w:r>
      <w:r w:rsidR="00DA44A2" w:rsidRPr="00983AC1">
        <w:rPr>
          <w:rFonts w:ascii="Arial" w:hAnsi="Arial" w:cs="Arial"/>
          <w:rPrChange w:id="354" w:author="BROWN Linda - ODE" w:date="2020-03-25T14:10:00Z">
            <w:rPr/>
          </w:rPrChange>
        </w:rPr>
        <w:instrText xml:space="preserve"> HYPERLINK "https://secure.sos.state.or.us/oard/viewReceiptPDF.action?filingRsn=40847" </w:instrText>
      </w:r>
      <w:r w:rsidR="00DA44A2" w:rsidRPr="00983AC1">
        <w:rPr>
          <w:rPrChange w:id="355" w:author="BROWN Linda - ODE" w:date="2020-03-25T14:10:00Z">
            <w:rPr>
              <w:rStyle w:val="Hyperlink"/>
            </w:rPr>
          </w:rPrChange>
        </w:rPr>
        <w:fldChar w:fldCharType="separate"/>
      </w:r>
      <w:r w:rsidRPr="00983AC1">
        <w:rPr>
          <w:rStyle w:val="Hyperlink"/>
          <w:sz w:val="24"/>
          <w:szCs w:val="24"/>
          <w:rPrChange w:id="356" w:author="BROWN Linda - ODE" w:date="2020-03-25T14:10:00Z">
            <w:rPr>
              <w:rStyle w:val="Hyperlink"/>
            </w:rPr>
          </w:rPrChange>
        </w:rPr>
        <w:t>ODE 10-2019, temporary amend filed 03/25/2019, effective 03/25/2019 through 05/16/2019</w:t>
      </w:r>
      <w:r w:rsidR="00DA44A2" w:rsidRPr="00983AC1">
        <w:rPr>
          <w:rStyle w:val="Hyperlink"/>
          <w:sz w:val="24"/>
          <w:szCs w:val="24"/>
          <w:rPrChange w:id="357" w:author="BROWN Linda - ODE" w:date="2020-03-25T14:10:00Z">
            <w:rPr>
              <w:rStyle w:val="Hyperlink"/>
            </w:rPr>
          </w:rPrChange>
        </w:rPr>
        <w:fldChar w:fldCharType="end"/>
      </w:r>
      <w:r w:rsidRPr="00983AC1">
        <w:rPr>
          <w:rFonts w:ascii="Arial" w:hAnsi="Arial" w:cs="Arial"/>
          <w:color w:val="333333"/>
          <w:rPrChange w:id="358" w:author="BROWN Linda - ODE" w:date="2020-03-25T14:10:00Z">
            <w:rPr>
              <w:rFonts w:ascii="Arial" w:hAnsi="Arial" w:cs="Arial"/>
              <w:color w:val="333333"/>
              <w:sz w:val="20"/>
              <w:szCs w:val="20"/>
            </w:rPr>
          </w:rPrChange>
        </w:rPr>
        <w:br/>
        <w:t>ODE 14-2012, f. 3-30-12, cert. ef. 4-2-12</w:t>
      </w:r>
      <w:r w:rsidRPr="00983AC1">
        <w:rPr>
          <w:rFonts w:ascii="Arial" w:hAnsi="Arial" w:cs="Arial"/>
          <w:color w:val="333333"/>
          <w:rPrChange w:id="359" w:author="BROWN Linda - ODE" w:date="2020-03-25T14:10:00Z">
            <w:rPr>
              <w:rFonts w:ascii="Arial" w:hAnsi="Arial" w:cs="Arial"/>
              <w:color w:val="333333"/>
              <w:sz w:val="20"/>
              <w:szCs w:val="20"/>
            </w:rPr>
          </w:rPrChange>
        </w:rPr>
        <w:br/>
        <w:t>Renumbered from 581-015-0941, ODE 10-2007, f. &amp; cert. ef. 4-25-07</w:t>
      </w:r>
      <w:r w:rsidRPr="00983AC1">
        <w:rPr>
          <w:rFonts w:ascii="Arial" w:hAnsi="Arial" w:cs="Arial"/>
          <w:color w:val="333333"/>
          <w:rPrChange w:id="360" w:author="BROWN Linda - ODE" w:date="2020-03-25T14:10:00Z">
            <w:rPr>
              <w:rFonts w:ascii="Arial" w:hAnsi="Arial" w:cs="Arial"/>
              <w:color w:val="333333"/>
              <w:sz w:val="20"/>
              <w:szCs w:val="20"/>
            </w:rPr>
          </w:rPrChange>
        </w:rPr>
        <w:br/>
        <w:t>ODE 6-2003, f. 4-29-03, cert. ef. 4-30-03</w:t>
      </w:r>
      <w:r w:rsidRPr="00983AC1">
        <w:rPr>
          <w:rFonts w:ascii="Arial" w:hAnsi="Arial" w:cs="Arial"/>
          <w:color w:val="333333"/>
          <w:rPrChange w:id="361" w:author="BROWN Linda - ODE" w:date="2020-03-25T14:10:00Z">
            <w:rPr>
              <w:rFonts w:ascii="Arial" w:hAnsi="Arial" w:cs="Arial"/>
              <w:color w:val="333333"/>
              <w:sz w:val="20"/>
              <w:szCs w:val="20"/>
            </w:rPr>
          </w:rPrChange>
        </w:rPr>
        <w:br/>
        <w:t>ODE 24-2000, f. &amp; cert. ef. 10-16-00</w:t>
      </w:r>
      <w:r w:rsidRPr="00983AC1">
        <w:rPr>
          <w:rFonts w:ascii="Arial" w:hAnsi="Arial" w:cs="Arial"/>
          <w:color w:val="333333"/>
          <w:rPrChange w:id="362" w:author="BROWN Linda - ODE" w:date="2020-03-25T14:10:00Z">
            <w:rPr>
              <w:rFonts w:ascii="Arial" w:hAnsi="Arial" w:cs="Arial"/>
              <w:color w:val="333333"/>
              <w:sz w:val="20"/>
              <w:szCs w:val="20"/>
            </w:rPr>
          </w:rPrChange>
        </w:rPr>
        <w:br/>
        <w:t>EB 4-1995, f. &amp; cert. ef. 1-24-95</w:t>
      </w:r>
    </w:p>
    <w:p w:rsidR="00273275" w:rsidRPr="00983AC1" w:rsidRDefault="00273275">
      <w:pPr>
        <w:spacing w:after="0" w:line="360" w:lineRule="auto"/>
        <w:rPr>
          <w:rFonts w:ascii="Arial" w:hAnsi="Arial" w:cs="Arial"/>
          <w:sz w:val="24"/>
          <w:szCs w:val="24"/>
          <w:rPrChange w:id="363" w:author="BROWN Linda - ODE" w:date="2020-03-25T14:10:00Z">
            <w:rPr/>
          </w:rPrChange>
        </w:rPr>
        <w:pPrChange w:id="364" w:author="BROWN Linda - ODE" w:date="2019-07-23T22:45:00Z">
          <w:pPr/>
        </w:pPrChange>
      </w:pPr>
    </w:p>
    <w:sectPr w:rsidR="00273275" w:rsidRPr="00983AC1" w:rsidSect="00DA44A2">
      <w:footerReference w:type="default" r:id="rId6"/>
      <w:pgSz w:w="12240" w:h="15840"/>
      <w:pgMar w:top="720" w:right="720" w:bottom="720" w:left="720" w:header="288" w:footer="288" w:gutter="0"/>
      <w:cols w:space="720"/>
      <w:docGrid w:linePitch="360"/>
      <w:sectPrChange w:id="370" w:author="BROWN Linda - ODE" w:date="2019-07-23T22:48:00Z">
        <w:sectPr w:rsidR="00273275" w:rsidRPr="00983AC1" w:rsidSect="00DA44A2">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637" w:rsidRDefault="005E0637" w:rsidP="00DA44A2">
      <w:pPr>
        <w:spacing w:after="0" w:line="240" w:lineRule="auto"/>
      </w:pPr>
      <w:r>
        <w:separator/>
      </w:r>
    </w:p>
  </w:endnote>
  <w:endnote w:type="continuationSeparator" w:id="0">
    <w:p w:rsidR="005E0637" w:rsidRDefault="005E0637" w:rsidP="00DA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65" w:author="BROWN Linda - ODE" w:date="2019-07-23T22:48:00Z"/>
  <w:sdt>
    <w:sdtPr>
      <w:id w:val="964631981"/>
      <w:docPartObj>
        <w:docPartGallery w:val="Page Numbers (Bottom of Page)"/>
        <w:docPartUnique/>
      </w:docPartObj>
    </w:sdtPr>
    <w:sdtEndPr>
      <w:rPr>
        <w:noProof/>
      </w:rPr>
    </w:sdtEndPr>
    <w:sdtContent>
      <w:customXmlInsRangeEnd w:id="365"/>
      <w:p w:rsidR="00DA44A2" w:rsidRDefault="00DA44A2">
        <w:pPr>
          <w:pStyle w:val="Footer"/>
          <w:jc w:val="right"/>
          <w:rPr>
            <w:ins w:id="366" w:author="BROWN Linda - ODE" w:date="2019-07-23T22:48:00Z"/>
          </w:rPr>
        </w:pPr>
        <w:ins w:id="367" w:author="BROWN Linda - ODE" w:date="2019-07-23T22:48:00Z">
          <w:r>
            <w:fldChar w:fldCharType="begin"/>
          </w:r>
          <w:r>
            <w:instrText xml:space="preserve"> PAGE   \* MERGEFORMAT </w:instrText>
          </w:r>
          <w:r>
            <w:fldChar w:fldCharType="separate"/>
          </w:r>
        </w:ins>
        <w:r w:rsidR="009F1C1C">
          <w:rPr>
            <w:noProof/>
          </w:rPr>
          <w:t>4</w:t>
        </w:r>
        <w:ins w:id="368" w:author="BROWN Linda - ODE" w:date="2019-07-23T22:48:00Z">
          <w:r>
            <w:rPr>
              <w:noProof/>
            </w:rPr>
            <w:fldChar w:fldCharType="end"/>
          </w:r>
        </w:ins>
      </w:p>
      <w:customXmlInsRangeStart w:id="369" w:author="BROWN Linda - ODE" w:date="2019-07-23T22:48:00Z"/>
    </w:sdtContent>
  </w:sdt>
  <w:customXmlInsRangeEnd w:id="369"/>
  <w:p w:rsidR="00DA44A2" w:rsidRDefault="00DA4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637" w:rsidRDefault="005E0637" w:rsidP="00DA44A2">
      <w:pPr>
        <w:spacing w:after="0" w:line="240" w:lineRule="auto"/>
      </w:pPr>
      <w:r>
        <w:separator/>
      </w:r>
    </w:p>
  </w:footnote>
  <w:footnote w:type="continuationSeparator" w:id="0">
    <w:p w:rsidR="005E0637" w:rsidRDefault="005E0637" w:rsidP="00DA44A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WN Linda - ODE">
    <w15:presenceInfo w15:providerId="AD" w15:userId="S-1-5-21-2237050375-1962090969-1930583096-40637"/>
  </w15:person>
  <w15:person w15:author="FIELD Elliot - ODE">
    <w15:presenceInfo w15:providerId="AD" w15:userId="S-1-5-21-2237050375-1962090969-1930583096-44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CA"/>
    <w:rsid w:val="00046E59"/>
    <w:rsid w:val="00111122"/>
    <w:rsid w:val="00211A17"/>
    <w:rsid w:val="00273275"/>
    <w:rsid w:val="002D4115"/>
    <w:rsid w:val="002E3033"/>
    <w:rsid w:val="00363E0D"/>
    <w:rsid w:val="003871D7"/>
    <w:rsid w:val="003B2A1E"/>
    <w:rsid w:val="00417000"/>
    <w:rsid w:val="0045287E"/>
    <w:rsid w:val="0048604C"/>
    <w:rsid w:val="004C11BD"/>
    <w:rsid w:val="00504B94"/>
    <w:rsid w:val="0056654E"/>
    <w:rsid w:val="005E0637"/>
    <w:rsid w:val="00654DC1"/>
    <w:rsid w:val="0071603C"/>
    <w:rsid w:val="00724D20"/>
    <w:rsid w:val="00736506"/>
    <w:rsid w:val="00832AA8"/>
    <w:rsid w:val="008406FB"/>
    <w:rsid w:val="0084749F"/>
    <w:rsid w:val="008C0636"/>
    <w:rsid w:val="008C231D"/>
    <w:rsid w:val="008E2715"/>
    <w:rsid w:val="00946EC2"/>
    <w:rsid w:val="00947181"/>
    <w:rsid w:val="00983AC1"/>
    <w:rsid w:val="009F1C1C"/>
    <w:rsid w:val="00A008DB"/>
    <w:rsid w:val="00AD1E06"/>
    <w:rsid w:val="00BA188B"/>
    <w:rsid w:val="00BC51CA"/>
    <w:rsid w:val="00C56E26"/>
    <w:rsid w:val="00CE485E"/>
    <w:rsid w:val="00D200E1"/>
    <w:rsid w:val="00DA44A2"/>
    <w:rsid w:val="00DA6AC2"/>
    <w:rsid w:val="00E17D9B"/>
    <w:rsid w:val="00E93B08"/>
    <w:rsid w:val="00E955D3"/>
    <w:rsid w:val="00F348DD"/>
    <w:rsid w:val="00F47288"/>
    <w:rsid w:val="00F773F2"/>
    <w:rsid w:val="00F9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CD4D7-DC26-42EA-AE52-456CC12D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C2"/>
  </w:style>
  <w:style w:type="paragraph" w:styleId="Heading1">
    <w:name w:val="heading 1"/>
    <w:basedOn w:val="Normal"/>
    <w:next w:val="Normal"/>
    <w:link w:val="Heading1Char"/>
    <w:uiPriority w:val="9"/>
    <w:qFormat/>
    <w:rsid w:val="00DA6AC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A6AC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A6AC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A6AC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A6AC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A6AC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A6AC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A6AC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A6AC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C2"/>
    <w:pPr>
      <w:ind w:left="720"/>
      <w:contextualSpacing/>
    </w:pPr>
  </w:style>
  <w:style w:type="character" w:customStyle="1" w:styleId="Heading1Char">
    <w:name w:val="Heading 1 Char"/>
    <w:basedOn w:val="DefaultParagraphFont"/>
    <w:link w:val="Heading1"/>
    <w:uiPriority w:val="9"/>
    <w:rsid w:val="00DA6AC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A6AC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A6AC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A6AC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A6AC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A6AC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A6AC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A6AC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A6AC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A6AC2"/>
    <w:pPr>
      <w:spacing w:line="240" w:lineRule="auto"/>
    </w:pPr>
    <w:rPr>
      <w:b/>
      <w:bCs/>
      <w:smallCaps/>
      <w:color w:val="1F497D" w:themeColor="text2"/>
    </w:rPr>
  </w:style>
  <w:style w:type="paragraph" w:styleId="Title">
    <w:name w:val="Title"/>
    <w:basedOn w:val="Normal"/>
    <w:next w:val="Normal"/>
    <w:link w:val="TitleChar"/>
    <w:uiPriority w:val="10"/>
    <w:qFormat/>
    <w:rsid w:val="00DA6AC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A6AC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A6AC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A6AC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A6AC2"/>
    <w:rPr>
      <w:b/>
      <w:bCs/>
    </w:rPr>
  </w:style>
  <w:style w:type="character" w:styleId="Emphasis">
    <w:name w:val="Emphasis"/>
    <w:basedOn w:val="DefaultParagraphFont"/>
    <w:uiPriority w:val="20"/>
    <w:qFormat/>
    <w:rsid w:val="00DA6AC2"/>
    <w:rPr>
      <w:i/>
      <w:iCs/>
    </w:rPr>
  </w:style>
  <w:style w:type="paragraph" w:styleId="NoSpacing">
    <w:name w:val="No Spacing"/>
    <w:uiPriority w:val="1"/>
    <w:qFormat/>
    <w:rsid w:val="00DA6AC2"/>
    <w:pPr>
      <w:spacing w:after="0" w:line="240" w:lineRule="auto"/>
    </w:pPr>
  </w:style>
  <w:style w:type="paragraph" w:styleId="Quote">
    <w:name w:val="Quote"/>
    <w:basedOn w:val="Normal"/>
    <w:next w:val="Normal"/>
    <w:link w:val="QuoteChar"/>
    <w:uiPriority w:val="29"/>
    <w:qFormat/>
    <w:rsid w:val="00DA6AC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A6AC2"/>
    <w:rPr>
      <w:color w:val="1F497D" w:themeColor="text2"/>
      <w:sz w:val="24"/>
      <w:szCs w:val="24"/>
    </w:rPr>
  </w:style>
  <w:style w:type="paragraph" w:styleId="IntenseQuote">
    <w:name w:val="Intense Quote"/>
    <w:basedOn w:val="Normal"/>
    <w:next w:val="Normal"/>
    <w:link w:val="IntenseQuoteChar"/>
    <w:uiPriority w:val="30"/>
    <w:qFormat/>
    <w:rsid w:val="00DA6AC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A6AC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A6AC2"/>
    <w:rPr>
      <w:i/>
      <w:iCs/>
      <w:color w:val="595959" w:themeColor="text1" w:themeTint="A6"/>
    </w:rPr>
  </w:style>
  <w:style w:type="character" w:styleId="IntenseEmphasis">
    <w:name w:val="Intense Emphasis"/>
    <w:basedOn w:val="DefaultParagraphFont"/>
    <w:uiPriority w:val="21"/>
    <w:qFormat/>
    <w:rsid w:val="00DA6AC2"/>
    <w:rPr>
      <w:b/>
      <w:bCs/>
      <w:i/>
      <w:iCs/>
    </w:rPr>
  </w:style>
  <w:style w:type="character" w:styleId="SubtleReference">
    <w:name w:val="Subtle Reference"/>
    <w:basedOn w:val="DefaultParagraphFont"/>
    <w:uiPriority w:val="31"/>
    <w:qFormat/>
    <w:rsid w:val="00DA6A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6AC2"/>
    <w:rPr>
      <w:b/>
      <w:bCs/>
      <w:smallCaps/>
      <w:color w:val="1F497D" w:themeColor="text2"/>
      <w:u w:val="single"/>
    </w:rPr>
  </w:style>
  <w:style w:type="character" w:styleId="BookTitle">
    <w:name w:val="Book Title"/>
    <w:basedOn w:val="DefaultParagraphFont"/>
    <w:uiPriority w:val="33"/>
    <w:qFormat/>
    <w:rsid w:val="00DA6AC2"/>
    <w:rPr>
      <w:b/>
      <w:bCs/>
      <w:smallCaps/>
      <w:spacing w:val="10"/>
    </w:rPr>
  </w:style>
  <w:style w:type="paragraph" w:styleId="TOCHeading">
    <w:name w:val="TOC Heading"/>
    <w:basedOn w:val="Heading1"/>
    <w:next w:val="Normal"/>
    <w:uiPriority w:val="39"/>
    <w:semiHidden/>
    <w:unhideWhenUsed/>
    <w:qFormat/>
    <w:rsid w:val="00DA6AC2"/>
    <w:pPr>
      <w:outlineLvl w:val="9"/>
    </w:pPr>
  </w:style>
  <w:style w:type="character" w:styleId="Hyperlink">
    <w:name w:val="Hyperlink"/>
    <w:basedOn w:val="DefaultParagraphFont"/>
    <w:uiPriority w:val="99"/>
    <w:semiHidden/>
    <w:unhideWhenUsed/>
    <w:rsid w:val="00BC51CA"/>
    <w:rPr>
      <w:rFonts w:ascii="Arial" w:hAnsi="Arial" w:cs="Arial" w:hint="default"/>
      <w:strike w:val="0"/>
      <w:dstrike w:val="0"/>
      <w:color w:val="005592"/>
      <w:sz w:val="20"/>
      <w:szCs w:val="20"/>
      <w:u w:val="none"/>
      <w:effect w:val="none"/>
    </w:rPr>
  </w:style>
  <w:style w:type="paragraph" w:styleId="NormalWeb">
    <w:name w:val="Normal (Web)"/>
    <w:basedOn w:val="Normal"/>
    <w:uiPriority w:val="99"/>
    <w:unhideWhenUsed/>
    <w:rsid w:val="00BC51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1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88B"/>
    <w:rPr>
      <w:rFonts w:ascii="Segoe UI" w:hAnsi="Segoe UI" w:cs="Segoe UI"/>
      <w:sz w:val="18"/>
      <w:szCs w:val="18"/>
    </w:rPr>
  </w:style>
  <w:style w:type="paragraph" w:styleId="Header">
    <w:name w:val="header"/>
    <w:basedOn w:val="Normal"/>
    <w:link w:val="HeaderChar"/>
    <w:uiPriority w:val="99"/>
    <w:unhideWhenUsed/>
    <w:rsid w:val="00DA4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4A2"/>
  </w:style>
  <w:style w:type="paragraph" w:styleId="Footer">
    <w:name w:val="footer"/>
    <w:basedOn w:val="Normal"/>
    <w:link w:val="FooterChar"/>
    <w:uiPriority w:val="99"/>
    <w:unhideWhenUsed/>
    <w:rsid w:val="00DA4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4A2"/>
  </w:style>
  <w:style w:type="paragraph" w:styleId="Revision">
    <w:name w:val="Revision"/>
    <w:hidden/>
    <w:uiPriority w:val="99"/>
    <w:semiHidden/>
    <w:rsid w:val="008C23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408742">
      <w:bodyDiv w:val="1"/>
      <w:marLeft w:val="0"/>
      <w:marRight w:val="0"/>
      <w:marTop w:val="0"/>
      <w:marBottom w:val="0"/>
      <w:divBdr>
        <w:top w:val="none" w:sz="0" w:space="0" w:color="auto"/>
        <w:left w:val="none" w:sz="0" w:space="0" w:color="auto"/>
        <w:bottom w:val="none" w:sz="0" w:space="0" w:color="auto"/>
        <w:right w:val="none" w:sz="0" w:space="0" w:color="auto"/>
      </w:divBdr>
      <w:divsChild>
        <w:div w:id="2131969128">
          <w:marLeft w:val="0"/>
          <w:marRight w:val="0"/>
          <w:marTop w:val="0"/>
          <w:marBottom w:val="0"/>
          <w:divBdr>
            <w:top w:val="none" w:sz="0" w:space="0" w:color="auto"/>
            <w:left w:val="none" w:sz="0" w:space="0" w:color="auto"/>
            <w:bottom w:val="none" w:sz="0" w:space="0" w:color="auto"/>
            <w:right w:val="none" w:sz="0" w:space="0" w:color="auto"/>
          </w:divBdr>
          <w:divsChild>
            <w:div w:id="1666858435">
              <w:marLeft w:val="0"/>
              <w:marRight w:val="0"/>
              <w:marTop w:val="0"/>
              <w:marBottom w:val="0"/>
              <w:divBdr>
                <w:top w:val="none" w:sz="0" w:space="0" w:color="auto"/>
                <w:left w:val="none" w:sz="0" w:space="0" w:color="auto"/>
                <w:bottom w:val="none" w:sz="0" w:space="0" w:color="auto"/>
                <w:right w:val="none" w:sz="0" w:space="0" w:color="auto"/>
              </w:divBdr>
              <w:divsChild>
                <w:div w:id="64381037">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2020-09-15T18:59:17+00:00</Remediation_x0020_Date>
  </documentManagement>
</p:properties>
</file>

<file path=customXml/itemProps1.xml><?xml version="1.0" encoding="utf-8"?>
<ds:datastoreItem xmlns:ds="http://schemas.openxmlformats.org/officeDocument/2006/customXml" ds:itemID="{87D6129B-583E-478F-824F-5D32F413A4FA}"/>
</file>

<file path=customXml/itemProps2.xml><?xml version="1.0" encoding="utf-8"?>
<ds:datastoreItem xmlns:ds="http://schemas.openxmlformats.org/officeDocument/2006/customXml" ds:itemID="{714412C0-2E83-4383-9D83-06ADCC001BFE}"/>
</file>

<file path=customXml/itemProps3.xml><?xml version="1.0" encoding="utf-8"?>
<ds:datastoreItem xmlns:ds="http://schemas.openxmlformats.org/officeDocument/2006/customXml" ds:itemID="{19A9AF1A-6898-4C89-BF24-AAFEFA3CEA69}"/>
</file>

<file path=docProps/app.xml><?xml version="1.0" encoding="utf-8"?>
<Properties xmlns="http://schemas.openxmlformats.org/officeDocument/2006/extended-properties" xmlns:vt="http://schemas.openxmlformats.org/officeDocument/2006/docPropsVTypes">
  <Template>Normal</Template>
  <TotalTime>62</TotalTime>
  <Pages>5</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Linda - ODE</dc:creator>
  <cp:keywords/>
  <dc:description/>
  <cp:lastModifiedBy>BROWN Linda - ODE</cp:lastModifiedBy>
  <cp:revision>26</cp:revision>
  <cp:lastPrinted>2019-07-02T23:05:00Z</cp:lastPrinted>
  <dcterms:created xsi:type="dcterms:W3CDTF">2019-06-05T17:58:00Z</dcterms:created>
  <dcterms:modified xsi:type="dcterms:W3CDTF">2020-09-04T21:19:00Z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