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AA3948" w:rsidP="00AA3948">
      <w:pPr>
        <w:rPr>
          <w:b/>
        </w:rPr>
      </w:pPr>
      <w:r w:rsidRPr="00AA3948">
        <w:rPr>
          <w:b/>
        </w:rPr>
        <w:t>581-020-0631 Definitions: Chronic Absenteeism</w:t>
      </w:r>
    </w:p>
    <w:p w:rsidR="00AA3948" w:rsidRDefault="00AA3948" w:rsidP="00AA3948">
      <w:r>
        <w:t>The following definitions apply to Oregon Administrative Rules 581-020-063</w:t>
      </w:r>
      <w:del w:id="0" w:author="DOUGLAS Dany * ODE" w:date="2022-09-28T05:57:00Z">
        <w:r w:rsidDel="00AA3948">
          <w:delText>0</w:delText>
        </w:r>
      </w:del>
      <w:ins w:id="1" w:author="DOUGLAS Dany * ODE" w:date="2022-09-28T05:57:00Z">
        <w:r>
          <w:t>1</w:t>
        </w:r>
      </w:ins>
      <w:r>
        <w:t xml:space="preserve"> through 581-020-06</w:t>
      </w:r>
      <w:ins w:id="2" w:author="WARTZ Jeremy * ODE" w:date="2022-09-29T11:08:00Z">
        <w:r w:rsidR="00FB21A9">
          <w:t>55</w:t>
        </w:r>
      </w:ins>
      <w:ins w:id="3" w:author="DOUGLAS Dany * ODE" w:date="2022-09-28T05:57:00Z">
        <w:del w:id="4" w:author="WARTZ Jeremy * ODE" w:date="2022-09-29T11:08:00Z">
          <w:r w:rsidDel="00FB21A9">
            <w:delText>XX</w:delText>
          </w:r>
        </w:del>
      </w:ins>
      <w:del w:id="5" w:author="DOUGLAS Dany * ODE" w:date="2022-09-28T05:57:00Z">
        <w:r w:rsidDel="00AA3948">
          <w:delText>51</w:delText>
        </w:r>
      </w:del>
      <w:r>
        <w:t>:</w:t>
      </w:r>
    </w:p>
    <w:p w:rsidR="00AA3948" w:rsidDel="00F77618" w:rsidRDefault="00F77618" w:rsidP="00AA3948">
      <w:pPr>
        <w:rPr>
          <w:del w:id="6" w:author="DOUGLAS Dany * ODE" w:date="2022-09-28T11:35:00Z"/>
        </w:rPr>
      </w:pPr>
      <w:ins w:id="7" w:author="DOUGLAS Dany * ODE" w:date="2022-09-28T11:35:00Z">
        <w:r w:rsidDel="00F77618">
          <w:t xml:space="preserve"> </w:t>
        </w:r>
      </w:ins>
      <w:del w:id="8" w:author="DOUGLAS Dany * ODE" w:date="2022-09-28T11:35:00Z">
        <w:r w:rsidR="00AA3948" w:rsidDel="00F77618">
          <w:delText xml:space="preserve">(1) “Aversion to attending school” means a circumstance that causes a student to </w:delText>
        </w:r>
      </w:del>
      <w:del w:id="9" w:author="DOUGLAS Dany * ODE" w:date="2022-09-28T06:00:00Z">
        <w:r w:rsidR="00AA3948" w:rsidDel="00AA3948">
          <w:delText>have an aversion to</w:delText>
        </w:r>
      </w:del>
      <w:del w:id="10" w:author="DOUGLAS Dany * ODE" w:date="2022-09-28T11:35:00Z">
        <w:r w:rsidR="00AA3948" w:rsidDel="00F77618">
          <w:delText xml:space="preserve"> attending school, </w:delText>
        </w:r>
      </w:del>
      <w:del w:id="11" w:author="DOUGLAS Dany * ODE" w:date="2022-09-28T06:00:00Z">
        <w:r w:rsidR="00AA3948" w:rsidDel="00AA3948">
          <w:delText xml:space="preserve">such as </w:delText>
        </w:r>
      </w:del>
      <w:del w:id="12" w:author="DOUGLAS Dany * ODE" w:date="2022-09-28T11:35:00Z">
        <w:r w:rsidR="00AA3948" w:rsidDel="00F77618">
          <w:delText>unsafe school conditions, bullying, or harassment or embarrassment resulting from a lack of culturally responsive teaching, a disability, or discipline.</w:delText>
        </w:r>
      </w:del>
    </w:p>
    <w:p w:rsidR="00AA3948" w:rsidDel="00F77618" w:rsidRDefault="00AA3948" w:rsidP="00AA3948">
      <w:pPr>
        <w:rPr>
          <w:del w:id="13" w:author="DOUGLAS Dany * ODE" w:date="2022-09-28T11:35:00Z"/>
        </w:rPr>
      </w:pPr>
      <w:del w:id="14" w:author="DOUGLAS Dany * ODE" w:date="2022-09-28T11:35:00Z">
        <w:r w:rsidDel="00F77618">
          <w:delText>(2) “Barrier to attending school” means a circumstance preventing a student from attending school, such as an illness, poor transportation, the need to work, the need to fulfill a family duty, or the need to fulfill an obligation for purposes related to juvenile justice.</w:delText>
        </w:r>
      </w:del>
    </w:p>
    <w:p w:rsidR="00AA3948" w:rsidRDefault="00AA3948" w:rsidP="00AA3948">
      <w:r>
        <w:t>(</w:t>
      </w:r>
      <w:r w:rsidR="00A50E12">
        <w:t>1</w:t>
      </w:r>
      <w:r>
        <w:t xml:space="preserve">) “Chronic absenteeism” means not attending school for 10 percent or more than 10 percent of school days </w:t>
      </w:r>
      <w:ins w:id="15" w:author="DOUGLAS Dany * ODE" w:date="2022-09-28T06:01:00Z">
        <w:r>
          <w:t xml:space="preserve">that the student is enrolled </w:t>
        </w:r>
      </w:ins>
      <w:r>
        <w:t>in a school year.</w:t>
      </w:r>
    </w:p>
    <w:p w:rsidR="00AA3948" w:rsidDel="00F77618" w:rsidRDefault="00F77618" w:rsidP="00AA3948">
      <w:pPr>
        <w:rPr>
          <w:del w:id="16" w:author="DOUGLAS Dany * ODE" w:date="2022-09-28T11:36:00Z"/>
        </w:rPr>
      </w:pPr>
      <w:ins w:id="17" w:author="DOUGLAS Dany * ODE" w:date="2022-09-28T11:36:00Z">
        <w:r w:rsidDel="00F77618">
          <w:t xml:space="preserve"> </w:t>
        </w:r>
      </w:ins>
      <w:del w:id="18" w:author="DOUGLAS Dany * ODE" w:date="2022-09-28T11:36:00Z">
        <w:r w:rsidR="00AA3948" w:rsidDel="00F77618">
          <w:delText xml:space="preserve">(4) “Disengagement from school” means a circumstance that causes a student to become </w:delText>
        </w:r>
      </w:del>
      <w:del w:id="19" w:author="DOUGLAS Dany * ODE" w:date="2022-09-28T06:02:00Z">
        <w:r w:rsidR="00AA3948" w:rsidDel="00AA3948">
          <w:delText xml:space="preserve">disengaged </w:delText>
        </w:r>
      </w:del>
      <w:del w:id="20" w:author="DOUGLAS Dany * ODE" w:date="2022-09-28T11:36:00Z">
        <w:r w:rsidR="00AA3948" w:rsidDel="00F77618">
          <w:delText>from school, such as not having a meaningful relationship with any adults who work at the school or not finding anything relevant to the student’s life in school curriculum.</w:delText>
        </w:r>
      </w:del>
    </w:p>
    <w:p w:rsidR="00AA3948" w:rsidDel="00F77618" w:rsidRDefault="00AA3948" w:rsidP="00AA3948">
      <w:pPr>
        <w:rPr>
          <w:del w:id="21" w:author="DOUGLAS Dany * ODE" w:date="2022-09-28T11:36:00Z"/>
        </w:rPr>
      </w:pPr>
      <w:del w:id="22" w:author="DOUGLAS Dany * ODE" w:date="2022-09-28T11:36:00Z">
        <w:r w:rsidDel="00F77618">
          <w:delText xml:space="preserve">(5) “Misconception </w:delText>
        </w:r>
      </w:del>
      <w:del w:id="23" w:author="DOUGLAS Dany * ODE" w:date="2022-09-28T06:02:00Z">
        <w:r w:rsidDel="00AA3948">
          <w:delText>concerning school</w:delText>
        </w:r>
      </w:del>
      <w:del w:id="24" w:author="DOUGLAS Dany * ODE" w:date="2022-09-28T11:36:00Z">
        <w:r w:rsidDel="00F77618">
          <w:delText xml:space="preserve">” means a </w:delText>
        </w:r>
      </w:del>
      <w:del w:id="25" w:author="DOUGLAS Dany * ODE" w:date="2022-09-28T06:02:00Z">
        <w:r w:rsidDel="00AA3948">
          <w:delText xml:space="preserve">belief </w:delText>
        </w:r>
      </w:del>
      <w:del w:id="26" w:author="DOUGLAS Dany * ODE" w:date="2022-09-28T11:36:00Z">
        <w:r w:rsidDel="00F77618">
          <w:delText>that causes a student to not attend school</w:delText>
        </w:r>
      </w:del>
      <w:del w:id="27" w:author="DOUGLAS Dany * ODE" w:date="2022-09-28T06:03:00Z">
        <w:r w:rsidDel="00AA3948">
          <w:delText>, such as not seeing value in attending school, not understanding the importance of attending school in the early grades, or prioritizing nonessential activities over attending school</w:delText>
        </w:r>
      </w:del>
      <w:del w:id="28" w:author="DOUGLAS Dany * ODE" w:date="2022-09-28T11:36:00Z">
        <w:r w:rsidDel="00F77618">
          <w:delText>.</w:delText>
        </w:r>
      </w:del>
    </w:p>
    <w:p w:rsidR="00A50E12" w:rsidRPr="00A50E12" w:rsidRDefault="00A50E12" w:rsidP="00A50E12">
      <w:r w:rsidRPr="00A50E12">
        <w:t>(</w:t>
      </w:r>
      <w:ins w:id="29" w:author="DOUGLAS Dany * ODE" w:date="2022-09-28T14:42:00Z">
        <w:r>
          <w:t>2</w:t>
        </w:r>
      </w:ins>
      <w:r w:rsidRPr="00A50E12">
        <w:t xml:space="preserve">) </w:t>
      </w:r>
      <w:ins w:id="30" w:author="DOUGLAS Dany * ODE" w:date="2022-09-28T18:09:00Z">
        <w:r w:rsidR="00CF5F91" w:rsidRPr="00CF5F91">
          <w:t>“Community-Based Organization” as defined in 581-017-0550 (6).</w:t>
        </w:r>
      </w:ins>
    </w:p>
    <w:p w:rsidR="00A50E12" w:rsidRPr="00BF01DD" w:rsidRDefault="00A50E12" w:rsidP="00A50E12">
      <w:pPr>
        <w:rPr>
          <w:highlight w:val="yellow"/>
          <w:rPrChange w:id="31" w:author="DOUGLAS Dany * ODE" w:date="2022-09-28T06:11:00Z">
            <w:rPr/>
          </w:rPrChange>
        </w:rPr>
      </w:pPr>
      <w:r w:rsidRPr="00A50E12">
        <w:t>(</w:t>
      </w:r>
      <w:ins w:id="32" w:author="DOUGLAS Dany * ODE" w:date="2022-09-28T14:43:00Z">
        <w:r>
          <w:t>3</w:t>
        </w:r>
      </w:ins>
      <w:r w:rsidRPr="00A50E12">
        <w:t xml:space="preserve">) </w:t>
      </w:r>
      <w:ins w:id="33" w:author="DOUGLAS Dany * ODE" w:date="2022-09-28T18:10:00Z">
        <w:r w:rsidR="00CF5F91" w:rsidRPr="00A50E12">
          <w:t xml:space="preserve">“Community Voice” </w:t>
        </w:r>
      </w:ins>
      <w:ins w:id="34" w:author="DOUGLAS Dany * ODE" w:date="2022-09-28T14:36:00Z">
        <w:r w:rsidRPr="0073199F">
          <w:t xml:space="preserve">means that members representing the community served by the </w:t>
        </w:r>
      </w:ins>
      <w:ins w:id="35" w:author="DOUGLAS Dany * ODE" w:date="2022-09-28T14:37:00Z">
        <w:r>
          <w:t>program</w:t>
        </w:r>
      </w:ins>
      <w:ins w:id="36" w:author="DOUGLAS Dany * ODE" w:date="2022-09-28T14:36:00Z">
        <w:r w:rsidRPr="0073199F">
          <w:t xml:space="preserve"> will be involved in co-constructing the project design, implementation, evaluation and/or providing strategic guidance in final decision-making</w:t>
        </w:r>
        <w:r w:rsidRPr="005D0BD9">
          <w:t>.</w:t>
        </w:r>
      </w:ins>
    </w:p>
    <w:p w:rsidR="00A50E12" w:rsidRPr="00BF01DD" w:rsidRDefault="00A50E12" w:rsidP="00A50E12">
      <w:pPr>
        <w:rPr>
          <w:highlight w:val="yellow"/>
          <w:rPrChange w:id="37" w:author="DOUGLAS Dany * ODE" w:date="2022-09-28T06:11:00Z">
            <w:rPr/>
          </w:rPrChange>
        </w:rPr>
      </w:pPr>
      <w:r w:rsidRPr="005D0BD9">
        <w:t>(</w:t>
      </w:r>
      <w:ins w:id="38" w:author="DOUGLAS Dany * ODE" w:date="2022-09-28T14:43:00Z">
        <w:r w:rsidRPr="005D0BD9">
          <w:rPr>
            <w:rPrChange w:id="39" w:author="DOUGLAS Dany * ODE" w:date="2022-09-28T15:00:00Z">
              <w:rPr>
                <w:highlight w:val="yellow"/>
              </w:rPr>
            </w:rPrChange>
          </w:rPr>
          <w:t>4</w:t>
        </w:r>
      </w:ins>
      <w:r w:rsidRPr="005D0BD9">
        <w:t xml:space="preserve">) </w:t>
      </w:r>
      <w:ins w:id="40" w:author="DOUGLAS Dany * ODE" w:date="2022-09-28T18:10:00Z">
        <w:r w:rsidR="00CF5F91" w:rsidRPr="005D0BD9">
          <w:t>“Culturally responsive”</w:t>
        </w:r>
        <w:r w:rsidR="00CF5F91">
          <w:t xml:space="preserve"> </w:t>
        </w:r>
      </w:ins>
      <w:ins w:id="41" w:author="DOUGLAS Dany * ODE" w:date="2022-09-28T14:36:00Z">
        <w:r w:rsidRPr="005D0BD9">
          <w:rPr>
            <w:rPrChange w:id="42" w:author="DOUGLAS Dany * ODE" w:date="2022-09-28T15:00:00Z">
              <w:rPr>
                <w:highlight w:val="yellow"/>
              </w:rPr>
            </w:rPrChange>
          </w:rPr>
          <w:t xml:space="preserve">means </w:t>
        </w:r>
      </w:ins>
      <w:del w:id="43" w:author="DOUGLAS Dany * ODE" w:date="2022-09-28T14:36:00Z">
        <w:r w:rsidRPr="005D0BD9" w:rsidDel="0073199F">
          <w:delText xml:space="preserve"> </w:delText>
        </w:r>
      </w:del>
      <w:ins w:id="44" w:author="DOUGLAS Dany * ODE" w:date="2022-09-28T14:36:00Z">
        <w:r w:rsidRPr="0073199F">
          <w:t>the implicit recognition and incorporation of the cultural knowledge, experience, and ways of being and knowing of students in teaching, learning and assessment. This includes identifying, valuing, and maintaining high commitment to: students’ cultural assets in instruction and assessment; diverse frames of reference that correspond to multifaceted cultural perspectives/experiences; and behaviors in the classroom that can differ from White-centered cultural views of what qualifies as achievement or success.</w:t>
        </w:r>
      </w:ins>
    </w:p>
    <w:p w:rsidR="00A50E12" w:rsidRPr="005D0BD9" w:rsidRDefault="00A50E12" w:rsidP="00A50E12">
      <w:r w:rsidRPr="005D0BD9">
        <w:t>(</w:t>
      </w:r>
      <w:ins w:id="45" w:author="DOUGLAS Dany * ODE" w:date="2022-09-28T14:43:00Z">
        <w:r w:rsidRPr="005D0BD9">
          <w:rPr>
            <w:rPrChange w:id="46" w:author="DOUGLAS Dany * ODE" w:date="2022-09-28T14:53:00Z">
              <w:rPr>
                <w:highlight w:val="yellow"/>
              </w:rPr>
            </w:rPrChange>
          </w:rPr>
          <w:t>5</w:t>
        </w:r>
      </w:ins>
      <w:r w:rsidRPr="005D0BD9">
        <w:t xml:space="preserve">) </w:t>
      </w:r>
      <w:ins w:id="47" w:author="DOUGLAS Dany * ODE" w:date="2022-09-28T18:10:00Z">
        <w:r w:rsidR="00CF5F91" w:rsidRPr="005D0BD9">
          <w:t>“Culturally Specific Organization” as defined in 581-017-0747 (9).</w:t>
        </w:r>
      </w:ins>
    </w:p>
    <w:p w:rsidR="00A50E12" w:rsidRDefault="00A50E12" w:rsidP="00A50E12">
      <w:pPr>
        <w:rPr>
          <w:ins w:id="48" w:author="DOUGLAS Dany * ODE" w:date="2022-09-28T06:08:00Z"/>
        </w:rPr>
      </w:pPr>
      <w:r w:rsidRPr="002A0C42">
        <w:t>(</w:t>
      </w:r>
      <w:del w:id="49" w:author="DOUGLAS Dany * ODE" w:date="2022-09-28T14:43:00Z">
        <w:r w:rsidRPr="002A0C42" w:rsidDel="00F16352">
          <w:delText>9</w:delText>
        </w:r>
      </w:del>
      <w:ins w:id="50" w:author="DOUGLAS Dany * ODE" w:date="2022-09-28T14:43:00Z">
        <w:r w:rsidR="00F16352">
          <w:t>6</w:t>
        </w:r>
      </w:ins>
      <w:r w:rsidRPr="002A0C42">
        <w:t>) “</w:t>
      </w:r>
      <w:del w:id="51" w:author="DOUGLAS Dany * ODE" w:date="2022-09-28T14:22:00Z">
        <w:r w:rsidRPr="002A0C42" w:rsidDel="002A0C42">
          <w:delText>Stakeholders</w:delText>
        </w:r>
      </w:del>
      <w:ins w:id="52" w:author="DOUGLAS Dany * ODE" w:date="2022-09-28T14:22:00Z">
        <w:r w:rsidRPr="002A0C42">
          <w:t>Education partners</w:t>
        </w:r>
      </w:ins>
      <w:r w:rsidRPr="002A0C42">
        <w:t xml:space="preserve">” includes students, parents, guardians, other family members, local governments, </w:t>
      </w:r>
      <w:del w:id="53" w:author="DOUGLAS Dany * ODE" w:date="2022-09-28T14:23:00Z">
        <w:r w:rsidRPr="002A0C42" w:rsidDel="002A0C42">
          <w:delText xml:space="preserve">tribes, </w:delText>
        </w:r>
      </w:del>
      <w:r w:rsidRPr="002A0C42">
        <w:t>community organizations, local businesses, culturally specific organizations, health care organizations and providers, public health agencies, transportation providers, and education based agencies and organizations.</w:t>
      </w:r>
    </w:p>
    <w:p w:rsidR="00A50E12" w:rsidRDefault="00A50E12" w:rsidP="00A50E12">
      <w:r w:rsidRPr="00BF01DD">
        <w:t>(</w:t>
      </w:r>
      <w:del w:id="54" w:author="DOUGLAS Dany * ODE" w:date="2022-09-28T14:43:00Z">
        <w:r w:rsidRPr="00BF01DD" w:rsidDel="00F16352">
          <w:delText>15</w:delText>
        </w:r>
      </w:del>
      <w:ins w:id="55" w:author="DOUGLAS Dany * ODE" w:date="2022-09-28T14:43:00Z">
        <w:r w:rsidR="00F16352">
          <w:t>7</w:t>
        </w:r>
      </w:ins>
      <w:r w:rsidRPr="00BF01DD">
        <w:t xml:space="preserve">) </w:t>
      </w:r>
      <w:ins w:id="56" w:author="DOUGLAS Dany * ODE" w:date="2022-09-28T18:10:00Z">
        <w:r w:rsidR="00CF5F91" w:rsidRPr="00BF01DD">
          <w:t>“Education Service District” as defined in ORS 334.013(1).</w:t>
        </w:r>
      </w:ins>
      <w:r>
        <w:br/>
      </w:r>
    </w:p>
    <w:p w:rsidR="00A50E12" w:rsidRDefault="00A50E12" w:rsidP="00A50E12">
      <w:r>
        <w:lastRenderedPageBreak/>
        <w:t xml:space="preserve"> (</w:t>
      </w:r>
      <w:ins w:id="57" w:author="DOUGLAS Dany * ODE" w:date="2022-09-28T14:43:00Z">
        <w:r w:rsidR="00F16352">
          <w:t>8</w:t>
        </w:r>
      </w:ins>
      <w:r>
        <w:t xml:space="preserve">) </w:t>
      </w:r>
      <w:ins w:id="58" w:author="DOUGLAS Dany * ODE" w:date="2022-09-28T18:11:00Z">
        <w:r w:rsidR="00CF5F91" w:rsidRPr="00BF01DD">
          <w:t>“Focal student groups” means student groups as defined in 581-014-0001</w:t>
        </w:r>
        <w:r w:rsidR="00CF5F91">
          <w:t xml:space="preserve">, </w:t>
        </w:r>
      </w:ins>
      <w:ins w:id="59" w:author="DOUGLAS Dany * ODE" w:date="2022-09-28T11:32:00Z">
        <w:r>
          <w:t>including pregnant/parenting teens</w:t>
        </w:r>
      </w:ins>
      <w:ins w:id="60" w:author="DOUGLAS Dany * ODE" w:date="2022-09-28T11:31:00Z">
        <w:r>
          <w:t>.</w:t>
        </w:r>
      </w:ins>
    </w:p>
    <w:p w:rsidR="00AA3948" w:rsidRDefault="00A50E12" w:rsidP="00A50E12">
      <w:r>
        <w:t xml:space="preserve"> </w:t>
      </w:r>
      <w:r w:rsidR="00AA3948">
        <w:t>(</w:t>
      </w:r>
      <w:del w:id="61" w:author="DOUGLAS Dany * ODE" w:date="2022-09-28T14:43:00Z">
        <w:r w:rsidR="00AA3948" w:rsidDel="00F16352">
          <w:delText>6</w:delText>
        </w:r>
      </w:del>
      <w:ins w:id="62" w:author="DOUGLAS Dany * ODE" w:date="2022-09-28T14:43:00Z">
        <w:r w:rsidR="00F16352">
          <w:t>9</w:t>
        </w:r>
      </w:ins>
      <w:r w:rsidR="00AA3948">
        <w:t xml:space="preserve">) “Rate of chronic absenteeism” means the percent of students attending a school district or education </w:t>
      </w:r>
      <w:proofErr w:type="spellStart"/>
      <w:ins w:id="63" w:author="DOUGLAS Dany * ODE" w:date="2022-09-28T06:03:00Z">
        <w:r w:rsidR="00AA3948">
          <w:t>institution</w:t>
        </w:r>
      </w:ins>
      <w:del w:id="64" w:author="DOUGLAS Dany * ODE" w:date="2022-09-28T06:03:00Z">
        <w:r w:rsidR="00AA3948" w:rsidDel="00AA3948">
          <w:delText xml:space="preserve">school district </w:delText>
        </w:r>
      </w:del>
      <w:r w:rsidR="00AA3948">
        <w:t>who</w:t>
      </w:r>
      <w:proofErr w:type="spellEnd"/>
      <w:r w:rsidR="00AA3948">
        <w:t xml:space="preserve"> are chronically absent.</w:t>
      </w:r>
    </w:p>
    <w:p w:rsidR="00F77618" w:rsidRDefault="00AA3948" w:rsidP="00F77618">
      <w:pPr>
        <w:rPr>
          <w:ins w:id="65" w:author="DOUGLAS Dany * ODE" w:date="2022-09-28T11:35:00Z"/>
        </w:rPr>
      </w:pPr>
      <w:r>
        <w:t>(</w:t>
      </w:r>
      <w:del w:id="66" w:author="DOUGLAS Dany * ODE" w:date="2022-09-28T14:43:00Z">
        <w:r w:rsidDel="00F16352">
          <w:delText>7</w:delText>
        </w:r>
      </w:del>
      <w:ins w:id="67" w:author="DOUGLAS Dany * ODE" w:date="2022-09-28T14:43:00Z">
        <w:r w:rsidR="00F16352">
          <w:t>10</w:t>
        </w:r>
      </w:ins>
      <w:r>
        <w:t xml:space="preserve">) “Root causes of chronic absenteeism” include barriers to attending school, aversions to attending school, misconceptions </w:t>
      </w:r>
      <w:del w:id="68" w:author="DOUGLAS Dany * ODE" w:date="2022-09-28T06:07:00Z">
        <w:r w:rsidDel="00BF01DD">
          <w:delText xml:space="preserve">concerning </w:delText>
        </w:r>
      </w:del>
      <w:ins w:id="69" w:author="DOUGLAS Dany * ODE" w:date="2022-09-28T06:07:00Z">
        <w:r w:rsidR="00BF01DD">
          <w:t>about attendance and engagement</w:t>
        </w:r>
      </w:ins>
      <w:del w:id="70" w:author="DOUGLAS Dany * ODE" w:date="2022-09-28T06:07:00Z">
        <w:r w:rsidDel="00BF01DD">
          <w:delText>school</w:delText>
        </w:r>
      </w:del>
      <w:r>
        <w:t>, disengagement from school, and other circumstances or beliefs that cause a student to not attend school</w:t>
      </w:r>
      <w:ins w:id="71" w:author="DOUGLAS Dany * ODE" w:date="2022-09-28T06:07:00Z">
        <w:r w:rsidR="00BF01DD">
          <w:t xml:space="preserve"> regularly</w:t>
        </w:r>
      </w:ins>
      <w:r>
        <w:t>.</w:t>
      </w:r>
      <w:ins w:id="72" w:author="DOUGLAS Dany * ODE" w:date="2022-09-28T11:35:00Z">
        <w:r w:rsidR="00F77618" w:rsidRPr="00F77618">
          <w:t xml:space="preserve"> </w:t>
        </w:r>
      </w:ins>
    </w:p>
    <w:p w:rsidR="00F77618" w:rsidRDefault="00F77618" w:rsidP="00F77618">
      <w:pPr>
        <w:rPr>
          <w:ins w:id="73" w:author="DOUGLAS Dany * ODE" w:date="2022-09-28T11:35:00Z"/>
        </w:rPr>
      </w:pPr>
      <w:ins w:id="74" w:author="DOUGLAS Dany * ODE" w:date="2022-09-28T11:35:00Z">
        <w:r>
          <w:t>(a) “Aversion to attending school” means the result of a circumstance that causes a student to  avoid attending school, including but not limited to unsafe school conditions, bullying, or harassment or embarrassment resulting from a lack of culturally responsive teaching, a disability, or discipline.</w:t>
        </w:r>
      </w:ins>
    </w:p>
    <w:p w:rsidR="00F77618" w:rsidRDefault="00F77618" w:rsidP="00F77618">
      <w:pPr>
        <w:rPr>
          <w:ins w:id="75" w:author="DOUGLAS Dany * ODE" w:date="2022-09-28T11:35:00Z"/>
        </w:rPr>
      </w:pPr>
      <w:ins w:id="76" w:author="DOUGLAS Dany * ODE" w:date="2022-09-28T11:35:00Z">
        <w:r>
          <w:t>(b) “Barrier to attending school” means the result of a circumstance preventing a student from attending school, such as an illness, poor transportation, the need to work, the need to fulfill a family duty, or the need to fulfill an obligation for purposes related to juvenile justice.</w:t>
        </w:r>
      </w:ins>
    </w:p>
    <w:p w:rsidR="00F77618" w:rsidRDefault="00F77618" w:rsidP="00F77618">
      <w:pPr>
        <w:rPr>
          <w:ins w:id="77" w:author="DOUGLAS Dany * ODE" w:date="2022-09-28T11:36:00Z"/>
        </w:rPr>
      </w:pPr>
      <w:ins w:id="78" w:author="DOUGLAS Dany * ODE" w:date="2022-09-28T11:36:00Z">
        <w:r>
          <w:t>(c) “Disengagement from school” means a circumstance that causes a student to become disconnected from school, such as not having a meaningful relationship with any adults who work at the school or not finding anything relevant to the student’s life in school curriculum.</w:t>
        </w:r>
      </w:ins>
    </w:p>
    <w:p w:rsidR="00F77618" w:rsidRDefault="00F77618" w:rsidP="00F77618">
      <w:pPr>
        <w:rPr>
          <w:ins w:id="79" w:author="DOUGLAS Dany * ODE" w:date="2022-09-28T11:36:00Z"/>
        </w:rPr>
      </w:pPr>
      <w:ins w:id="80" w:author="DOUGLAS Dany * ODE" w:date="2022-09-28T11:36:00Z">
        <w:r>
          <w:t>(d) “Misconception about attendance and engagement” means a misconception about impact of missing school on student learning that causes a student to not attend school.</w:t>
        </w:r>
      </w:ins>
    </w:p>
    <w:p w:rsidR="00A50E12" w:rsidRDefault="00A50E12" w:rsidP="00A50E12">
      <w:r w:rsidRPr="00F16352">
        <w:t>(</w:t>
      </w:r>
      <w:ins w:id="81" w:author="DOUGLAS Dany * ODE" w:date="2022-09-28T14:44:00Z">
        <w:r w:rsidR="00F16352">
          <w:t>1</w:t>
        </w:r>
      </w:ins>
      <w:ins w:id="82" w:author="DOUGLAS Dany * ODE" w:date="2022-09-28T14:43:00Z">
        <w:r w:rsidR="00F16352" w:rsidRPr="00F16352">
          <w:rPr>
            <w:rPrChange w:id="83" w:author="DOUGLAS Dany * ODE" w:date="2022-09-28T14:44:00Z">
              <w:rPr>
                <w:highlight w:val="yellow"/>
              </w:rPr>
            </w:rPrChange>
          </w:rPr>
          <w:t>1</w:t>
        </w:r>
      </w:ins>
      <w:r w:rsidRPr="00F16352">
        <w:t xml:space="preserve">) </w:t>
      </w:r>
      <w:ins w:id="84" w:author="DOUGLAS Dany * ODE" w:date="2022-09-28T18:11:00Z">
        <w:r w:rsidR="00CF5F91" w:rsidRPr="00F16352">
          <w:t>“Partnership” as defined in 581-017-0550 (14).</w:t>
        </w:r>
        <w:r w:rsidR="00CF5F91">
          <w:t xml:space="preserve">  </w:t>
        </w:r>
      </w:ins>
    </w:p>
    <w:p w:rsidR="00CF5F91" w:rsidRDefault="00A50E12" w:rsidP="00CF5F91">
      <w:pPr>
        <w:rPr>
          <w:ins w:id="85" w:author="DOUGLAS Dany * ODE" w:date="2022-09-28T18:11:00Z"/>
        </w:rPr>
      </w:pPr>
      <w:r w:rsidRPr="00BF01DD">
        <w:t>(1</w:t>
      </w:r>
      <w:ins w:id="86" w:author="DOUGLAS Dany * ODE" w:date="2022-09-28T14:44:00Z">
        <w:r w:rsidR="00F16352">
          <w:t>2</w:t>
        </w:r>
      </w:ins>
      <w:del w:id="87" w:author="DOUGLAS Dany * ODE" w:date="2022-09-28T14:44:00Z">
        <w:r w:rsidRPr="00BF01DD" w:rsidDel="00F16352">
          <w:delText>7</w:delText>
        </w:r>
      </w:del>
      <w:r w:rsidRPr="00BF01DD">
        <w:t xml:space="preserve">) </w:t>
      </w:r>
      <w:ins w:id="88" w:author="DOUGLAS Dany * ODE" w:date="2022-09-28T18:11:00Z">
        <w:r w:rsidR="00CF5F91" w:rsidRPr="00BF01DD">
          <w:t>“Regional Support Participants” means school districts, charter schools, youth correctional education programs, juvenile detention education programs, long term care and treatment educational programs participating in the Regional Support Model.</w:t>
        </w:r>
      </w:ins>
    </w:p>
    <w:p w:rsidR="00AA3948" w:rsidRDefault="00CF5F91" w:rsidP="00CF5F91">
      <w:ins w:id="89" w:author="DOUGLAS Dany * ODE" w:date="2022-09-28T18:11:00Z">
        <w:del w:id="90" w:author="WARTZ Jeremy * ODE" w:date="2022-09-29T11:08:00Z">
          <w:r w:rsidDel="00FB21A9">
            <w:delText xml:space="preserve"> </w:delText>
          </w:r>
        </w:del>
      </w:ins>
      <w:r w:rsidR="00AA3948">
        <w:t>(</w:t>
      </w:r>
      <w:ins w:id="91" w:author="DOUGLAS Dany * ODE" w:date="2022-09-28T14:44:00Z">
        <w:r w:rsidR="00F16352">
          <w:t>13</w:t>
        </w:r>
      </w:ins>
      <w:del w:id="92" w:author="DOUGLAS Dany * ODE" w:date="2022-09-28T14:44:00Z">
        <w:r w:rsidR="00AA3948" w:rsidDel="00F16352">
          <w:delText>8</w:delText>
        </w:r>
      </w:del>
      <w:r w:rsidR="00AA3948">
        <w:t>) “Rural district” means a school district located in this state and in a city with a population of fewer than 2,500 people or in an unincorporated area.</w:t>
      </w:r>
      <w:ins w:id="93" w:author="DOUGLAS Dany * ODE" w:date="2022-09-28T06:08:00Z">
        <w:r w:rsidR="00BF01DD">
          <w:t xml:space="preserve"> </w:t>
        </w:r>
        <w:r w:rsidR="00BF01DD" w:rsidRPr="00BF01DD">
          <w:t>Rural areas consist of open countryside with population densities less than 500 people per square mile and places with fewer than 2,500 people, as determined by the US Census Bureau.</w:t>
        </w:r>
      </w:ins>
    </w:p>
    <w:p w:rsidR="003F10D4" w:rsidRDefault="003F10D4" w:rsidP="003F10D4">
      <w:pPr>
        <w:rPr>
          <w:ins w:id="94" w:author="DOUGLAS Dany * ODE" w:date="2022-09-28T15:03:00Z"/>
        </w:rPr>
      </w:pPr>
      <w:ins w:id="95" w:author="DOUGLAS Dany * ODE" w:date="2022-09-28T15:03:00Z">
        <w:r w:rsidRPr="00BF01DD">
          <w:t xml:space="preserve">(14) “Student” means any youth enrolled in </w:t>
        </w:r>
        <w:proofErr w:type="spellStart"/>
        <w:r w:rsidRPr="00BF01DD">
          <w:t>PreK</w:t>
        </w:r>
        <w:proofErr w:type="spellEnd"/>
        <w:r w:rsidRPr="00BF01DD">
          <w:t xml:space="preserve"> through 12th grade; unenrolled youth in the </w:t>
        </w:r>
        <w:proofErr w:type="spellStart"/>
        <w:r w:rsidRPr="00BF01DD">
          <w:t>PreK</w:t>
        </w:r>
        <w:proofErr w:type="spellEnd"/>
        <w:r w:rsidRPr="00BF01DD">
          <w:t xml:space="preserve"> through 12th grade age range who have not yet been awarded a high school diploma; youth enrolled in high school completion or GED preparation programs; and youth enrolled in Adult Transition Services."</w:t>
        </w:r>
      </w:ins>
    </w:p>
    <w:p w:rsidR="00AA3948" w:rsidRDefault="003F10D4" w:rsidP="003F10D4">
      <w:ins w:id="96" w:author="DOUGLAS Dany * ODE" w:date="2022-09-28T15:03:00Z">
        <w:r>
          <w:t xml:space="preserve"> </w:t>
        </w:r>
      </w:ins>
      <w:r w:rsidR="00AA3948">
        <w:t>(1</w:t>
      </w:r>
      <w:ins w:id="97" w:author="DOUGLAS Dany * ODE" w:date="2022-09-28T15:04:00Z">
        <w:r>
          <w:t>5</w:t>
        </w:r>
      </w:ins>
      <w:del w:id="98" w:author="DOUGLAS Dany * ODE" w:date="2022-09-28T15:03:00Z">
        <w:r w:rsidR="00AA3948" w:rsidDel="003F10D4">
          <w:delText>0</w:delText>
        </w:r>
      </w:del>
      <w:r w:rsidR="00AA3948">
        <w:t>) “Suburban district” means a school district located in this state and in a city that is a suburb of Bend, Corvallis, Eugene, Medford, Portland, or Salem.</w:t>
      </w:r>
    </w:p>
    <w:p w:rsidR="00A50E12" w:rsidRDefault="00AA3948" w:rsidP="00A50E12">
      <w:r>
        <w:t>(1</w:t>
      </w:r>
      <w:ins w:id="99" w:author="DOUGLAS Dany * ODE" w:date="2022-09-28T15:04:00Z">
        <w:r w:rsidR="003F10D4">
          <w:t>6</w:t>
        </w:r>
      </w:ins>
      <w:del w:id="100" w:author="DOUGLAS Dany * ODE" w:date="2022-09-28T15:04:00Z">
        <w:r w:rsidDel="003F10D4">
          <w:delText>1</w:delText>
        </w:r>
      </w:del>
      <w:r>
        <w:t>) “Town district” means a school district located in this state and in a city with a population of 2,500 or more people.</w:t>
      </w:r>
      <w:r w:rsidR="00A50E12">
        <w:t xml:space="preserve"> </w:t>
      </w:r>
    </w:p>
    <w:p w:rsidR="00A50E12" w:rsidRDefault="00A50E12" w:rsidP="00A50E12">
      <w:r w:rsidRPr="000512DB">
        <w:lastRenderedPageBreak/>
        <w:t>(1</w:t>
      </w:r>
      <w:ins w:id="101" w:author="WARTZ Jeremy * ODE" w:date="2022-09-29T11:08:00Z">
        <w:r w:rsidR="00FB21A9">
          <w:t>7</w:t>
        </w:r>
      </w:ins>
      <w:ins w:id="102" w:author="DOUGLAS Dany * ODE" w:date="2022-09-28T14:45:00Z">
        <w:del w:id="103" w:author="WARTZ Jeremy * ODE" w:date="2022-09-29T11:08:00Z">
          <w:r w:rsidR="003F10D4" w:rsidRPr="000512DB" w:rsidDel="00FB21A9">
            <w:delText>3</w:delText>
          </w:r>
        </w:del>
      </w:ins>
      <w:del w:id="104" w:author="DOUGLAS Dany * ODE" w:date="2022-09-28T14:45:00Z">
        <w:r w:rsidRPr="000512DB" w:rsidDel="00F16352">
          <w:delText>6</w:delText>
        </w:r>
      </w:del>
      <w:r w:rsidRPr="000512DB">
        <w:t xml:space="preserve">)  </w:t>
      </w:r>
      <w:del w:id="105" w:author="DOUGLAS Dany * ODE" w:date="2022-09-28T15:06:00Z">
        <w:r w:rsidRPr="000512DB" w:rsidDel="00193C96">
          <w:delText xml:space="preserve">“Trauma Sensitive” and </w:delText>
        </w:r>
      </w:del>
      <w:ins w:id="106" w:author="DOUGLAS Dany * ODE" w:date="2022-09-28T18:12:00Z">
        <w:r w:rsidR="00CF5F91" w:rsidRPr="000512DB">
          <w:t>“Trauma Informed Practice” “Trauma-Informed Principles and Practices” refer to a strengths-based, person-centered framework that recognizes the physical, psychological and emotional impacts of trauma, and prioritizes creating safe spaces to promote healing. It recognizes and honors the inherent strengths, resilience and funds of knowledge within each person, and works to increase awareness of how these assets can be accessed, within the trusting spaces of human relationships, to promote healing and flourishing.</w:t>
        </w:r>
      </w:ins>
    </w:p>
    <w:p w:rsidR="00A50E12" w:rsidRDefault="00A50E12" w:rsidP="00A50E12">
      <w:pPr>
        <w:rPr>
          <w:ins w:id="107" w:author="DOUGLAS Dany * ODE" w:date="2022-09-28T14:22:00Z"/>
        </w:rPr>
      </w:pPr>
      <w:r>
        <w:t xml:space="preserve"> </w:t>
      </w:r>
      <w:ins w:id="108" w:author="DOUGLAS Dany * ODE" w:date="2022-09-28T06:08:00Z">
        <w:r w:rsidR="00F16352">
          <w:t>(</w:t>
        </w:r>
      </w:ins>
      <w:ins w:id="109" w:author="WARTZ Jeremy * ODE" w:date="2022-09-29T11:08:00Z">
        <w:r w:rsidR="00FB21A9">
          <w:t>18</w:t>
        </w:r>
      </w:ins>
      <w:ins w:id="110" w:author="DOUGLAS Dany * ODE" w:date="2022-09-28T14:45:00Z">
        <w:del w:id="111" w:author="WARTZ Jeremy * ODE" w:date="2022-09-29T11:08:00Z">
          <w:r w:rsidR="003F10D4" w:rsidDel="00FB21A9">
            <w:delText>14</w:delText>
          </w:r>
        </w:del>
      </w:ins>
      <w:ins w:id="112" w:author="DOUGLAS Dany * ODE" w:date="2022-09-28T06:08:00Z">
        <w:r>
          <w:t>) “</w:t>
        </w:r>
      </w:ins>
      <w:ins w:id="113" w:author="DOUGLAS Dany * ODE" w:date="2022-09-28T14:31:00Z">
        <w:r>
          <w:t>Tribal community education partners</w:t>
        </w:r>
      </w:ins>
      <w:ins w:id="114" w:author="DOUGLAS Dany * ODE" w:date="2022-09-28T14:25:00Z">
        <w:r w:rsidRPr="002A0C42">
          <w:t>” – community-based and culturally specific organizations that serve American Indian, Alaskan Native or Native youth, families and communities.</w:t>
        </w:r>
      </w:ins>
    </w:p>
    <w:p w:rsidR="00A50E12" w:rsidRDefault="003F10D4" w:rsidP="00A50E12">
      <w:ins w:id="115" w:author="DOUGLAS Dany * ODE" w:date="2022-09-28T14:24:00Z">
        <w:r>
          <w:t>(</w:t>
        </w:r>
      </w:ins>
      <w:ins w:id="116" w:author="WARTZ Jeremy * ODE" w:date="2022-09-29T11:08:00Z">
        <w:r w:rsidR="00FB21A9">
          <w:t>19</w:t>
        </w:r>
      </w:ins>
      <w:ins w:id="117" w:author="DOUGLAS Dany * ODE" w:date="2022-09-28T14:24:00Z">
        <w:del w:id="118" w:author="WARTZ Jeremy * ODE" w:date="2022-09-29T11:08:00Z">
          <w:r w:rsidDel="00FB21A9">
            <w:delText>15</w:delText>
          </w:r>
        </w:del>
        <w:r w:rsidR="00A50E12">
          <w:t xml:space="preserve">) </w:t>
        </w:r>
        <w:r w:rsidR="00A50E12" w:rsidRPr="002A0C42">
          <w:t>“Tribal Nation</w:t>
        </w:r>
      </w:ins>
      <w:ins w:id="119" w:author="DOUGLAS Dany * ODE" w:date="2022-09-28T18:24:00Z">
        <w:r w:rsidR="00F276B4">
          <w:t>” or “</w:t>
        </w:r>
      </w:ins>
      <w:ins w:id="120" w:author="DOUGLAS Dany * ODE" w:date="2022-09-28T18:23:00Z">
        <w:r w:rsidR="00274775">
          <w:t>Tribe</w:t>
        </w:r>
      </w:ins>
      <w:ins w:id="121" w:author="DOUGLAS Dany * ODE" w:date="2022-09-28T14:24:00Z">
        <w:r w:rsidR="00A50E12" w:rsidRPr="002A0C42">
          <w:t xml:space="preserve">” </w:t>
        </w:r>
        <w:r w:rsidR="00A50E12">
          <w:t>as defined in</w:t>
        </w:r>
        <w:r w:rsidR="00A50E12" w:rsidRPr="002A0C42">
          <w:t xml:space="preserve"> 581-017-0675</w:t>
        </w:r>
        <w:r w:rsidR="00A50E12">
          <w:t>(10)</w:t>
        </w:r>
        <w:r w:rsidR="00A50E12" w:rsidRPr="002A0C42">
          <w:t>.</w:t>
        </w:r>
      </w:ins>
    </w:p>
    <w:p w:rsidR="00AA3948" w:rsidRDefault="00AA3948" w:rsidP="00AA3948">
      <w:r>
        <w:t>(</w:t>
      </w:r>
      <w:ins w:id="122" w:author="WARTZ Jeremy * ODE" w:date="2022-09-29T11:08:00Z">
        <w:r w:rsidR="00FB21A9">
          <w:t>20</w:t>
        </w:r>
      </w:ins>
      <w:del w:id="123" w:author="WARTZ Jeremy * ODE" w:date="2022-09-29T11:08:00Z">
        <w:r w:rsidDel="00FB21A9">
          <w:delText>1</w:delText>
        </w:r>
      </w:del>
      <w:ins w:id="124" w:author="DOUGLAS Dany * ODE" w:date="2022-09-28T14:45:00Z">
        <w:del w:id="125" w:author="WARTZ Jeremy * ODE" w:date="2022-09-29T11:08:00Z">
          <w:r w:rsidR="003F10D4" w:rsidDel="00FB21A9">
            <w:delText>6</w:delText>
          </w:r>
        </w:del>
      </w:ins>
      <w:del w:id="126" w:author="DOUGLAS Dany * ODE" w:date="2022-09-28T14:45:00Z">
        <w:r w:rsidDel="00F16352">
          <w:delText>2</w:delText>
        </w:r>
      </w:del>
      <w:r>
        <w:t>) “Urban district” means a school district located in Bend, Corvallis, Eugene, Medford, Portland, or Salem.</w:t>
      </w:r>
    </w:p>
    <w:p w:rsidR="00BF01DD" w:rsidRDefault="00BF01DD" w:rsidP="00BF01DD"/>
    <w:p w:rsidR="00BF01DD" w:rsidRDefault="00BF01DD" w:rsidP="00BF01DD"/>
    <w:p w:rsidR="00BF01DD" w:rsidRDefault="00BF01D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3A5D7D" w:rsidRDefault="003A5D7D" w:rsidP="00BF01DD"/>
    <w:p w:rsidR="00BF01DD" w:rsidRDefault="00BF01DD" w:rsidP="00BF01DD"/>
    <w:p w:rsidR="00BF01DD" w:rsidRDefault="00BF01DD" w:rsidP="00BF01DD"/>
    <w:p w:rsidR="00BF01DD" w:rsidRPr="00BF01DD" w:rsidRDefault="00BF01DD" w:rsidP="00BF01DD">
      <w:pPr>
        <w:rPr>
          <w:b/>
        </w:rPr>
      </w:pPr>
      <w:r w:rsidRPr="00BF01DD">
        <w:rPr>
          <w:b/>
        </w:rPr>
        <w:lastRenderedPageBreak/>
        <w:t>581-020-0634</w:t>
      </w:r>
    </w:p>
    <w:p w:rsidR="00BF01DD" w:rsidRPr="00BF01DD" w:rsidRDefault="00BF01DD" w:rsidP="00BF01DD">
      <w:pPr>
        <w:rPr>
          <w:b/>
        </w:rPr>
      </w:pPr>
      <w:r w:rsidRPr="00BF01DD">
        <w:rPr>
          <w:b/>
        </w:rPr>
        <w:t>Chronic Absenteeism Support Program</w:t>
      </w:r>
    </w:p>
    <w:p w:rsidR="00BF01DD" w:rsidRDefault="00BF01DD" w:rsidP="00BF01DD">
      <w:r>
        <w:t>A Chronic Absenteeism Support Program is established to:</w:t>
      </w:r>
    </w:p>
    <w:p w:rsidR="00BF01DD" w:rsidRDefault="00BF01DD" w:rsidP="00BF01DD">
      <w:r>
        <w:t xml:space="preserve">(1) Reduce chronic absenteeism </w:t>
      </w:r>
      <w:ins w:id="127" w:author="DOUGLAS Dany * ODE" w:date="2022-09-28T06:14:00Z">
        <w:r w:rsidRPr="00BF01DD">
          <w:t>through one or several of the following programmatic strategies/initiatives</w:t>
        </w:r>
      </w:ins>
      <w:r>
        <w:t>;</w:t>
      </w:r>
    </w:p>
    <w:p w:rsidR="00BF01DD" w:rsidRDefault="00BF01DD" w:rsidP="00BF01DD">
      <w:r>
        <w:t>(</w:t>
      </w:r>
      <w:del w:id="128" w:author="DOUGLAS Dany * ODE" w:date="2022-09-28T06:14:00Z">
        <w:r w:rsidDel="00BF01DD">
          <w:delText>2</w:delText>
        </w:r>
      </w:del>
      <w:ins w:id="129" w:author="DOUGLAS Dany * ODE" w:date="2022-09-28T06:14:00Z">
        <w:r>
          <w:t>a</w:t>
        </w:r>
      </w:ins>
      <w:r>
        <w:t>) Identify school districts that have a high rate of chronic absenteeism;</w:t>
      </w:r>
    </w:p>
    <w:p w:rsidR="00BF01DD" w:rsidRDefault="00BF01DD" w:rsidP="00BF01DD">
      <w:r>
        <w:t>(</w:t>
      </w:r>
      <w:del w:id="130" w:author="DOUGLAS Dany * ODE" w:date="2022-09-28T06:14:00Z">
        <w:r w:rsidDel="00BF01DD">
          <w:delText>3</w:delText>
        </w:r>
      </w:del>
      <w:ins w:id="131" w:author="DOUGLAS Dany * ODE" w:date="2022-09-28T06:14:00Z">
        <w:r>
          <w:t>b</w:t>
        </w:r>
      </w:ins>
      <w:r>
        <w:t>) Inform identified</w:t>
      </w:r>
      <w:ins w:id="132" w:author="DOUGLAS Dany * ODE" w:date="2022-09-28T11:28:00Z">
        <w:r w:rsidR="00BB689C">
          <w:t xml:space="preserve"> Regional Support entities and</w:t>
        </w:r>
      </w:ins>
      <w:r>
        <w:t xml:space="preserve"> </w:t>
      </w:r>
      <w:r w:rsidRPr="002A0C42">
        <w:t>school districts</w:t>
      </w:r>
      <w:r>
        <w:t xml:space="preserve"> of their high rate of chronic absenteeism;</w:t>
      </w:r>
    </w:p>
    <w:p w:rsidR="00BF01DD" w:rsidRDefault="00BF01DD" w:rsidP="00BF01DD">
      <w:pPr>
        <w:rPr>
          <w:ins w:id="133" w:author="DOUGLAS Dany * ODE" w:date="2022-09-28T06:15:00Z"/>
        </w:rPr>
      </w:pPr>
      <w:r>
        <w:t>(</w:t>
      </w:r>
      <w:del w:id="134" w:author="DOUGLAS Dany * ODE" w:date="2022-09-28T06:14:00Z">
        <w:r w:rsidDel="00BF01DD">
          <w:delText>4</w:delText>
        </w:r>
      </w:del>
      <w:ins w:id="135" w:author="DOUGLAS Dany * ODE" w:date="2022-09-28T06:14:00Z">
        <w:r>
          <w:t>c</w:t>
        </w:r>
      </w:ins>
      <w:r>
        <w:t>) Provide identified</w:t>
      </w:r>
      <w:ins w:id="136" w:author="DOUGLAS Dany * ODE" w:date="2022-09-28T11:27:00Z">
        <w:r w:rsidR="00BB689C">
          <w:t xml:space="preserve"> Regional Support entities</w:t>
        </w:r>
      </w:ins>
      <w:r>
        <w:t xml:space="preserve"> </w:t>
      </w:r>
      <w:ins w:id="137" w:author="DOUGLAS Dany * ODE" w:date="2022-09-28T11:28:00Z">
        <w:r w:rsidR="00BB689C">
          <w:t xml:space="preserve">and </w:t>
        </w:r>
      </w:ins>
      <w:r w:rsidRPr="00F77618">
        <w:t>school districts</w:t>
      </w:r>
      <w:r>
        <w:t xml:space="preserve"> with </w:t>
      </w:r>
      <w:del w:id="138" w:author="DOUGLAS Dany * ODE" w:date="2022-09-28T06:14:00Z">
        <w:r w:rsidDel="00BF01DD">
          <w:delText xml:space="preserve">information </w:delText>
        </w:r>
      </w:del>
      <w:ins w:id="139" w:author="DOUGLAS Dany * ODE" w:date="2022-09-28T06:14:00Z">
        <w:r>
          <w:t xml:space="preserve">resources </w:t>
        </w:r>
      </w:ins>
      <w:r>
        <w:t>related to best practices for reducing</w:t>
      </w:r>
      <w:ins w:id="140" w:author="DOUGLAS Dany * ODE" w:date="2022-09-28T06:14:00Z">
        <w:r>
          <w:t xml:space="preserve"> the root causes of</w:t>
        </w:r>
      </w:ins>
      <w:r>
        <w:t xml:space="preserve"> chronic absenteeism and the technical assistance necessary to </w:t>
      </w:r>
      <w:ins w:id="141" w:author="DOUGLAS Dany * ODE" w:date="2022-09-28T06:14:00Z">
        <w:r>
          <w:t>address the root causes of</w:t>
        </w:r>
      </w:ins>
      <w:del w:id="142" w:author="DOUGLAS Dany * ODE" w:date="2022-09-28T06:14:00Z">
        <w:r w:rsidDel="00BF01DD">
          <w:delText>reduce</w:delText>
        </w:r>
      </w:del>
      <w:r>
        <w:t xml:space="preserve"> chronic absenteeism;</w:t>
      </w:r>
    </w:p>
    <w:p w:rsidR="00BF01DD" w:rsidRDefault="00BF01DD" w:rsidP="00BF01DD">
      <w:pPr>
        <w:rPr>
          <w:ins w:id="143" w:author="DOUGLAS Dany * ODE" w:date="2022-09-28T06:16:00Z"/>
        </w:rPr>
      </w:pPr>
      <w:ins w:id="144" w:author="DOUGLAS Dany * ODE" w:date="2022-09-28T06:16:00Z">
        <w:r>
          <w:t xml:space="preserve">(d) Provide targeted assistance to </w:t>
        </w:r>
        <w:r w:rsidRPr="002A0C42">
          <w:t>school districts</w:t>
        </w:r>
        <w:r>
          <w:t xml:space="preserve"> that have the highest rates of chronic absenteeism.</w:t>
        </w:r>
      </w:ins>
    </w:p>
    <w:p w:rsidR="00BF01DD" w:rsidRPr="00AA3948" w:rsidDel="00FB21A9" w:rsidRDefault="00BF01DD" w:rsidP="00BF01DD">
      <w:pPr>
        <w:rPr>
          <w:ins w:id="145" w:author="DOUGLAS Dany * ODE" w:date="2022-09-28T06:16:00Z"/>
          <w:del w:id="146" w:author="WARTZ Jeremy * ODE" w:date="2022-09-29T11:08:00Z"/>
        </w:rPr>
      </w:pPr>
      <w:ins w:id="147" w:author="DOUGLAS Dany * ODE" w:date="2022-09-28T06:16:00Z">
        <w:r>
          <w:t>(e)</w:t>
        </w:r>
        <w:r w:rsidRPr="00BF01DD">
          <w:t xml:space="preserve"> Provide funds and technical assistance to </w:t>
        </w:r>
        <w:r>
          <w:t>through Community Partnership Grants</w:t>
        </w:r>
        <w:r w:rsidRPr="00BF01DD">
          <w:t xml:space="preserve"> to address the root causes of chronic absenteeism throughout the state;</w:t>
        </w:r>
      </w:ins>
    </w:p>
    <w:p w:rsidR="00BF01DD" w:rsidDel="00FB21A9" w:rsidRDefault="00BF01DD" w:rsidP="00BF01DD">
      <w:pPr>
        <w:rPr>
          <w:del w:id="148" w:author="WARTZ Jeremy * ODE" w:date="2022-09-29T11:08:00Z"/>
        </w:rPr>
      </w:pPr>
    </w:p>
    <w:p w:rsidR="00BF01DD" w:rsidRDefault="00BF01DD" w:rsidP="00BF01DD">
      <w:r>
        <w:t>(</w:t>
      </w:r>
      <w:del w:id="149" w:author="DOUGLAS Dany * ODE" w:date="2022-09-28T06:17:00Z">
        <w:r w:rsidDel="00BF01DD">
          <w:delText>5</w:delText>
        </w:r>
      </w:del>
      <w:ins w:id="150" w:author="DOUGLAS Dany * ODE" w:date="2022-09-28T06:17:00Z">
        <w:r>
          <w:t>f</w:t>
        </w:r>
      </w:ins>
      <w:r>
        <w:t xml:space="preserve">) Include </w:t>
      </w:r>
      <w:del w:id="151" w:author="DOUGLAS Dany * ODE" w:date="2022-09-28T06:17:00Z">
        <w:r w:rsidDel="00BF01DD">
          <w:delText xml:space="preserve">stakeholder </w:delText>
        </w:r>
      </w:del>
      <w:ins w:id="152" w:author="DOUGLAS Dany * ODE" w:date="2022-09-28T06:17:00Z">
        <w:r w:rsidRPr="000512DB">
          <w:t>education partner</w:t>
        </w:r>
        <w:r>
          <w:t xml:space="preserve"> </w:t>
        </w:r>
      </w:ins>
      <w:r>
        <w:t>voice</w:t>
      </w:r>
      <w:ins w:id="153" w:author="DOUGLAS Dany * ODE" w:date="2022-09-28T06:17:00Z">
        <w:r>
          <w:t>s</w:t>
        </w:r>
      </w:ins>
      <w:r>
        <w:t xml:space="preserve"> that mirror</w:t>
      </w:r>
      <w:del w:id="154" w:author="DOUGLAS Dany * ODE" w:date="2022-09-28T06:17:00Z">
        <w:r w:rsidDel="00BF01DD">
          <w:delText>s</w:delText>
        </w:r>
      </w:del>
      <w:r>
        <w:t xml:space="preserve"> the diversity of the community to facilitate an equitable and inclusive approach to </w:t>
      </w:r>
      <w:del w:id="155" w:author="DOUGLAS Dany * ODE" w:date="2022-09-28T06:17:00Z">
        <w:r w:rsidDel="002644E8">
          <w:delText>reducing</w:delText>
        </w:r>
      </w:del>
      <w:ins w:id="156" w:author="DOUGLAS Dany * ODE" w:date="2022-09-28T06:17:00Z">
        <w:r w:rsidR="002644E8">
          <w:t>address the root causes of</w:t>
        </w:r>
      </w:ins>
      <w:r>
        <w:t xml:space="preserve"> chronic absenteeism;</w:t>
      </w:r>
    </w:p>
    <w:p w:rsidR="00BF01DD" w:rsidRDefault="00BF01DD" w:rsidP="00BF01DD">
      <w:pPr>
        <w:rPr>
          <w:ins w:id="157" w:author="DOUGLAS Dany * ODE" w:date="2022-09-28T06:18:00Z"/>
        </w:rPr>
      </w:pPr>
      <w:r>
        <w:t>(</w:t>
      </w:r>
      <w:del w:id="158" w:author="DOUGLAS Dany * ODE" w:date="2022-09-28T06:18:00Z">
        <w:r w:rsidDel="002644E8">
          <w:delText>6</w:delText>
        </w:r>
      </w:del>
      <w:ins w:id="159" w:author="DOUGLAS Dany * ODE" w:date="2022-09-28T06:18:00Z">
        <w:r w:rsidR="002644E8">
          <w:t>g</w:t>
        </w:r>
      </w:ins>
      <w:r>
        <w:t xml:space="preserve">) Develop </w:t>
      </w:r>
      <w:ins w:id="160" w:author="DOUGLAS Dany * ODE" w:date="2022-09-28T06:18:00Z">
        <w:r w:rsidR="002644E8">
          <w:t xml:space="preserve">a </w:t>
        </w:r>
      </w:ins>
      <w:r>
        <w:t xml:space="preserve">regional </w:t>
      </w:r>
      <w:del w:id="161" w:author="DOUGLAS Dany * ODE" w:date="2022-09-28T06:18:00Z">
        <w:r w:rsidDel="002644E8">
          <w:delText>consortia</w:delText>
        </w:r>
      </w:del>
      <w:ins w:id="162" w:author="DOUGLAS Dany * ODE" w:date="2022-09-28T06:18:00Z">
        <w:r w:rsidR="002644E8">
          <w:t>support model</w:t>
        </w:r>
      </w:ins>
      <w:r>
        <w:t xml:space="preserve"> for the purpose of </w:t>
      </w:r>
      <w:del w:id="163" w:author="DOUGLAS Dany * ODE" w:date="2022-09-28T06:18:00Z">
        <w:r w:rsidDel="002644E8">
          <w:delText xml:space="preserve">reducing </w:delText>
        </w:r>
      </w:del>
      <w:ins w:id="164" w:author="DOUGLAS Dany * ODE" w:date="2022-09-28T06:18:00Z">
        <w:r w:rsidR="002644E8">
          <w:t xml:space="preserve">addressing the root causes of </w:t>
        </w:r>
      </w:ins>
      <w:r>
        <w:t xml:space="preserve">chronic absenteeism throughout the state; </w:t>
      </w:r>
      <w:del w:id="165" w:author="DOUGLAS Dany * ODE" w:date="2022-09-28T06:18:00Z">
        <w:r w:rsidDel="002644E8">
          <w:delText>and</w:delText>
        </w:r>
      </w:del>
      <w:ins w:id="166" w:author="DOUGLAS Dany * ODE" w:date="2022-09-28T06:18:00Z">
        <w:r w:rsidR="002644E8">
          <w:t xml:space="preserve"> or</w:t>
        </w:r>
      </w:ins>
    </w:p>
    <w:p w:rsidR="002644E8" w:rsidRDefault="002644E8" w:rsidP="00BF01DD">
      <w:ins w:id="167" w:author="DOUGLAS Dany * ODE" w:date="2022-09-28T06:18:00Z">
        <w:r w:rsidRPr="002644E8">
          <w:t>(h) Provide funds to regional support model lead entities for the purpose of addressing the root causes of chronic absenteeism throughout the state.</w:t>
        </w:r>
      </w:ins>
    </w:p>
    <w:p w:rsidR="00BF01DD" w:rsidRDefault="00BF01DD" w:rsidP="00BF01DD">
      <w:del w:id="168" w:author="DOUGLAS Dany * ODE" w:date="2022-09-28T06:16:00Z">
        <w:r w:rsidDel="00BF01DD">
          <w:delText>(7) Provide targeted assistance to school districts that have the highest rates of chronic absenteeism.</w:delText>
        </w:r>
      </w:del>
    </w:p>
    <w:p w:rsidR="002644E8" w:rsidRDefault="002644E8" w:rsidP="00BF01DD"/>
    <w:p w:rsidR="002644E8" w:rsidRDefault="002644E8" w:rsidP="00BF01DD"/>
    <w:p w:rsidR="002644E8" w:rsidRDefault="002644E8" w:rsidP="00BF01DD"/>
    <w:p w:rsidR="002644E8" w:rsidRDefault="002644E8" w:rsidP="00BF01DD"/>
    <w:p w:rsidR="002644E8" w:rsidRDefault="002644E8" w:rsidP="00BF01DD"/>
    <w:p w:rsidR="002644E8" w:rsidRDefault="002644E8" w:rsidP="00BF01DD"/>
    <w:p w:rsidR="002644E8" w:rsidRPr="002644E8" w:rsidRDefault="002644E8" w:rsidP="002644E8">
      <w:pPr>
        <w:rPr>
          <w:b/>
        </w:rPr>
      </w:pPr>
      <w:bookmarkStart w:id="169" w:name="_GoBack"/>
      <w:bookmarkEnd w:id="169"/>
      <w:r w:rsidRPr="002644E8">
        <w:rPr>
          <w:b/>
        </w:rPr>
        <w:lastRenderedPageBreak/>
        <w:t>581-020-0640</w:t>
      </w:r>
    </w:p>
    <w:p w:rsidR="002644E8" w:rsidRPr="002644E8" w:rsidRDefault="002644E8" w:rsidP="002644E8">
      <w:pPr>
        <w:rPr>
          <w:b/>
        </w:rPr>
      </w:pPr>
      <w:r w:rsidRPr="002644E8">
        <w:rPr>
          <w:b/>
        </w:rPr>
        <w:t xml:space="preserve">Regional </w:t>
      </w:r>
      <w:del w:id="170" w:author="DOUGLAS Dany * ODE" w:date="2022-09-28T06:21:00Z">
        <w:r w:rsidRPr="002644E8" w:rsidDel="002644E8">
          <w:rPr>
            <w:b/>
          </w:rPr>
          <w:delText>Consortia</w:delText>
        </w:r>
      </w:del>
      <w:ins w:id="171" w:author="DOUGLAS Dany * ODE" w:date="2022-09-28T06:21:00Z">
        <w:r>
          <w:rPr>
            <w:b/>
          </w:rPr>
          <w:t xml:space="preserve"> Support Model</w:t>
        </w:r>
      </w:ins>
    </w:p>
    <w:p w:rsidR="002644E8" w:rsidRDefault="002644E8" w:rsidP="002644E8">
      <w:r>
        <w:t xml:space="preserve">(1) The Oregon Department of Education shall implement a regional </w:t>
      </w:r>
      <w:del w:id="172" w:author="DOUGLAS Dany * ODE" w:date="2022-09-28T06:21:00Z">
        <w:r w:rsidDel="002644E8">
          <w:delText>consortia</w:delText>
        </w:r>
      </w:del>
      <w:ins w:id="173" w:author="DOUGLAS Dany * ODE" w:date="2022-09-28T06:21:00Z">
        <w:r>
          <w:t>support</w:t>
        </w:r>
      </w:ins>
      <w:r>
        <w:t xml:space="preserve"> model for the purpose of reducing chronic absenteeism throughout the state.</w:t>
      </w:r>
    </w:p>
    <w:p w:rsidR="002644E8" w:rsidRDefault="002644E8" w:rsidP="002644E8">
      <w:pPr>
        <w:rPr>
          <w:ins w:id="174" w:author="DOUGLAS Dany * ODE" w:date="2022-09-28T06:23:00Z"/>
        </w:rPr>
      </w:pPr>
      <w:r>
        <w:t xml:space="preserve">(2) The regional </w:t>
      </w:r>
      <w:del w:id="175" w:author="DOUGLAS Dany * ODE" w:date="2022-09-28T06:22:00Z">
        <w:r w:rsidDel="002644E8">
          <w:delText xml:space="preserve">consortia </w:delText>
        </w:r>
      </w:del>
      <w:ins w:id="176" w:author="DOUGLAS Dany * ODE" w:date="2022-09-28T06:22:00Z">
        <w:r>
          <w:t xml:space="preserve">support </w:t>
        </w:r>
      </w:ins>
      <w:r>
        <w:t xml:space="preserve">model implemented under this rule must </w:t>
      </w:r>
      <w:del w:id="177" w:author="DOUGLAS Dany * ODE" w:date="2022-09-28T06:22:00Z">
        <w:r w:rsidDel="002644E8">
          <w:delText xml:space="preserve">use regional consortia to </w:delText>
        </w:r>
      </w:del>
      <w:r>
        <w:t>provide</w:t>
      </w:r>
      <w:ins w:id="178" w:author="DOUGLAS Dany * ODE" w:date="2022-09-28T06:22:00Z">
        <w:r>
          <w:t xml:space="preserve"> equitable technical assistance opportunities to all</w:t>
        </w:r>
      </w:ins>
      <w:r>
        <w:t xml:space="preserve"> </w:t>
      </w:r>
      <w:del w:id="179" w:author="DOUGLAS Dany * ODE" w:date="2022-09-28T06:24:00Z">
        <w:r w:rsidDel="002644E8">
          <w:delText>r</w:delText>
        </w:r>
      </w:del>
      <w:ins w:id="180" w:author="DOUGLAS Dany * ODE" w:date="2022-09-28T06:24:00Z">
        <w:r>
          <w:t>R</w:t>
        </w:r>
      </w:ins>
      <w:r>
        <w:t xml:space="preserve">egional </w:t>
      </w:r>
      <w:del w:id="181" w:author="DOUGLAS Dany * ODE" w:date="2022-09-28T06:24:00Z">
        <w:r w:rsidDel="002644E8">
          <w:delText>s</w:delText>
        </w:r>
      </w:del>
      <w:ins w:id="182" w:author="DOUGLAS Dany * ODE" w:date="2022-09-28T06:24:00Z">
        <w:r>
          <w:t>S</w:t>
        </w:r>
      </w:ins>
      <w:r>
        <w:t xml:space="preserve">upport </w:t>
      </w:r>
      <w:proofErr w:type="spellStart"/>
      <w:ins w:id="183" w:author="DOUGLAS Dany * ODE" w:date="2022-09-28T06:25:00Z">
        <w:r>
          <w:t>P</w:t>
        </w:r>
      </w:ins>
      <w:ins w:id="184" w:author="DOUGLAS Dany * ODE" w:date="2022-09-28T06:22:00Z">
        <w:r>
          <w:t>articipants</w:t>
        </w:r>
      </w:ins>
      <w:del w:id="185" w:author="DOUGLAS Dany * ODE" w:date="2022-09-28T06:22:00Z">
        <w:r w:rsidDel="002644E8">
          <w:delText xml:space="preserve">to school districts identified under OAR 581-020-0636 as having a high rate of chronic absenteeism that are </w:delText>
        </w:r>
      </w:del>
      <w:r>
        <w:t>located</w:t>
      </w:r>
      <w:proofErr w:type="spellEnd"/>
      <w:r>
        <w:t xml:space="preserve"> in the geographic area </w:t>
      </w:r>
      <w:del w:id="186" w:author="DOUGLAS Dany * ODE" w:date="2022-09-28T06:23:00Z">
        <w:r w:rsidDel="002644E8">
          <w:delText xml:space="preserve">governed </w:delText>
        </w:r>
      </w:del>
      <w:ins w:id="187" w:author="DOUGLAS Dany * ODE" w:date="2022-09-28T06:23:00Z">
        <w:r>
          <w:t xml:space="preserve">served </w:t>
        </w:r>
      </w:ins>
      <w:r>
        <w:t xml:space="preserve">by the regional </w:t>
      </w:r>
      <w:del w:id="188" w:author="DOUGLAS Dany * ODE" w:date="2022-09-28T06:23:00Z">
        <w:r w:rsidDel="002644E8">
          <w:delText>consortium</w:delText>
        </w:r>
      </w:del>
      <w:ins w:id="189" w:author="DOUGLAS Dany * ODE" w:date="2022-09-28T06:23:00Z">
        <w:r>
          <w:t>support entity</w:t>
        </w:r>
      </w:ins>
      <w:r>
        <w:t>.</w:t>
      </w:r>
    </w:p>
    <w:p w:rsidR="002644E8" w:rsidRDefault="002644E8" w:rsidP="002644E8">
      <w:pPr>
        <w:rPr>
          <w:ins w:id="190" w:author="DOUGLAS Dany * ODE" w:date="2022-09-28T06:23:00Z"/>
        </w:rPr>
      </w:pPr>
      <w:ins w:id="191" w:author="DOUGLAS Dany * ODE" w:date="2022-09-28T06:23:00Z">
        <w:r>
          <w:t>(a) The Oregon Department of Education may determine the regional support entity to be led by the Education Service District and composed of all schools, districts, programs within an Education Service District’s geographic area; or</w:t>
        </w:r>
      </w:ins>
    </w:p>
    <w:p w:rsidR="002644E8" w:rsidRDefault="002644E8" w:rsidP="002644E8">
      <w:ins w:id="192" w:author="DOUGLAS Dany * ODE" w:date="2022-09-28T06:23:00Z">
        <w:r>
          <w:t>(b) The Oregon Department of Education may determine the regional support to be a consortia model, in the geographic area served by the regional consortium, led by a regional consortium lead.</w:t>
        </w:r>
      </w:ins>
    </w:p>
    <w:p w:rsidR="002644E8" w:rsidRDefault="002644E8" w:rsidP="002644E8">
      <w:r>
        <w:t>(3) Each</w:t>
      </w:r>
      <w:ins w:id="193" w:author="DOUGLAS Dany * ODE" w:date="2022-09-28T06:24:00Z">
        <w:r>
          <w:t xml:space="preserve"> lead</w:t>
        </w:r>
      </w:ins>
      <w:r>
        <w:t xml:space="preserve"> regional </w:t>
      </w:r>
      <w:ins w:id="194" w:author="DOUGLAS Dany * ODE" w:date="2022-09-28T06:24:00Z">
        <w:r>
          <w:t>support</w:t>
        </w:r>
      </w:ins>
      <w:del w:id="195" w:author="DOUGLAS Dany * ODE" w:date="2022-09-28T06:24:00Z">
        <w:r w:rsidDel="002644E8">
          <w:delText>consortium</w:delText>
        </w:r>
      </w:del>
      <w:ins w:id="196" w:author="DOUGLAS Dany * ODE" w:date="2022-09-28T06:24:00Z">
        <w:r>
          <w:t xml:space="preserve"> entity</w:t>
        </w:r>
      </w:ins>
      <w:r>
        <w:t xml:space="preserve"> must:</w:t>
      </w:r>
    </w:p>
    <w:p w:rsidR="002644E8" w:rsidRDefault="002644E8" w:rsidP="002644E8">
      <w:r>
        <w:t>(a) Have a regional governance structure</w:t>
      </w:r>
      <w:ins w:id="197" w:author="DOUGLAS Dany * ODE" w:date="2022-09-28T06:24:00Z">
        <w:r>
          <w:t>, clearly outlining fiscal and reporting responsibilities of the lead entity and Regional Support Participants</w:t>
        </w:r>
      </w:ins>
      <w:r>
        <w:t>;</w:t>
      </w:r>
    </w:p>
    <w:p w:rsidR="002644E8" w:rsidRDefault="002644E8" w:rsidP="002644E8">
      <w:r>
        <w:t>(b) Use a regional</w:t>
      </w:r>
      <w:ins w:id="198" w:author="DOUGLAS Dany * ODE" w:date="2022-09-28T06:26:00Z">
        <w:r>
          <w:t>ly-based</w:t>
        </w:r>
      </w:ins>
      <w:r>
        <w:t xml:space="preserve"> coordinator </w:t>
      </w:r>
      <w:ins w:id="199" w:author="DOUGLAS Dany * ODE" w:date="2022-09-28T06:26:00Z">
        <w:r>
          <w:t xml:space="preserve">or liaison </w:t>
        </w:r>
      </w:ins>
      <w:r>
        <w:t xml:space="preserve">to </w:t>
      </w:r>
      <w:del w:id="200" w:author="DOUGLAS Dany * ODE" w:date="2022-09-28T06:26:00Z">
        <w:r w:rsidDel="002644E8">
          <w:delText xml:space="preserve">establish </w:delText>
        </w:r>
      </w:del>
      <w:ins w:id="201" w:author="DOUGLAS Dany * ODE" w:date="2022-09-28T06:26:00Z">
        <w:r>
          <w:t xml:space="preserve">facilitate </w:t>
        </w:r>
      </w:ins>
      <w:r>
        <w:t>communications between the</w:t>
      </w:r>
      <w:ins w:id="202" w:author="DOUGLAS Dany * ODE" w:date="2022-09-28T06:26:00Z">
        <w:r>
          <w:t xml:space="preserve"> Oregon </w:t>
        </w:r>
      </w:ins>
      <w:del w:id="203" w:author="DOUGLAS Dany * ODE" w:date="2022-09-28T06:26:00Z">
        <w:r w:rsidDel="002644E8">
          <w:delText xml:space="preserve"> d</w:delText>
        </w:r>
      </w:del>
      <w:ins w:id="204" w:author="DOUGLAS Dany * ODE" w:date="2022-09-28T06:26:00Z">
        <w:r>
          <w:t>D</w:t>
        </w:r>
      </w:ins>
      <w:r>
        <w:t xml:space="preserve">epartment </w:t>
      </w:r>
      <w:ins w:id="205" w:author="DOUGLAS Dany * ODE" w:date="2022-09-28T06:26:00Z">
        <w:r>
          <w:t xml:space="preserve">of Education </w:t>
        </w:r>
      </w:ins>
      <w:r>
        <w:t xml:space="preserve">and </w:t>
      </w:r>
      <w:proofErr w:type="spellStart"/>
      <w:r>
        <w:t>s</w:t>
      </w:r>
      <w:del w:id="206" w:author="DOUGLAS Dany * ODE" w:date="2022-09-28T06:26:00Z">
        <w:r w:rsidDel="002644E8">
          <w:delText>chool districts</w:delText>
        </w:r>
      </w:del>
      <w:ins w:id="207" w:author="DOUGLAS Dany * ODE" w:date="2022-09-28T06:26:00Z">
        <w:r>
          <w:t>Regional</w:t>
        </w:r>
        <w:proofErr w:type="spellEnd"/>
        <w:r>
          <w:t xml:space="preserve"> Support Participants</w:t>
        </w:r>
      </w:ins>
      <w:r>
        <w:t xml:space="preserve"> that are </w:t>
      </w:r>
      <w:del w:id="208" w:author="DOUGLAS Dany * ODE" w:date="2022-09-28T06:26:00Z">
        <w:r w:rsidDel="002644E8">
          <w:delText>members of the consortium</w:delText>
        </w:r>
      </w:del>
      <w:ins w:id="209" w:author="DOUGLAS Dany * ODE" w:date="2022-09-28T06:27:00Z">
        <w:r>
          <w:t>within the boundaries of the region</w:t>
        </w:r>
      </w:ins>
      <w:r>
        <w:t>;</w:t>
      </w:r>
    </w:p>
    <w:p w:rsidR="002644E8" w:rsidDel="002644E8" w:rsidRDefault="002644E8" w:rsidP="002644E8">
      <w:pPr>
        <w:rPr>
          <w:del w:id="210" w:author="DOUGLAS Dany * ODE" w:date="2022-09-28T06:27:00Z"/>
        </w:rPr>
      </w:pPr>
      <w:r>
        <w:t xml:space="preserve">(c) Disseminate </w:t>
      </w:r>
      <w:ins w:id="211" w:author="DOUGLAS Dany * ODE" w:date="2022-09-28T06:27:00Z">
        <w:r>
          <w:t>resources developed or curated by the Oregon Department of Education, as well as national research, related to best practices to address the root causes of chronic absenteeism to Regional Support Participants that are located within the region;</w:t>
        </w:r>
      </w:ins>
      <w:del w:id="212" w:author="DOUGLAS Dany * ODE" w:date="2022-09-28T06:27:00Z">
        <w:r w:rsidDel="002644E8">
          <w:delText>to school districts that are members of the consortium information developed by the department related to best practices for reducing chronic absenteeism;</w:delText>
        </w:r>
      </w:del>
    </w:p>
    <w:p w:rsidR="002644E8" w:rsidRDefault="002644E8" w:rsidP="002644E8">
      <w:r>
        <w:t xml:space="preserve">(d) Conduct activities to </w:t>
      </w:r>
      <w:del w:id="213" w:author="DOUGLAS Dany * ODE" w:date="2022-09-28T06:28:00Z">
        <w:r w:rsidDel="001B18ED">
          <w:delText xml:space="preserve">reduce </w:delText>
        </w:r>
      </w:del>
      <w:ins w:id="214" w:author="DOUGLAS Dany * ODE" w:date="2022-09-28T06:28:00Z">
        <w:r w:rsidR="001B18ED">
          <w:t xml:space="preserve">address the root causes of </w:t>
        </w:r>
      </w:ins>
      <w:r>
        <w:t>chronic absenteeism;</w:t>
      </w:r>
    </w:p>
    <w:p w:rsidR="002644E8" w:rsidDel="002A0C42" w:rsidRDefault="002644E8" w:rsidP="002644E8">
      <w:pPr>
        <w:rPr>
          <w:del w:id="215" w:author="DOUGLAS Dany * ODE" w:date="2022-09-28T14:27:00Z"/>
        </w:rPr>
      </w:pPr>
      <w:r>
        <w:t xml:space="preserve">(e) Develop plans to </w:t>
      </w:r>
      <w:del w:id="216" w:author="DOUGLAS Dany * ODE" w:date="2022-09-28T06:28:00Z">
        <w:r w:rsidDel="001B18ED">
          <w:delText xml:space="preserve">reduce </w:delText>
        </w:r>
      </w:del>
      <w:ins w:id="217" w:author="DOUGLAS Dany * ODE" w:date="2022-09-28T06:28:00Z">
        <w:r w:rsidR="001B18ED">
          <w:t xml:space="preserve">address the root causes of </w:t>
        </w:r>
      </w:ins>
      <w:r>
        <w:t xml:space="preserve">chronic absenteeism in conjunction </w:t>
      </w:r>
      <w:proofErr w:type="spellStart"/>
      <w:r>
        <w:t>with</w:t>
      </w:r>
      <w:del w:id="218" w:author="DOUGLAS Dany * ODE" w:date="2022-09-28T06:28:00Z">
        <w:r w:rsidDel="001B18ED">
          <w:delText xml:space="preserve"> school districts that are members of the consortium</w:delText>
        </w:r>
      </w:del>
      <w:ins w:id="219" w:author="DOUGLAS Dany * ODE" w:date="2022-09-28T06:28:00Z">
        <w:r w:rsidR="001B18ED">
          <w:t>Regional</w:t>
        </w:r>
        <w:proofErr w:type="spellEnd"/>
        <w:r w:rsidR="001B18ED">
          <w:t xml:space="preserve"> Support Participants</w:t>
        </w:r>
      </w:ins>
      <w:r>
        <w:t xml:space="preserve">, and with </w:t>
      </w:r>
      <w:del w:id="220" w:author="DOUGLAS Dany * ODE" w:date="2022-09-28T06:28:00Z">
        <w:r w:rsidDel="001B18ED">
          <w:delText xml:space="preserve">the </w:delText>
        </w:r>
      </w:del>
      <w:r>
        <w:t>timely</w:t>
      </w:r>
      <w:ins w:id="221" w:author="DOUGLAS Dany * ODE" w:date="2022-09-28T06:28:00Z">
        <w:r w:rsidR="001B18ED">
          <w:t>,</w:t>
        </w:r>
      </w:ins>
      <w:del w:id="222" w:author="DOUGLAS Dany * ODE" w:date="2022-09-28T06:28:00Z">
        <w:r w:rsidDel="001B18ED">
          <w:delText xml:space="preserve"> and</w:delText>
        </w:r>
      </w:del>
      <w:r>
        <w:t xml:space="preserve"> meaningful</w:t>
      </w:r>
      <w:ins w:id="223" w:author="DOUGLAS Dany * ODE" w:date="2022-09-28T06:28:00Z">
        <w:r w:rsidR="001B18ED">
          <w:t>, and ongoing engagement</w:t>
        </w:r>
      </w:ins>
      <w:del w:id="224" w:author="DOUGLAS Dany * ODE" w:date="2022-09-28T06:28:00Z">
        <w:r w:rsidDel="001B18ED">
          <w:delText xml:space="preserve"> involvement of stakeholders</w:delText>
        </w:r>
      </w:del>
      <w:ins w:id="225" w:author="DOUGLAS Dany * ODE" w:date="2022-09-28T06:28:00Z">
        <w:r w:rsidR="001B18ED">
          <w:t xml:space="preserve"> with </w:t>
        </w:r>
        <w:r w:rsidR="001B18ED" w:rsidRPr="002A0C42">
          <w:t>education</w:t>
        </w:r>
      </w:ins>
      <w:ins w:id="226" w:author="DOUGLAS Dany * ODE" w:date="2022-09-28T14:26:00Z">
        <w:r w:rsidR="002A0C42">
          <w:rPr>
            <w:highlight w:val="yellow"/>
          </w:rPr>
          <w:t xml:space="preserve"> </w:t>
        </w:r>
        <w:r w:rsidR="002A0C42" w:rsidRPr="002A0C42">
          <w:t>partners</w:t>
        </w:r>
      </w:ins>
      <w:ins w:id="227" w:author="DOUGLAS Dany * ODE" w:date="2022-09-28T14:27:00Z">
        <w:r w:rsidR="002A0C42" w:rsidRPr="002A0C42">
          <w:t xml:space="preserve"> </w:t>
        </w:r>
        <w:r w:rsidR="002A0C42">
          <w:t xml:space="preserve">and </w:t>
        </w:r>
      </w:ins>
      <w:ins w:id="228" w:author="DOUGLAS Dany * ODE" w:date="2022-09-28T14:32:00Z">
        <w:r w:rsidR="002A0C42">
          <w:t>Tribal community education partners</w:t>
        </w:r>
      </w:ins>
      <w:ins w:id="229" w:author="DOUGLAS Dany * ODE" w:date="2022-09-28T14:27:00Z">
        <w:r w:rsidR="002A0C42" w:rsidRPr="002A0C42">
          <w:t>; and engaging in Tribal Consultation with Tribal Nations, when required by Section 8538 in the Every Student Succeeds Act."</w:t>
        </w:r>
      </w:ins>
      <w:ins w:id="230" w:author="DOUGLAS Dany * ODE" w:date="2022-09-28T06:28:00Z">
        <w:r w:rsidR="001B18ED" w:rsidRPr="002A0C42">
          <w:t xml:space="preserve"> </w:t>
        </w:r>
      </w:ins>
      <w:del w:id="231" w:author="DOUGLAS Dany * ODE" w:date="2022-09-28T14:27:00Z">
        <w:r w:rsidRPr="002A0C42" w:rsidDel="002A0C42">
          <w:delText>;</w:delText>
        </w:r>
      </w:del>
    </w:p>
    <w:p w:rsidR="002644E8" w:rsidRDefault="002644E8" w:rsidP="002644E8">
      <w:r>
        <w:t xml:space="preserve">(f) Provide </w:t>
      </w:r>
      <w:del w:id="232" w:author="DOUGLAS Dany * ODE" w:date="2022-09-28T06:29:00Z">
        <w:r w:rsidDel="001B18ED">
          <w:delText>school districts that are members of the consortium</w:delText>
        </w:r>
      </w:del>
      <w:ins w:id="233" w:author="DOUGLAS Dany * ODE" w:date="2022-09-28T06:29:00Z">
        <w:r w:rsidR="001B18ED">
          <w:t>Regional Support Participants</w:t>
        </w:r>
      </w:ins>
      <w:r>
        <w:t xml:space="preserve"> with available resources for the purposes of participating in activities conducted under this rule and implementing plans developed under this rule;</w:t>
      </w:r>
    </w:p>
    <w:p w:rsidR="002644E8" w:rsidRDefault="002644E8" w:rsidP="002644E8">
      <w:r>
        <w:lastRenderedPageBreak/>
        <w:t xml:space="preserve">(g) Collect data from </w:t>
      </w:r>
      <w:del w:id="234" w:author="DOUGLAS Dany * ODE" w:date="2022-09-28T06:30:00Z">
        <w:r w:rsidDel="001B18ED">
          <w:delText>school districts that are members of the consortium</w:delText>
        </w:r>
      </w:del>
      <w:ins w:id="235" w:author="DOUGLAS Dany * ODE" w:date="2022-09-28T06:30:00Z">
        <w:r w:rsidR="001B18ED">
          <w:t>Regional Support Participants</w:t>
        </w:r>
      </w:ins>
      <w:r>
        <w:t xml:space="preserve"> on the effectiveness of activities conducted under this rule and plans developed under this rule; and</w:t>
      </w:r>
    </w:p>
    <w:p w:rsidR="002644E8" w:rsidRDefault="002644E8" w:rsidP="002644E8">
      <w:r>
        <w:t xml:space="preserve">(h) Provide data collected under this rule to the </w:t>
      </w:r>
      <w:ins w:id="236" w:author="DOUGLAS Dany * ODE" w:date="2022-09-28T06:30:00Z">
        <w:r w:rsidR="001B18ED">
          <w:t>Oregon D</w:t>
        </w:r>
      </w:ins>
      <w:del w:id="237" w:author="DOUGLAS Dany * ODE" w:date="2022-09-28T06:30:00Z">
        <w:r w:rsidDel="001B18ED">
          <w:delText>d</w:delText>
        </w:r>
      </w:del>
      <w:r>
        <w:t>epartment</w:t>
      </w:r>
      <w:ins w:id="238" w:author="DOUGLAS Dany * ODE" w:date="2022-09-28T06:30:00Z">
        <w:r w:rsidR="001B18ED">
          <w:t xml:space="preserve"> of Education</w:t>
        </w:r>
      </w:ins>
      <w:r>
        <w:t>.</w:t>
      </w:r>
    </w:p>
    <w:p w:rsidR="002644E8" w:rsidDel="001B18ED" w:rsidRDefault="001B18ED" w:rsidP="002644E8">
      <w:pPr>
        <w:rPr>
          <w:moveFrom w:id="239" w:author="DOUGLAS Dany * ODE" w:date="2022-09-28T06:31:00Z"/>
        </w:rPr>
      </w:pPr>
      <w:ins w:id="240" w:author="DOUGLAS Dany * ODE" w:date="2022-09-28T06:31:00Z">
        <w:r w:rsidDel="001B18ED">
          <w:t xml:space="preserve"> </w:t>
        </w:r>
      </w:ins>
      <w:moveFromRangeStart w:id="241" w:author="DOUGLAS Dany * ODE" w:date="2022-09-28T06:31:00Z" w:name="move115239115"/>
      <w:moveFrom w:id="242" w:author="DOUGLAS Dany * ODE" w:date="2022-09-28T06:31:00Z">
        <w:r w:rsidR="002644E8" w:rsidDel="001B18ED">
          <w:t>(4) In fulfilling its duties under this section, a school district must:</w:t>
        </w:r>
      </w:moveFrom>
    </w:p>
    <w:p w:rsidR="002644E8" w:rsidDel="001B18ED" w:rsidRDefault="002644E8" w:rsidP="002644E8">
      <w:pPr>
        <w:rPr>
          <w:moveFrom w:id="243" w:author="DOUGLAS Dany * ODE" w:date="2022-09-28T06:31:00Z"/>
        </w:rPr>
      </w:pPr>
      <w:moveFrom w:id="244" w:author="DOUGLAS Dany * ODE" w:date="2022-09-28T06:31:00Z">
        <w:r w:rsidDel="001B18ED">
          <w:t>(a) Consider the root causes of chronic absenteeism;</w:t>
        </w:r>
      </w:moveFrom>
    </w:p>
    <w:p w:rsidR="002644E8" w:rsidDel="001B18ED" w:rsidRDefault="002644E8" w:rsidP="002644E8">
      <w:pPr>
        <w:rPr>
          <w:moveFrom w:id="245" w:author="DOUGLAS Dany * ODE" w:date="2022-09-28T06:31:00Z"/>
        </w:rPr>
      </w:pPr>
      <w:moveFrom w:id="246" w:author="DOUGLAS Dany * ODE" w:date="2022-09-28T06:31:00Z">
        <w:r w:rsidDel="001B18ED">
          <w:t>(b) Identify student populations disproportionately affected by chronic absenteeism;</w:t>
        </w:r>
      </w:moveFrom>
    </w:p>
    <w:p w:rsidR="002644E8" w:rsidDel="001B18ED" w:rsidRDefault="002644E8" w:rsidP="002644E8">
      <w:pPr>
        <w:rPr>
          <w:moveFrom w:id="247" w:author="DOUGLAS Dany * ODE" w:date="2022-09-28T06:31:00Z"/>
        </w:rPr>
      </w:pPr>
      <w:moveFrom w:id="248" w:author="DOUGLAS Dany * ODE" w:date="2022-09-28T06:31:00Z">
        <w:r w:rsidDel="001B18ED">
          <w:t>(c) Include stakeholders when developing a plan pursuant to subsection (3)(e) of this rule; and</w:t>
        </w:r>
      </w:moveFrom>
    </w:p>
    <w:p w:rsidR="002644E8" w:rsidDel="001B18ED" w:rsidRDefault="002644E8" w:rsidP="002644E8">
      <w:pPr>
        <w:rPr>
          <w:moveFrom w:id="249" w:author="DOUGLAS Dany * ODE" w:date="2022-09-28T06:31:00Z"/>
        </w:rPr>
      </w:pPr>
      <w:moveFrom w:id="250" w:author="DOUGLAS Dany * ODE" w:date="2022-09-28T06:31:00Z">
        <w:r w:rsidDel="001B18ED">
          <w:t>(d) Include stakeholders when implementing and evaluating the plan developed pursuant to subsection (3)(e) of this rule.</w:t>
        </w:r>
      </w:moveFrom>
    </w:p>
    <w:moveFromRangeEnd w:id="241"/>
    <w:p w:rsidR="002644E8" w:rsidRDefault="002644E8" w:rsidP="002644E8">
      <w:r>
        <w:t>(</w:t>
      </w:r>
      <w:del w:id="251" w:author="DOUGLAS Dany * ODE" w:date="2022-09-28T06:31:00Z">
        <w:r w:rsidDel="001B18ED">
          <w:delText>5</w:delText>
        </w:r>
      </w:del>
      <w:ins w:id="252" w:author="DOUGLAS Dany * ODE" w:date="2022-09-28T06:31:00Z">
        <w:r w:rsidR="001B18ED">
          <w:t>4</w:t>
        </w:r>
      </w:ins>
      <w:r>
        <w:t>) Plans developed pursuant to subsection (3</w:t>
      </w:r>
      <w:proofErr w:type="gramStart"/>
      <w:r>
        <w:t>)(</w:t>
      </w:r>
      <w:proofErr w:type="gramEnd"/>
      <w:r>
        <w:t>e) of this rule must:</w:t>
      </w:r>
    </w:p>
    <w:p w:rsidR="002644E8" w:rsidRDefault="002644E8" w:rsidP="002644E8">
      <w:r>
        <w:t xml:space="preserve">(a) </w:t>
      </w:r>
      <w:del w:id="253" w:author="DOUGLAS Dany * ODE" w:date="2022-09-28T06:31:00Z">
        <w:r w:rsidDel="001B18ED">
          <w:delText xml:space="preserve">Target </w:delText>
        </w:r>
      </w:del>
      <w:ins w:id="254" w:author="DOUGLAS Dany * ODE" w:date="2022-09-28T06:31:00Z">
        <w:r w:rsidR="001B18ED">
          <w:t>Address the root causes of chronic absenteeism</w:t>
        </w:r>
      </w:ins>
      <w:del w:id="255" w:author="DOUGLAS Dany * ODE" w:date="2022-09-28T06:32:00Z">
        <w:r w:rsidDel="001B18ED">
          <w:delText>the circumstances or beliefs identified as causing chronic absenteeism</w:delText>
        </w:r>
      </w:del>
      <w:r>
        <w:t xml:space="preserve">, including any barrier to attending school, aversion to attending school, misconception </w:t>
      </w:r>
      <w:del w:id="256" w:author="DOUGLAS Dany * ODE" w:date="2022-09-28T06:32:00Z">
        <w:r w:rsidDel="001B18ED">
          <w:delText>concerning school</w:delText>
        </w:r>
      </w:del>
      <w:ins w:id="257" w:author="DOUGLAS Dany * ODE" w:date="2022-09-28T06:32:00Z">
        <w:r w:rsidR="001B18ED">
          <w:t>about attendance and engagement</w:t>
        </w:r>
      </w:ins>
      <w:r>
        <w:t>, or disengagement from school;</w:t>
      </w:r>
    </w:p>
    <w:p w:rsidR="002644E8" w:rsidRDefault="002644E8" w:rsidP="002644E8">
      <w:r>
        <w:t>(b) Account for student populations disproportionately</w:t>
      </w:r>
      <w:ins w:id="258" w:author="DOUGLAS Dany * ODE" w:date="2022-09-28T06:32:00Z">
        <w:r w:rsidR="001B18ED">
          <w:t xml:space="preserve"> </w:t>
        </w:r>
      </w:ins>
      <w:ins w:id="259" w:author="DOUGLAS Dany * ODE" w:date="2022-09-28T14:30:00Z">
        <w:r w:rsidR="002A0C42">
          <w:t>impacted by</w:t>
        </w:r>
      </w:ins>
      <w:del w:id="260" w:author="DOUGLAS Dany * ODE" w:date="2022-09-28T06:32:00Z">
        <w:r w:rsidDel="001B18ED">
          <w:delText xml:space="preserve"> affected by</w:delText>
        </w:r>
      </w:del>
      <w:r>
        <w:t xml:space="preserve"> chronic absenteeism</w:t>
      </w:r>
      <w:ins w:id="261" w:author="DOUGLAS Dany * ODE" w:date="2022-09-28T06:32:00Z">
        <w:r w:rsidR="001B18ED">
          <w:t>, including focal student groups where data is available</w:t>
        </w:r>
      </w:ins>
      <w:r>
        <w:t>;</w:t>
      </w:r>
    </w:p>
    <w:p w:rsidR="002644E8" w:rsidRDefault="002644E8" w:rsidP="002644E8">
      <w:r>
        <w:t>(c) Be equitable and inclusive in their application to those student populations;</w:t>
      </w:r>
    </w:p>
    <w:p w:rsidR="002644E8" w:rsidRDefault="002644E8" w:rsidP="002644E8">
      <w:r>
        <w:t>(d) Be culturally responsive; and</w:t>
      </w:r>
    </w:p>
    <w:p w:rsidR="001B18ED" w:rsidRDefault="002644E8" w:rsidP="001B18ED">
      <w:pPr>
        <w:rPr>
          <w:ins w:id="262" w:author="DOUGLAS Dany * ODE" w:date="2022-09-28T06:31:00Z"/>
        </w:rPr>
      </w:pPr>
      <w:r>
        <w:t xml:space="preserve">(e) Be trauma </w:t>
      </w:r>
      <w:del w:id="263" w:author="DOUGLAS Dany * ODE" w:date="2022-09-28T06:32:00Z">
        <w:r w:rsidDel="001B18ED">
          <w:delText>sensitive</w:delText>
        </w:r>
      </w:del>
      <w:ins w:id="264" w:author="DOUGLAS Dany * ODE" w:date="2022-09-28T06:32:00Z">
        <w:r w:rsidR="001B18ED">
          <w:t>informed</w:t>
        </w:r>
      </w:ins>
      <w:r>
        <w:t>.</w:t>
      </w:r>
      <w:ins w:id="265" w:author="DOUGLAS Dany * ODE" w:date="2022-09-28T06:31:00Z">
        <w:r w:rsidR="001B18ED" w:rsidRPr="001B18ED">
          <w:t xml:space="preserve"> </w:t>
        </w:r>
      </w:ins>
    </w:p>
    <w:p w:rsidR="001B18ED" w:rsidRDefault="001B18ED" w:rsidP="001B18ED">
      <w:pPr>
        <w:rPr>
          <w:moveTo w:id="266" w:author="DOUGLAS Dany * ODE" w:date="2022-09-28T06:31:00Z"/>
        </w:rPr>
      </w:pPr>
      <w:moveToRangeStart w:id="267" w:author="DOUGLAS Dany * ODE" w:date="2022-09-28T06:31:00Z" w:name="move115239115"/>
      <w:moveTo w:id="268" w:author="DOUGLAS Dany * ODE" w:date="2022-09-28T06:31:00Z">
        <w:r>
          <w:t>(</w:t>
        </w:r>
        <w:del w:id="269" w:author="DOUGLAS Dany * ODE" w:date="2022-09-28T06:32:00Z">
          <w:r w:rsidDel="001B18ED">
            <w:delText>4</w:delText>
          </w:r>
        </w:del>
      </w:moveTo>
      <w:ins w:id="270" w:author="DOUGLAS Dany * ODE" w:date="2022-09-28T06:32:00Z">
        <w:r>
          <w:t>5</w:t>
        </w:r>
      </w:ins>
      <w:moveTo w:id="271" w:author="DOUGLAS Dany * ODE" w:date="2022-09-28T06:31:00Z">
        <w:r>
          <w:t xml:space="preserve">) In fulfilling </w:t>
        </w:r>
        <w:del w:id="272" w:author="DOUGLAS Dany * ODE" w:date="2022-09-28T06:32:00Z">
          <w:r w:rsidDel="001B18ED">
            <w:delText>its</w:delText>
          </w:r>
        </w:del>
      </w:moveTo>
      <w:ins w:id="273" w:author="DOUGLAS Dany * ODE" w:date="2022-09-28T06:32:00Z">
        <w:r>
          <w:t>the</w:t>
        </w:r>
      </w:ins>
      <w:moveTo w:id="274" w:author="DOUGLAS Dany * ODE" w:date="2022-09-28T06:31:00Z">
        <w:r>
          <w:t xml:space="preserve"> duties under this section, </w:t>
        </w:r>
      </w:moveTo>
      <w:ins w:id="275" w:author="DOUGLAS Dany * ODE" w:date="2022-09-28T06:33:00Z">
        <w:r>
          <w:t>Regional Support Participants</w:t>
        </w:r>
      </w:ins>
      <w:moveTo w:id="276" w:author="DOUGLAS Dany * ODE" w:date="2022-09-28T06:31:00Z">
        <w:del w:id="277" w:author="DOUGLAS Dany * ODE" w:date="2022-09-28T06:33:00Z">
          <w:r w:rsidDel="001B18ED">
            <w:delText>a school district</w:delText>
          </w:r>
        </w:del>
        <w:r>
          <w:t xml:space="preserve"> must:</w:t>
        </w:r>
      </w:moveTo>
    </w:p>
    <w:p w:rsidR="001B18ED" w:rsidRDefault="001B18ED" w:rsidP="001B18ED">
      <w:pPr>
        <w:rPr>
          <w:moveTo w:id="278" w:author="DOUGLAS Dany * ODE" w:date="2022-09-28T06:31:00Z"/>
        </w:rPr>
      </w:pPr>
      <w:moveTo w:id="279" w:author="DOUGLAS Dany * ODE" w:date="2022-09-28T06:31:00Z">
        <w:r>
          <w:t>(</w:t>
        </w:r>
        <w:proofErr w:type="gramStart"/>
        <w:r>
          <w:t>a</w:t>
        </w:r>
        <w:proofErr w:type="gramEnd"/>
        <w:r>
          <w:t>) Consider the root causes of chronic absenteeism;</w:t>
        </w:r>
      </w:moveTo>
    </w:p>
    <w:p w:rsidR="001B18ED" w:rsidRDefault="001B18ED" w:rsidP="001B18ED">
      <w:pPr>
        <w:rPr>
          <w:moveTo w:id="280" w:author="DOUGLAS Dany * ODE" w:date="2022-09-28T06:31:00Z"/>
        </w:rPr>
      </w:pPr>
      <w:moveTo w:id="281" w:author="DOUGLAS Dany * ODE" w:date="2022-09-28T06:31:00Z">
        <w:r>
          <w:t xml:space="preserve">(b) Identify student populations disproportionately </w:t>
        </w:r>
      </w:moveTo>
      <w:ins w:id="282" w:author="DOUGLAS Dany * ODE" w:date="2022-09-28T14:30:00Z">
        <w:r w:rsidR="002A0C42">
          <w:t xml:space="preserve">impacted </w:t>
        </w:r>
        <w:proofErr w:type="spellStart"/>
        <w:r w:rsidR="002A0C42">
          <w:t>by</w:t>
        </w:r>
      </w:ins>
      <w:moveTo w:id="283" w:author="DOUGLAS Dany * ODE" w:date="2022-09-28T06:31:00Z">
        <w:del w:id="284" w:author="DOUGLAS Dany * ODE" w:date="2022-09-28T06:33:00Z">
          <w:r w:rsidDel="001B18ED">
            <w:delText>affected by</w:delText>
          </w:r>
        </w:del>
        <w:del w:id="285" w:author="DOUGLAS Dany * ODE" w:date="2022-09-28T14:29:00Z">
          <w:r w:rsidDel="002A0C42">
            <w:delText xml:space="preserve"> </w:delText>
          </w:r>
        </w:del>
        <w:r>
          <w:t>chronic</w:t>
        </w:r>
        <w:proofErr w:type="spellEnd"/>
        <w:r>
          <w:t xml:space="preserve"> absenteeism</w:t>
        </w:r>
      </w:moveTo>
      <w:ins w:id="286" w:author="DOUGLAS Dany * ODE" w:date="2022-09-28T06:33:00Z">
        <w:r>
          <w:t>, including focal student groups where data is available</w:t>
        </w:r>
      </w:ins>
      <w:moveTo w:id="287" w:author="DOUGLAS Dany * ODE" w:date="2022-09-28T06:31:00Z">
        <w:r>
          <w:t>;</w:t>
        </w:r>
      </w:moveTo>
    </w:p>
    <w:p w:rsidR="001B18ED" w:rsidRDefault="001B18ED" w:rsidP="001B18ED">
      <w:pPr>
        <w:rPr>
          <w:moveTo w:id="288" w:author="DOUGLAS Dany * ODE" w:date="2022-09-28T06:31:00Z"/>
        </w:rPr>
      </w:pPr>
      <w:moveTo w:id="289" w:author="DOUGLAS Dany * ODE" w:date="2022-09-28T06:31:00Z">
        <w:r>
          <w:t xml:space="preserve">(c) </w:t>
        </w:r>
        <w:del w:id="290" w:author="DOUGLAS Dany * ODE" w:date="2022-09-28T06:33:00Z">
          <w:r w:rsidDel="001B18ED">
            <w:delText xml:space="preserve">Include </w:delText>
          </w:r>
          <w:r w:rsidRPr="002A0C42" w:rsidDel="001B18ED">
            <w:delText>stakeholders</w:delText>
          </w:r>
        </w:del>
      </w:moveTo>
      <w:ins w:id="291" w:author="DOUGLAS Dany * ODE" w:date="2022-09-28T06:33:00Z">
        <w:r w:rsidRPr="002A0C42">
          <w:t>Engage education partners</w:t>
        </w:r>
      </w:ins>
      <w:ins w:id="292" w:author="DOUGLAS Dany * ODE" w:date="2022-09-28T14:28:00Z">
        <w:r w:rsidR="002A0C42" w:rsidRPr="002A0C42">
          <w:t xml:space="preserve"> </w:t>
        </w:r>
        <w:r w:rsidR="002A0C42">
          <w:t xml:space="preserve">and </w:t>
        </w:r>
      </w:ins>
      <w:ins w:id="293" w:author="DOUGLAS Dany * ODE" w:date="2022-09-28T14:32:00Z">
        <w:r w:rsidR="002A0C42">
          <w:t>Tribal community education partners</w:t>
        </w:r>
      </w:ins>
      <w:ins w:id="294" w:author="DOUGLAS Dany * ODE" w:date="2022-09-28T14:28:00Z">
        <w:r w:rsidR="002A0C42">
          <w:t>,</w:t>
        </w:r>
        <w:r w:rsidR="002A0C42" w:rsidRPr="002A0C42">
          <w:t xml:space="preserve"> and engaging in Tribal Consultation with Tribal Nations when required by Section 8538 in</w:t>
        </w:r>
        <w:r w:rsidR="002A0C42">
          <w:t xml:space="preserve"> the Every Student Succeeds Act,</w:t>
        </w:r>
        <w:r w:rsidR="002A0C42" w:rsidRPr="002A0C42">
          <w:t>"</w:t>
        </w:r>
      </w:ins>
      <w:moveTo w:id="295" w:author="DOUGLAS Dany * ODE" w:date="2022-09-28T06:31:00Z">
        <w:r>
          <w:t xml:space="preserve"> when developing a plan pursuant to subsection (3)(e) of this rule; and</w:t>
        </w:r>
      </w:moveTo>
    </w:p>
    <w:p w:rsidR="001B18ED" w:rsidRDefault="001B18ED" w:rsidP="001B18ED">
      <w:pPr>
        <w:rPr>
          <w:ins w:id="296" w:author="DOUGLAS Dany * ODE" w:date="2022-09-28T06:34:00Z"/>
        </w:rPr>
      </w:pPr>
      <w:moveTo w:id="297" w:author="DOUGLAS Dany * ODE" w:date="2022-09-28T06:31:00Z">
        <w:r>
          <w:t xml:space="preserve">(d) </w:t>
        </w:r>
        <w:del w:id="298" w:author="DOUGLAS Dany * ODE" w:date="2022-09-28T06:34:00Z">
          <w:r w:rsidDel="001B18ED">
            <w:delText>Include stakeholders</w:delText>
          </w:r>
        </w:del>
      </w:moveTo>
      <w:ins w:id="299" w:author="DOUGLAS Dany * ODE" w:date="2022-09-28T06:34:00Z">
        <w:r>
          <w:t xml:space="preserve">Engage </w:t>
        </w:r>
        <w:r w:rsidRPr="002A0C42">
          <w:t xml:space="preserve">with </w:t>
        </w:r>
      </w:ins>
      <w:ins w:id="300" w:author="DOUGLAS Dany * ODE" w:date="2022-09-28T14:29:00Z">
        <w:r w:rsidR="002A0C42" w:rsidRPr="002A0C42">
          <w:t xml:space="preserve">education partners </w:t>
        </w:r>
        <w:r w:rsidR="002A0C42">
          <w:t xml:space="preserve">and </w:t>
        </w:r>
      </w:ins>
      <w:ins w:id="301" w:author="DOUGLAS Dany * ODE" w:date="2022-09-28T14:32:00Z">
        <w:r w:rsidR="002A0C42">
          <w:t>Tribal community education partners</w:t>
        </w:r>
      </w:ins>
      <w:ins w:id="302" w:author="DOUGLAS Dany * ODE" w:date="2022-09-28T14:29:00Z">
        <w:r w:rsidR="002A0C42">
          <w:t>,</w:t>
        </w:r>
        <w:r w:rsidR="002A0C42" w:rsidRPr="002A0C42">
          <w:t xml:space="preserve"> and engaging in Tribal Consultation with Tribal Nations when required by Section 8538 in</w:t>
        </w:r>
        <w:r w:rsidR="002A0C42">
          <w:t xml:space="preserve"> the Every Student Succeeds Act,</w:t>
        </w:r>
        <w:r w:rsidR="002A0C42" w:rsidRPr="002A0C42">
          <w:t>"</w:t>
        </w:r>
        <w:r w:rsidR="002A0C42">
          <w:t xml:space="preserve"> when developing a plan pursuant to subsection (3)(e) </w:t>
        </w:r>
        <w:r w:rsidR="002A0C42">
          <w:lastRenderedPageBreak/>
          <w:t>of this rule,</w:t>
        </w:r>
      </w:ins>
      <w:moveTo w:id="303" w:author="DOUGLAS Dany * ODE" w:date="2022-09-28T06:31:00Z">
        <w:r>
          <w:t xml:space="preserve"> when implementing and evaluating the plan developed pursuant to subsection (3)(e) of this rule.</w:t>
        </w:r>
      </w:moveTo>
    </w:p>
    <w:p w:rsidR="001B18ED" w:rsidDel="002A0C42" w:rsidRDefault="001B18ED" w:rsidP="001B18ED">
      <w:pPr>
        <w:rPr>
          <w:del w:id="304" w:author="DOUGLAS Dany * ODE" w:date="2022-09-28T14:29:00Z"/>
          <w:moveTo w:id="305" w:author="DOUGLAS Dany * ODE" w:date="2022-09-28T06:31:00Z"/>
        </w:rPr>
      </w:pPr>
    </w:p>
    <w:moveToRangeEnd w:id="267"/>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3A5D7D" w:rsidRDefault="003A5D7D" w:rsidP="001B18ED">
      <w:pPr>
        <w:rPr>
          <w:b/>
        </w:rPr>
      </w:pPr>
    </w:p>
    <w:p w:rsidR="001B18ED" w:rsidRPr="001B18ED" w:rsidRDefault="001B18ED" w:rsidP="001B18ED">
      <w:pPr>
        <w:rPr>
          <w:b/>
        </w:rPr>
      </w:pPr>
      <w:r w:rsidRPr="001B18ED">
        <w:rPr>
          <w:b/>
        </w:rPr>
        <w:lastRenderedPageBreak/>
        <w:t>581-020-0646</w:t>
      </w:r>
    </w:p>
    <w:p w:rsidR="001B18ED" w:rsidRPr="001B18ED" w:rsidRDefault="001B18ED" w:rsidP="001B18ED">
      <w:pPr>
        <w:rPr>
          <w:b/>
        </w:rPr>
      </w:pPr>
      <w:r w:rsidRPr="001B18ED">
        <w:rPr>
          <w:b/>
        </w:rPr>
        <w:t>Targeted Assistance</w:t>
      </w:r>
    </w:p>
    <w:p w:rsidR="001B18ED" w:rsidRDefault="001B18ED" w:rsidP="001B18ED">
      <w:r>
        <w:t>(1) If selected by the Oregon Department of Education under OAR 581-020-064</w:t>
      </w:r>
      <w:ins w:id="306" w:author="DOUGLAS Dany * ODE" w:date="2022-09-28T06:37:00Z">
        <w:r>
          <w:t>3</w:t>
        </w:r>
      </w:ins>
      <w:del w:id="307" w:author="DOUGLAS Dany * ODE" w:date="2022-09-28T06:37:00Z">
        <w:r w:rsidDel="001B18ED">
          <w:delText>2</w:delText>
        </w:r>
      </w:del>
      <w:r>
        <w:t>, a school district may agree to receive targeted assistance under this rule.</w:t>
      </w:r>
    </w:p>
    <w:p w:rsidR="001B18ED" w:rsidRDefault="001B18ED" w:rsidP="001B18ED">
      <w:r>
        <w:t xml:space="preserve">(2) A school district that receives targeted assistance under this rule must file with the </w:t>
      </w:r>
      <w:ins w:id="308" w:author="DOUGLAS Dany * ODE" w:date="2022-09-28T06:37:00Z">
        <w:r>
          <w:t>Oregon D</w:t>
        </w:r>
      </w:ins>
      <w:del w:id="309" w:author="DOUGLAS Dany * ODE" w:date="2022-09-28T06:37:00Z">
        <w:r w:rsidDel="001B18ED">
          <w:delText>d</w:delText>
        </w:r>
      </w:del>
      <w:r>
        <w:t>epartment</w:t>
      </w:r>
      <w:ins w:id="310" w:author="DOUGLAS Dany * ODE" w:date="2022-09-28T06:37:00Z">
        <w:r>
          <w:t xml:space="preserve"> of Education</w:t>
        </w:r>
      </w:ins>
      <w:r>
        <w:t xml:space="preserve"> a report assessing the school district’s needs related to chronic absenteeism. The report must:</w:t>
      </w:r>
    </w:p>
    <w:p w:rsidR="001B18ED" w:rsidRDefault="001B18ED" w:rsidP="001B18ED">
      <w:r>
        <w:t>(</w:t>
      </w:r>
      <w:proofErr w:type="gramStart"/>
      <w:r>
        <w:t>a</w:t>
      </w:r>
      <w:proofErr w:type="gramEnd"/>
      <w:r>
        <w:t>) Identify the root causes of chronic absenteeism in the school district;</w:t>
      </w:r>
    </w:p>
    <w:p w:rsidR="001B18ED" w:rsidRDefault="001B18ED" w:rsidP="001B18ED">
      <w:r>
        <w:t>(b) Identify student populations disproportionately affected by chronic absenteeism in the school district; and</w:t>
      </w:r>
    </w:p>
    <w:p w:rsidR="001B18ED" w:rsidRDefault="001B18ED" w:rsidP="001B18ED">
      <w:r>
        <w:t>(c) Identify resources that may reduce chronic absenteeism in the school district.</w:t>
      </w:r>
    </w:p>
    <w:p w:rsidR="001B18ED" w:rsidRDefault="001B18ED" w:rsidP="001B18ED">
      <w:r>
        <w:t xml:space="preserve">(3) In consideration of the report, the </w:t>
      </w:r>
      <w:ins w:id="311" w:author="DOUGLAS Dany * ODE" w:date="2022-09-28T06:37:00Z">
        <w:r>
          <w:t xml:space="preserve">Oregon </w:t>
        </w:r>
      </w:ins>
      <w:del w:id="312" w:author="DOUGLAS Dany * ODE" w:date="2022-09-28T06:37:00Z">
        <w:r w:rsidDel="001B18ED">
          <w:delText>d</w:delText>
        </w:r>
      </w:del>
      <w:ins w:id="313" w:author="DOUGLAS Dany * ODE" w:date="2022-09-28T06:37:00Z">
        <w:r>
          <w:t>D</w:t>
        </w:r>
      </w:ins>
      <w:r>
        <w:t>epartment</w:t>
      </w:r>
      <w:ins w:id="314" w:author="DOUGLAS Dany * ODE" w:date="2022-09-28T06:37:00Z">
        <w:r>
          <w:t xml:space="preserve"> of Education</w:t>
        </w:r>
      </w:ins>
      <w:r>
        <w:t xml:space="preserve"> shall develop a plan to reduce chronic absenteeism in the school district in conjunction with the school district and stakeholders. The plan must propose solutions to chronic absenteeism that:</w:t>
      </w:r>
    </w:p>
    <w:p w:rsidR="001B18ED" w:rsidRDefault="001B18ED" w:rsidP="001B18ED">
      <w:r>
        <w:t>(a) Target the circumstances or beliefs identified as causing chronic absenteeism, including any barrier to attending school, aversion to attending school, misconception concerning school, or disengagement from school;</w:t>
      </w:r>
    </w:p>
    <w:p w:rsidR="001B18ED" w:rsidRDefault="001B18ED" w:rsidP="001B18ED">
      <w:r>
        <w:t>(b) Account for student populations disproportionately affected by chronic absenteeism;</w:t>
      </w:r>
    </w:p>
    <w:p w:rsidR="001B18ED" w:rsidRDefault="001B18ED" w:rsidP="001B18ED">
      <w:r>
        <w:t>(c) Are equitable and inclusive in its application to those student populations;</w:t>
      </w:r>
    </w:p>
    <w:p w:rsidR="001B18ED" w:rsidRDefault="001B18ED" w:rsidP="001B18ED">
      <w:r>
        <w:t>(d) Are culturally responsive; and</w:t>
      </w:r>
    </w:p>
    <w:p w:rsidR="001B18ED" w:rsidRDefault="001B18ED" w:rsidP="001B18ED">
      <w:r>
        <w:t xml:space="preserve">(e) Are trauma </w:t>
      </w:r>
      <w:del w:id="315" w:author="DOUGLAS Dany * ODE" w:date="2022-09-28T06:37:00Z">
        <w:r w:rsidDel="001B18ED">
          <w:delText>sensitive</w:delText>
        </w:r>
      </w:del>
      <w:proofErr w:type="gramStart"/>
      <w:ins w:id="316" w:author="DOUGLAS Dany * ODE" w:date="2022-09-28T06:37:00Z">
        <w:r>
          <w:t>informed</w:t>
        </w:r>
      </w:ins>
      <w:r>
        <w:t>.</w:t>
      </w:r>
      <w:proofErr w:type="gramEnd"/>
    </w:p>
    <w:p w:rsidR="001B18ED" w:rsidRDefault="001B18ED" w:rsidP="001B18ED">
      <w:r>
        <w:t xml:space="preserve">(4) In implementing a plan developed under this rule, a school district must collaborate with a coach approved by the </w:t>
      </w:r>
      <w:ins w:id="317" w:author="DOUGLAS Dany * ODE" w:date="2022-09-28T06:37:00Z">
        <w:r w:rsidR="00657A0B">
          <w:t xml:space="preserve">Oregon </w:t>
        </w:r>
      </w:ins>
      <w:del w:id="318" w:author="DOUGLAS Dany * ODE" w:date="2022-09-28T06:38:00Z">
        <w:r w:rsidDel="001B18ED">
          <w:delText>d</w:delText>
        </w:r>
      </w:del>
      <w:ins w:id="319" w:author="DOUGLAS Dany * ODE" w:date="2022-09-28T06:38:00Z">
        <w:r w:rsidR="00657A0B">
          <w:t>D</w:t>
        </w:r>
      </w:ins>
      <w:r>
        <w:t xml:space="preserve">epartment </w:t>
      </w:r>
      <w:ins w:id="320" w:author="DOUGLAS Dany * ODE" w:date="2022-09-28T06:38:00Z">
        <w:r>
          <w:t>of Education</w:t>
        </w:r>
        <w:r w:rsidR="00657A0B">
          <w:t xml:space="preserve"> </w:t>
        </w:r>
      </w:ins>
      <w:r>
        <w:t>pursuant to OAR 581-020- 064</w:t>
      </w:r>
      <w:ins w:id="321" w:author="DOUGLAS Dany * ODE" w:date="2022-09-28T06:38:00Z">
        <w:r>
          <w:t>9</w:t>
        </w:r>
      </w:ins>
      <w:del w:id="322" w:author="DOUGLAS Dany * ODE" w:date="2022-09-28T06:38:00Z">
        <w:r w:rsidDel="001B18ED">
          <w:delText>8</w:delText>
        </w:r>
      </w:del>
      <w:r>
        <w:t>.</w:t>
      </w:r>
    </w:p>
    <w:p w:rsidR="001B18ED" w:rsidRDefault="001B18ED" w:rsidP="001B18ED">
      <w:r>
        <w:t xml:space="preserve">(5) Upon request, school districts shall submit to the </w:t>
      </w:r>
      <w:ins w:id="323" w:author="DOUGLAS Dany * ODE" w:date="2022-09-28T06:38:00Z">
        <w:r w:rsidR="00657A0B">
          <w:t xml:space="preserve">Oregon </w:t>
        </w:r>
      </w:ins>
      <w:del w:id="324" w:author="DOUGLAS Dany * ODE" w:date="2022-09-28T06:38:00Z">
        <w:r w:rsidDel="00657A0B">
          <w:delText>d</w:delText>
        </w:r>
      </w:del>
      <w:ins w:id="325" w:author="DOUGLAS Dany * ODE" w:date="2022-09-28T06:38:00Z">
        <w:r w:rsidR="00657A0B">
          <w:t>D</w:t>
        </w:r>
      </w:ins>
      <w:r>
        <w:t>epartment</w:t>
      </w:r>
      <w:ins w:id="326" w:author="DOUGLAS Dany * ODE" w:date="2022-09-28T06:38:00Z">
        <w:r w:rsidR="00657A0B">
          <w:t xml:space="preserve"> of Education</w:t>
        </w:r>
      </w:ins>
      <w:r>
        <w:t xml:space="preserve"> data on the effectiveness of plans developed under this rule.</w:t>
      </w:r>
    </w:p>
    <w:p w:rsidR="00657A0B" w:rsidRDefault="00657A0B" w:rsidP="001B18ED"/>
    <w:p w:rsidR="00657A0B" w:rsidRDefault="00657A0B" w:rsidP="001B18ED"/>
    <w:p w:rsidR="00657A0B" w:rsidRDefault="00657A0B" w:rsidP="001B18ED"/>
    <w:p w:rsidR="00657A0B" w:rsidRDefault="00657A0B" w:rsidP="001B18ED"/>
    <w:p w:rsidR="00657A0B" w:rsidRDefault="00657A0B" w:rsidP="001B18ED"/>
    <w:p w:rsidR="00657A0B" w:rsidRPr="00657A0B" w:rsidRDefault="00657A0B" w:rsidP="00657A0B">
      <w:pPr>
        <w:rPr>
          <w:b/>
        </w:rPr>
      </w:pPr>
      <w:r w:rsidRPr="00657A0B">
        <w:rPr>
          <w:b/>
        </w:rPr>
        <w:lastRenderedPageBreak/>
        <w:t>581-020-0649</w:t>
      </w:r>
    </w:p>
    <w:p w:rsidR="00657A0B" w:rsidRPr="00657A0B" w:rsidRDefault="00657A0B" w:rsidP="00657A0B">
      <w:pPr>
        <w:rPr>
          <w:b/>
        </w:rPr>
      </w:pPr>
      <w:r w:rsidRPr="00657A0B">
        <w:rPr>
          <w:b/>
        </w:rPr>
        <w:t>Chronic Absenteeism Coaches</w:t>
      </w:r>
    </w:p>
    <w:p w:rsidR="00657A0B" w:rsidRDefault="00657A0B" w:rsidP="00657A0B">
      <w:r>
        <w:t>(1) For the purpose of assisting the implementation of a plan developed under OAR 581-020-064</w:t>
      </w:r>
      <w:ins w:id="327" w:author="DOUGLAS Dany * ODE" w:date="2022-09-28T06:39:00Z">
        <w:r>
          <w:t>6</w:t>
        </w:r>
      </w:ins>
      <w:del w:id="328" w:author="DOUGLAS Dany * ODE" w:date="2022-09-28T06:39:00Z">
        <w:r w:rsidDel="00657A0B">
          <w:delText>5</w:delText>
        </w:r>
      </w:del>
      <w:r>
        <w:t>, a school district must collaborate with a coach approved by the Oregon Department of Education who is knowledgeable about chronic absenteeism. A coach with whom a school district collaborates under this rule must be able to:</w:t>
      </w:r>
    </w:p>
    <w:p w:rsidR="00657A0B" w:rsidRDefault="00657A0B" w:rsidP="00657A0B">
      <w:r>
        <w:t>(a) Identify students who are at risk of being chronically absent;</w:t>
      </w:r>
    </w:p>
    <w:p w:rsidR="00657A0B" w:rsidRDefault="00657A0B" w:rsidP="00657A0B">
      <w:r>
        <w:t>(b) Identify student populations disproportionately affected by chronic absenteeism;</w:t>
      </w:r>
    </w:p>
    <w:p w:rsidR="00657A0B" w:rsidRDefault="00657A0B" w:rsidP="00657A0B">
      <w:r>
        <w:t>(c) Propose solutions to chronic absenteeism that:</w:t>
      </w:r>
    </w:p>
    <w:p w:rsidR="00657A0B" w:rsidRDefault="00657A0B" w:rsidP="00657A0B">
      <w:r>
        <w:t xml:space="preserve">(A) </w:t>
      </w:r>
      <w:ins w:id="329" w:author="DOUGLAS Dany * ODE" w:date="2022-09-28T06:39:00Z">
        <w:r>
          <w:t xml:space="preserve">Address the root causes of </w:t>
        </w:r>
      </w:ins>
      <w:del w:id="330" w:author="DOUGLAS Dany * ODE" w:date="2022-09-28T06:39:00Z">
        <w:r w:rsidDel="00657A0B">
          <w:delText xml:space="preserve">Target the circumstances or beliefs identified as causing </w:delText>
        </w:r>
      </w:del>
      <w:r>
        <w:t xml:space="preserve">chronic absenteeism, including any barrier to attending school, aversion to attending school, misconception </w:t>
      </w:r>
      <w:del w:id="331" w:author="DOUGLAS Dany * ODE" w:date="2022-09-28T06:40:00Z">
        <w:r w:rsidDel="00657A0B">
          <w:delText xml:space="preserve">concerning </w:delText>
        </w:r>
      </w:del>
      <w:ins w:id="332" w:author="DOUGLAS Dany * ODE" w:date="2022-09-28T06:40:00Z">
        <w:r>
          <w:t>about attendance and engagement</w:t>
        </w:r>
      </w:ins>
      <w:del w:id="333" w:author="DOUGLAS Dany * ODE" w:date="2022-09-28T06:40:00Z">
        <w:r w:rsidDel="00657A0B">
          <w:delText>school</w:delText>
        </w:r>
      </w:del>
      <w:r>
        <w:t>, or disengagement from school; and</w:t>
      </w:r>
    </w:p>
    <w:p w:rsidR="00657A0B" w:rsidRDefault="00657A0B" w:rsidP="00657A0B">
      <w:r>
        <w:t xml:space="preserve">(B) </w:t>
      </w:r>
      <w:ins w:id="334" w:author="DOUGLAS Dany * ODE" w:date="2022-09-28T06:40:00Z">
        <w:r>
          <w:t>Consider the needs of</w:t>
        </w:r>
      </w:ins>
      <w:del w:id="335" w:author="DOUGLAS Dany * ODE" w:date="2022-09-28T06:40:00Z">
        <w:r w:rsidDel="00657A0B">
          <w:delText>Account for</w:delText>
        </w:r>
      </w:del>
      <w:r>
        <w:t xml:space="preserve"> student populations disproportionately </w:t>
      </w:r>
      <w:ins w:id="336" w:author="DOUGLAS Dany * ODE" w:date="2022-09-28T14:30:00Z">
        <w:r w:rsidR="002A0C42">
          <w:t xml:space="preserve">impacted by </w:t>
        </w:r>
      </w:ins>
      <w:del w:id="337" w:author="DOUGLAS Dany * ODE" w:date="2022-09-28T06:40:00Z">
        <w:r w:rsidDel="00657A0B">
          <w:delText>affected by</w:delText>
        </w:r>
      </w:del>
      <w:ins w:id="338" w:author="DOUGLAS Dany * ODE" w:date="2022-09-28T06:40:00Z">
        <w:r>
          <w:t>experiencing</w:t>
        </w:r>
      </w:ins>
      <w:r>
        <w:t xml:space="preserve"> chronic absenteeism</w:t>
      </w:r>
      <w:ins w:id="339" w:author="DOUGLAS Dany * ODE" w:date="2022-09-28T06:41:00Z">
        <w:r>
          <w:t>, including focal student groups</w:t>
        </w:r>
      </w:ins>
      <w:r>
        <w:t>;</w:t>
      </w:r>
    </w:p>
    <w:p w:rsidR="00657A0B" w:rsidRDefault="00657A0B" w:rsidP="00657A0B">
      <w:r>
        <w:t>(C) Are equitable and inclusive in their application to those student populations;</w:t>
      </w:r>
    </w:p>
    <w:p w:rsidR="00657A0B" w:rsidRDefault="00657A0B" w:rsidP="00657A0B">
      <w:r>
        <w:t>(D) Are culturally responsive; and</w:t>
      </w:r>
    </w:p>
    <w:p w:rsidR="00657A0B" w:rsidRDefault="00657A0B" w:rsidP="00657A0B">
      <w:r>
        <w:t xml:space="preserve">(E) Are trauma </w:t>
      </w:r>
      <w:del w:id="340" w:author="DOUGLAS Dany * ODE" w:date="2022-09-28T06:42:00Z">
        <w:r w:rsidDel="00657A0B">
          <w:delText>sensitive</w:delText>
        </w:r>
      </w:del>
      <w:proofErr w:type="gramStart"/>
      <w:ins w:id="341" w:author="DOUGLAS Dany * ODE" w:date="2022-09-28T06:42:00Z">
        <w:r>
          <w:t>informed</w:t>
        </w:r>
      </w:ins>
      <w:r>
        <w:t>.</w:t>
      </w:r>
      <w:proofErr w:type="gramEnd"/>
    </w:p>
    <w:p w:rsidR="00657A0B" w:rsidRDefault="00657A0B" w:rsidP="00657A0B">
      <w:r>
        <w:t>(2) In addition to the other requirements described in this rule, a coach with whom a school district collaborates under this rule must:</w:t>
      </w:r>
    </w:p>
    <w:p w:rsidR="00657A0B" w:rsidRDefault="00657A0B" w:rsidP="00657A0B">
      <w:r>
        <w:t xml:space="preserve">(a) Be experienced working with, and be able to engage, </w:t>
      </w:r>
      <w:ins w:id="342" w:author="DOUGLAS Dany * ODE" w:date="2022-09-28T06:42:00Z">
        <w:r>
          <w:t xml:space="preserve">Tribal Nations and </w:t>
        </w:r>
      </w:ins>
      <w:r>
        <w:t xml:space="preserve">a wide variety of </w:t>
      </w:r>
      <w:del w:id="343" w:author="DOUGLAS Dany * ODE" w:date="2022-09-28T14:31:00Z">
        <w:r w:rsidDel="002A0C42">
          <w:delText>stakeholders</w:delText>
        </w:r>
      </w:del>
      <w:ins w:id="344" w:author="DOUGLAS Dany * ODE" w:date="2022-09-28T14:31:00Z">
        <w:r w:rsidR="002A0C42">
          <w:t xml:space="preserve">education partners and </w:t>
        </w:r>
      </w:ins>
      <w:ins w:id="345" w:author="DOUGLAS Dany * ODE" w:date="2022-09-28T14:32:00Z">
        <w:r w:rsidR="002A0C42">
          <w:t>Tribal community education partners</w:t>
        </w:r>
      </w:ins>
      <w:r>
        <w:t>; and</w:t>
      </w:r>
    </w:p>
    <w:p w:rsidR="00657A0B" w:rsidRDefault="00657A0B" w:rsidP="00657A0B">
      <w:r>
        <w:t>(b) Have a demonstrated history of using a collaborative approach to problem solving.</w:t>
      </w:r>
    </w:p>
    <w:p w:rsidR="00657A0B" w:rsidRDefault="00657A0B" w:rsidP="00657A0B"/>
    <w:p w:rsidR="00657A0B" w:rsidRDefault="00657A0B" w:rsidP="00657A0B"/>
    <w:p w:rsidR="00657A0B" w:rsidRDefault="00657A0B" w:rsidP="00657A0B"/>
    <w:p w:rsidR="00657A0B" w:rsidRDefault="00657A0B" w:rsidP="00657A0B"/>
    <w:p w:rsidR="00657A0B" w:rsidRDefault="00657A0B" w:rsidP="00657A0B"/>
    <w:p w:rsidR="00657A0B" w:rsidRDefault="00657A0B" w:rsidP="00657A0B"/>
    <w:p w:rsidR="00657A0B" w:rsidRDefault="00657A0B" w:rsidP="00657A0B"/>
    <w:p w:rsidR="00657A0B" w:rsidRPr="00657A0B" w:rsidRDefault="00657A0B" w:rsidP="00657A0B">
      <w:pPr>
        <w:rPr>
          <w:b/>
        </w:rPr>
      </w:pPr>
      <w:r w:rsidRPr="00657A0B">
        <w:rPr>
          <w:b/>
        </w:rPr>
        <w:lastRenderedPageBreak/>
        <w:t>581-020-0652</w:t>
      </w:r>
    </w:p>
    <w:p w:rsidR="00657A0B" w:rsidRPr="00657A0B" w:rsidRDefault="00657A0B" w:rsidP="00657A0B">
      <w:pPr>
        <w:rPr>
          <w:b/>
        </w:rPr>
      </w:pPr>
      <w:r w:rsidRPr="00657A0B">
        <w:rPr>
          <w:b/>
        </w:rPr>
        <w:t>Determination and Distribution of Available Moneys</w:t>
      </w:r>
    </w:p>
    <w:p w:rsidR="00657A0B" w:rsidRDefault="00657A0B" w:rsidP="00657A0B">
      <w:r>
        <w:t xml:space="preserve">(1) The Oregon Department of Education shall determine </w:t>
      </w:r>
      <w:del w:id="346" w:author="DOUGLAS Dany * ODE" w:date="2022-09-28T06:43:00Z">
        <w:r w:rsidDel="00657A0B">
          <w:delText>for</w:delText>
        </w:r>
      </w:del>
      <w:ins w:id="347" w:author="DOUGLAS Dany * ODE" w:date="2022-09-28T06:43:00Z">
        <w:r w:rsidRPr="00657A0B">
          <w:t>the Pro</w:t>
        </w:r>
        <w:r>
          <w:t>gram components to be funded</w:t>
        </w:r>
      </w:ins>
      <w:r>
        <w:t xml:space="preserve"> each fiscal biennium</w:t>
      </w:r>
      <w:ins w:id="348" w:author="DOUGLAS Dany * ODE" w:date="2022-09-28T06:43:00Z">
        <w:r>
          <w:t>, which may include</w:t>
        </w:r>
      </w:ins>
      <w:r>
        <w:t>:</w:t>
      </w:r>
    </w:p>
    <w:p w:rsidR="00657A0B" w:rsidRDefault="00657A0B" w:rsidP="00657A0B">
      <w:r>
        <w:t>(a) The amount of moneys available for the Chronic Absenteeism Support Program;</w:t>
      </w:r>
    </w:p>
    <w:p w:rsidR="00657A0B" w:rsidRDefault="00657A0B" w:rsidP="00657A0B">
      <w:r>
        <w:t xml:space="preserve">(b) The amount of moneys to be distributed to each regional </w:t>
      </w:r>
      <w:ins w:id="349" w:author="DOUGLAS Dany * ODE" w:date="2022-09-28T06:44:00Z">
        <w:r>
          <w:t xml:space="preserve">support model or </w:t>
        </w:r>
      </w:ins>
      <w:r>
        <w:t>consortium for purposes described in OAR 581-020-063</w:t>
      </w:r>
      <w:ins w:id="350" w:author="DOUGLAS Dany * ODE" w:date="2022-09-28T06:44:00Z">
        <w:r>
          <w:t>40</w:t>
        </w:r>
      </w:ins>
      <w:del w:id="351" w:author="DOUGLAS Dany * ODE" w:date="2022-09-28T06:44:00Z">
        <w:r w:rsidDel="00657A0B">
          <w:delText>9</w:delText>
        </w:r>
      </w:del>
      <w:r>
        <w:t>;</w:t>
      </w:r>
    </w:p>
    <w:p w:rsidR="00657A0B" w:rsidRDefault="00657A0B" w:rsidP="00657A0B">
      <w:r>
        <w:t>(c) The amount of moneys to be distributed to each school district that agrees to receive targeted assistance under OAR 581-020-064</w:t>
      </w:r>
      <w:ins w:id="352" w:author="DOUGLAS Dany * ODE" w:date="2022-09-28T06:44:00Z">
        <w:r>
          <w:t>6</w:t>
        </w:r>
      </w:ins>
      <w:del w:id="353" w:author="DOUGLAS Dany * ODE" w:date="2022-09-28T06:44:00Z">
        <w:r w:rsidDel="00657A0B">
          <w:delText>5</w:delText>
        </w:r>
      </w:del>
      <w:r>
        <w:t>; and</w:t>
      </w:r>
    </w:p>
    <w:p w:rsidR="00657A0B" w:rsidRDefault="00657A0B" w:rsidP="00657A0B">
      <w:pPr>
        <w:rPr>
          <w:ins w:id="354" w:author="DOUGLAS Dany * ODE" w:date="2022-09-28T06:44:00Z"/>
        </w:rPr>
      </w:pPr>
      <w:r>
        <w:t>(d) The amount of moneys to be used to train chronic absenteeism coaches under OAR 581-020-064</w:t>
      </w:r>
      <w:ins w:id="355" w:author="DOUGLAS Dany * ODE" w:date="2022-09-28T06:44:00Z">
        <w:r>
          <w:t>9</w:t>
        </w:r>
      </w:ins>
      <w:del w:id="356" w:author="DOUGLAS Dany * ODE" w:date="2022-09-28T06:44:00Z">
        <w:r w:rsidDel="00657A0B">
          <w:delText>8</w:delText>
        </w:r>
      </w:del>
      <w:r>
        <w:t>.</w:t>
      </w:r>
    </w:p>
    <w:p w:rsidR="00657A0B" w:rsidRDefault="00657A0B" w:rsidP="00657A0B">
      <w:ins w:id="357" w:author="DOUGLAS Dany * ODE" w:date="2022-09-28T06:44:00Z">
        <w:r>
          <w:t xml:space="preserve">(e) </w:t>
        </w:r>
        <w:r w:rsidRPr="00657A0B">
          <w:t xml:space="preserve">The amount of moneys to be used for </w:t>
        </w:r>
        <w:r>
          <w:t>Community Partnership Grants</w:t>
        </w:r>
        <w:r w:rsidRPr="00657A0B">
          <w:t xml:space="preserve"> under OAR 581-020-</w:t>
        </w:r>
      </w:ins>
      <w:ins w:id="358" w:author="DOUGLAS Dany * ODE" w:date="2022-09-28T06:45:00Z">
        <w:r>
          <w:t>XXXX.</w:t>
        </w:r>
      </w:ins>
    </w:p>
    <w:p w:rsidR="00657A0B" w:rsidRDefault="00657A0B" w:rsidP="00657A0B">
      <w:r>
        <w:t xml:space="preserve">(2) The </w:t>
      </w:r>
      <w:ins w:id="359" w:author="DOUGLAS Dany * ODE" w:date="2022-09-28T06:45:00Z">
        <w:r>
          <w:t xml:space="preserve">Oregon </w:t>
        </w:r>
      </w:ins>
      <w:del w:id="360" w:author="DOUGLAS Dany * ODE" w:date="2022-09-28T06:45:00Z">
        <w:r w:rsidDel="00657A0B">
          <w:delText>d</w:delText>
        </w:r>
      </w:del>
      <w:ins w:id="361" w:author="DOUGLAS Dany * ODE" w:date="2022-09-28T06:45:00Z">
        <w:r>
          <w:t>D</w:t>
        </w:r>
      </w:ins>
      <w:r>
        <w:t>epartment</w:t>
      </w:r>
      <w:ins w:id="362" w:author="DOUGLAS Dany * ODE" w:date="2022-09-28T06:45:00Z">
        <w:r>
          <w:t xml:space="preserve"> of Education</w:t>
        </w:r>
      </w:ins>
      <w:r>
        <w:t xml:space="preserve"> may distribute moneys under this rule in allotments and may require distributed moneys to be used for a specific purpose.</w:t>
      </w:r>
    </w:p>
    <w:p w:rsidR="00657A0B" w:rsidRDefault="00657A0B" w:rsidP="00657A0B">
      <w:r>
        <w:t xml:space="preserve">(3) The </w:t>
      </w:r>
      <w:ins w:id="363" w:author="DOUGLAS Dany * ODE" w:date="2022-09-28T06:45:00Z">
        <w:r>
          <w:t xml:space="preserve">Oregon </w:t>
        </w:r>
      </w:ins>
      <w:del w:id="364" w:author="DOUGLAS Dany * ODE" w:date="2022-09-28T06:45:00Z">
        <w:r w:rsidDel="00657A0B">
          <w:delText>d</w:delText>
        </w:r>
      </w:del>
      <w:ins w:id="365" w:author="DOUGLAS Dany * ODE" w:date="2022-09-28T06:45:00Z">
        <w:r>
          <w:t>D</w:t>
        </w:r>
      </w:ins>
      <w:r>
        <w:t>epartment</w:t>
      </w:r>
      <w:ins w:id="366" w:author="DOUGLAS Dany * ODE" w:date="2022-09-28T06:45:00Z">
        <w:r>
          <w:t xml:space="preserve"> of Education</w:t>
        </w:r>
      </w:ins>
      <w:r>
        <w:t xml:space="preserve"> may enter into one or more agreements with regional or community organizations or an organization that represents school districts for the purpose of making distributions to regional consortia under this rule.</w:t>
      </w:r>
    </w:p>
    <w:p w:rsidR="00657A0B" w:rsidRDefault="00657A0B" w:rsidP="00657A0B">
      <w:r>
        <w:t>(4) If a school district does not act in accordance with a plan developed under OAR 581-020-06</w:t>
      </w:r>
      <w:ins w:id="367" w:author="DOUGLAS Dany * ODE" w:date="2022-09-28T06:46:00Z">
        <w:r>
          <w:t>40</w:t>
        </w:r>
      </w:ins>
      <w:del w:id="368" w:author="DOUGLAS Dany * ODE" w:date="2022-09-28T06:46:00Z">
        <w:r w:rsidDel="00657A0B">
          <w:delText>39</w:delText>
        </w:r>
      </w:del>
      <w:r>
        <w:t xml:space="preserve"> or 581-020-064</w:t>
      </w:r>
      <w:ins w:id="369" w:author="DOUGLAS Dany * ODE" w:date="2022-09-28T06:46:00Z">
        <w:r>
          <w:t>6</w:t>
        </w:r>
      </w:ins>
      <w:del w:id="370" w:author="DOUGLAS Dany * ODE" w:date="2022-09-28T06:46:00Z">
        <w:r w:rsidDel="00657A0B">
          <w:delText>5</w:delText>
        </w:r>
      </w:del>
      <w:r>
        <w:t xml:space="preserve"> or otherwise does not comply with a provision of OAR 581-020-063</w:t>
      </w:r>
      <w:ins w:id="371" w:author="DOUGLAS Dany * ODE" w:date="2022-09-28T06:46:00Z">
        <w:r>
          <w:t>1</w:t>
        </w:r>
      </w:ins>
      <w:del w:id="372" w:author="DOUGLAS Dany * ODE" w:date="2022-09-28T06:46:00Z">
        <w:r w:rsidDel="00657A0B">
          <w:delText>0</w:delText>
        </w:r>
      </w:del>
      <w:r>
        <w:t xml:space="preserve"> to OAR 581-020-06</w:t>
      </w:r>
      <w:ins w:id="373" w:author="DOUGLAS Dany * ODE" w:date="2022-09-28T06:46:00Z">
        <w:r>
          <w:t>XX</w:t>
        </w:r>
      </w:ins>
      <w:del w:id="374" w:author="DOUGLAS Dany * ODE" w:date="2022-09-28T06:46:00Z">
        <w:r w:rsidDel="00657A0B">
          <w:delText>51</w:delText>
        </w:r>
      </w:del>
      <w:r>
        <w:t xml:space="preserve"> or an agreement entered into for purposes related to </w:t>
      </w:r>
      <w:del w:id="375" w:author="DOUGLAS Dany * ODE" w:date="2022-09-28T06:47:00Z">
        <w:r w:rsidDel="00657A0B">
          <w:delText xml:space="preserve">reducing </w:delText>
        </w:r>
      </w:del>
      <w:ins w:id="376" w:author="DOUGLAS Dany * ODE" w:date="2022-09-28T06:47:00Z">
        <w:r>
          <w:t xml:space="preserve">addressing the root causes of </w:t>
        </w:r>
      </w:ins>
      <w:r>
        <w:t xml:space="preserve">chronic absenteeism, the regional consortium to which the school district belongs or the </w:t>
      </w:r>
      <w:ins w:id="377" w:author="DOUGLAS Dany * ODE" w:date="2022-09-28T06:47:00Z">
        <w:r>
          <w:t xml:space="preserve">Oregon </w:t>
        </w:r>
      </w:ins>
      <w:del w:id="378" w:author="DOUGLAS Dany * ODE" w:date="2022-09-28T06:47:00Z">
        <w:r w:rsidDel="00657A0B">
          <w:delText>d</w:delText>
        </w:r>
      </w:del>
      <w:ins w:id="379" w:author="DOUGLAS Dany * ODE" w:date="2022-09-28T06:47:00Z">
        <w:r>
          <w:t>D</w:t>
        </w:r>
      </w:ins>
      <w:r>
        <w:t xml:space="preserve">epartment </w:t>
      </w:r>
      <w:ins w:id="380" w:author="DOUGLAS Dany * ODE" w:date="2022-09-28T06:47:00Z">
        <w:r>
          <w:t xml:space="preserve">of Education </w:t>
        </w:r>
      </w:ins>
      <w:r>
        <w:t>may suspend, or may withhold and reallocate, moneys that otherwise would be distributed to the school district.</w:t>
      </w:r>
    </w:p>
    <w:p w:rsidR="00657A0B" w:rsidRDefault="00657A0B" w:rsidP="00657A0B">
      <w:r>
        <w:t>(5) If a regional consortium does not act in accordance with a plan developed under OAR 581-020-06</w:t>
      </w:r>
      <w:ins w:id="381" w:author="DOUGLAS Dany * ODE" w:date="2022-09-28T06:47:00Z">
        <w:r>
          <w:t>40</w:t>
        </w:r>
      </w:ins>
      <w:del w:id="382" w:author="DOUGLAS Dany * ODE" w:date="2022-09-28T06:47:00Z">
        <w:r w:rsidDel="00657A0B">
          <w:delText>39</w:delText>
        </w:r>
      </w:del>
      <w:r>
        <w:t xml:space="preserve"> or 581-020-064</w:t>
      </w:r>
      <w:ins w:id="383" w:author="DOUGLAS Dany * ODE" w:date="2022-09-28T06:47:00Z">
        <w:r>
          <w:t>6</w:t>
        </w:r>
      </w:ins>
      <w:del w:id="384" w:author="DOUGLAS Dany * ODE" w:date="2022-09-28T06:47:00Z">
        <w:r w:rsidDel="00657A0B">
          <w:delText>5</w:delText>
        </w:r>
      </w:del>
      <w:r>
        <w:t xml:space="preserve"> or otherwise does not comply with a provision of OAR 581-020-063</w:t>
      </w:r>
      <w:ins w:id="385" w:author="DOUGLAS Dany * ODE" w:date="2022-09-28T06:47:00Z">
        <w:r>
          <w:t>1</w:t>
        </w:r>
      </w:ins>
      <w:del w:id="386" w:author="DOUGLAS Dany * ODE" w:date="2022-09-28T06:47:00Z">
        <w:r w:rsidDel="00657A0B">
          <w:delText>0</w:delText>
        </w:r>
      </w:del>
      <w:r>
        <w:t xml:space="preserve"> to OAR 581-020-06</w:t>
      </w:r>
      <w:ins w:id="387" w:author="DOUGLAS Dany * ODE" w:date="2022-09-28T06:47:00Z">
        <w:r>
          <w:t>XX</w:t>
        </w:r>
      </w:ins>
      <w:del w:id="388" w:author="DOUGLAS Dany * ODE" w:date="2022-09-28T06:47:00Z">
        <w:r w:rsidDel="00657A0B">
          <w:delText>51</w:delText>
        </w:r>
      </w:del>
      <w:r>
        <w:t xml:space="preserve"> or an agreement entered into for purposes related to reducing chronic absenteeism, the </w:t>
      </w:r>
      <w:ins w:id="389" w:author="DOUGLAS Dany * ODE" w:date="2022-09-28T06:48:00Z">
        <w:r>
          <w:t xml:space="preserve">Oregon </w:t>
        </w:r>
      </w:ins>
      <w:del w:id="390" w:author="DOUGLAS Dany * ODE" w:date="2022-09-28T06:48:00Z">
        <w:r w:rsidDel="00657A0B">
          <w:delText>d</w:delText>
        </w:r>
      </w:del>
      <w:ins w:id="391" w:author="DOUGLAS Dany * ODE" w:date="2022-09-28T06:48:00Z">
        <w:r>
          <w:t>D</w:t>
        </w:r>
      </w:ins>
      <w:r>
        <w:t>epartment</w:t>
      </w:r>
      <w:ins w:id="392" w:author="DOUGLAS Dany * ODE" w:date="2022-09-28T06:48:00Z">
        <w:r>
          <w:t xml:space="preserve"> of Education</w:t>
        </w:r>
      </w:ins>
      <w:r>
        <w:t xml:space="preserve"> may suspend, or may withhold and reallocate, moneys that otherwise would be distributed to the regional consortium.</w:t>
      </w:r>
    </w:p>
    <w:p w:rsidR="00657A0B" w:rsidRDefault="00657A0B" w:rsidP="00657A0B"/>
    <w:p w:rsidR="00657A0B" w:rsidRDefault="00657A0B" w:rsidP="00657A0B"/>
    <w:p w:rsidR="00657A0B" w:rsidRDefault="00657A0B" w:rsidP="00657A0B"/>
    <w:p w:rsidR="00657A0B" w:rsidRDefault="00657A0B" w:rsidP="00657A0B"/>
    <w:p w:rsidR="00702441" w:rsidRPr="00702441" w:rsidRDefault="00702441" w:rsidP="00702441">
      <w:pPr>
        <w:rPr>
          <w:ins w:id="393" w:author="DOUGLAS Dany * ODE" w:date="2022-09-28T06:49:00Z"/>
          <w:b/>
        </w:rPr>
      </w:pPr>
      <w:ins w:id="394" w:author="DOUGLAS Dany * ODE" w:date="2022-09-28T06:49:00Z">
        <w:r w:rsidRPr="00702441">
          <w:rPr>
            <w:b/>
          </w:rPr>
          <w:lastRenderedPageBreak/>
          <w:t>581-020-06</w:t>
        </w:r>
      </w:ins>
      <w:ins w:id="395" w:author="WARTZ Jeremy * ODE" w:date="2022-09-29T10:20:00Z">
        <w:r w:rsidR="00104A0D">
          <w:rPr>
            <w:b/>
          </w:rPr>
          <w:t>55</w:t>
        </w:r>
      </w:ins>
      <w:ins w:id="396" w:author="DOUGLAS Dany * ODE" w:date="2022-09-28T06:49:00Z">
        <w:del w:id="397" w:author="WARTZ Jeremy * ODE" w:date="2022-09-29T10:20:00Z">
          <w:r w:rsidRPr="00702441" w:rsidDel="00104A0D">
            <w:rPr>
              <w:b/>
            </w:rPr>
            <w:delText>XX</w:delText>
          </w:r>
        </w:del>
      </w:ins>
    </w:p>
    <w:p w:rsidR="00702441" w:rsidRPr="00702441" w:rsidRDefault="00702441" w:rsidP="00702441">
      <w:pPr>
        <w:rPr>
          <w:ins w:id="398" w:author="DOUGLAS Dany * ODE" w:date="2022-09-28T06:49:00Z"/>
          <w:b/>
        </w:rPr>
      </w:pPr>
      <w:ins w:id="399" w:author="DOUGLAS Dany * ODE" w:date="2022-09-28T06:49:00Z">
        <w:r w:rsidRPr="00702441">
          <w:rPr>
            <w:b/>
          </w:rPr>
          <w:t>Integrated Community Partnership Grant</w:t>
        </w:r>
      </w:ins>
    </w:p>
    <w:p w:rsidR="00702441" w:rsidRPr="00702441" w:rsidRDefault="00702441" w:rsidP="00702441">
      <w:pPr>
        <w:rPr>
          <w:ins w:id="400" w:author="DOUGLAS Dany * ODE" w:date="2022-09-28T06:49:00Z"/>
        </w:rPr>
      </w:pPr>
      <w:ins w:id="401" w:author="DOUGLAS Dany * ODE" w:date="2022-09-28T06:49:00Z">
        <w:r w:rsidRPr="00702441">
          <w:t>(1) The Oregon Department of Education will establish a process for eligible entities to apply for a Community Engagement Partnership Grant.</w:t>
        </w:r>
      </w:ins>
    </w:p>
    <w:p w:rsidR="00702441" w:rsidRPr="00702441" w:rsidRDefault="00702441" w:rsidP="00702441">
      <w:pPr>
        <w:rPr>
          <w:ins w:id="402" w:author="DOUGLAS Dany * ODE" w:date="2022-09-28T06:49:00Z"/>
        </w:rPr>
      </w:pPr>
      <w:ins w:id="403" w:author="DOUGLAS Dany * ODE" w:date="2022-09-28T06:49:00Z">
        <w:r w:rsidRPr="00702441">
          <w:t>(2) The Oregon Department of Education may</w:t>
        </w:r>
      </w:ins>
      <w:ins w:id="404" w:author="WARTZ Jeremy * ODE" w:date="2022-09-29T10:21:00Z">
        <w:r w:rsidR="00104A0D">
          <w:t>/</w:t>
        </w:r>
      </w:ins>
      <w:ins w:id="405" w:author="DOUGLAS Dany * ODE" w:date="2022-09-28T06:49:00Z">
        <w:r w:rsidRPr="00702441">
          <w:t>will award Grants to eligible entities based on whether the applicant meets the following criteria:</w:t>
        </w:r>
      </w:ins>
    </w:p>
    <w:p w:rsidR="00702441" w:rsidRPr="00702441" w:rsidRDefault="00702441" w:rsidP="00702441">
      <w:pPr>
        <w:rPr>
          <w:ins w:id="406" w:author="DOUGLAS Dany * ODE" w:date="2022-09-28T06:49:00Z"/>
        </w:rPr>
      </w:pPr>
      <w:ins w:id="407" w:author="DOUGLAS Dany * ODE" w:date="2022-09-28T06:49:00Z">
        <w:r w:rsidRPr="00702441">
          <w:t>(a) Is a Community-Based Organization, culturally specific organization, early learning hub, provider of early learning services,</w:t>
        </w:r>
      </w:ins>
      <w:ins w:id="408" w:author="DOUGLAS Dany * ODE" w:date="2022-09-28T15:09:00Z">
        <w:r w:rsidR="003D7D3A">
          <w:t xml:space="preserve"> </w:t>
        </w:r>
      </w:ins>
      <w:ins w:id="409" w:author="DOUGLAS Dany * ODE" w:date="2022-09-28T15:10:00Z">
        <w:r w:rsidR="003D7D3A">
          <w:t xml:space="preserve">education service district, </w:t>
        </w:r>
      </w:ins>
      <w:ins w:id="410" w:author="DOUGLAS Dany * ODE" w:date="2022-09-28T06:49:00Z">
        <w:r w:rsidRPr="00702441">
          <w:t xml:space="preserve">Tribal Nation, or consortia of the above; </w:t>
        </w:r>
      </w:ins>
    </w:p>
    <w:p w:rsidR="00702441" w:rsidRPr="00702441" w:rsidRDefault="00702441" w:rsidP="00702441">
      <w:pPr>
        <w:rPr>
          <w:ins w:id="411" w:author="DOUGLAS Dany * ODE" w:date="2022-09-28T06:49:00Z"/>
        </w:rPr>
      </w:pPr>
      <w:ins w:id="412" w:author="DOUGLAS Dany * ODE" w:date="2022-09-28T06:49:00Z">
        <w:r w:rsidRPr="00702441">
          <w:t xml:space="preserve">(b) Authentically and consistently engages Community Voice in the proposed project; </w:t>
        </w:r>
      </w:ins>
    </w:p>
    <w:p w:rsidR="00702441" w:rsidRPr="00702441" w:rsidRDefault="00702441" w:rsidP="00702441">
      <w:pPr>
        <w:rPr>
          <w:ins w:id="413" w:author="DOUGLAS Dany * ODE" w:date="2022-09-28T06:49:00Z"/>
        </w:rPr>
      </w:pPr>
      <w:ins w:id="414" w:author="DOUGLAS Dany * ODE" w:date="2022-09-28T06:49:00Z">
        <w:r w:rsidRPr="00702441">
          <w:t>(</w:t>
        </w:r>
        <w:proofErr w:type="gramStart"/>
        <w:r w:rsidRPr="00702441">
          <w:t>c</w:t>
        </w:r>
        <w:proofErr w:type="gramEnd"/>
        <w:r w:rsidRPr="00702441">
          <w:t>) Demonstrates equitable distribution of Grant funds and resources in Partnership;</w:t>
        </w:r>
      </w:ins>
    </w:p>
    <w:p w:rsidR="00702441" w:rsidRPr="00702441" w:rsidRDefault="00702441" w:rsidP="00702441">
      <w:pPr>
        <w:rPr>
          <w:ins w:id="415" w:author="DOUGLAS Dany * ODE" w:date="2022-09-28T06:49:00Z"/>
        </w:rPr>
      </w:pPr>
      <w:ins w:id="416" w:author="DOUGLAS Dany * ODE" w:date="2022-09-28T06:49:00Z">
        <w:r w:rsidRPr="00702441">
          <w:t>(</w:t>
        </w:r>
        <w:proofErr w:type="gramStart"/>
        <w:r w:rsidRPr="00702441">
          <w:t>d</w:t>
        </w:r>
        <w:proofErr w:type="gramEnd"/>
        <w:r w:rsidRPr="00702441">
          <w:t>) Demonstrates that the objectives of the grant activities are to benefit and serve focal student groups;</w:t>
        </w:r>
      </w:ins>
    </w:p>
    <w:p w:rsidR="00702441" w:rsidRPr="00702441" w:rsidRDefault="00702441" w:rsidP="00702441">
      <w:pPr>
        <w:rPr>
          <w:ins w:id="417" w:author="DOUGLAS Dany * ODE" w:date="2022-09-28T06:49:00Z"/>
        </w:rPr>
      </w:pPr>
      <w:ins w:id="418" w:author="DOUGLAS Dany * ODE" w:date="2022-09-28T06:49:00Z">
        <w:r w:rsidRPr="00702441">
          <w:t>(e) Is actively engaged in or prepared to enter into an inclusive Partnership and/or consortium with other entities invested in reducing the root causes of chronic absenteeism; and</w:t>
        </w:r>
      </w:ins>
    </w:p>
    <w:p w:rsidR="00702441" w:rsidRPr="00702441" w:rsidRDefault="00702441" w:rsidP="00702441">
      <w:pPr>
        <w:rPr>
          <w:ins w:id="419" w:author="DOUGLAS Dany * ODE" w:date="2022-09-28T06:49:00Z"/>
        </w:rPr>
      </w:pPr>
      <w:ins w:id="420" w:author="DOUGLAS Dany * ODE" w:date="2022-09-28T06:49:00Z">
        <w:r w:rsidRPr="00702441">
          <w:t>(f) Demonstrates that the students and their families served by the proposed project are disproportionately impacted by chronic absenteeism.</w:t>
        </w:r>
      </w:ins>
    </w:p>
    <w:p w:rsidR="00702441" w:rsidRPr="00702441" w:rsidRDefault="00702441" w:rsidP="00702441">
      <w:pPr>
        <w:rPr>
          <w:ins w:id="421" w:author="DOUGLAS Dany * ODE" w:date="2022-09-28T06:49:00Z"/>
        </w:rPr>
      </w:pPr>
      <w:ins w:id="422" w:author="DOUGLAS Dany * ODE" w:date="2022-09-28T06:49:00Z">
        <w:r w:rsidRPr="00702441">
          <w:t>(3) The Oregon Department of Education may give priority to applications that:</w:t>
        </w:r>
      </w:ins>
    </w:p>
    <w:p w:rsidR="00702441" w:rsidRPr="00702441" w:rsidRDefault="00FB21A9" w:rsidP="00702441">
      <w:pPr>
        <w:rPr>
          <w:ins w:id="423" w:author="DOUGLAS Dany * ODE" w:date="2022-09-28T06:49:00Z"/>
        </w:rPr>
      </w:pPr>
      <w:ins w:id="424" w:author="WARTZ Jeremy * ODE" w:date="2022-09-29T11:05:00Z">
        <w:r>
          <w:t xml:space="preserve">(a) </w:t>
        </w:r>
      </w:ins>
      <w:ins w:id="425" w:author="DOUGLAS Dany * ODE" w:date="2022-09-28T06:49:00Z">
        <w:r w:rsidR="00702441" w:rsidRPr="00702441">
          <w:t>Are from, or are led by, Culturally Specific or Community-Based Organizations that represent focal student group communities;</w:t>
        </w:r>
      </w:ins>
    </w:p>
    <w:p w:rsidR="00702441" w:rsidRPr="00702441" w:rsidRDefault="00FB21A9" w:rsidP="00702441">
      <w:pPr>
        <w:rPr>
          <w:ins w:id="426" w:author="DOUGLAS Dany * ODE" w:date="2022-09-28T06:49:00Z"/>
        </w:rPr>
      </w:pPr>
      <w:ins w:id="427" w:author="WARTZ Jeremy * ODE" w:date="2022-09-29T11:05:00Z">
        <w:r>
          <w:t xml:space="preserve">(b) </w:t>
        </w:r>
      </w:ins>
      <w:ins w:id="428" w:author="DOUGLAS Dany * ODE" w:date="2022-09-28T06:49:00Z">
        <w:r w:rsidR="00702441" w:rsidRPr="00702441">
          <w:t>Demonstrate authentic and ongoing Partnerships with Community-Based Organizations, Culturally Specific Organizations, school districts, early learning hubs, educational service districts, providers of early learning services, post-secondary institutions of education, or tribe(s);</w:t>
        </w:r>
      </w:ins>
    </w:p>
    <w:p w:rsidR="00702441" w:rsidRPr="00702441" w:rsidRDefault="00FB21A9" w:rsidP="00702441">
      <w:pPr>
        <w:rPr>
          <w:ins w:id="429" w:author="DOUGLAS Dany * ODE" w:date="2022-09-28T06:49:00Z"/>
        </w:rPr>
      </w:pPr>
      <w:ins w:id="430" w:author="WARTZ Jeremy * ODE" w:date="2022-09-29T11:05:00Z">
        <w:r>
          <w:t xml:space="preserve">(c) </w:t>
        </w:r>
      </w:ins>
      <w:ins w:id="431" w:author="DOUGLAS Dany * ODE" w:date="2022-09-28T06:49:00Z">
        <w:r w:rsidR="00702441" w:rsidRPr="00702441">
          <w:t>Will help ensure geographic diversity of the Grant program by including rural communities or other underserved communities with large focal student group populations; or</w:t>
        </w:r>
      </w:ins>
    </w:p>
    <w:p w:rsidR="00702441" w:rsidRPr="00702441" w:rsidRDefault="00FB21A9" w:rsidP="00702441">
      <w:pPr>
        <w:rPr>
          <w:ins w:id="432" w:author="DOUGLAS Dany * ODE" w:date="2022-09-28T06:49:00Z"/>
        </w:rPr>
      </w:pPr>
      <w:ins w:id="433" w:author="WARTZ Jeremy * ODE" w:date="2022-09-29T11:05:00Z">
        <w:r>
          <w:t xml:space="preserve">(d) </w:t>
        </w:r>
      </w:ins>
      <w:ins w:id="434" w:author="DOUGLAS Dany * ODE" w:date="2022-09-28T06:49:00Z">
        <w:r w:rsidR="00702441" w:rsidRPr="00702441">
          <w:t>Address a strategy or an objective that addresses the root causes of chronic absenteeism that requires additional support, as determined by the Oregon Department of Education.</w:t>
        </w:r>
      </w:ins>
    </w:p>
    <w:p w:rsidR="00702441" w:rsidRPr="00702441" w:rsidRDefault="00702441" w:rsidP="00702441">
      <w:pPr>
        <w:rPr>
          <w:ins w:id="435" w:author="DOUGLAS Dany * ODE" w:date="2022-09-28T06:49:00Z"/>
        </w:rPr>
      </w:pPr>
      <w:ins w:id="436" w:author="DOUGLAS Dany * ODE" w:date="2022-09-28T06:49:00Z">
        <w:r w:rsidRPr="00702441">
          <w:t>(4) Administrative costs, which include indirect costs, will be allowed as a percentage of the Grant funds disbursed for tribal governments, community-based organizations, culturally specific organizations, education service districts, early learning hubs or providers of early learning services.</w:t>
        </w:r>
      </w:ins>
    </w:p>
    <w:p w:rsidR="00702441" w:rsidRPr="00702441" w:rsidRDefault="00702441" w:rsidP="00657A0B">
      <w:ins w:id="437" w:author="DOUGLAS Dany * ODE" w:date="2022-09-28T06:49:00Z">
        <w:r w:rsidRPr="00702441">
          <w:lastRenderedPageBreak/>
          <w:t xml:space="preserve">(5) Grant recipients must report project or program expenditures, progress, and outcomes in the manner and form required by the Oregon Department of Education. </w:t>
        </w:r>
      </w:ins>
    </w:p>
    <w:sectPr w:rsidR="00702441" w:rsidRPr="0070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LAS Dany * ODE">
    <w15:presenceInfo w15:providerId="AD" w15:userId="S-1-5-21-2237050375-1962090969-1930583096-53622"/>
  </w15:person>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48"/>
    <w:rsid w:val="000512DB"/>
    <w:rsid w:val="00057FD8"/>
    <w:rsid w:val="0008055B"/>
    <w:rsid w:val="0009345E"/>
    <w:rsid w:val="000A5756"/>
    <w:rsid w:val="000C14A2"/>
    <w:rsid w:val="000D36B7"/>
    <w:rsid w:val="000E7BC7"/>
    <w:rsid w:val="00104A0D"/>
    <w:rsid w:val="00187FD9"/>
    <w:rsid w:val="00193C96"/>
    <w:rsid w:val="001B18ED"/>
    <w:rsid w:val="0022037B"/>
    <w:rsid w:val="00223DAF"/>
    <w:rsid w:val="00237393"/>
    <w:rsid w:val="002644E8"/>
    <w:rsid w:val="00274775"/>
    <w:rsid w:val="00295954"/>
    <w:rsid w:val="002A0C42"/>
    <w:rsid w:val="002D37BB"/>
    <w:rsid w:val="00300E2F"/>
    <w:rsid w:val="003367CC"/>
    <w:rsid w:val="00346621"/>
    <w:rsid w:val="0038567A"/>
    <w:rsid w:val="003A5D7D"/>
    <w:rsid w:val="003A5E26"/>
    <w:rsid w:val="003D7D3A"/>
    <w:rsid w:val="003E5AD4"/>
    <w:rsid w:val="003F10D4"/>
    <w:rsid w:val="003F6983"/>
    <w:rsid w:val="004024D8"/>
    <w:rsid w:val="004159AA"/>
    <w:rsid w:val="00465BAE"/>
    <w:rsid w:val="004B38C1"/>
    <w:rsid w:val="005110C4"/>
    <w:rsid w:val="00532D27"/>
    <w:rsid w:val="005D0BD9"/>
    <w:rsid w:val="00617A1A"/>
    <w:rsid w:val="00657A0B"/>
    <w:rsid w:val="00686BAF"/>
    <w:rsid w:val="00702441"/>
    <w:rsid w:val="00712E0C"/>
    <w:rsid w:val="0073199F"/>
    <w:rsid w:val="007B4913"/>
    <w:rsid w:val="00A00D35"/>
    <w:rsid w:val="00A1287D"/>
    <w:rsid w:val="00A50E12"/>
    <w:rsid w:val="00AA3948"/>
    <w:rsid w:val="00AB351A"/>
    <w:rsid w:val="00AD1307"/>
    <w:rsid w:val="00B00F77"/>
    <w:rsid w:val="00B01343"/>
    <w:rsid w:val="00B04F92"/>
    <w:rsid w:val="00B3764B"/>
    <w:rsid w:val="00B556B7"/>
    <w:rsid w:val="00B56B6A"/>
    <w:rsid w:val="00BB689C"/>
    <w:rsid w:val="00BF01DD"/>
    <w:rsid w:val="00C26B6D"/>
    <w:rsid w:val="00CB1057"/>
    <w:rsid w:val="00CB56F4"/>
    <w:rsid w:val="00CF5F91"/>
    <w:rsid w:val="00D93014"/>
    <w:rsid w:val="00DD212E"/>
    <w:rsid w:val="00DD7323"/>
    <w:rsid w:val="00E13D62"/>
    <w:rsid w:val="00E70EDF"/>
    <w:rsid w:val="00E73AC0"/>
    <w:rsid w:val="00E90494"/>
    <w:rsid w:val="00F16352"/>
    <w:rsid w:val="00F276B4"/>
    <w:rsid w:val="00F27DCD"/>
    <w:rsid w:val="00F60648"/>
    <w:rsid w:val="00F77618"/>
    <w:rsid w:val="00FB21A9"/>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74135-FC7D-48DD-9CA0-BDABFA65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9985">
      <w:bodyDiv w:val="1"/>
      <w:marLeft w:val="0"/>
      <w:marRight w:val="0"/>
      <w:marTop w:val="0"/>
      <w:marBottom w:val="0"/>
      <w:divBdr>
        <w:top w:val="none" w:sz="0" w:space="0" w:color="auto"/>
        <w:left w:val="none" w:sz="0" w:space="0" w:color="auto"/>
        <w:bottom w:val="none" w:sz="0" w:space="0" w:color="auto"/>
        <w:right w:val="none" w:sz="0" w:space="0" w:color="auto"/>
      </w:divBdr>
    </w:div>
    <w:div w:id="668950413">
      <w:bodyDiv w:val="1"/>
      <w:marLeft w:val="0"/>
      <w:marRight w:val="0"/>
      <w:marTop w:val="0"/>
      <w:marBottom w:val="0"/>
      <w:divBdr>
        <w:top w:val="none" w:sz="0" w:space="0" w:color="auto"/>
        <w:left w:val="none" w:sz="0" w:space="0" w:color="auto"/>
        <w:bottom w:val="none" w:sz="0" w:space="0" w:color="auto"/>
        <w:right w:val="none" w:sz="0" w:space="0" w:color="auto"/>
      </w:divBdr>
    </w:div>
    <w:div w:id="810557337">
      <w:bodyDiv w:val="1"/>
      <w:marLeft w:val="0"/>
      <w:marRight w:val="0"/>
      <w:marTop w:val="0"/>
      <w:marBottom w:val="0"/>
      <w:divBdr>
        <w:top w:val="none" w:sz="0" w:space="0" w:color="auto"/>
        <w:left w:val="none" w:sz="0" w:space="0" w:color="auto"/>
        <w:bottom w:val="none" w:sz="0" w:space="0" w:color="auto"/>
        <w:right w:val="none" w:sz="0" w:space="0" w:color="auto"/>
      </w:divBdr>
    </w:div>
    <w:div w:id="1158770481">
      <w:bodyDiv w:val="1"/>
      <w:marLeft w:val="0"/>
      <w:marRight w:val="0"/>
      <w:marTop w:val="0"/>
      <w:marBottom w:val="0"/>
      <w:divBdr>
        <w:top w:val="none" w:sz="0" w:space="0" w:color="auto"/>
        <w:left w:val="none" w:sz="0" w:space="0" w:color="auto"/>
        <w:bottom w:val="none" w:sz="0" w:space="0" w:color="auto"/>
        <w:right w:val="none" w:sz="0" w:space="0" w:color="auto"/>
      </w:divBdr>
    </w:div>
    <w:div w:id="1447890877">
      <w:bodyDiv w:val="1"/>
      <w:marLeft w:val="0"/>
      <w:marRight w:val="0"/>
      <w:marTop w:val="0"/>
      <w:marBottom w:val="0"/>
      <w:divBdr>
        <w:top w:val="none" w:sz="0" w:space="0" w:color="auto"/>
        <w:left w:val="none" w:sz="0" w:space="0" w:color="auto"/>
        <w:bottom w:val="none" w:sz="0" w:space="0" w:color="auto"/>
        <w:right w:val="none" w:sz="0" w:space="0" w:color="auto"/>
      </w:divBdr>
    </w:div>
    <w:div w:id="2039575507">
      <w:bodyDiv w:val="1"/>
      <w:marLeft w:val="0"/>
      <w:marRight w:val="0"/>
      <w:marTop w:val="0"/>
      <w:marBottom w:val="0"/>
      <w:divBdr>
        <w:top w:val="none" w:sz="0" w:space="0" w:color="auto"/>
        <w:left w:val="none" w:sz="0" w:space="0" w:color="auto"/>
        <w:bottom w:val="none" w:sz="0" w:space="0" w:color="auto"/>
        <w:right w:val="none" w:sz="0" w:space="0" w:color="auto"/>
      </w:divBdr>
    </w:div>
    <w:div w:id="20744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2022-10-03T20:20:09+00:00</Remediation_x0020_Date>
  </documentManagement>
</p:properties>
</file>

<file path=customXml/itemProps1.xml><?xml version="1.0" encoding="utf-8"?>
<ds:datastoreItem xmlns:ds="http://schemas.openxmlformats.org/officeDocument/2006/customXml" ds:itemID="{5FD234E9-C915-4F96-98A5-51A186F5DE2B}"/>
</file>

<file path=customXml/itemProps2.xml><?xml version="1.0" encoding="utf-8"?>
<ds:datastoreItem xmlns:ds="http://schemas.openxmlformats.org/officeDocument/2006/customXml" ds:itemID="{63107EA3-6E6E-4B23-9789-9D86185ECE42}"/>
</file>

<file path=customXml/itemProps3.xml><?xml version="1.0" encoding="utf-8"?>
<ds:datastoreItem xmlns:ds="http://schemas.openxmlformats.org/officeDocument/2006/customXml" ds:itemID="{5B472071-7766-4C33-A718-C3895F65230D}"/>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Dany * ODE</dc:creator>
  <cp:keywords/>
  <dc:description/>
  <cp:lastModifiedBy>WARTZ Jeremy * ODE</cp:lastModifiedBy>
  <cp:revision>3</cp:revision>
  <dcterms:created xsi:type="dcterms:W3CDTF">2022-09-29T18:09:00Z</dcterms:created>
  <dcterms:modified xsi:type="dcterms:W3CDTF">2022-09-29T18:12:00Z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