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BB" w:rsidRPr="005E16BB" w:rsidRDefault="001351F5" w:rsidP="005E16BB">
      <w:pPr>
        <w:pStyle w:val="NormalWeb"/>
        <w:spacing w:before="0" w:beforeAutospacing="0" w:after="0" w:afterAutospacing="0" w:line="360" w:lineRule="auto"/>
        <w:rPr>
          <w:rFonts w:ascii="Arial" w:hAnsi="Arial" w:cs="Arial"/>
          <w:b/>
          <w:bCs/>
          <w:color w:val="333333"/>
        </w:rPr>
      </w:pPr>
      <w:r w:rsidRPr="00E044A9">
        <w:rPr>
          <w:rStyle w:val="Strong"/>
          <w:rFonts w:ascii="Arial" w:hAnsi="Arial" w:cs="Arial"/>
          <w:color w:val="333333"/>
        </w:rPr>
        <w:t>581-015-2780</w:t>
      </w:r>
      <w:r w:rsidR="00313D76" w:rsidRPr="00E044A9">
        <w:rPr>
          <w:rStyle w:val="Strong"/>
          <w:rFonts w:ascii="Arial" w:hAnsi="Arial" w:cs="Arial"/>
          <w:color w:val="333333"/>
        </w:rPr>
        <w:t xml:space="preserve"> </w:t>
      </w:r>
      <w:r w:rsidR="005E16BB" w:rsidRPr="005E16BB">
        <w:rPr>
          <w:rFonts w:ascii="Arial" w:hAnsi="Arial" w:cs="Arial"/>
          <w:b/>
          <w:bCs/>
          <w:color w:val="333333"/>
        </w:rPr>
        <w:t>with track</w:t>
      </w:r>
      <w:bookmarkStart w:id="0" w:name="_GoBack"/>
      <w:bookmarkEnd w:id="0"/>
      <w:r w:rsidR="005E16BB" w:rsidRPr="005E16BB">
        <w:rPr>
          <w:rFonts w:ascii="Arial" w:hAnsi="Arial" w:cs="Arial"/>
          <w:b/>
          <w:bCs/>
          <w:color w:val="333333"/>
        </w:rPr>
        <w:t xml:space="preserve"> changes for Board to consider 9-1-2020</w:t>
      </w:r>
    </w:p>
    <w:p w:rsidR="006D5C5D" w:rsidRPr="00E044A9" w:rsidRDefault="006D5C5D">
      <w:pPr>
        <w:pStyle w:val="NormalWeb"/>
        <w:spacing w:before="0" w:beforeAutospacing="0" w:after="0" w:afterAutospacing="0" w:line="360" w:lineRule="auto"/>
        <w:rPr>
          <w:rStyle w:val="Strong"/>
          <w:rFonts w:ascii="Arial" w:eastAsiaTheme="minorHAnsi" w:hAnsi="Arial" w:cs="Arial"/>
          <w:color w:val="333333"/>
          <w:szCs w:val="32"/>
        </w:rPr>
        <w:pPrChange w:id="1" w:author="BROWN Linda - ODE" w:date="2019-07-23T16:32:00Z">
          <w:pPr>
            <w:pStyle w:val="NormalWeb"/>
          </w:pPr>
        </w:pPrChange>
      </w:pPr>
    </w:p>
    <w:p w:rsidR="001351F5" w:rsidRPr="00E044A9" w:rsidRDefault="001351F5">
      <w:pPr>
        <w:pStyle w:val="NormalWeb"/>
        <w:spacing w:before="0" w:beforeAutospacing="0" w:after="0" w:afterAutospacing="0" w:line="360" w:lineRule="auto"/>
        <w:rPr>
          <w:rFonts w:ascii="Arial" w:hAnsi="Arial" w:cs="Arial"/>
          <w:color w:val="333333"/>
        </w:rPr>
        <w:pPrChange w:id="2" w:author="BROWN Linda - ODE" w:date="2019-07-23T16:32:00Z">
          <w:pPr>
            <w:pStyle w:val="NormalWeb"/>
          </w:pPr>
        </w:pPrChange>
      </w:pPr>
      <w:r w:rsidRPr="00E044A9">
        <w:rPr>
          <w:rStyle w:val="Strong"/>
          <w:rFonts w:ascii="Arial" w:hAnsi="Arial" w:cs="Arial"/>
          <w:color w:val="333333"/>
        </w:rPr>
        <w:t xml:space="preserve">EI Eligibility </w:t>
      </w:r>
    </w:p>
    <w:p w:rsidR="001351F5" w:rsidRPr="00E044A9" w:rsidRDefault="001351F5">
      <w:pPr>
        <w:pStyle w:val="NormalWeb"/>
        <w:spacing w:before="0" w:beforeAutospacing="0" w:after="0" w:afterAutospacing="0" w:line="360" w:lineRule="auto"/>
        <w:rPr>
          <w:rFonts w:ascii="Arial" w:hAnsi="Arial" w:cs="Arial"/>
          <w:color w:val="333333"/>
        </w:rPr>
        <w:pPrChange w:id="3" w:author="BROWN Linda - ODE" w:date="2019-07-23T16:32:00Z">
          <w:pPr>
            <w:pStyle w:val="NormalWeb"/>
          </w:pPr>
        </w:pPrChange>
      </w:pPr>
      <w:r w:rsidRPr="00E044A9">
        <w:rPr>
          <w:rFonts w:ascii="Arial" w:hAnsi="Arial" w:cs="Arial"/>
          <w:color w:val="333333"/>
        </w:rPr>
        <w:t>(1) Upon completing the administration of tests and other evaluation materials, the designated referral and evaluation agency must determine, through a multidisciplinary team, whether a</w:t>
      </w:r>
      <w:ins w:id="4" w:author="&quot;Brownl&quot;" w:date="2019-08-22T09:48:00Z">
        <w:r w:rsidR="004D35CB" w:rsidRPr="00E044A9">
          <w:rPr>
            <w:rFonts w:ascii="Arial" w:hAnsi="Arial" w:cs="Arial"/>
            <w:color w:val="333333"/>
          </w:rPr>
          <w:t>n infant or toddler</w:t>
        </w:r>
      </w:ins>
      <w:del w:id="5" w:author="&quot;Brownl&quot;" w:date="2019-08-22T09:48:00Z">
        <w:r w:rsidRPr="00E044A9" w:rsidDel="004D35CB">
          <w:rPr>
            <w:rFonts w:ascii="Arial" w:hAnsi="Arial" w:cs="Arial"/>
            <w:color w:val="333333"/>
          </w:rPr>
          <w:delText xml:space="preserve"> child</w:delText>
        </w:r>
      </w:del>
      <w:r w:rsidRPr="00E044A9">
        <w:rPr>
          <w:rFonts w:ascii="Arial" w:hAnsi="Arial" w:cs="Arial"/>
          <w:color w:val="333333"/>
        </w:rPr>
        <w:t xml:space="preserve"> is eligible for EI services by following the procedures in this rule.</w:t>
      </w:r>
    </w:p>
    <w:p w:rsidR="001351F5" w:rsidRPr="00E044A9" w:rsidRDefault="001351F5">
      <w:pPr>
        <w:pStyle w:val="NormalWeb"/>
        <w:spacing w:before="0" w:beforeAutospacing="0" w:after="0" w:afterAutospacing="0" w:line="360" w:lineRule="auto"/>
        <w:rPr>
          <w:rFonts w:ascii="Arial" w:hAnsi="Arial" w:cs="Arial"/>
          <w:color w:val="333333"/>
        </w:rPr>
        <w:pPrChange w:id="6" w:author="BROWN Linda - ODE" w:date="2019-07-23T16:32:00Z">
          <w:pPr>
            <w:pStyle w:val="NormalWeb"/>
          </w:pPr>
        </w:pPrChange>
      </w:pPr>
      <w:r w:rsidRPr="00E044A9">
        <w:rPr>
          <w:rFonts w:ascii="Arial" w:hAnsi="Arial" w:cs="Arial"/>
          <w:color w:val="333333"/>
        </w:rPr>
        <w:t xml:space="preserve">(2) The multidisciplinary team must include the parents, in accordance with OAR 581-015-2750, and individuals from two or more separate disciplines or professions, including persons who are knowledgeable about the </w:t>
      </w:r>
      <w:ins w:id="7" w:author="&quot;Brownl&quot;" w:date="2019-08-22T09:49:00Z">
        <w:r w:rsidR="004D35CB" w:rsidRPr="00E044A9">
          <w:rPr>
            <w:rFonts w:ascii="Arial" w:hAnsi="Arial" w:cs="Arial"/>
            <w:color w:val="333333"/>
          </w:rPr>
          <w:t>infant or toddler</w:t>
        </w:r>
      </w:ins>
      <w:del w:id="8" w:author="&quot;Brownl&quot;" w:date="2019-08-22T09:49:00Z">
        <w:r w:rsidRPr="00E044A9" w:rsidDel="004D35CB">
          <w:rPr>
            <w:rFonts w:ascii="Arial" w:hAnsi="Arial" w:cs="Arial"/>
            <w:color w:val="333333"/>
          </w:rPr>
          <w:delText>child</w:delText>
        </w:r>
      </w:del>
      <w:r w:rsidRPr="00E044A9">
        <w:rPr>
          <w:rFonts w:ascii="Arial" w:hAnsi="Arial" w:cs="Arial"/>
          <w:color w:val="333333"/>
        </w:rPr>
        <w:t>.</w:t>
      </w:r>
    </w:p>
    <w:p w:rsidR="001351F5" w:rsidRPr="00E044A9" w:rsidRDefault="001351F5">
      <w:pPr>
        <w:pStyle w:val="NormalWeb"/>
        <w:spacing w:before="0" w:beforeAutospacing="0" w:after="0" w:afterAutospacing="0" w:line="360" w:lineRule="auto"/>
        <w:rPr>
          <w:rFonts w:ascii="Arial" w:hAnsi="Arial" w:cs="Arial"/>
          <w:color w:val="333333"/>
        </w:rPr>
        <w:pPrChange w:id="9" w:author="BROWN Linda - ODE" w:date="2019-07-23T16:32:00Z">
          <w:pPr>
            <w:pStyle w:val="NormalWeb"/>
          </w:pPr>
        </w:pPrChange>
      </w:pPr>
      <w:r w:rsidRPr="00E044A9">
        <w:rPr>
          <w:rFonts w:ascii="Arial" w:hAnsi="Arial" w:cs="Arial"/>
          <w:color w:val="333333"/>
        </w:rPr>
        <w:t>(3) To be eligible for EI services, the</w:t>
      </w:r>
      <w:ins w:id="10" w:author="&quot;Brownl&quot;" w:date="2019-08-22T09:49:00Z">
        <w:r w:rsidR="004D35CB" w:rsidRPr="00E044A9">
          <w:rPr>
            <w:rFonts w:ascii="Arial" w:hAnsi="Arial" w:cs="Arial"/>
            <w:color w:val="333333"/>
          </w:rPr>
          <w:t xml:space="preserve"> infant or toddler</w:t>
        </w:r>
      </w:ins>
      <w:del w:id="11" w:author="&quot;Brownl&quot;" w:date="2019-08-22T09:49:00Z">
        <w:r w:rsidRPr="00E044A9" w:rsidDel="004D35CB">
          <w:rPr>
            <w:rFonts w:ascii="Arial" w:hAnsi="Arial" w:cs="Arial"/>
            <w:color w:val="333333"/>
          </w:rPr>
          <w:delText xml:space="preserve"> child</w:delText>
        </w:r>
      </w:del>
      <w:r w:rsidRPr="00E044A9">
        <w:rPr>
          <w:rFonts w:ascii="Arial" w:hAnsi="Arial" w:cs="Arial"/>
          <w:color w:val="333333"/>
        </w:rPr>
        <w:t xml:space="preserve"> must meet the minimum criteria for subsection (a), (b) or (c), below:</w:t>
      </w:r>
    </w:p>
    <w:p w:rsidR="0068462B" w:rsidRPr="00E044A9" w:rsidRDefault="001351F5" w:rsidP="0068462B">
      <w:pPr>
        <w:pStyle w:val="NormalWeb"/>
        <w:spacing w:before="0" w:beforeAutospacing="0" w:after="0" w:afterAutospacing="0" w:line="360" w:lineRule="auto"/>
        <w:ind w:left="720"/>
        <w:rPr>
          <w:ins w:id="12" w:author="&quot;Brownl&quot;" w:date="2019-08-23T16:45:00Z"/>
          <w:rFonts w:ascii="Arial" w:hAnsi="Arial" w:cs="Arial"/>
          <w:color w:val="333333"/>
        </w:rPr>
      </w:pPr>
      <w:r w:rsidRPr="00E044A9">
        <w:rPr>
          <w:rFonts w:ascii="Arial" w:hAnsi="Arial" w:cs="Arial"/>
          <w:color w:val="333333"/>
        </w:rPr>
        <w:t xml:space="preserve">(a) </w:t>
      </w:r>
      <w:ins w:id="13" w:author="&quot;Brownl&quot;" w:date="2019-08-23T16:45:00Z">
        <w:r w:rsidR="0068462B" w:rsidRPr="00E044A9">
          <w:rPr>
            <w:rFonts w:ascii="Arial" w:hAnsi="Arial" w:cs="Arial"/>
            <w:color w:val="333333"/>
          </w:rPr>
          <w:t xml:space="preserve">Developmental delay: The infant or toddler experiences a developmental delay and as a result needs EI services. Developmental delay means </w:t>
        </w:r>
        <w:proofErr w:type="gramStart"/>
        <w:r w:rsidR="0068462B" w:rsidRPr="00E044A9">
          <w:rPr>
            <w:rFonts w:ascii="Arial" w:hAnsi="Arial" w:cs="Arial"/>
            <w:color w:val="333333"/>
          </w:rPr>
          <w:t>two</w:t>
        </w:r>
        <w:proofErr w:type="gramEnd"/>
        <w:r w:rsidR="0068462B" w:rsidRPr="00E044A9">
          <w:rPr>
            <w:rFonts w:ascii="Arial" w:hAnsi="Arial" w:cs="Arial"/>
            <w:color w:val="333333"/>
          </w:rPr>
          <w:t xml:space="preserve"> standard deviations or more below the mean in one or more of the following developmental areas, or 1.5 standard deviations below the mean in two or more of the developmental areas:</w:t>
        </w:r>
      </w:ins>
    </w:p>
    <w:p w:rsidR="0068462B" w:rsidRPr="00E044A9" w:rsidRDefault="0068462B" w:rsidP="0068462B">
      <w:pPr>
        <w:pStyle w:val="NormalWeb"/>
        <w:spacing w:before="0" w:beforeAutospacing="0" w:after="0" w:afterAutospacing="0" w:line="360" w:lineRule="auto"/>
        <w:ind w:left="720" w:firstLine="720"/>
        <w:rPr>
          <w:ins w:id="14" w:author="&quot;Brownl&quot;" w:date="2019-08-23T16:45:00Z"/>
          <w:rFonts w:ascii="Arial" w:hAnsi="Arial" w:cs="Arial"/>
          <w:color w:val="333333"/>
        </w:rPr>
      </w:pPr>
      <w:ins w:id="15" w:author="&quot;Brownl&quot;" w:date="2019-08-23T16:45:00Z">
        <w:r w:rsidRPr="00E044A9">
          <w:rPr>
            <w:rFonts w:ascii="Arial" w:hAnsi="Arial" w:cs="Arial"/>
            <w:color w:val="333333"/>
          </w:rPr>
          <w:t>(A) Cognitive development;</w:t>
        </w:r>
      </w:ins>
    </w:p>
    <w:p w:rsidR="0068462B" w:rsidRPr="00E044A9" w:rsidRDefault="0068462B" w:rsidP="0068462B">
      <w:pPr>
        <w:pStyle w:val="NormalWeb"/>
        <w:spacing w:before="0" w:beforeAutospacing="0" w:after="0" w:afterAutospacing="0" w:line="360" w:lineRule="auto"/>
        <w:ind w:left="720" w:firstLine="720"/>
        <w:rPr>
          <w:ins w:id="16" w:author="&quot;Brownl&quot;" w:date="2019-08-23T16:45:00Z"/>
          <w:rFonts w:ascii="Arial" w:hAnsi="Arial" w:cs="Arial"/>
          <w:color w:val="333333"/>
        </w:rPr>
      </w:pPr>
      <w:ins w:id="17" w:author="&quot;Brownl&quot;" w:date="2019-08-23T16:45:00Z">
        <w:r w:rsidRPr="00E044A9">
          <w:rPr>
            <w:rFonts w:ascii="Arial" w:hAnsi="Arial" w:cs="Arial"/>
            <w:color w:val="333333"/>
          </w:rPr>
          <w:t>(B) Physical development;</w:t>
        </w:r>
      </w:ins>
    </w:p>
    <w:p w:rsidR="0068462B" w:rsidRPr="00E044A9" w:rsidRDefault="0068462B" w:rsidP="0068462B">
      <w:pPr>
        <w:pStyle w:val="NormalWeb"/>
        <w:spacing w:before="0" w:beforeAutospacing="0" w:after="0" w:afterAutospacing="0" w:line="360" w:lineRule="auto"/>
        <w:ind w:left="720" w:firstLine="720"/>
        <w:rPr>
          <w:ins w:id="18" w:author="&quot;Brownl&quot;" w:date="2019-08-23T16:45:00Z"/>
          <w:rFonts w:ascii="Arial" w:hAnsi="Arial" w:cs="Arial"/>
          <w:color w:val="333333"/>
        </w:rPr>
      </w:pPr>
      <w:ins w:id="19" w:author="&quot;Brownl&quot;" w:date="2019-08-23T16:45:00Z">
        <w:r w:rsidRPr="00E044A9">
          <w:rPr>
            <w:rFonts w:ascii="Arial" w:hAnsi="Arial" w:cs="Arial"/>
            <w:color w:val="333333"/>
          </w:rPr>
          <w:t>(C) Communication development;</w:t>
        </w:r>
      </w:ins>
    </w:p>
    <w:p w:rsidR="0068462B" w:rsidRPr="00E044A9" w:rsidRDefault="0068462B" w:rsidP="0068462B">
      <w:pPr>
        <w:pStyle w:val="NormalWeb"/>
        <w:spacing w:before="0" w:beforeAutospacing="0" w:after="0" w:afterAutospacing="0" w:line="360" w:lineRule="auto"/>
        <w:ind w:left="720" w:firstLine="720"/>
        <w:rPr>
          <w:ins w:id="20" w:author="&quot;Brownl&quot;" w:date="2019-08-23T16:45:00Z"/>
          <w:rFonts w:ascii="Arial" w:hAnsi="Arial" w:cs="Arial"/>
          <w:color w:val="333333"/>
        </w:rPr>
      </w:pPr>
      <w:ins w:id="21" w:author="&quot;Brownl&quot;" w:date="2019-08-23T16:45:00Z">
        <w:r w:rsidRPr="00E044A9">
          <w:rPr>
            <w:rFonts w:ascii="Arial" w:hAnsi="Arial" w:cs="Arial"/>
            <w:color w:val="333333"/>
          </w:rPr>
          <w:t>(D) Social or emotional development;</w:t>
        </w:r>
      </w:ins>
    </w:p>
    <w:p w:rsidR="0068462B" w:rsidRPr="00E044A9" w:rsidRDefault="0068462B" w:rsidP="0068462B">
      <w:pPr>
        <w:pStyle w:val="NormalWeb"/>
        <w:spacing w:before="0" w:beforeAutospacing="0" w:after="0" w:afterAutospacing="0" w:line="360" w:lineRule="auto"/>
        <w:ind w:left="720" w:firstLine="720"/>
        <w:rPr>
          <w:ins w:id="22" w:author="&quot;Brownl&quot;" w:date="2019-08-23T16:45:00Z"/>
          <w:rFonts w:ascii="Arial" w:hAnsi="Arial" w:cs="Arial"/>
          <w:color w:val="333333"/>
        </w:rPr>
      </w:pPr>
      <w:ins w:id="23" w:author="&quot;Brownl&quot;" w:date="2019-08-23T16:45:00Z">
        <w:r w:rsidRPr="00E044A9">
          <w:rPr>
            <w:rFonts w:ascii="Arial" w:hAnsi="Arial" w:cs="Arial"/>
            <w:color w:val="333333"/>
          </w:rPr>
          <w:t>(E) Adaptive development.</w:t>
        </w:r>
      </w:ins>
    </w:p>
    <w:p w:rsidR="00BA0080" w:rsidRPr="00E044A9" w:rsidRDefault="001351F5">
      <w:pPr>
        <w:pStyle w:val="NormalWeb"/>
        <w:spacing w:before="0" w:beforeAutospacing="0" w:after="0" w:afterAutospacing="0" w:line="360" w:lineRule="auto"/>
        <w:ind w:left="720"/>
        <w:rPr>
          <w:rFonts w:ascii="Arial" w:hAnsi="Arial" w:cs="Arial"/>
          <w:color w:val="333333"/>
        </w:rPr>
        <w:pPrChange w:id="24" w:author="BROWN Linda - ODE" w:date="2019-07-23T16:43:00Z">
          <w:pPr>
            <w:pStyle w:val="NormalWeb"/>
            <w:spacing w:line="360" w:lineRule="auto"/>
            <w:ind w:firstLine="720"/>
          </w:pPr>
        </w:pPrChange>
      </w:pPr>
      <w:r w:rsidRPr="00E044A9">
        <w:rPr>
          <w:rFonts w:ascii="Arial" w:hAnsi="Arial" w:cs="Arial"/>
          <w:color w:val="333333"/>
        </w:rPr>
        <w:t>(b) Medical</w:t>
      </w:r>
      <w:r w:rsidR="00454B6F" w:rsidRPr="00E044A9">
        <w:rPr>
          <w:rFonts w:ascii="Arial" w:hAnsi="Arial" w:cs="Arial"/>
          <w:color w:val="333333"/>
        </w:rPr>
        <w:t xml:space="preserve"> Conditions:</w:t>
      </w:r>
      <w:r w:rsidRPr="00E044A9">
        <w:rPr>
          <w:rFonts w:ascii="Arial" w:hAnsi="Arial" w:cs="Arial"/>
          <w:color w:val="333333"/>
        </w:rPr>
        <w:t xml:space="preserve"> The </w:t>
      </w:r>
      <w:ins w:id="25" w:author="&quot;Brownl&quot;" w:date="2019-08-22T09:50:00Z">
        <w:r w:rsidR="004D35CB" w:rsidRPr="00E044A9">
          <w:rPr>
            <w:rFonts w:ascii="Arial" w:hAnsi="Arial" w:cs="Arial"/>
            <w:color w:val="333333"/>
          </w:rPr>
          <w:t>infant or toddler</w:t>
        </w:r>
      </w:ins>
      <w:del w:id="26" w:author="&quot;Brownl&quot;" w:date="2019-08-22T09:50:00Z">
        <w:r w:rsidRPr="00E044A9" w:rsidDel="004D35CB">
          <w:rPr>
            <w:rFonts w:ascii="Arial" w:hAnsi="Arial" w:cs="Arial"/>
            <w:color w:val="333333"/>
          </w:rPr>
          <w:delText>child</w:delText>
        </w:r>
      </w:del>
      <w:r w:rsidRPr="00E044A9">
        <w:rPr>
          <w:rFonts w:ascii="Arial" w:hAnsi="Arial" w:cs="Arial"/>
          <w:color w:val="333333"/>
        </w:rPr>
        <w:t xml:space="preserve"> has a diagnosed physical or mental condition that has a high probability of resulting in developmental delay, as documented by </w:t>
      </w:r>
      <w:ins w:id="27" w:author="&quot;Brownl&quot;" w:date="2019-08-22T09:51:00Z">
        <w:r w:rsidR="004D35CB" w:rsidRPr="00E044A9">
          <w:rPr>
            <w:rFonts w:ascii="Arial" w:hAnsi="Arial" w:cs="Arial"/>
            <w:color w:val="333333"/>
          </w:rPr>
          <w:t xml:space="preserve">at least </w:t>
        </w:r>
      </w:ins>
      <w:r w:rsidRPr="00E044A9">
        <w:rPr>
          <w:rFonts w:ascii="Arial" w:hAnsi="Arial" w:cs="Arial"/>
          <w:color w:val="333333"/>
        </w:rPr>
        <w:t>one of the following</w:t>
      </w:r>
      <w:ins w:id="28" w:author="BROWN Linda - ODE" w:date="2019-07-23T16:42:00Z">
        <w:r w:rsidR="00BA0080" w:rsidRPr="00E044A9">
          <w:rPr>
            <w:rFonts w:ascii="Arial" w:hAnsi="Arial" w:cs="Arial"/>
            <w:color w:val="333333"/>
          </w:rPr>
          <w:t>:</w:t>
        </w:r>
      </w:ins>
      <w:r w:rsidRPr="00E044A9">
        <w:rPr>
          <w:rFonts w:ascii="Arial" w:hAnsi="Arial" w:cs="Arial"/>
          <w:color w:val="333333"/>
        </w:rPr>
        <w:t xml:space="preserve"> </w:t>
      </w:r>
      <w:del w:id="29" w:author="BROWN Linda - ODE" w:date="2019-07-23T16:42:00Z">
        <w:r w:rsidRPr="00E044A9" w:rsidDel="00BA0080">
          <w:rPr>
            <w:rFonts w:ascii="Arial" w:hAnsi="Arial" w:cs="Arial"/>
            <w:color w:val="333333"/>
          </w:rPr>
          <w:delText>with the appropriate State Board licensure: a physician, a physician assistant, or a nurse practitioner.</w:delText>
        </w:r>
      </w:del>
    </w:p>
    <w:p w:rsidR="00BA0080" w:rsidRPr="00E044A9" w:rsidRDefault="00BA0080" w:rsidP="00BA0080">
      <w:pPr>
        <w:pStyle w:val="NormalWeb"/>
        <w:spacing w:before="0" w:beforeAutospacing="0" w:after="0" w:afterAutospacing="0" w:line="360" w:lineRule="auto"/>
        <w:ind w:left="720" w:firstLine="720"/>
        <w:rPr>
          <w:ins w:id="30" w:author="BROWN Linda - ODE" w:date="2019-07-23T16:42:00Z"/>
          <w:rFonts w:ascii="Arial" w:hAnsi="Arial" w:cs="Arial"/>
          <w:color w:val="333333"/>
        </w:rPr>
      </w:pPr>
      <w:ins w:id="31" w:author="BROWN Linda - ODE" w:date="2019-07-23T16:42:00Z">
        <w:r w:rsidRPr="00E044A9">
          <w:rPr>
            <w:rFonts w:ascii="Arial" w:hAnsi="Arial" w:cs="Arial"/>
            <w:bCs/>
          </w:rPr>
          <w:t>(A) A physician licensed under ORS chapter 677 or by the appropriate authority in another state</w:t>
        </w:r>
        <w:proofErr w:type="gramStart"/>
        <w:r w:rsidRPr="00E044A9">
          <w:rPr>
            <w:rFonts w:ascii="Arial" w:hAnsi="Arial" w:cs="Arial"/>
            <w:bCs/>
          </w:rPr>
          <w:t>;</w:t>
        </w:r>
        <w:proofErr w:type="gramEnd"/>
      </w:ins>
    </w:p>
    <w:p w:rsidR="00BA0080" w:rsidRPr="00E044A9" w:rsidRDefault="00BA0080" w:rsidP="00BA0080">
      <w:pPr>
        <w:autoSpaceDE w:val="0"/>
        <w:autoSpaceDN w:val="0"/>
        <w:adjustRightInd w:val="0"/>
        <w:spacing w:after="0" w:line="360" w:lineRule="auto"/>
        <w:ind w:left="1440"/>
        <w:rPr>
          <w:ins w:id="32" w:author="BROWN Linda - ODE" w:date="2019-07-23T16:42:00Z"/>
          <w:rFonts w:ascii="Arial" w:hAnsi="Arial" w:cs="Arial"/>
          <w:bCs/>
          <w:sz w:val="24"/>
          <w:szCs w:val="24"/>
        </w:rPr>
      </w:pPr>
      <w:ins w:id="33" w:author="BROWN Linda - ODE" w:date="2019-07-23T16:42:00Z">
        <w:r w:rsidRPr="00E044A9">
          <w:rPr>
            <w:rFonts w:ascii="Arial" w:hAnsi="Arial" w:cs="Arial"/>
            <w:bCs/>
            <w:sz w:val="24"/>
            <w:szCs w:val="24"/>
          </w:rPr>
          <w:t>(B) A naturopathic physician licensed under ORS chapter 685 or by the appropriate authority in another state</w:t>
        </w:r>
        <w:proofErr w:type="gramStart"/>
        <w:r w:rsidRPr="00E044A9">
          <w:rPr>
            <w:rFonts w:ascii="Arial" w:hAnsi="Arial" w:cs="Arial"/>
            <w:bCs/>
            <w:sz w:val="24"/>
            <w:szCs w:val="24"/>
          </w:rPr>
          <w:t>;</w:t>
        </w:r>
        <w:proofErr w:type="gramEnd"/>
      </w:ins>
    </w:p>
    <w:p w:rsidR="00BA0080" w:rsidRPr="00E044A9" w:rsidRDefault="00BA0080" w:rsidP="00BA0080">
      <w:pPr>
        <w:autoSpaceDE w:val="0"/>
        <w:autoSpaceDN w:val="0"/>
        <w:adjustRightInd w:val="0"/>
        <w:spacing w:after="0" w:line="360" w:lineRule="auto"/>
        <w:ind w:left="720" w:firstLine="720"/>
        <w:rPr>
          <w:ins w:id="34" w:author="BROWN Linda - ODE" w:date="2019-07-23T16:42:00Z"/>
          <w:rFonts w:ascii="Arial" w:hAnsi="Arial" w:cs="Arial"/>
          <w:bCs/>
          <w:sz w:val="24"/>
          <w:szCs w:val="24"/>
        </w:rPr>
      </w:pPr>
      <w:ins w:id="35" w:author="BROWN Linda - ODE" w:date="2019-07-23T16:42:00Z">
        <w:r w:rsidRPr="00E044A9">
          <w:rPr>
            <w:rFonts w:ascii="Arial" w:hAnsi="Arial" w:cs="Arial"/>
            <w:bCs/>
            <w:sz w:val="24"/>
            <w:szCs w:val="24"/>
          </w:rPr>
          <w:t>(C) A nurse practitioner licensed under ORS 678.375 to 678.390 or by the appropriate authority</w:t>
        </w:r>
      </w:ins>
    </w:p>
    <w:p w:rsidR="00BA0080" w:rsidRPr="00E044A9" w:rsidRDefault="00BA0080" w:rsidP="00BA0080">
      <w:pPr>
        <w:autoSpaceDE w:val="0"/>
        <w:autoSpaceDN w:val="0"/>
        <w:adjustRightInd w:val="0"/>
        <w:spacing w:after="0" w:line="360" w:lineRule="auto"/>
        <w:ind w:left="720" w:firstLine="720"/>
        <w:rPr>
          <w:ins w:id="36" w:author="BROWN Linda - ODE" w:date="2019-07-23T16:42:00Z"/>
          <w:rFonts w:ascii="Arial" w:hAnsi="Arial" w:cs="Arial"/>
          <w:bCs/>
          <w:sz w:val="24"/>
          <w:szCs w:val="24"/>
        </w:rPr>
      </w:pPr>
      <w:proofErr w:type="gramStart"/>
      <w:ins w:id="37" w:author="BROWN Linda - ODE" w:date="2019-07-23T16:42:00Z">
        <w:r w:rsidRPr="00E044A9">
          <w:rPr>
            <w:rFonts w:ascii="Arial" w:hAnsi="Arial" w:cs="Arial"/>
            <w:bCs/>
            <w:sz w:val="24"/>
            <w:szCs w:val="24"/>
          </w:rPr>
          <w:t>in</w:t>
        </w:r>
        <w:proofErr w:type="gramEnd"/>
        <w:r w:rsidRPr="00E044A9">
          <w:rPr>
            <w:rFonts w:ascii="Arial" w:hAnsi="Arial" w:cs="Arial"/>
            <w:bCs/>
            <w:sz w:val="24"/>
            <w:szCs w:val="24"/>
          </w:rPr>
          <w:t xml:space="preserve"> another state; or</w:t>
        </w:r>
      </w:ins>
    </w:p>
    <w:p w:rsidR="00BA0080" w:rsidRPr="00E044A9" w:rsidRDefault="00BA0080">
      <w:pPr>
        <w:autoSpaceDE w:val="0"/>
        <w:autoSpaceDN w:val="0"/>
        <w:adjustRightInd w:val="0"/>
        <w:spacing w:after="0" w:line="360" w:lineRule="auto"/>
        <w:ind w:left="1440"/>
        <w:rPr>
          <w:ins w:id="38" w:author="&quot;Brownl&quot;" w:date="2019-08-23T16:45:00Z"/>
          <w:rFonts w:ascii="Arial" w:hAnsi="Arial" w:cs="Arial"/>
          <w:bCs/>
        </w:rPr>
        <w:pPrChange w:id="39" w:author="BROWN Linda - ODE" w:date="2019-07-23T16:33:00Z">
          <w:pPr>
            <w:pStyle w:val="NormalWeb"/>
          </w:pPr>
        </w:pPrChange>
      </w:pPr>
      <w:ins w:id="40" w:author="BROWN Linda - ODE" w:date="2019-07-23T16:42:00Z">
        <w:r w:rsidRPr="00E044A9">
          <w:rPr>
            <w:rFonts w:ascii="Arial" w:hAnsi="Arial" w:cs="Arial"/>
            <w:bCs/>
            <w:sz w:val="24"/>
            <w:szCs w:val="24"/>
          </w:rPr>
          <w:t>(D) A physician assistant licensed under ORS 677.505 to 677.525 or by the appropriate authority in another state.</w:t>
        </w:r>
      </w:ins>
    </w:p>
    <w:p w:rsidR="0068462B" w:rsidRPr="00E044A9" w:rsidRDefault="0068462B" w:rsidP="0068462B">
      <w:pPr>
        <w:pStyle w:val="NormalWeb"/>
        <w:spacing w:before="0" w:beforeAutospacing="0" w:after="0" w:afterAutospacing="0" w:line="360" w:lineRule="auto"/>
        <w:ind w:firstLine="720"/>
        <w:rPr>
          <w:ins w:id="41" w:author="&quot;Brownl&quot;" w:date="2019-08-23T16:45:00Z"/>
          <w:rFonts w:ascii="Arial" w:hAnsi="Arial" w:cs="Arial"/>
          <w:color w:val="333333"/>
        </w:rPr>
      </w:pPr>
      <w:ins w:id="42" w:author="&quot;Brownl&quot;" w:date="2019-08-23T16:45:00Z">
        <w:r w:rsidRPr="00E044A9">
          <w:rPr>
            <w:rFonts w:ascii="Arial" w:hAnsi="Arial" w:cs="Arial"/>
            <w:color w:val="333333"/>
          </w:rPr>
          <w:t>(c)</w:t>
        </w:r>
      </w:ins>
      <w:ins w:id="43" w:author="&quot;Brownl&quot;" w:date="2019-08-23T16:46:00Z">
        <w:r w:rsidRPr="00E044A9">
          <w:rPr>
            <w:rFonts w:ascii="Arial" w:hAnsi="Arial" w:cs="Arial"/>
            <w:color w:val="333333"/>
          </w:rPr>
          <w:t xml:space="preserve"> </w:t>
        </w:r>
      </w:ins>
      <w:ins w:id="44" w:author="&quot;Brownl&quot;" w:date="2019-08-23T16:45:00Z">
        <w:r w:rsidRPr="00E044A9">
          <w:rPr>
            <w:rFonts w:ascii="Arial" w:hAnsi="Arial" w:cs="Arial"/>
            <w:color w:val="333333"/>
          </w:rPr>
          <w:t>Categorical:</w:t>
        </w:r>
      </w:ins>
    </w:p>
    <w:p w:rsidR="0068462B" w:rsidRPr="00E044A9" w:rsidRDefault="0068462B" w:rsidP="0068462B">
      <w:pPr>
        <w:pStyle w:val="NormalWeb"/>
        <w:spacing w:before="0" w:beforeAutospacing="0" w:after="0" w:afterAutospacing="0" w:line="360" w:lineRule="auto"/>
        <w:ind w:left="1440"/>
        <w:rPr>
          <w:ins w:id="45" w:author="&quot;Brownl&quot;" w:date="2019-08-23T16:45:00Z"/>
          <w:rFonts w:ascii="Arial" w:hAnsi="Arial" w:cs="Arial"/>
          <w:color w:val="333333"/>
        </w:rPr>
      </w:pPr>
      <w:ins w:id="46" w:author="&quot;Brownl&quot;" w:date="2019-08-23T16:45:00Z">
        <w:r w:rsidRPr="00E044A9">
          <w:rPr>
            <w:rFonts w:ascii="Arial" w:hAnsi="Arial" w:cs="Arial"/>
            <w:color w:val="333333"/>
          </w:rPr>
          <w:lastRenderedPageBreak/>
          <w:t>(A) The infant or toddler meets the minimum criteria for one of the following disability categories: autism spectrum disorder (OAR 581-015-2130), deafblindness (OAR 581-015-2140),</w:t>
        </w:r>
      </w:ins>
      <w:r w:rsidR="00454B6F" w:rsidRPr="00E044A9">
        <w:rPr>
          <w:rFonts w:ascii="Arial" w:hAnsi="Arial" w:cs="Arial"/>
          <w:color w:val="333333"/>
        </w:rPr>
        <w:t xml:space="preserve"> </w:t>
      </w:r>
      <w:ins w:id="47" w:author="&quot;Brownl&quot;" w:date="2019-08-23T16:45:00Z">
        <w:r w:rsidRPr="00E044A9">
          <w:rPr>
            <w:rFonts w:ascii="Arial" w:hAnsi="Arial" w:cs="Arial"/>
            <w:color w:val="333333"/>
          </w:rPr>
          <w:t>deaf and hard of hearing (OAR 581-015-2150), orthopedic impairment (OAR 581-015-2160), traumatic brain injury (OAR 581-015-2175) or visual impairment (581-015-2180).</w:t>
        </w:r>
      </w:ins>
    </w:p>
    <w:p w:rsidR="001351F5" w:rsidRPr="00E044A9" w:rsidDel="0068462B" w:rsidRDefault="0068462B">
      <w:pPr>
        <w:pStyle w:val="NormalWeb"/>
        <w:spacing w:before="0" w:beforeAutospacing="0" w:after="0" w:afterAutospacing="0" w:line="360" w:lineRule="auto"/>
        <w:ind w:left="1440"/>
        <w:rPr>
          <w:del w:id="48" w:author="&quot;Brownl&quot;" w:date="2019-08-23T16:46:00Z"/>
          <w:rFonts w:ascii="Arial" w:hAnsi="Arial" w:cs="Arial"/>
          <w:color w:val="333333"/>
        </w:rPr>
        <w:pPrChange w:id="49" w:author="&quot;Brownl&quot;" w:date="2019-08-23T16:46:00Z">
          <w:pPr>
            <w:pStyle w:val="NormalWeb"/>
          </w:pPr>
        </w:pPrChange>
      </w:pPr>
      <w:ins w:id="50" w:author="&quot;Brownl&quot;" w:date="2019-08-23T16:45:00Z">
        <w:r w:rsidRPr="00E044A9">
          <w:rPr>
            <w:rFonts w:ascii="Arial" w:hAnsi="Arial" w:cs="Arial"/>
            <w:color w:val="333333"/>
          </w:rPr>
          <w:t>(B) If the infant or toddler meets the disability criteria for a categorical eligibility in subsection (A), the infant or toddler's disability does not need to be presently affecting their development for the infant or toddler to be eligible for EI services.</w:t>
        </w:r>
      </w:ins>
    </w:p>
    <w:p w:rsidR="001351F5" w:rsidRPr="00E044A9" w:rsidRDefault="001351F5">
      <w:pPr>
        <w:pStyle w:val="NormalWeb"/>
        <w:spacing w:before="0" w:beforeAutospacing="0" w:after="0" w:afterAutospacing="0" w:line="360" w:lineRule="auto"/>
        <w:rPr>
          <w:rFonts w:ascii="Arial" w:hAnsi="Arial" w:cs="Arial"/>
          <w:color w:val="333333"/>
        </w:rPr>
        <w:pPrChange w:id="51" w:author="BROWN Linda - ODE" w:date="2019-07-23T16:32:00Z">
          <w:pPr>
            <w:pStyle w:val="NormalWeb"/>
          </w:pPr>
        </w:pPrChange>
      </w:pPr>
      <w:r w:rsidRPr="00E044A9">
        <w:rPr>
          <w:rFonts w:ascii="Arial" w:hAnsi="Arial" w:cs="Arial"/>
          <w:color w:val="333333"/>
        </w:rPr>
        <w:t>(4) The multidisciplinary team must prepare an evaluation report and a written statement of eligibility.</w:t>
      </w:r>
    </w:p>
    <w:p w:rsidR="001351F5" w:rsidRPr="00E044A9" w:rsidRDefault="001351F5">
      <w:pPr>
        <w:pStyle w:val="NormalWeb"/>
        <w:spacing w:before="0" w:beforeAutospacing="0" w:after="0" w:afterAutospacing="0" w:line="360" w:lineRule="auto"/>
        <w:ind w:firstLine="720"/>
        <w:rPr>
          <w:rFonts w:ascii="Arial" w:hAnsi="Arial" w:cs="Arial"/>
          <w:color w:val="333333"/>
        </w:rPr>
        <w:pPrChange w:id="52" w:author="BROWN Linda - ODE" w:date="2019-07-23T16:33:00Z">
          <w:pPr>
            <w:pStyle w:val="NormalWeb"/>
          </w:pPr>
        </w:pPrChange>
      </w:pPr>
      <w:r w:rsidRPr="00E044A9">
        <w:rPr>
          <w:rFonts w:ascii="Arial" w:hAnsi="Arial" w:cs="Arial"/>
          <w:color w:val="333333"/>
        </w:rPr>
        <w:t>(a) The evaluation report(s) must describe and explain the results of the evaluation conducted.</w:t>
      </w:r>
    </w:p>
    <w:p w:rsidR="001351F5" w:rsidRPr="00E044A9" w:rsidRDefault="001351F5">
      <w:pPr>
        <w:pStyle w:val="NormalWeb"/>
        <w:spacing w:before="0" w:beforeAutospacing="0" w:after="0" w:afterAutospacing="0" w:line="360" w:lineRule="auto"/>
        <w:ind w:firstLine="720"/>
        <w:rPr>
          <w:rFonts w:ascii="Arial" w:hAnsi="Arial" w:cs="Arial"/>
          <w:color w:val="333333"/>
        </w:rPr>
        <w:pPrChange w:id="53" w:author="BROWN Linda - ODE" w:date="2019-07-23T16:33:00Z">
          <w:pPr>
            <w:pStyle w:val="NormalWeb"/>
          </w:pPr>
        </w:pPrChange>
      </w:pPr>
      <w:r w:rsidRPr="00E044A9">
        <w:rPr>
          <w:rFonts w:ascii="Arial" w:hAnsi="Arial" w:cs="Arial"/>
          <w:color w:val="333333"/>
        </w:rPr>
        <w:t>(b) The written statement of eligibility must include:</w:t>
      </w:r>
    </w:p>
    <w:p w:rsidR="001351F5" w:rsidRPr="00E044A9" w:rsidRDefault="001351F5">
      <w:pPr>
        <w:pStyle w:val="NormalWeb"/>
        <w:spacing w:before="0" w:beforeAutospacing="0" w:after="0" w:afterAutospacing="0" w:line="360" w:lineRule="auto"/>
        <w:ind w:left="720" w:firstLine="720"/>
        <w:rPr>
          <w:rFonts w:ascii="Arial" w:hAnsi="Arial" w:cs="Arial"/>
          <w:color w:val="333333"/>
        </w:rPr>
        <w:pPrChange w:id="54" w:author="BROWN Linda - ODE" w:date="2019-07-23T16:33:00Z">
          <w:pPr>
            <w:pStyle w:val="NormalWeb"/>
          </w:pPr>
        </w:pPrChange>
      </w:pPr>
      <w:r w:rsidRPr="00E044A9">
        <w:rPr>
          <w:rFonts w:ascii="Arial" w:hAnsi="Arial" w:cs="Arial"/>
          <w:color w:val="333333"/>
        </w:rPr>
        <w:t xml:space="preserve">(A) A list of the evaluation data considered in determining the </w:t>
      </w:r>
      <w:ins w:id="55" w:author="&quot;Brownl&quot;" w:date="2019-08-22T09:53:00Z">
        <w:r w:rsidR="004D35CB" w:rsidRPr="00E044A9">
          <w:rPr>
            <w:rFonts w:ascii="Arial" w:hAnsi="Arial" w:cs="Arial"/>
            <w:color w:val="333333"/>
          </w:rPr>
          <w:t>infant or toddler</w:t>
        </w:r>
      </w:ins>
      <w:del w:id="56" w:author="&quot;Brownl&quot;" w:date="2019-08-22T09:53:00Z">
        <w:r w:rsidRPr="00E044A9" w:rsidDel="004D35CB">
          <w:rPr>
            <w:rFonts w:ascii="Arial" w:hAnsi="Arial" w:cs="Arial"/>
            <w:color w:val="333333"/>
          </w:rPr>
          <w:delText>child</w:delText>
        </w:r>
      </w:del>
      <w:r w:rsidRPr="00E044A9">
        <w:rPr>
          <w:rFonts w:ascii="Arial" w:hAnsi="Arial" w:cs="Arial"/>
          <w:color w:val="333333"/>
        </w:rPr>
        <w:t>'s eligibility;</w:t>
      </w:r>
    </w:p>
    <w:p w:rsidR="001351F5" w:rsidRPr="00E044A9" w:rsidRDefault="001351F5">
      <w:pPr>
        <w:pStyle w:val="NormalWeb"/>
        <w:spacing w:before="0" w:beforeAutospacing="0" w:after="0" w:afterAutospacing="0" w:line="360" w:lineRule="auto"/>
        <w:ind w:left="1440"/>
        <w:rPr>
          <w:rFonts w:ascii="Arial" w:hAnsi="Arial" w:cs="Arial"/>
          <w:color w:val="333333"/>
        </w:rPr>
        <w:pPrChange w:id="57" w:author="BROWN Linda - ODE" w:date="2019-07-23T16:33:00Z">
          <w:pPr>
            <w:pStyle w:val="NormalWeb"/>
          </w:pPr>
        </w:pPrChange>
      </w:pPr>
      <w:r w:rsidRPr="00E044A9">
        <w:rPr>
          <w:rFonts w:ascii="Arial" w:hAnsi="Arial" w:cs="Arial"/>
          <w:color w:val="333333"/>
        </w:rPr>
        <w:t xml:space="preserve">(B) A determination of whether the </w:t>
      </w:r>
      <w:ins w:id="58" w:author="&quot;Brownl&quot;" w:date="2019-08-22T09:53:00Z">
        <w:r w:rsidR="004D35CB" w:rsidRPr="00E044A9">
          <w:rPr>
            <w:rFonts w:ascii="Arial" w:hAnsi="Arial" w:cs="Arial"/>
            <w:color w:val="333333"/>
          </w:rPr>
          <w:t>infant or toddler</w:t>
        </w:r>
      </w:ins>
      <w:del w:id="59" w:author="&quot;Brownl&quot;" w:date="2019-08-22T09:53:00Z">
        <w:r w:rsidRPr="00E044A9" w:rsidDel="004D35CB">
          <w:rPr>
            <w:rFonts w:ascii="Arial" w:hAnsi="Arial" w:cs="Arial"/>
            <w:color w:val="333333"/>
          </w:rPr>
          <w:delText>child</w:delText>
        </w:r>
      </w:del>
      <w:r w:rsidRPr="00E044A9">
        <w:rPr>
          <w:rFonts w:ascii="Arial" w:hAnsi="Arial" w:cs="Arial"/>
          <w:color w:val="333333"/>
        </w:rPr>
        <w:t xml:space="preserve"> meets the minimum criteria for EI as described in (3) of this part; and</w:t>
      </w:r>
    </w:p>
    <w:p w:rsidR="001351F5" w:rsidRPr="00E044A9" w:rsidRDefault="001351F5">
      <w:pPr>
        <w:pStyle w:val="NormalWeb"/>
        <w:spacing w:before="0" w:beforeAutospacing="0" w:after="0" w:afterAutospacing="0" w:line="360" w:lineRule="auto"/>
        <w:ind w:left="720" w:firstLine="720"/>
        <w:rPr>
          <w:rFonts w:ascii="Arial" w:hAnsi="Arial" w:cs="Arial"/>
          <w:color w:val="333333"/>
        </w:rPr>
        <w:pPrChange w:id="60" w:author="BROWN Linda - ODE" w:date="2019-07-23T16:33:00Z">
          <w:pPr>
            <w:pStyle w:val="NormalWeb"/>
          </w:pPr>
        </w:pPrChange>
      </w:pPr>
      <w:r w:rsidRPr="00E044A9">
        <w:rPr>
          <w:rFonts w:ascii="Arial" w:hAnsi="Arial" w:cs="Arial"/>
          <w:color w:val="333333"/>
        </w:rPr>
        <w:t xml:space="preserve">(C) The signature of </w:t>
      </w:r>
      <w:proofErr w:type="gramStart"/>
      <w:r w:rsidRPr="00E044A9">
        <w:rPr>
          <w:rFonts w:ascii="Arial" w:hAnsi="Arial" w:cs="Arial"/>
          <w:color w:val="333333"/>
        </w:rPr>
        <w:t xml:space="preserve">each member of the team signifying </w:t>
      </w:r>
      <w:del w:id="61" w:author="&quot;Brownl&quot;" w:date="2019-08-22T09:53:00Z">
        <w:r w:rsidRPr="00E044A9" w:rsidDel="004D35CB">
          <w:rPr>
            <w:rFonts w:ascii="Arial" w:hAnsi="Arial" w:cs="Arial"/>
            <w:color w:val="333333"/>
          </w:rPr>
          <w:delText>his or her</w:delText>
        </w:r>
      </w:del>
      <w:ins w:id="62" w:author="&quot;Brownl&quot;" w:date="2019-08-22T09:53:00Z">
        <w:r w:rsidR="004D35CB" w:rsidRPr="00E044A9">
          <w:rPr>
            <w:rFonts w:ascii="Arial" w:hAnsi="Arial" w:cs="Arial"/>
            <w:color w:val="333333"/>
          </w:rPr>
          <w:t>their</w:t>
        </w:r>
      </w:ins>
      <w:proofErr w:type="gramEnd"/>
      <w:r w:rsidRPr="00E044A9">
        <w:rPr>
          <w:rFonts w:ascii="Arial" w:hAnsi="Arial" w:cs="Arial"/>
          <w:color w:val="333333"/>
        </w:rPr>
        <w:t xml:space="preserve"> concurrence or dissent.</w:t>
      </w:r>
    </w:p>
    <w:p w:rsidR="001351F5" w:rsidRPr="00E044A9" w:rsidRDefault="001351F5">
      <w:pPr>
        <w:pStyle w:val="NormalWeb"/>
        <w:spacing w:before="0" w:beforeAutospacing="0" w:after="0" w:afterAutospacing="0" w:line="360" w:lineRule="auto"/>
        <w:rPr>
          <w:rFonts w:ascii="Arial" w:hAnsi="Arial" w:cs="Arial"/>
          <w:color w:val="333333"/>
        </w:rPr>
        <w:pPrChange w:id="63" w:author="BROWN Linda - ODE" w:date="2019-07-23T16:32:00Z">
          <w:pPr>
            <w:pStyle w:val="NormalWeb"/>
          </w:pPr>
        </w:pPrChange>
      </w:pPr>
      <w:r w:rsidRPr="00E044A9">
        <w:rPr>
          <w:rFonts w:ascii="Arial" w:hAnsi="Arial" w:cs="Arial"/>
          <w:color w:val="333333"/>
        </w:rPr>
        <w:t>(5) For a</w:t>
      </w:r>
      <w:ins w:id="64" w:author="&quot;Brownl&quot;" w:date="2019-08-22T09:53:00Z">
        <w:r w:rsidR="004D35CB" w:rsidRPr="00E044A9">
          <w:rPr>
            <w:rFonts w:ascii="Arial" w:hAnsi="Arial" w:cs="Arial"/>
            <w:color w:val="333333"/>
          </w:rPr>
          <w:t>n infant or toddler</w:t>
        </w:r>
      </w:ins>
      <w:r w:rsidRPr="00E044A9">
        <w:rPr>
          <w:rFonts w:ascii="Arial" w:hAnsi="Arial" w:cs="Arial"/>
          <w:color w:val="333333"/>
        </w:rPr>
        <w:t xml:space="preserve"> </w:t>
      </w:r>
      <w:del w:id="65" w:author="&quot;Brownl&quot;" w:date="2019-08-22T09:53:00Z">
        <w:r w:rsidRPr="00E044A9" w:rsidDel="004D35CB">
          <w:rPr>
            <w:rFonts w:ascii="Arial" w:hAnsi="Arial" w:cs="Arial"/>
            <w:color w:val="333333"/>
          </w:rPr>
          <w:delText xml:space="preserve">child </w:delText>
        </w:r>
      </w:del>
      <w:r w:rsidRPr="00E044A9">
        <w:rPr>
          <w:rFonts w:ascii="Arial" w:hAnsi="Arial" w:cs="Arial"/>
          <w:color w:val="333333"/>
        </w:rPr>
        <w:t xml:space="preserve">who may have disabilities in more than one category, the team need only qualify the </w:t>
      </w:r>
      <w:ins w:id="66" w:author="&quot;Brownl&quot;" w:date="2019-08-22T09:53:00Z">
        <w:r w:rsidR="004D35CB" w:rsidRPr="00E044A9">
          <w:rPr>
            <w:rFonts w:ascii="Arial" w:hAnsi="Arial" w:cs="Arial"/>
            <w:color w:val="333333"/>
          </w:rPr>
          <w:t>infant or toddler</w:t>
        </w:r>
      </w:ins>
      <w:del w:id="67" w:author="&quot;Brownl&quot;" w:date="2019-08-22T09:53:00Z">
        <w:r w:rsidRPr="00E044A9" w:rsidDel="004D35CB">
          <w:rPr>
            <w:rFonts w:ascii="Arial" w:hAnsi="Arial" w:cs="Arial"/>
            <w:color w:val="333333"/>
          </w:rPr>
          <w:delText>child</w:delText>
        </w:r>
      </w:del>
      <w:r w:rsidRPr="00E044A9">
        <w:rPr>
          <w:rFonts w:ascii="Arial" w:hAnsi="Arial" w:cs="Arial"/>
          <w:color w:val="333333"/>
        </w:rPr>
        <w:t xml:space="preserve"> for EI services under one disability category, however:</w:t>
      </w:r>
    </w:p>
    <w:p w:rsidR="001351F5" w:rsidRPr="00E044A9" w:rsidRDefault="001351F5">
      <w:pPr>
        <w:pStyle w:val="NormalWeb"/>
        <w:spacing w:before="0" w:beforeAutospacing="0" w:after="0" w:afterAutospacing="0" w:line="360" w:lineRule="auto"/>
        <w:ind w:firstLine="720"/>
        <w:rPr>
          <w:rFonts w:ascii="Arial" w:hAnsi="Arial" w:cs="Arial"/>
          <w:color w:val="333333"/>
        </w:rPr>
        <w:pPrChange w:id="68" w:author="BROWN Linda - ODE" w:date="2019-07-23T16:33:00Z">
          <w:pPr>
            <w:pStyle w:val="NormalWeb"/>
          </w:pPr>
        </w:pPrChange>
      </w:pPr>
      <w:r w:rsidRPr="00E044A9">
        <w:rPr>
          <w:rFonts w:ascii="Arial" w:hAnsi="Arial" w:cs="Arial"/>
          <w:color w:val="333333"/>
        </w:rPr>
        <w:t xml:space="preserve">(a) The </w:t>
      </w:r>
      <w:ins w:id="69" w:author="&quot;Brownl&quot;" w:date="2019-08-22T09:54:00Z">
        <w:r w:rsidR="004D35CB" w:rsidRPr="00E044A9">
          <w:rPr>
            <w:rFonts w:ascii="Arial" w:hAnsi="Arial" w:cs="Arial"/>
            <w:color w:val="333333"/>
          </w:rPr>
          <w:t>infant or toddler</w:t>
        </w:r>
      </w:ins>
      <w:del w:id="70" w:author="&quot;Brownl&quot;" w:date="2019-08-22T09:54:00Z">
        <w:r w:rsidRPr="00E044A9" w:rsidDel="004D35CB">
          <w:rPr>
            <w:rFonts w:ascii="Arial" w:hAnsi="Arial" w:cs="Arial"/>
            <w:color w:val="333333"/>
          </w:rPr>
          <w:delText>child</w:delText>
        </w:r>
      </w:del>
      <w:r w:rsidRPr="00E044A9">
        <w:rPr>
          <w:rFonts w:ascii="Arial" w:hAnsi="Arial" w:cs="Arial"/>
          <w:color w:val="333333"/>
        </w:rPr>
        <w:t xml:space="preserve"> must be evaluated in all areas of development and areas of suspected disability; and</w:t>
      </w:r>
    </w:p>
    <w:p w:rsidR="001351F5" w:rsidRPr="00E044A9" w:rsidRDefault="001351F5">
      <w:pPr>
        <w:pStyle w:val="NormalWeb"/>
        <w:spacing w:before="0" w:beforeAutospacing="0" w:after="0" w:afterAutospacing="0" w:line="360" w:lineRule="auto"/>
        <w:ind w:firstLine="720"/>
        <w:rPr>
          <w:rFonts w:ascii="Arial" w:hAnsi="Arial" w:cs="Arial"/>
          <w:color w:val="333333"/>
        </w:rPr>
        <w:pPrChange w:id="71" w:author="BROWN Linda - ODE" w:date="2019-07-23T16:33:00Z">
          <w:pPr>
            <w:pStyle w:val="NormalWeb"/>
          </w:pPr>
        </w:pPrChange>
      </w:pPr>
      <w:r w:rsidRPr="00E044A9">
        <w:rPr>
          <w:rFonts w:ascii="Arial" w:hAnsi="Arial" w:cs="Arial"/>
          <w:color w:val="333333"/>
        </w:rPr>
        <w:t xml:space="preserve">(b) The </w:t>
      </w:r>
      <w:ins w:id="72" w:author="&quot;Brownl&quot;" w:date="2019-08-22T09:54:00Z">
        <w:r w:rsidR="004D35CB" w:rsidRPr="00E044A9">
          <w:rPr>
            <w:rFonts w:ascii="Arial" w:hAnsi="Arial" w:cs="Arial"/>
            <w:color w:val="333333"/>
          </w:rPr>
          <w:t>infant or toddler</w:t>
        </w:r>
      </w:ins>
      <w:del w:id="73" w:author="&quot;Brownl&quot;" w:date="2019-08-22T09:54:00Z">
        <w:r w:rsidRPr="00E044A9" w:rsidDel="004D35CB">
          <w:rPr>
            <w:rFonts w:ascii="Arial" w:hAnsi="Arial" w:cs="Arial"/>
            <w:color w:val="333333"/>
          </w:rPr>
          <w:delText>child</w:delText>
        </w:r>
      </w:del>
      <w:r w:rsidRPr="00E044A9">
        <w:rPr>
          <w:rFonts w:ascii="Arial" w:hAnsi="Arial" w:cs="Arial"/>
          <w:color w:val="333333"/>
        </w:rPr>
        <w:t>'s IFSP must address all of the</w:t>
      </w:r>
      <w:ins w:id="74" w:author="&quot;Brownl&quot;" w:date="2019-08-22T09:54:00Z">
        <w:r w:rsidR="004D35CB" w:rsidRPr="00E044A9">
          <w:rPr>
            <w:rFonts w:ascii="Arial" w:hAnsi="Arial" w:cs="Arial"/>
            <w:color w:val="333333"/>
          </w:rPr>
          <w:t>ir</w:t>
        </w:r>
      </w:ins>
      <w:r w:rsidRPr="00E044A9">
        <w:rPr>
          <w:rFonts w:ascii="Arial" w:hAnsi="Arial" w:cs="Arial"/>
          <w:color w:val="333333"/>
        </w:rPr>
        <w:t xml:space="preserve"> </w:t>
      </w:r>
      <w:del w:id="75" w:author="&quot;Brownl&quot;" w:date="2019-08-22T09:54:00Z">
        <w:r w:rsidRPr="00E044A9" w:rsidDel="004D35CB">
          <w:rPr>
            <w:rFonts w:ascii="Arial" w:hAnsi="Arial" w:cs="Arial"/>
            <w:color w:val="333333"/>
          </w:rPr>
          <w:delText xml:space="preserve">child's </w:delText>
        </w:r>
      </w:del>
      <w:r w:rsidRPr="00E044A9">
        <w:rPr>
          <w:rFonts w:ascii="Arial" w:hAnsi="Arial" w:cs="Arial"/>
          <w:color w:val="333333"/>
        </w:rPr>
        <w:t>early intervention needs.</w:t>
      </w:r>
    </w:p>
    <w:p w:rsidR="001351F5" w:rsidRPr="00E044A9" w:rsidRDefault="001351F5">
      <w:pPr>
        <w:pStyle w:val="NormalWeb"/>
        <w:spacing w:before="0" w:beforeAutospacing="0" w:after="0" w:afterAutospacing="0" w:line="360" w:lineRule="auto"/>
        <w:rPr>
          <w:rFonts w:ascii="Arial" w:hAnsi="Arial" w:cs="Arial"/>
          <w:color w:val="333333"/>
        </w:rPr>
        <w:pPrChange w:id="76" w:author="BROWN Linda - ODE" w:date="2019-07-23T16:32:00Z">
          <w:pPr>
            <w:pStyle w:val="NormalWeb"/>
          </w:pPr>
        </w:pPrChange>
      </w:pPr>
      <w:r w:rsidRPr="00E044A9">
        <w:rPr>
          <w:rFonts w:ascii="Arial" w:hAnsi="Arial" w:cs="Arial"/>
          <w:color w:val="333333"/>
        </w:rPr>
        <w:t>(6) The multidisciplinary team must give the parents a copy of the eligibility statement and evaluation report.</w:t>
      </w:r>
    </w:p>
    <w:p w:rsidR="001351F5" w:rsidRPr="00E044A9" w:rsidRDefault="001351F5">
      <w:pPr>
        <w:pStyle w:val="NormalWeb"/>
        <w:spacing w:before="0" w:beforeAutospacing="0" w:after="0" w:afterAutospacing="0" w:line="360" w:lineRule="auto"/>
        <w:rPr>
          <w:rFonts w:ascii="Arial" w:hAnsi="Arial" w:cs="Arial"/>
          <w:color w:val="333333"/>
        </w:rPr>
        <w:pPrChange w:id="77" w:author="BROWN Linda - ODE" w:date="2019-07-23T16:32:00Z">
          <w:pPr>
            <w:pStyle w:val="NormalWeb"/>
          </w:pPr>
        </w:pPrChange>
      </w:pPr>
      <w:r w:rsidRPr="00E044A9">
        <w:rPr>
          <w:rFonts w:ascii="Arial" w:hAnsi="Arial" w:cs="Arial"/>
          <w:color w:val="333333"/>
        </w:rPr>
        <w:t xml:space="preserve">(7) The contractor or subcontractor must notify the </w:t>
      </w:r>
      <w:ins w:id="78" w:author="&quot;Brownl&quot;" w:date="2019-08-22T09:54:00Z">
        <w:r w:rsidR="004D35CB" w:rsidRPr="00E044A9">
          <w:rPr>
            <w:rFonts w:ascii="Arial" w:hAnsi="Arial" w:cs="Arial"/>
            <w:color w:val="333333"/>
          </w:rPr>
          <w:t>infant or toddler</w:t>
        </w:r>
      </w:ins>
      <w:del w:id="79" w:author="&quot;Brownl&quot;" w:date="2019-08-22T09:54:00Z">
        <w:r w:rsidRPr="00E044A9" w:rsidDel="004D35CB">
          <w:rPr>
            <w:rFonts w:ascii="Arial" w:hAnsi="Arial" w:cs="Arial"/>
            <w:color w:val="333333"/>
          </w:rPr>
          <w:delText>child</w:delText>
        </w:r>
      </w:del>
      <w:r w:rsidRPr="00E044A9">
        <w:rPr>
          <w:rFonts w:ascii="Arial" w:hAnsi="Arial" w:cs="Arial"/>
          <w:color w:val="333333"/>
        </w:rPr>
        <w:t>'s resident district upon determination of eligibility for EI services.</w:t>
      </w:r>
    </w:p>
    <w:p w:rsidR="001351F5" w:rsidRPr="00E044A9" w:rsidRDefault="001351F5">
      <w:pPr>
        <w:pStyle w:val="NormalWeb"/>
        <w:spacing w:before="0" w:beforeAutospacing="0" w:after="0" w:afterAutospacing="0" w:line="360" w:lineRule="auto"/>
        <w:rPr>
          <w:rFonts w:ascii="Arial" w:hAnsi="Arial" w:cs="Arial"/>
          <w:color w:val="333333"/>
        </w:rPr>
        <w:pPrChange w:id="80" w:author="BROWN Linda - ODE" w:date="2019-07-23T16:32:00Z">
          <w:pPr>
            <w:pStyle w:val="NormalWeb"/>
          </w:pPr>
        </w:pPrChange>
      </w:pPr>
      <w:r w:rsidRPr="00E044A9">
        <w:rPr>
          <w:rFonts w:ascii="Arial" w:hAnsi="Arial" w:cs="Arial"/>
          <w:color w:val="333333"/>
        </w:rPr>
        <w:t>(8) A</w:t>
      </w:r>
      <w:ins w:id="81" w:author="&quot;Brownl&quot;" w:date="2019-08-22T09:54:00Z">
        <w:r w:rsidR="004D35CB" w:rsidRPr="00E044A9">
          <w:rPr>
            <w:rFonts w:ascii="Arial" w:hAnsi="Arial" w:cs="Arial"/>
            <w:color w:val="333333"/>
          </w:rPr>
          <w:t>n infant or toddler</w:t>
        </w:r>
      </w:ins>
      <w:del w:id="82" w:author="&quot;Brownl&quot;" w:date="2019-08-22T09:54:00Z">
        <w:r w:rsidRPr="00E044A9" w:rsidDel="004D35CB">
          <w:rPr>
            <w:rFonts w:ascii="Arial" w:hAnsi="Arial" w:cs="Arial"/>
            <w:color w:val="333333"/>
          </w:rPr>
          <w:delText xml:space="preserve"> child</w:delText>
        </w:r>
      </w:del>
      <w:r w:rsidRPr="00E044A9">
        <w:rPr>
          <w:rFonts w:ascii="Arial" w:hAnsi="Arial" w:cs="Arial"/>
          <w:color w:val="333333"/>
        </w:rPr>
        <w:t xml:space="preserve"> found eligible under this rule is eligible for regional services if the</w:t>
      </w:r>
      <w:ins w:id="83" w:author="&quot;Brownl&quot;" w:date="2019-08-22T09:54:00Z">
        <w:r w:rsidR="004D35CB" w:rsidRPr="00E044A9">
          <w:rPr>
            <w:rFonts w:ascii="Arial" w:hAnsi="Arial" w:cs="Arial"/>
            <w:color w:val="333333"/>
          </w:rPr>
          <w:t>y</w:t>
        </w:r>
      </w:ins>
      <w:del w:id="84" w:author="&quot;Brownl&quot;" w:date="2019-08-22T09:54:00Z">
        <w:r w:rsidRPr="00E044A9" w:rsidDel="004D35CB">
          <w:rPr>
            <w:rFonts w:ascii="Arial" w:hAnsi="Arial" w:cs="Arial"/>
            <w:color w:val="333333"/>
          </w:rPr>
          <w:delText xml:space="preserve"> chi</w:delText>
        </w:r>
      </w:del>
      <w:del w:id="85" w:author="&quot;Brownl&quot;" w:date="2019-08-22T09:55:00Z">
        <w:r w:rsidRPr="00E044A9" w:rsidDel="004D35CB">
          <w:rPr>
            <w:rFonts w:ascii="Arial" w:hAnsi="Arial" w:cs="Arial"/>
            <w:color w:val="333333"/>
          </w:rPr>
          <w:delText>ld</w:delText>
        </w:r>
      </w:del>
      <w:r w:rsidRPr="00E044A9">
        <w:rPr>
          <w:rFonts w:ascii="Arial" w:hAnsi="Arial" w:cs="Arial"/>
          <w:color w:val="333333"/>
        </w:rPr>
        <w:t xml:space="preserve"> meet</w:t>
      </w:r>
      <w:del w:id="86" w:author="&quot;Brownl&quot;" w:date="2019-08-22T09:55:00Z">
        <w:r w:rsidRPr="00E044A9" w:rsidDel="004D35CB">
          <w:rPr>
            <w:rFonts w:ascii="Arial" w:hAnsi="Arial" w:cs="Arial"/>
            <w:color w:val="333333"/>
          </w:rPr>
          <w:delText>s</w:delText>
        </w:r>
      </w:del>
      <w:r w:rsidRPr="00E044A9">
        <w:rPr>
          <w:rFonts w:ascii="Arial" w:hAnsi="Arial" w:cs="Arial"/>
          <w:color w:val="333333"/>
        </w:rPr>
        <w:t xml:space="preserve"> the criteria under OAR 581-015-2550 for</w:t>
      </w:r>
      <w:del w:id="87" w:author="BROWN Linda - ODE" w:date="2019-07-08T14:07:00Z">
        <w:r w:rsidRPr="00E044A9" w:rsidDel="00454FF1">
          <w:rPr>
            <w:rFonts w:ascii="Arial" w:hAnsi="Arial" w:cs="Arial"/>
            <w:color w:val="333333"/>
          </w:rPr>
          <w:delText xml:space="preserve"> vision impairment</w:delText>
        </w:r>
      </w:del>
      <w:ins w:id="88" w:author="BROWN Linda - ODE" w:date="2019-07-08T14:07:00Z">
        <w:r w:rsidR="00454FF1" w:rsidRPr="00E044A9">
          <w:rPr>
            <w:rFonts w:ascii="Arial" w:hAnsi="Arial" w:cs="Arial"/>
            <w:color w:val="333333"/>
          </w:rPr>
          <w:t xml:space="preserve"> visual impairment</w:t>
        </w:r>
      </w:ins>
      <w:r w:rsidRPr="00E044A9">
        <w:rPr>
          <w:rFonts w:ascii="Arial" w:hAnsi="Arial" w:cs="Arial"/>
          <w:color w:val="333333"/>
        </w:rPr>
        <w:t xml:space="preserve">, </w:t>
      </w:r>
      <w:del w:id="89" w:author="BROWN Linda - ODE" w:date="2019-07-02T15:59:00Z">
        <w:r w:rsidRPr="00E044A9" w:rsidDel="00A360DA">
          <w:rPr>
            <w:rFonts w:ascii="Arial" w:hAnsi="Arial" w:cs="Arial"/>
            <w:color w:val="333333"/>
          </w:rPr>
          <w:delText>hearing impairment</w:delText>
        </w:r>
      </w:del>
      <w:ins w:id="90" w:author="BROWN Linda - ODE" w:date="2019-07-02T15:59:00Z">
        <w:r w:rsidR="00A360DA" w:rsidRPr="00E044A9">
          <w:rPr>
            <w:rFonts w:ascii="Arial" w:hAnsi="Arial" w:cs="Arial"/>
            <w:color w:val="333333"/>
          </w:rPr>
          <w:t xml:space="preserve"> deaf or hard of hearing</w:t>
        </w:r>
      </w:ins>
      <w:r w:rsidRPr="00E044A9">
        <w:rPr>
          <w:rFonts w:ascii="Arial" w:hAnsi="Arial" w:cs="Arial"/>
          <w:color w:val="333333"/>
        </w:rPr>
        <w:t xml:space="preserve">, autism spectrum disorder, </w:t>
      </w:r>
      <w:ins w:id="91" w:author="&quot;Brownl&quot;" w:date="2019-08-22T07:50:00Z">
        <w:r w:rsidR="005D524D" w:rsidRPr="00E044A9">
          <w:rPr>
            <w:rFonts w:ascii="Arial" w:hAnsi="Arial" w:cs="Arial"/>
            <w:color w:val="333333"/>
          </w:rPr>
          <w:t xml:space="preserve">deafblind, </w:t>
        </w:r>
      </w:ins>
      <w:del w:id="92" w:author="&quot;Brownl&quot;" w:date="2019-08-22T07:50:00Z">
        <w:r w:rsidRPr="00E044A9" w:rsidDel="005D524D">
          <w:rPr>
            <w:rFonts w:ascii="Arial" w:hAnsi="Arial" w:cs="Arial"/>
            <w:color w:val="333333"/>
          </w:rPr>
          <w:delText xml:space="preserve">severe </w:delText>
        </w:r>
      </w:del>
      <w:r w:rsidRPr="00E044A9">
        <w:rPr>
          <w:rFonts w:ascii="Arial" w:hAnsi="Arial" w:cs="Arial"/>
          <w:color w:val="333333"/>
        </w:rPr>
        <w:t>orthopedic impairment</w:t>
      </w:r>
      <w:ins w:id="93" w:author="&quot;Brownl&quot;" w:date="2019-08-22T07:50:00Z">
        <w:r w:rsidR="005D524D" w:rsidRPr="00E044A9">
          <w:rPr>
            <w:rFonts w:ascii="Arial" w:hAnsi="Arial" w:cs="Arial"/>
            <w:color w:val="333333"/>
          </w:rPr>
          <w:t xml:space="preserve">, </w:t>
        </w:r>
      </w:ins>
      <w:del w:id="94" w:author="&quot;Brownl&quot;" w:date="2019-08-22T07:50:00Z">
        <w:r w:rsidRPr="00E044A9" w:rsidDel="005D524D">
          <w:rPr>
            <w:rFonts w:ascii="Arial" w:hAnsi="Arial" w:cs="Arial"/>
            <w:color w:val="333333"/>
          </w:rPr>
          <w:delText xml:space="preserve"> </w:delText>
        </w:r>
      </w:del>
      <w:r w:rsidRPr="00E044A9">
        <w:rPr>
          <w:rFonts w:ascii="Arial" w:hAnsi="Arial" w:cs="Arial"/>
          <w:color w:val="333333"/>
        </w:rPr>
        <w:t>or traumatic brain injury.</w:t>
      </w:r>
    </w:p>
    <w:p w:rsidR="006D5C5D" w:rsidRPr="00E044A9" w:rsidRDefault="006D5C5D">
      <w:pPr>
        <w:pStyle w:val="NormalWeb"/>
        <w:spacing w:before="0" w:beforeAutospacing="0" w:after="0" w:afterAutospacing="0" w:line="360" w:lineRule="auto"/>
        <w:rPr>
          <w:ins w:id="95" w:author="BROWN Linda - ODE" w:date="2019-07-23T16:33:00Z"/>
          <w:rFonts w:ascii="Arial" w:hAnsi="Arial" w:cs="Arial"/>
          <w:b/>
          <w:bCs/>
          <w:color w:val="333333"/>
        </w:rPr>
        <w:pPrChange w:id="96" w:author="BROWN Linda - ODE" w:date="2019-07-23T16:32:00Z">
          <w:pPr>
            <w:pStyle w:val="NormalWeb"/>
          </w:pPr>
        </w:pPrChange>
      </w:pPr>
    </w:p>
    <w:p w:rsidR="001351F5" w:rsidRPr="00E044A9" w:rsidRDefault="001351F5">
      <w:pPr>
        <w:pStyle w:val="NormalWeb"/>
        <w:spacing w:before="0" w:beforeAutospacing="0" w:after="0" w:afterAutospacing="0"/>
        <w:rPr>
          <w:rFonts w:ascii="Arial" w:hAnsi="Arial" w:cs="Arial"/>
          <w:color w:val="333333"/>
        </w:rPr>
        <w:pPrChange w:id="97" w:author="BROWN Linda - ODE" w:date="2019-07-23T16:34:00Z">
          <w:pPr>
            <w:pStyle w:val="NormalWeb"/>
          </w:pPr>
        </w:pPrChange>
      </w:pPr>
      <w:r w:rsidRPr="00E044A9">
        <w:rPr>
          <w:rFonts w:ascii="Arial" w:hAnsi="Arial" w:cs="Arial"/>
          <w:b/>
          <w:bCs/>
          <w:color w:val="333333"/>
        </w:rPr>
        <w:t>Statutory/Other Authority:</w:t>
      </w:r>
      <w:r w:rsidRPr="00E044A9">
        <w:rPr>
          <w:rFonts w:ascii="Arial" w:hAnsi="Arial" w:cs="Arial"/>
          <w:color w:val="333333"/>
        </w:rPr>
        <w:t> ORS 343.513</w:t>
      </w:r>
      <w:r w:rsidRPr="00E044A9">
        <w:rPr>
          <w:rFonts w:ascii="Arial" w:hAnsi="Arial" w:cs="Arial"/>
          <w:color w:val="333333"/>
        </w:rPr>
        <w:br/>
      </w:r>
      <w:r w:rsidRPr="00E044A9">
        <w:rPr>
          <w:rFonts w:ascii="Arial" w:hAnsi="Arial" w:cs="Arial"/>
          <w:b/>
          <w:bCs/>
          <w:color w:val="333333"/>
        </w:rPr>
        <w:t>Statutes/Other Implemented:</w:t>
      </w:r>
      <w:r w:rsidRPr="00E044A9">
        <w:rPr>
          <w:rFonts w:ascii="Arial" w:hAnsi="Arial" w:cs="Arial"/>
          <w:color w:val="333333"/>
        </w:rPr>
        <w:t> ORS 343.513 &amp; 34 CFR 303.24</w:t>
      </w:r>
      <w:r w:rsidRPr="00E044A9">
        <w:rPr>
          <w:rFonts w:ascii="Arial" w:hAnsi="Arial" w:cs="Arial"/>
          <w:color w:val="333333"/>
        </w:rPr>
        <w:br/>
      </w:r>
      <w:r w:rsidRPr="00E044A9">
        <w:rPr>
          <w:rFonts w:ascii="Arial" w:hAnsi="Arial" w:cs="Arial"/>
          <w:b/>
          <w:bCs/>
          <w:color w:val="333333"/>
        </w:rPr>
        <w:t>History</w:t>
      </w:r>
      <w:proofErr w:type="gramStart"/>
      <w:r w:rsidRPr="00E044A9">
        <w:rPr>
          <w:rFonts w:ascii="Arial" w:hAnsi="Arial" w:cs="Arial"/>
          <w:b/>
          <w:bCs/>
          <w:color w:val="333333"/>
        </w:rPr>
        <w:t>:</w:t>
      </w:r>
      <w:proofErr w:type="gramEnd"/>
      <w:r w:rsidRPr="00E044A9">
        <w:rPr>
          <w:rFonts w:ascii="Arial" w:hAnsi="Arial" w:cs="Arial"/>
          <w:color w:val="333333"/>
        </w:rPr>
        <w:br/>
        <w:t xml:space="preserve">ODE 20-2012, f. &amp; cert. ef. </w:t>
      </w:r>
      <w:proofErr w:type="gramStart"/>
      <w:r w:rsidRPr="00E044A9">
        <w:rPr>
          <w:rFonts w:ascii="Arial" w:hAnsi="Arial" w:cs="Arial"/>
          <w:color w:val="333333"/>
        </w:rPr>
        <w:t>8-1-12</w:t>
      </w:r>
      <w:r w:rsidRPr="00E044A9">
        <w:rPr>
          <w:rFonts w:ascii="Arial" w:hAnsi="Arial" w:cs="Arial"/>
          <w:color w:val="333333"/>
        </w:rPr>
        <w:br/>
        <w:t>ODE 14-2012, f. 3-30-12, cert. ef.</w:t>
      </w:r>
      <w:proofErr w:type="gramEnd"/>
      <w:r w:rsidRPr="00E044A9">
        <w:rPr>
          <w:rFonts w:ascii="Arial" w:hAnsi="Arial" w:cs="Arial"/>
          <w:color w:val="333333"/>
        </w:rPr>
        <w:t xml:space="preserve"> 4-2-12</w:t>
      </w:r>
      <w:r w:rsidRPr="00E044A9">
        <w:rPr>
          <w:rFonts w:ascii="Arial" w:hAnsi="Arial" w:cs="Arial"/>
          <w:color w:val="333333"/>
        </w:rPr>
        <w:br/>
      </w:r>
      <w:r w:rsidRPr="00E044A9">
        <w:rPr>
          <w:rFonts w:ascii="Arial" w:hAnsi="Arial" w:cs="Arial"/>
          <w:color w:val="333333"/>
        </w:rPr>
        <w:lastRenderedPageBreak/>
        <w:t xml:space="preserve">Renumbered from 581-015-0946, ODE 10-2007, f. &amp; cert. ef. </w:t>
      </w:r>
      <w:proofErr w:type="gramStart"/>
      <w:r w:rsidRPr="00E044A9">
        <w:rPr>
          <w:rFonts w:ascii="Arial" w:hAnsi="Arial" w:cs="Arial"/>
          <w:color w:val="333333"/>
        </w:rPr>
        <w:t>4-25-07</w:t>
      </w:r>
      <w:r w:rsidRPr="00E044A9">
        <w:rPr>
          <w:rFonts w:ascii="Arial" w:hAnsi="Arial" w:cs="Arial"/>
          <w:color w:val="333333"/>
        </w:rPr>
        <w:br/>
        <w:t>ODE 2-2003, f. &amp; cert. ef.</w:t>
      </w:r>
      <w:proofErr w:type="gramEnd"/>
      <w:r w:rsidRPr="00E044A9">
        <w:rPr>
          <w:rFonts w:ascii="Arial" w:hAnsi="Arial" w:cs="Arial"/>
          <w:color w:val="333333"/>
        </w:rPr>
        <w:t xml:space="preserve"> </w:t>
      </w:r>
      <w:proofErr w:type="gramStart"/>
      <w:r w:rsidRPr="00E044A9">
        <w:rPr>
          <w:rFonts w:ascii="Arial" w:hAnsi="Arial" w:cs="Arial"/>
          <w:color w:val="333333"/>
        </w:rPr>
        <w:t>3-10-03</w:t>
      </w:r>
      <w:r w:rsidRPr="00E044A9">
        <w:rPr>
          <w:rFonts w:ascii="Arial" w:hAnsi="Arial" w:cs="Arial"/>
          <w:color w:val="333333"/>
        </w:rPr>
        <w:br/>
        <w:t>ODE 8-2001, f. &amp; cert. ef.</w:t>
      </w:r>
      <w:proofErr w:type="gramEnd"/>
      <w:r w:rsidRPr="00E044A9">
        <w:rPr>
          <w:rFonts w:ascii="Arial" w:hAnsi="Arial" w:cs="Arial"/>
          <w:color w:val="333333"/>
        </w:rPr>
        <w:t xml:space="preserve"> </w:t>
      </w:r>
      <w:proofErr w:type="gramStart"/>
      <w:r w:rsidRPr="00E044A9">
        <w:rPr>
          <w:rFonts w:ascii="Arial" w:hAnsi="Arial" w:cs="Arial"/>
          <w:color w:val="333333"/>
        </w:rPr>
        <w:t>1-29-01</w:t>
      </w:r>
      <w:r w:rsidRPr="00E044A9">
        <w:rPr>
          <w:rFonts w:ascii="Arial" w:hAnsi="Arial" w:cs="Arial"/>
          <w:color w:val="333333"/>
        </w:rPr>
        <w:br/>
        <w:t>ODE 24-2000, f. &amp; cert. ef.</w:t>
      </w:r>
      <w:proofErr w:type="gramEnd"/>
      <w:r w:rsidRPr="00E044A9">
        <w:rPr>
          <w:rFonts w:ascii="Arial" w:hAnsi="Arial" w:cs="Arial"/>
          <w:color w:val="333333"/>
        </w:rPr>
        <w:t xml:space="preserve"> </w:t>
      </w:r>
      <w:proofErr w:type="gramStart"/>
      <w:r w:rsidRPr="00E044A9">
        <w:rPr>
          <w:rFonts w:ascii="Arial" w:hAnsi="Arial" w:cs="Arial"/>
          <w:color w:val="333333"/>
        </w:rPr>
        <w:t>10-16-00</w:t>
      </w:r>
      <w:r w:rsidRPr="00E044A9">
        <w:rPr>
          <w:rFonts w:ascii="Arial" w:hAnsi="Arial" w:cs="Arial"/>
          <w:color w:val="333333"/>
        </w:rPr>
        <w:br/>
        <w:t>EB 27-1995, f. &amp; cert. ef.</w:t>
      </w:r>
      <w:proofErr w:type="gramEnd"/>
      <w:r w:rsidRPr="00E044A9">
        <w:rPr>
          <w:rFonts w:ascii="Arial" w:hAnsi="Arial" w:cs="Arial"/>
          <w:color w:val="333333"/>
        </w:rPr>
        <w:t xml:space="preserve"> </w:t>
      </w:r>
      <w:proofErr w:type="gramStart"/>
      <w:r w:rsidRPr="00E044A9">
        <w:rPr>
          <w:rFonts w:ascii="Arial" w:hAnsi="Arial" w:cs="Arial"/>
          <w:color w:val="333333"/>
        </w:rPr>
        <w:t>12-11-95</w:t>
      </w:r>
      <w:r w:rsidRPr="00E044A9">
        <w:rPr>
          <w:rFonts w:ascii="Arial" w:hAnsi="Arial" w:cs="Arial"/>
          <w:color w:val="333333"/>
        </w:rPr>
        <w:br/>
        <w:t>EB 4-1995, f. &amp; cert. ef.</w:t>
      </w:r>
      <w:proofErr w:type="gramEnd"/>
      <w:r w:rsidRPr="00E044A9">
        <w:rPr>
          <w:rFonts w:ascii="Arial" w:hAnsi="Arial" w:cs="Arial"/>
          <w:color w:val="333333"/>
        </w:rPr>
        <w:t xml:space="preserve"> 1-24-95</w:t>
      </w:r>
    </w:p>
    <w:p w:rsidR="00273275" w:rsidRPr="00E044A9" w:rsidRDefault="00273275">
      <w:pPr>
        <w:spacing w:after="0" w:line="360" w:lineRule="auto"/>
        <w:rPr>
          <w:sz w:val="24"/>
          <w:szCs w:val="24"/>
        </w:rPr>
        <w:pPrChange w:id="98" w:author="BROWN Linda - ODE" w:date="2019-07-23T16:32:00Z">
          <w:pPr/>
        </w:pPrChange>
      </w:pPr>
    </w:p>
    <w:sectPr w:rsidR="00273275" w:rsidRPr="00E044A9" w:rsidSect="00DC5FEC">
      <w:footerReference w:type="default" r:id="rId6"/>
      <w:pgSz w:w="12240" w:h="15840"/>
      <w:pgMar w:top="720" w:right="720" w:bottom="720" w:left="720" w:header="288" w:footer="288" w:gutter="0"/>
      <w:cols w:space="720"/>
      <w:docGrid w:linePitch="360"/>
      <w:sectPrChange w:id="104" w:author="BROWN Linda - ODE" w:date="2019-07-23T22:49:00Z">
        <w:sectPr w:rsidR="00273275" w:rsidRPr="00E044A9" w:rsidSect="00DC5FEC">
          <w:pgMar w:top="720" w:right="720" w:bottom="720" w:left="72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07E" w:rsidRDefault="0049507E" w:rsidP="00DC5FEC">
      <w:pPr>
        <w:spacing w:after="0" w:line="240" w:lineRule="auto"/>
      </w:pPr>
      <w:r>
        <w:separator/>
      </w:r>
    </w:p>
  </w:endnote>
  <w:endnote w:type="continuationSeparator" w:id="0">
    <w:p w:rsidR="0049507E" w:rsidRDefault="0049507E" w:rsidP="00DC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99" w:author="BROWN Linda - ODE" w:date="2019-07-23T22:49:00Z"/>
  <w:sdt>
    <w:sdtPr>
      <w:id w:val="885144097"/>
      <w:docPartObj>
        <w:docPartGallery w:val="Page Numbers (Bottom of Page)"/>
        <w:docPartUnique/>
      </w:docPartObj>
    </w:sdtPr>
    <w:sdtEndPr>
      <w:rPr>
        <w:noProof/>
      </w:rPr>
    </w:sdtEndPr>
    <w:sdtContent>
      <w:customXmlInsRangeEnd w:id="99"/>
      <w:p w:rsidR="00DC5FEC" w:rsidRDefault="00DC5FEC">
        <w:pPr>
          <w:pStyle w:val="Footer"/>
          <w:jc w:val="right"/>
          <w:rPr>
            <w:ins w:id="100" w:author="BROWN Linda - ODE" w:date="2019-07-23T22:49:00Z"/>
          </w:rPr>
        </w:pPr>
        <w:ins w:id="101" w:author="BROWN Linda - ODE" w:date="2019-07-23T22:49:00Z">
          <w:r>
            <w:fldChar w:fldCharType="begin"/>
          </w:r>
          <w:r>
            <w:instrText xml:space="preserve"> PAGE   \* MERGEFORMAT </w:instrText>
          </w:r>
          <w:r>
            <w:fldChar w:fldCharType="separate"/>
          </w:r>
        </w:ins>
        <w:r w:rsidR="005E16BB">
          <w:rPr>
            <w:noProof/>
          </w:rPr>
          <w:t>3</w:t>
        </w:r>
        <w:ins w:id="102" w:author="BROWN Linda - ODE" w:date="2019-07-23T22:49:00Z">
          <w:r>
            <w:rPr>
              <w:noProof/>
            </w:rPr>
            <w:fldChar w:fldCharType="end"/>
          </w:r>
        </w:ins>
      </w:p>
      <w:customXmlInsRangeStart w:id="103" w:author="BROWN Linda - ODE" w:date="2019-07-23T22:49:00Z"/>
    </w:sdtContent>
  </w:sdt>
  <w:customXmlInsRangeEnd w:id="103"/>
  <w:p w:rsidR="00DC5FEC" w:rsidRDefault="00DC5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07E" w:rsidRDefault="0049507E" w:rsidP="00DC5FEC">
      <w:pPr>
        <w:spacing w:after="0" w:line="240" w:lineRule="auto"/>
      </w:pPr>
      <w:r>
        <w:separator/>
      </w:r>
    </w:p>
  </w:footnote>
  <w:footnote w:type="continuationSeparator" w:id="0">
    <w:p w:rsidR="0049507E" w:rsidRDefault="0049507E" w:rsidP="00DC5FE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Linda - ODE">
    <w15:presenceInfo w15:providerId="AD" w15:userId="S-1-5-21-2237050375-1962090969-1930583096-40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F5"/>
    <w:rsid w:val="00000A20"/>
    <w:rsid w:val="00022F36"/>
    <w:rsid w:val="00050B58"/>
    <w:rsid w:val="00051B14"/>
    <w:rsid w:val="00111122"/>
    <w:rsid w:val="00127F6F"/>
    <w:rsid w:val="001351F5"/>
    <w:rsid w:val="001C58D7"/>
    <w:rsid w:val="00273275"/>
    <w:rsid w:val="002E3033"/>
    <w:rsid w:val="00313D76"/>
    <w:rsid w:val="003B611F"/>
    <w:rsid w:val="003D231A"/>
    <w:rsid w:val="003D5280"/>
    <w:rsid w:val="004130E6"/>
    <w:rsid w:val="00454B6F"/>
    <w:rsid w:val="00454FF1"/>
    <w:rsid w:val="004905B0"/>
    <w:rsid w:val="0049507E"/>
    <w:rsid w:val="004D35CB"/>
    <w:rsid w:val="005241C2"/>
    <w:rsid w:val="005D524D"/>
    <w:rsid w:val="005E0E51"/>
    <w:rsid w:val="005E16BB"/>
    <w:rsid w:val="0068462B"/>
    <w:rsid w:val="00686288"/>
    <w:rsid w:val="006D5C5D"/>
    <w:rsid w:val="00762408"/>
    <w:rsid w:val="0084749F"/>
    <w:rsid w:val="008A7027"/>
    <w:rsid w:val="008E725E"/>
    <w:rsid w:val="00946EC2"/>
    <w:rsid w:val="00967F20"/>
    <w:rsid w:val="009F33DA"/>
    <w:rsid w:val="00A008DB"/>
    <w:rsid w:val="00A360DA"/>
    <w:rsid w:val="00B75CF9"/>
    <w:rsid w:val="00BA0080"/>
    <w:rsid w:val="00C23E4F"/>
    <w:rsid w:val="00C74855"/>
    <w:rsid w:val="00C94440"/>
    <w:rsid w:val="00CE485E"/>
    <w:rsid w:val="00CF58DA"/>
    <w:rsid w:val="00DA6AC2"/>
    <w:rsid w:val="00DC5FEC"/>
    <w:rsid w:val="00E044A9"/>
    <w:rsid w:val="00E17D9B"/>
    <w:rsid w:val="00E243A7"/>
    <w:rsid w:val="00E955D3"/>
    <w:rsid w:val="00EC4C44"/>
    <w:rsid w:val="00F47288"/>
    <w:rsid w:val="00F7548C"/>
    <w:rsid w:val="00F773F2"/>
    <w:rsid w:val="00FD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0B43B-B5FA-4B5C-A486-B3557CAB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paragraph" w:styleId="NormalWeb">
    <w:name w:val="Normal (Web)"/>
    <w:basedOn w:val="Normal"/>
    <w:uiPriority w:val="99"/>
    <w:unhideWhenUsed/>
    <w:rsid w:val="001351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5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C5D"/>
    <w:rPr>
      <w:rFonts w:ascii="Segoe UI" w:hAnsi="Segoe UI" w:cs="Segoe UI"/>
      <w:sz w:val="18"/>
      <w:szCs w:val="18"/>
    </w:rPr>
  </w:style>
  <w:style w:type="paragraph" w:styleId="Header">
    <w:name w:val="header"/>
    <w:basedOn w:val="Normal"/>
    <w:link w:val="HeaderChar"/>
    <w:uiPriority w:val="99"/>
    <w:unhideWhenUsed/>
    <w:rsid w:val="00DC5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FEC"/>
  </w:style>
  <w:style w:type="paragraph" w:styleId="Footer">
    <w:name w:val="footer"/>
    <w:basedOn w:val="Normal"/>
    <w:link w:val="FooterChar"/>
    <w:uiPriority w:val="99"/>
    <w:unhideWhenUsed/>
    <w:rsid w:val="00DC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5217">
      <w:bodyDiv w:val="1"/>
      <w:marLeft w:val="0"/>
      <w:marRight w:val="0"/>
      <w:marTop w:val="0"/>
      <w:marBottom w:val="0"/>
      <w:divBdr>
        <w:top w:val="none" w:sz="0" w:space="0" w:color="auto"/>
        <w:left w:val="none" w:sz="0" w:space="0" w:color="auto"/>
        <w:bottom w:val="none" w:sz="0" w:space="0" w:color="auto"/>
        <w:right w:val="none" w:sz="0" w:space="0" w:color="auto"/>
      </w:divBdr>
      <w:divsChild>
        <w:div w:id="23137015">
          <w:marLeft w:val="0"/>
          <w:marRight w:val="0"/>
          <w:marTop w:val="0"/>
          <w:marBottom w:val="0"/>
          <w:divBdr>
            <w:top w:val="none" w:sz="0" w:space="0" w:color="auto"/>
            <w:left w:val="none" w:sz="0" w:space="0" w:color="auto"/>
            <w:bottom w:val="none" w:sz="0" w:space="0" w:color="auto"/>
            <w:right w:val="none" w:sz="0" w:space="0" w:color="auto"/>
          </w:divBdr>
          <w:divsChild>
            <w:div w:id="402918995">
              <w:marLeft w:val="0"/>
              <w:marRight w:val="0"/>
              <w:marTop w:val="0"/>
              <w:marBottom w:val="0"/>
              <w:divBdr>
                <w:top w:val="none" w:sz="0" w:space="0" w:color="auto"/>
                <w:left w:val="none" w:sz="0" w:space="0" w:color="auto"/>
                <w:bottom w:val="none" w:sz="0" w:space="0" w:color="auto"/>
                <w:right w:val="none" w:sz="0" w:space="0" w:color="auto"/>
              </w:divBdr>
              <w:divsChild>
                <w:div w:id="2130972820">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2020-09-15T18:59:17+00:00</Remediation_x0020_Date>
  </documentManagement>
</p:properties>
</file>

<file path=customXml/itemProps1.xml><?xml version="1.0" encoding="utf-8"?>
<ds:datastoreItem xmlns:ds="http://schemas.openxmlformats.org/officeDocument/2006/customXml" ds:itemID="{2F990A41-FA44-4A72-8E58-34015719C753}"/>
</file>

<file path=customXml/itemProps2.xml><?xml version="1.0" encoding="utf-8"?>
<ds:datastoreItem xmlns:ds="http://schemas.openxmlformats.org/officeDocument/2006/customXml" ds:itemID="{967A1BC7-A31F-4699-94EA-C27C1F1F0D91}"/>
</file>

<file path=customXml/itemProps3.xml><?xml version="1.0" encoding="utf-8"?>
<ds:datastoreItem xmlns:ds="http://schemas.openxmlformats.org/officeDocument/2006/customXml" ds:itemID="{9FAC4234-A4A9-4230-86F3-B943EDCDC346}"/>
</file>

<file path=docProps/app.xml><?xml version="1.0" encoding="utf-8"?>
<Properties xmlns="http://schemas.openxmlformats.org/officeDocument/2006/extended-properties" xmlns:vt="http://schemas.openxmlformats.org/officeDocument/2006/docPropsVTypes">
  <Template>Normal</Template>
  <TotalTime>94</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BROWN Linda - ODE</cp:lastModifiedBy>
  <cp:revision>37</cp:revision>
  <cp:lastPrinted>2019-07-25T16:02:00Z</cp:lastPrinted>
  <dcterms:created xsi:type="dcterms:W3CDTF">2019-06-05T17:57:00Z</dcterms:created>
  <dcterms:modified xsi:type="dcterms:W3CDTF">2020-09-04T21:22:00Z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