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D7" w:rsidRPr="00C027D5" w:rsidRDefault="00F562E4" w:rsidP="001818D7">
      <w:pPr>
        <w:pStyle w:val="NormalWeb"/>
        <w:spacing w:before="0" w:beforeAutospacing="0" w:after="0" w:afterAutospacing="0" w:line="360" w:lineRule="auto"/>
        <w:rPr>
          <w:rStyle w:val="Strong"/>
          <w:rFonts w:ascii="Arial" w:hAnsi="Arial" w:cs="Arial"/>
          <w:color w:val="333333"/>
        </w:rPr>
      </w:pPr>
      <w:r w:rsidRPr="009F5D27">
        <w:rPr>
          <w:rStyle w:val="Strong"/>
          <w:rFonts w:ascii="Arial" w:hAnsi="Arial" w:cs="Arial"/>
          <w:color w:val="333333"/>
          <w:rPrChange w:id="0" w:author="BROWN Linda - ODE" w:date="2020-03-25T14:24:00Z">
            <w:rPr>
              <w:rStyle w:val="Strong"/>
              <w:rFonts w:ascii="Arial" w:hAnsi="Arial" w:cs="Arial"/>
              <w:color w:val="333333"/>
              <w:sz w:val="20"/>
              <w:szCs w:val="20"/>
            </w:rPr>
          </w:rPrChange>
        </w:rPr>
        <w:t>581-015-2775</w:t>
      </w:r>
      <w:r w:rsidR="00A32B2B" w:rsidRPr="009F5D27">
        <w:rPr>
          <w:rStyle w:val="Strong"/>
          <w:rFonts w:ascii="Arial" w:hAnsi="Arial" w:cs="Arial"/>
          <w:color w:val="333333"/>
          <w:rPrChange w:id="1" w:author="BROWN Linda - ODE" w:date="2020-03-25T14:24:00Z">
            <w:rPr>
              <w:rStyle w:val="Strong"/>
              <w:rFonts w:ascii="Arial" w:hAnsi="Arial" w:cs="Arial"/>
              <w:color w:val="333333"/>
              <w:sz w:val="20"/>
              <w:szCs w:val="20"/>
            </w:rPr>
          </w:rPrChange>
        </w:rPr>
        <w:t xml:space="preserve"> </w:t>
      </w:r>
      <w:r w:rsidR="001818D7">
        <w:rPr>
          <w:rStyle w:val="Strong"/>
          <w:rFonts w:ascii="Arial" w:hAnsi="Arial" w:cs="Arial"/>
          <w:color w:val="333333"/>
        </w:rPr>
        <w:t xml:space="preserve">with track </w:t>
      </w:r>
      <w:bookmarkStart w:id="2" w:name="_GoBack"/>
      <w:bookmarkEnd w:id="2"/>
      <w:r w:rsidR="001818D7">
        <w:rPr>
          <w:rStyle w:val="Strong"/>
          <w:rFonts w:ascii="Arial" w:hAnsi="Arial" w:cs="Arial"/>
          <w:color w:val="333333"/>
        </w:rPr>
        <w:t>changes for Board to consider 9-1-2020</w:t>
      </w:r>
    </w:p>
    <w:p w:rsidR="00CE733D" w:rsidRPr="009F5D27" w:rsidRDefault="00CE733D">
      <w:pPr>
        <w:pStyle w:val="NormalWeb"/>
        <w:spacing w:before="0" w:beforeAutospacing="0" w:after="0" w:afterAutospacing="0" w:line="360" w:lineRule="auto"/>
        <w:rPr>
          <w:rStyle w:val="Strong"/>
          <w:rFonts w:ascii="Arial" w:eastAsiaTheme="minorHAnsi" w:hAnsi="Arial" w:cs="Arial"/>
          <w:color w:val="333333"/>
          <w:rPrChange w:id="3" w:author="BROWN Linda - ODE" w:date="2020-03-25T14:24:00Z">
            <w:rPr>
              <w:rStyle w:val="Strong"/>
              <w:rFonts w:ascii="Arial" w:eastAsiaTheme="minorHAnsi" w:hAnsi="Arial" w:cs="Arial"/>
              <w:color w:val="333333"/>
              <w:sz w:val="20"/>
              <w:szCs w:val="20"/>
            </w:rPr>
          </w:rPrChange>
        </w:rPr>
        <w:pPrChange w:id="4" w:author="BROWN Linda - ODE" w:date="2019-07-23T22:50:00Z">
          <w:pPr>
            <w:pStyle w:val="NormalWeb"/>
          </w:pPr>
        </w:pPrChange>
      </w:pPr>
    </w:p>
    <w:p w:rsidR="00F562E4" w:rsidRPr="009F5D27" w:rsidRDefault="00F562E4">
      <w:pPr>
        <w:pStyle w:val="NormalWeb"/>
        <w:spacing w:before="0" w:beforeAutospacing="0" w:after="0" w:afterAutospacing="0" w:line="360" w:lineRule="auto"/>
        <w:rPr>
          <w:rFonts w:ascii="Arial" w:hAnsi="Arial" w:cs="Arial"/>
          <w:color w:val="333333"/>
          <w:rPrChange w:id="5" w:author="BROWN Linda - ODE" w:date="2020-03-25T14:24:00Z">
            <w:rPr>
              <w:rFonts w:ascii="Arial" w:hAnsi="Arial" w:cs="Arial"/>
              <w:color w:val="333333"/>
              <w:sz w:val="20"/>
              <w:szCs w:val="20"/>
            </w:rPr>
          </w:rPrChange>
        </w:rPr>
        <w:pPrChange w:id="6" w:author="BROWN Linda - ODE" w:date="2019-07-23T22:50:00Z">
          <w:pPr>
            <w:pStyle w:val="NormalWeb"/>
          </w:pPr>
        </w:pPrChange>
      </w:pPr>
      <w:r w:rsidRPr="009F5D27">
        <w:rPr>
          <w:rStyle w:val="Strong"/>
          <w:rFonts w:ascii="Arial" w:hAnsi="Arial" w:cs="Arial"/>
          <w:color w:val="333333"/>
          <w:rPrChange w:id="7" w:author="BROWN Linda - ODE" w:date="2020-03-25T14:24:00Z">
            <w:rPr>
              <w:rStyle w:val="Strong"/>
              <w:rFonts w:ascii="Arial" w:hAnsi="Arial" w:cs="Arial"/>
              <w:color w:val="333333"/>
              <w:sz w:val="20"/>
              <w:szCs w:val="20"/>
            </w:rPr>
          </w:rPrChange>
        </w:rPr>
        <w:t xml:space="preserve">EI Evaluation </w:t>
      </w:r>
    </w:p>
    <w:p w:rsidR="00F562E4" w:rsidRPr="009F5D27" w:rsidRDefault="00F562E4">
      <w:pPr>
        <w:pStyle w:val="NormalWeb"/>
        <w:spacing w:before="0" w:beforeAutospacing="0" w:after="0" w:afterAutospacing="0" w:line="360" w:lineRule="auto"/>
        <w:rPr>
          <w:rFonts w:ascii="Arial" w:hAnsi="Arial" w:cs="Arial"/>
          <w:color w:val="333333"/>
          <w:rPrChange w:id="8" w:author="BROWN Linda - ODE" w:date="2020-03-25T14:24:00Z">
            <w:rPr>
              <w:rFonts w:ascii="Arial" w:hAnsi="Arial" w:cs="Arial"/>
              <w:color w:val="333333"/>
              <w:sz w:val="20"/>
              <w:szCs w:val="20"/>
            </w:rPr>
          </w:rPrChange>
        </w:rPr>
        <w:pPrChange w:id="9" w:author="BROWN Linda - ODE" w:date="2019-07-23T22:50:00Z">
          <w:pPr>
            <w:pStyle w:val="NormalWeb"/>
          </w:pPr>
        </w:pPrChange>
      </w:pPr>
      <w:r w:rsidRPr="009F5D27">
        <w:rPr>
          <w:rFonts w:ascii="Arial" w:hAnsi="Arial" w:cs="Arial"/>
          <w:color w:val="333333"/>
          <w:rPrChange w:id="10" w:author="BROWN Linda - ODE" w:date="2020-03-25T14:24:00Z">
            <w:rPr>
              <w:rFonts w:ascii="Arial" w:hAnsi="Arial" w:cs="Arial"/>
              <w:color w:val="333333"/>
              <w:sz w:val="20"/>
              <w:szCs w:val="20"/>
            </w:rPr>
          </w:rPrChange>
        </w:rPr>
        <w:t>(1) General.</w:t>
      </w:r>
    </w:p>
    <w:p w:rsidR="00F562E4" w:rsidRPr="009F5D27" w:rsidRDefault="00F562E4">
      <w:pPr>
        <w:pStyle w:val="NormalWeb"/>
        <w:spacing w:before="0" w:beforeAutospacing="0" w:after="0" w:afterAutospacing="0" w:line="360" w:lineRule="auto"/>
        <w:ind w:left="720"/>
        <w:rPr>
          <w:rFonts w:ascii="Arial" w:hAnsi="Arial" w:cs="Arial"/>
          <w:color w:val="333333"/>
          <w:rPrChange w:id="11" w:author="BROWN Linda - ODE" w:date="2020-03-25T14:24:00Z">
            <w:rPr>
              <w:rFonts w:ascii="Arial" w:hAnsi="Arial" w:cs="Arial"/>
              <w:color w:val="333333"/>
              <w:sz w:val="20"/>
              <w:szCs w:val="20"/>
            </w:rPr>
          </w:rPrChange>
        </w:rPr>
        <w:pPrChange w:id="12" w:author="BROWN Linda - ODE" w:date="2019-07-23T22:50:00Z">
          <w:pPr>
            <w:pStyle w:val="NormalWeb"/>
          </w:pPr>
        </w:pPrChange>
      </w:pPr>
      <w:r w:rsidRPr="009F5D27">
        <w:rPr>
          <w:rFonts w:ascii="Arial" w:hAnsi="Arial" w:cs="Arial"/>
          <w:color w:val="333333"/>
          <w:rPrChange w:id="13" w:author="BROWN Linda - ODE" w:date="2020-03-25T14:24:00Z">
            <w:rPr>
              <w:rFonts w:ascii="Arial" w:hAnsi="Arial" w:cs="Arial"/>
              <w:color w:val="333333"/>
              <w:sz w:val="20"/>
              <w:szCs w:val="20"/>
            </w:rPr>
          </w:rPrChange>
        </w:rPr>
        <w:t>(a) A public agency must conduct an evaluation or reevaluation process in accordance with this rule before determining that a</w:t>
      </w:r>
      <w:ins w:id="14" w:author="&quot;Brownl&quot;" w:date="2019-08-22T10:33:00Z">
        <w:r w:rsidR="000C6111" w:rsidRPr="009F5D27">
          <w:rPr>
            <w:rFonts w:ascii="Arial" w:hAnsi="Arial" w:cs="Arial"/>
            <w:color w:val="333333"/>
            <w:rPrChange w:id="15" w:author="BROWN Linda - ODE" w:date="2020-03-25T14:24:00Z">
              <w:rPr>
                <w:rFonts w:ascii="Arial" w:hAnsi="Arial" w:cs="Arial"/>
                <w:color w:val="333333"/>
                <w:sz w:val="20"/>
                <w:szCs w:val="20"/>
              </w:rPr>
            </w:rPrChange>
          </w:rPr>
          <w:t>n</w:t>
        </w:r>
      </w:ins>
      <w:r w:rsidRPr="009F5D27">
        <w:rPr>
          <w:rFonts w:ascii="Arial" w:hAnsi="Arial" w:cs="Arial"/>
          <w:color w:val="333333"/>
          <w:rPrChange w:id="16" w:author="BROWN Linda - ODE" w:date="2020-03-25T14:24:00Z">
            <w:rPr>
              <w:rFonts w:ascii="Arial" w:hAnsi="Arial" w:cs="Arial"/>
              <w:color w:val="333333"/>
              <w:sz w:val="20"/>
              <w:szCs w:val="20"/>
            </w:rPr>
          </w:rPrChange>
        </w:rPr>
        <w:t xml:space="preserve"> </w:t>
      </w:r>
      <w:del w:id="17" w:author="&quot;Brownl&quot;" w:date="2019-08-22T10:33:00Z">
        <w:r w:rsidRPr="009F5D27" w:rsidDel="000C6111">
          <w:rPr>
            <w:rFonts w:ascii="Arial" w:hAnsi="Arial" w:cs="Arial"/>
            <w:color w:val="333333"/>
            <w:rPrChange w:id="18" w:author="BROWN Linda - ODE" w:date="2020-03-25T14:24:00Z">
              <w:rPr>
                <w:rFonts w:ascii="Arial" w:hAnsi="Arial" w:cs="Arial"/>
                <w:color w:val="333333"/>
                <w:sz w:val="20"/>
                <w:szCs w:val="20"/>
              </w:rPr>
            </w:rPrChange>
          </w:rPr>
          <w:delText xml:space="preserve">child </w:delText>
        </w:r>
      </w:del>
      <w:ins w:id="19" w:author="&quot;Brownl&quot;" w:date="2019-08-22T10:33:00Z">
        <w:r w:rsidR="000C6111" w:rsidRPr="009F5D27">
          <w:rPr>
            <w:rFonts w:ascii="Arial" w:hAnsi="Arial" w:cs="Arial"/>
            <w:color w:val="333333"/>
            <w:rPrChange w:id="20" w:author="BROWN Linda - ODE" w:date="2020-03-25T14:24:00Z">
              <w:rPr>
                <w:rFonts w:ascii="Arial" w:hAnsi="Arial" w:cs="Arial"/>
                <w:color w:val="333333"/>
                <w:sz w:val="20"/>
                <w:szCs w:val="20"/>
              </w:rPr>
            </w:rPrChange>
          </w:rPr>
          <w:t xml:space="preserve">infant or toddler </w:t>
        </w:r>
      </w:ins>
      <w:r w:rsidRPr="009F5D27">
        <w:rPr>
          <w:rFonts w:ascii="Arial" w:hAnsi="Arial" w:cs="Arial"/>
          <w:color w:val="333333"/>
          <w:rPrChange w:id="21" w:author="BROWN Linda - ODE" w:date="2020-03-25T14:24:00Z">
            <w:rPr>
              <w:rFonts w:ascii="Arial" w:hAnsi="Arial" w:cs="Arial"/>
              <w:color w:val="333333"/>
              <w:sz w:val="20"/>
              <w:szCs w:val="20"/>
            </w:rPr>
          </w:rPrChange>
        </w:rPr>
        <w:t xml:space="preserve">qualifies for early intervention (EI) services, changing the </w:t>
      </w:r>
      <w:del w:id="22" w:author="&quot;Brownl&quot;" w:date="2019-08-22T10:32:00Z">
        <w:r w:rsidRPr="009F5D27" w:rsidDel="000C6111">
          <w:rPr>
            <w:rFonts w:ascii="Arial" w:hAnsi="Arial" w:cs="Arial"/>
            <w:color w:val="333333"/>
            <w:rPrChange w:id="23" w:author="BROWN Linda - ODE" w:date="2020-03-25T14:24:00Z">
              <w:rPr>
                <w:rFonts w:ascii="Arial" w:hAnsi="Arial" w:cs="Arial"/>
                <w:color w:val="333333"/>
                <w:sz w:val="20"/>
                <w:szCs w:val="20"/>
              </w:rPr>
            </w:rPrChange>
          </w:rPr>
          <w:delText>child</w:delText>
        </w:r>
      </w:del>
      <w:ins w:id="24" w:author="&quot;Brownl&quot;" w:date="2019-08-22T10:33:00Z">
        <w:r w:rsidR="000C6111" w:rsidRPr="009F5D27">
          <w:rPr>
            <w:rFonts w:ascii="Arial" w:hAnsi="Arial" w:cs="Arial"/>
            <w:color w:val="333333"/>
            <w:rPrChange w:id="25" w:author="BROWN Linda - ODE" w:date="2020-03-25T14:24:00Z">
              <w:rPr>
                <w:rFonts w:ascii="Arial" w:hAnsi="Arial" w:cs="Arial"/>
                <w:color w:val="333333"/>
                <w:sz w:val="20"/>
                <w:szCs w:val="20"/>
              </w:rPr>
            </w:rPrChange>
          </w:rPr>
          <w:t xml:space="preserve"> </w:t>
        </w:r>
      </w:ins>
      <w:ins w:id="26" w:author="&quot;Brownl&quot;" w:date="2019-08-22T10:32:00Z">
        <w:r w:rsidR="000C6111" w:rsidRPr="009F5D27">
          <w:rPr>
            <w:rFonts w:ascii="Arial" w:hAnsi="Arial" w:cs="Arial"/>
            <w:color w:val="333333"/>
            <w:rPrChange w:id="27" w:author="BROWN Linda - ODE" w:date="2020-03-25T14:24:00Z">
              <w:rPr>
                <w:rFonts w:ascii="Arial" w:hAnsi="Arial" w:cs="Arial"/>
                <w:color w:val="333333"/>
                <w:sz w:val="20"/>
                <w:szCs w:val="20"/>
              </w:rPr>
            </w:rPrChange>
          </w:rPr>
          <w:t xml:space="preserve"> infant or toddler</w:t>
        </w:r>
      </w:ins>
      <w:r w:rsidRPr="009F5D27">
        <w:rPr>
          <w:rFonts w:ascii="Arial" w:hAnsi="Arial" w:cs="Arial"/>
          <w:color w:val="333333"/>
          <w:rPrChange w:id="28" w:author="BROWN Linda - ODE" w:date="2020-03-25T14:24:00Z">
            <w:rPr>
              <w:rFonts w:ascii="Arial" w:hAnsi="Arial" w:cs="Arial"/>
              <w:color w:val="333333"/>
              <w:sz w:val="20"/>
              <w:szCs w:val="20"/>
            </w:rPr>
          </w:rPrChange>
        </w:rPr>
        <w:t xml:space="preserve">'s eligibility, or terminating the </w:t>
      </w:r>
      <w:del w:id="29" w:author="&quot;Brownl&quot;" w:date="2019-08-22T10:33:00Z">
        <w:r w:rsidRPr="009F5D27" w:rsidDel="000C6111">
          <w:rPr>
            <w:rFonts w:ascii="Arial" w:hAnsi="Arial" w:cs="Arial"/>
            <w:color w:val="333333"/>
            <w:rPrChange w:id="30" w:author="BROWN Linda - ODE" w:date="2020-03-25T14:24:00Z">
              <w:rPr>
                <w:rFonts w:ascii="Arial" w:hAnsi="Arial" w:cs="Arial"/>
                <w:color w:val="333333"/>
                <w:sz w:val="20"/>
                <w:szCs w:val="20"/>
              </w:rPr>
            </w:rPrChange>
          </w:rPr>
          <w:delText>child</w:delText>
        </w:r>
      </w:del>
      <w:ins w:id="31" w:author="&quot;Brownl&quot;" w:date="2019-08-22T10:33:00Z">
        <w:r w:rsidR="000C6111" w:rsidRPr="009F5D27">
          <w:rPr>
            <w:rFonts w:ascii="Arial" w:hAnsi="Arial" w:cs="Arial"/>
            <w:color w:val="333333"/>
            <w:rPrChange w:id="32" w:author="BROWN Linda - ODE" w:date="2020-03-25T14:24:00Z">
              <w:rPr>
                <w:rFonts w:ascii="Arial" w:hAnsi="Arial" w:cs="Arial"/>
                <w:color w:val="333333"/>
                <w:sz w:val="20"/>
                <w:szCs w:val="20"/>
              </w:rPr>
            </w:rPrChange>
          </w:rPr>
          <w:t xml:space="preserve"> infant or toddler</w:t>
        </w:r>
      </w:ins>
      <w:r w:rsidRPr="009F5D27">
        <w:rPr>
          <w:rFonts w:ascii="Arial" w:hAnsi="Arial" w:cs="Arial"/>
          <w:color w:val="333333"/>
          <w:rPrChange w:id="33" w:author="BROWN Linda - ODE" w:date="2020-03-25T14:24:00Z">
            <w:rPr>
              <w:rFonts w:ascii="Arial" w:hAnsi="Arial" w:cs="Arial"/>
              <w:color w:val="333333"/>
              <w:sz w:val="20"/>
              <w:szCs w:val="20"/>
            </w:rPr>
          </w:rPrChange>
        </w:rPr>
        <w:t>'s eligibility under OAR 581-015-2780.</w:t>
      </w:r>
    </w:p>
    <w:p w:rsidR="00F562E4" w:rsidRPr="009F5D27" w:rsidRDefault="00F562E4">
      <w:pPr>
        <w:pStyle w:val="NormalWeb"/>
        <w:spacing w:before="0" w:beforeAutospacing="0" w:after="0" w:afterAutospacing="0" w:line="360" w:lineRule="auto"/>
        <w:ind w:firstLine="720"/>
        <w:rPr>
          <w:rFonts w:ascii="Arial" w:hAnsi="Arial" w:cs="Arial"/>
          <w:color w:val="333333"/>
          <w:rPrChange w:id="34" w:author="BROWN Linda - ODE" w:date="2020-03-25T14:24:00Z">
            <w:rPr>
              <w:rFonts w:ascii="Arial" w:hAnsi="Arial" w:cs="Arial"/>
              <w:color w:val="333333"/>
              <w:sz w:val="20"/>
              <w:szCs w:val="20"/>
            </w:rPr>
          </w:rPrChange>
        </w:rPr>
        <w:pPrChange w:id="35" w:author="BROWN Linda - ODE" w:date="2019-07-23T22:50:00Z">
          <w:pPr>
            <w:pStyle w:val="NormalWeb"/>
          </w:pPr>
        </w:pPrChange>
      </w:pPr>
      <w:r w:rsidRPr="009F5D27">
        <w:rPr>
          <w:rFonts w:ascii="Arial" w:hAnsi="Arial" w:cs="Arial"/>
          <w:color w:val="333333"/>
          <w:rPrChange w:id="36" w:author="BROWN Linda - ODE" w:date="2020-03-25T14:24:00Z">
            <w:rPr>
              <w:rFonts w:ascii="Arial" w:hAnsi="Arial" w:cs="Arial"/>
              <w:color w:val="333333"/>
              <w:sz w:val="20"/>
              <w:szCs w:val="20"/>
            </w:rPr>
          </w:rPrChange>
        </w:rPr>
        <w:t>(b) EI evaluations and reevaluations must be conducted in accordance with OAR 581-015-27</w:t>
      </w:r>
      <w:ins w:id="37" w:author="&quot;Brownl&quot;" w:date="2019-08-22T15:33:00Z">
        <w:r w:rsidR="00240E7E" w:rsidRPr="009F5D27">
          <w:rPr>
            <w:rFonts w:ascii="Arial" w:hAnsi="Arial" w:cs="Arial"/>
            <w:color w:val="333333"/>
            <w:rPrChange w:id="38" w:author="BROWN Linda - ODE" w:date="2020-03-25T14:24:00Z">
              <w:rPr>
                <w:rFonts w:ascii="Arial" w:hAnsi="Arial" w:cs="Arial"/>
                <w:color w:val="333333"/>
                <w:sz w:val="20"/>
                <w:szCs w:val="20"/>
                <w:highlight w:val="yellow"/>
              </w:rPr>
            </w:rPrChange>
          </w:rPr>
          <w:t>75</w:t>
        </w:r>
      </w:ins>
      <w:r w:rsidRPr="009F5D27">
        <w:rPr>
          <w:rFonts w:ascii="Arial" w:hAnsi="Arial" w:cs="Arial"/>
          <w:color w:val="333333"/>
          <w:rPrChange w:id="39" w:author="BROWN Linda - ODE" w:date="2020-03-25T14:24:00Z">
            <w:rPr>
              <w:rFonts w:ascii="Arial" w:hAnsi="Arial" w:cs="Arial"/>
              <w:color w:val="333333"/>
              <w:sz w:val="20"/>
              <w:szCs w:val="20"/>
            </w:rPr>
          </w:rPrChange>
        </w:rPr>
        <w:t>.</w:t>
      </w:r>
    </w:p>
    <w:p w:rsidR="00F562E4" w:rsidRPr="009F5D27" w:rsidRDefault="00F562E4">
      <w:pPr>
        <w:pStyle w:val="NormalWeb"/>
        <w:spacing w:before="0" w:beforeAutospacing="0" w:after="0" w:afterAutospacing="0" w:line="360" w:lineRule="auto"/>
        <w:rPr>
          <w:rFonts w:ascii="Arial" w:hAnsi="Arial" w:cs="Arial"/>
          <w:color w:val="333333"/>
          <w:rPrChange w:id="40" w:author="BROWN Linda - ODE" w:date="2020-03-25T14:24:00Z">
            <w:rPr>
              <w:rFonts w:ascii="Arial" w:hAnsi="Arial" w:cs="Arial"/>
              <w:color w:val="333333"/>
              <w:sz w:val="20"/>
              <w:szCs w:val="20"/>
            </w:rPr>
          </w:rPrChange>
        </w:rPr>
        <w:pPrChange w:id="41" w:author="BROWN Linda - ODE" w:date="2019-07-23T22:50:00Z">
          <w:pPr>
            <w:pStyle w:val="NormalWeb"/>
          </w:pPr>
        </w:pPrChange>
      </w:pPr>
      <w:r w:rsidRPr="009F5D27">
        <w:rPr>
          <w:rFonts w:ascii="Arial" w:hAnsi="Arial" w:cs="Arial"/>
          <w:color w:val="333333"/>
          <w:rPrChange w:id="42" w:author="BROWN Linda - ODE" w:date="2020-03-25T14:24:00Z">
            <w:rPr>
              <w:rFonts w:ascii="Arial" w:hAnsi="Arial" w:cs="Arial"/>
              <w:color w:val="333333"/>
              <w:sz w:val="20"/>
              <w:szCs w:val="20"/>
            </w:rPr>
          </w:rPrChange>
        </w:rPr>
        <w:t>(2) Request for initial evaluation. Consistent with the consent requirements in OAR 581-015-2730:</w:t>
      </w:r>
    </w:p>
    <w:p w:rsidR="00F562E4" w:rsidRPr="009F5D27" w:rsidRDefault="00F562E4">
      <w:pPr>
        <w:pStyle w:val="NormalWeb"/>
        <w:spacing w:before="0" w:beforeAutospacing="0" w:after="0" w:afterAutospacing="0" w:line="360" w:lineRule="auto"/>
        <w:ind w:left="720"/>
        <w:rPr>
          <w:rFonts w:ascii="Arial" w:hAnsi="Arial" w:cs="Arial"/>
          <w:color w:val="333333"/>
          <w:rPrChange w:id="43" w:author="BROWN Linda - ODE" w:date="2020-03-25T14:24:00Z">
            <w:rPr>
              <w:rFonts w:ascii="Arial" w:hAnsi="Arial" w:cs="Arial"/>
              <w:color w:val="333333"/>
              <w:sz w:val="20"/>
              <w:szCs w:val="20"/>
            </w:rPr>
          </w:rPrChange>
        </w:rPr>
        <w:pPrChange w:id="44" w:author="BROWN Linda - ODE" w:date="2019-07-23T22:50:00Z">
          <w:pPr>
            <w:pStyle w:val="NormalWeb"/>
          </w:pPr>
        </w:pPrChange>
      </w:pPr>
      <w:r w:rsidRPr="009F5D27">
        <w:rPr>
          <w:rFonts w:ascii="Arial" w:hAnsi="Arial" w:cs="Arial"/>
          <w:color w:val="333333"/>
          <w:rPrChange w:id="45" w:author="BROWN Linda - ODE" w:date="2020-03-25T14:24:00Z">
            <w:rPr>
              <w:rFonts w:ascii="Arial" w:hAnsi="Arial" w:cs="Arial"/>
              <w:color w:val="333333"/>
              <w:sz w:val="20"/>
              <w:szCs w:val="20"/>
            </w:rPr>
          </w:rPrChange>
        </w:rPr>
        <w:t>(a) A parent or public agency may initiate a request for an initial evaluation to determine if a</w:t>
      </w:r>
      <w:ins w:id="46" w:author="&quot;Brownl&quot;" w:date="2019-08-22T10:33:00Z">
        <w:r w:rsidR="000C6111" w:rsidRPr="009F5D27">
          <w:rPr>
            <w:rFonts w:ascii="Arial" w:hAnsi="Arial" w:cs="Arial"/>
            <w:color w:val="333333"/>
            <w:rPrChange w:id="47" w:author="BROWN Linda - ODE" w:date="2020-03-25T14:24:00Z">
              <w:rPr>
                <w:rFonts w:ascii="Arial" w:hAnsi="Arial" w:cs="Arial"/>
                <w:color w:val="333333"/>
                <w:sz w:val="20"/>
                <w:szCs w:val="20"/>
              </w:rPr>
            </w:rPrChange>
          </w:rPr>
          <w:t>n</w:t>
        </w:r>
      </w:ins>
      <w:r w:rsidRPr="009F5D27">
        <w:rPr>
          <w:rFonts w:ascii="Arial" w:hAnsi="Arial" w:cs="Arial"/>
          <w:color w:val="333333"/>
          <w:rPrChange w:id="48" w:author="BROWN Linda - ODE" w:date="2020-03-25T14:24:00Z">
            <w:rPr>
              <w:rFonts w:ascii="Arial" w:hAnsi="Arial" w:cs="Arial"/>
              <w:color w:val="333333"/>
              <w:sz w:val="20"/>
              <w:szCs w:val="20"/>
            </w:rPr>
          </w:rPrChange>
        </w:rPr>
        <w:t xml:space="preserve"> </w:t>
      </w:r>
      <w:del w:id="49" w:author="&quot;Brownl&quot;" w:date="2019-08-22T10:33:00Z">
        <w:r w:rsidRPr="009F5D27" w:rsidDel="000C6111">
          <w:rPr>
            <w:rFonts w:ascii="Arial" w:hAnsi="Arial" w:cs="Arial"/>
            <w:color w:val="333333"/>
            <w:rPrChange w:id="50" w:author="BROWN Linda - ODE" w:date="2020-03-25T14:24:00Z">
              <w:rPr>
                <w:rFonts w:ascii="Arial" w:hAnsi="Arial" w:cs="Arial"/>
                <w:color w:val="333333"/>
                <w:sz w:val="20"/>
                <w:szCs w:val="20"/>
              </w:rPr>
            </w:rPrChange>
          </w:rPr>
          <w:delText xml:space="preserve">child </w:delText>
        </w:r>
      </w:del>
      <w:ins w:id="51" w:author="&quot;Brownl&quot;" w:date="2019-08-22T10:33:00Z">
        <w:r w:rsidR="000C6111" w:rsidRPr="009F5D27">
          <w:rPr>
            <w:rFonts w:ascii="Arial" w:hAnsi="Arial" w:cs="Arial"/>
            <w:color w:val="333333"/>
            <w:rPrChange w:id="52" w:author="BROWN Linda - ODE" w:date="2020-03-25T14:24:00Z">
              <w:rPr>
                <w:rFonts w:ascii="Arial" w:hAnsi="Arial" w:cs="Arial"/>
                <w:color w:val="333333"/>
                <w:sz w:val="20"/>
                <w:szCs w:val="20"/>
              </w:rPr>
            </w:rPrChange>
          </w:rPr>
          <w:t xml:space="preserve">infant or toddler </w:t>
        </w:r>
      </w:ins>
      <w:r w:rsidRPr="009F5D27">
        <w:rPr>
          <w:rFonts w:ascii="Arial" w:hAnsi="Arial" w:cs="Arial"/>
          <w:color w:val="333333"/>
          <w:rPrChange w:id="53" w:author="BROWN Linda - ODE" w:date="2020-03-25T14:24:00Z">
            <w:rPr>
              <w:rFonts w:ascii="Arial" w:hAnsi="Arial" w:cs="Arial"/>
              <w:color w:val="333333"/>
              <w:sz w:val="20"/>
              <w:szCs w:val="20"/>
            </w:rPr>
          </w:rPrChange>
        </w:rPr>
        <w:t>qualifies for EI services.</w:t>
      </w:r>
    </w:p>
    <w:p w:rsidR="00F562E4" w:rsidRPr="009F5D27" w:rsidRDefault="00F562E4">
      <w:pPr>
        <w:pStyle w:val="NormalWeb"/>
        <w:spacing w:before="0" w:beforeAutospacing="0" w:after="0" w:afterAutospacing="0" w:line="360" w:lineRule="auto"/>
        <w:ind w:left="720"/>
        <w:rPr>
          <w:rFonts w:ascii="Arial" w:hAnsi="Arial" w:cs="Arial"/>
          <w:color w:val="333333"/>
          <w:rPrChange w:id="54" w:author="BROWN Linda - ODE" w:date="2020-03-25T14:24:00Z">
            <w:rPr>
              <w:rFonts w:ascii="Arial" w:hAnsi="Arial" w:cs="Arial"/>
              <w:color w:val="333333"/>
              <w:sz w:val="20"/>
              <w:szCs w:val="20"/>
            </w:rPr>
          </w:rPrChange>
        </w:rPr>
        <w:pPrChange w:id="55" w:author="BROWN Linda - ODE" w:date="2019-07-23T22:50:00Z">
          <w:pPr>
            <w:pStyle w:val="NormalWeb"/>
          </w:pPr>
        </w:pPrChange>
      </w:pPr>
      <w:r w:rsidRPr="009F5D27">
        <w:rPr>
          <w:rFonts w:ascii="Arial" w:hAnsi="Arial" w:cs="Arial"/>
          <w:color w:val="333333"/>
          <w:rPrChange w:id="56" w:author="BROWN Linda - ODE" w:date="2020-03-25T14:24:00Z">
            <w:rPr>
              <w:rFonts w:ascii="Arial" w:hAnsi="Arial" w:cs="Arial"/>
              <w:color w:val="333333"/>
              <w:sz w:val="20"/>
              <w:szCs w:val="20"/>
            </w:rPr>
          </w:rPrChange>
        </w:rPr>
        <w:t>(b) A public agency must refer a</w:t>
      </w:r>
      <w:ins w:id="57" w:author="&quot;Brownl&quot;" w:date="2019-08-22T10:34:00Z">
        <w:r w:rsidR="000C6111" w:rsidRPr="009F5D27">
          <w:rPr>
            <w:rFonts w:ascii="Arial" w:hAnsi="Arial" w:cs="Arial"/>
            <w:color w:val="333333"/>
            <w:rPrChange w:id="58" w:author="BROWN Linda - ODE" w:date="2020-03-25T14:24:00Z">
              <w:rPr>
                <w:rFonts w:ascii="Arial" w:hAnsi="Arial" w:cs="Arial"/>
                <w:color w:val="333333"/>
                <w:sz w:val="20"/>
                <w:szCs w:val="20"/>
              </w:rPr>
            </w:rPrChange>
          </w:rPr>
          <w:t>n</w:t>
        </w:r>
      </w:ins>
      <w:r w:rsidRPr="009F5D27">
        <w:rPr>
          <w:rFonts w:ascii="Arial" w:hAnsi="Arial" w:cs="Arial"/>
          <w:color w:val="333333"/>
          <w:rPrChange w:id="59" w:author="BROWN Linda - ODE" w:date="2020-03-25T14:24:00Z">
            <w:rPr>
              <w:rFonts w:ascii="Arial" w:hAnsi="Arial" w:cs="Arial"/>
              <w:color w:val="333333"/>
              <w:sz w:val="20"/>
              <w:szCs w:val="20"/>
            </w:rPr>
          </w:rPrChange>
        </w:rPr>
        <w:t xml:space="preserve"> </w:t>
      </w:r>
      <w:del w:id="60" w:author="&quot;Brownl&quot;" w:date="2019-08-22T10:34:00Z">
        <w:r w:rsidRPr="009F5D27" w:rsidDel="000C6111">
          <w:rPr>
            <w:rFonts w:ascii="Arial" w:hAnsi="Arial" w:cs="Arial"/>
            <w:color w:val="333333"/>
            <w:rPrChange w:id="61" w:author="BROWN Linda - ODE" w:date="2020-03-25T14:24:00Z">
              <w:rPr>
                <w:rFonts w:ascii="Arial" w:hAnsi="Arial" w:cs="Arial"/>
                <w:color w:val="333333"/>
                <w:sz w:val="20"/>
                <w:szCs w:val="20"/>
              </w:rPr>
            </w:rPrChange>
          </w:rPr>
          <w:delText xml:space="preserve">child </w:delText>
        </w:r>
      </w:del>
      <w:ins w:id="62" w:author="&quot;Brownl&quot;" w:date="2019-08-22T10:34:00Z">
        <w:r w:rsidR="000C6111" w:rsidRPr="009F5D27">
          <w:rPr>
            <w:rFonts w:ascii="Arial" w:hAnsi="Arial" w:cs="Arial"/>
            <w:color w:val="333333"/>
            <w:rPrChange w:id="63" w:author="BROWN Linda - ODE" w:date="2020-03-25T14:24:00Z">
              <w:rPr>
                <w:rFonts w:ascii="Arial" w:hAnsi="Arial" w:cs="Arial"/>
                <w:color w:val="333333"/>
                <w:sz w:val="20"/>
                <w:szCs w:val="20"/>
              </w:rPr>
            </w:rPrChange>
          </w:rPr>
          <w:t xml:space="preserve">infant or toddler </w:t>
        </w:r>
      </w:ins>
      <w:r w:rsidRPr="009F5D27">
        <w:rPr>
          <w:rFonts w:ascii="Arial" w:hAnsi="Arial" w:cs="Arial"/>
          <w:color w:val="333333"/>
          <w:rPrChange w:id="64" w:author="BROWN Linda - ODE" w:date="2020-03-25T14:24:00Z">
            <w:rPr>
              <w:rFonts w:ascii="Arial" w:hAnsi="Arial" w:cs="Arial"/>
              <w:color w:val="333333"/>
              <w:sz w:val="20"/>
              <w:szCs w:val="20"/>
            </w:rPr>
          </w:rPrChange>
        </w:rPr>
        <w:t xml:space="preserve">as soon as possible, but in no case more than seven days after the </w:t>
      </w:r>
      <w:del w:id="65" w:author="&quot;Brownl&quot;" w:date="2019-08-22T10:34:00Z">
        <w:r w:rsidRPr="009F5D27" w:rsidDel="000C6111">
          <w:rPr>
            <w:rFonts w:ascii="Arial" w:hAnsi="Arial" w:cs="Arial"/>
            <w:color w:val="333333"/>
            <w:rPrChange w:id="66" w:author="BROWN Linda - ODE" w:date="2020-03-25T14:24:00Z">
              <w:rPr>
                <w:rFonts w:ascii="Arial" w:hAnsi="Arial" w:cs="Arial"/>
                <w:color w:val="333333"/>
                <w:sz w:val="20"/>
                <w:szCs w:val="20"/>
              </w:rPr>
            </w:rPrChange>
          </w:rPr>
          <w:delText xml:space="preserve">child </w:delText>
        </w:r>
      </w:del>
      <w:ins w:id="67" w:author="&quot;Brownl&quot;" w:date="2019-08-22T10:34:00Z">
        <w:r w:rsidR="000C6111" w:rsidRPr="009F5D27">
          <w:rPr>
            <w:rFonts w:ascii="Arial" w:hAnsi="Arial" w:cs="Arial"/>
            <w:color w:val="333333"/>
            <w:rPrChange w:id="68" w:author="BROWN Linda - ODE" w:date="2020-03-25T14:24:00Z">
              <w:rPr>
                <w:rFonts w:ascii="Arial" w:hAnsi="Arial" w:cs="Arial"/>
                <w:color w:val="333333"/>
                <w:sz w:val="20"/>
                <w:szCs w:val="20"/>
              </w:rPr>
            </w:rPrChange>
          </w:rPr>
          <w:t xml:space="preserve">infant or toddler </w:t>
        </w:r>
      </w:ins>
      <w:r w:rsidRPr="009F5D27">
        <w:rPr>
          <w:rFonts w:ascii="Arial" w:hAnsi="Arial" w:cs="Arial"/>
          <w:color w:val="333333"/>
          <w:rPrChange w:id="69" w:author="BROWN Linda - ODE" w:date="2020-03-25T14:24:00Z">
            <w:rPr>
              <w:rFonts w:ascii="Arial" w:hAnsi="Arial" w:cs="Arial"/>
              <w:color w:val="333333"/>
              <w:sz w:val="20"/>
              <w:szCs w:val="20"/>
            </w:rPr>
          </w:rPrChange>
        </w:rPr>
        <w:t>has been identified.</w:t>
      </w:r>
    </w:p>
    <w:p w:rsidR="00F562E4" w:rsidRPr="009F5D27" w:rsidRDefault="00F562E4">
      <w:pPr>
        <w:pStyle w:val="NormalWeb"/>
        <w:spacing w:before="0" w:beforeAutospacing="0" w:after="0" w:afterAutospacing="0" w:line="360" w:lineRule="auto"/>
        <w:rPr>
          <w:rFonts w:ascii="Arial" w:hAnsi="Arial" w:cs="Arial"/>
          <w:color w:val="333333"/>
          <w:rPrChange w:id="70" w:author="BROWN Linda - ODE" w:date="2020-03-25T14:24:00Z">
            <w:rPr>
              <w:rFonts w:ascii="Arial" w:hAnsi="Arial" w:cs="Arial"/>
              <w:color w:val="333333"/>
              <w:sz w:val="20"/>
              <w:szCs w:val="20"/>
            </w:rPr>
          </w:rPrChange>
        </w:rPr>
        <w:pPrChange w:id="71" w:author="BROWN Linda - ODE" w:date="2019-07-23T22:50:00Z">
          <w:pPr>
            <w:pStyle w:val="NormalWeb"/>
          </w:pPr>
        </w:pPrChange>
      </w:pPr>
      <w:r w:rsidRPr="009F5D27">
        <w:rPr>
          <w:rFonts w:ascii="Arial" w:hAnsi="Arial" w:cs="Arial"/>
          <w:color w:val="333333"/>
          <w:rPrChange w:id="72" w:author="BROWN Linda - ODE" w:date="2020-03-25T14:24:00Z">
            <w:rPr>
              <w:rFonts w:ascii="Arial" w:hAnsi="Arial" w:cs="Arial"/>
              <w:color w:val="333333"/>
              <w:sz w:val="20"/>
              <w:szCs w:val="20"/>
            </w:rPr>
          </w:rPrChange>
        </w:rPr>
        <w:t>(3) When initial evaluation must be conducted. An initial evaluation must be conducted to determine if a</w:t>
      </w:r>
      <w:ins w:id="73" w:author="&quot;Brownl&quot;" w:date="2019-08-22T10:34:00Z">
        <w:r w:rsidR="000C6111" w:rsidRPr="009F5D27">
          <w:rPr>
            <w:rFonts w:ascii="Arial" w:hAnsi="Arial" w:cs="Arial"/>
            <w:color w:val="333333"/>
            <w:rPrChange w:id="74" w:author="BROWN Linda - ODE" w:date="2020-03-25T14:24:00Z">
              <w:rPr>
                <w:rFonts w:ascii="Arial" w:hAnsi="Arial" w:cs="Arial"/>
                <w:color w:val="333333"/>
                <w:sz w:val="20"/>
                <w:szCs w:val="20"/>
              </w:rPr>
            </w:rPrChange>
          </w:rPr>
          <w:t>n</w:t>
        </w:r>
      </w:ins>
      <w:r w:rsidRPr="009F5D27">
        <w:rPr>
          <w:rFonts w:ascii="Arial" w:hAnsi="Arial" w:cs="Arial"/>
          <w:color w:val="333333"/>
          <w:rPrChange w:id="75" w:author="BROWN Linda - ODE" w:date="2020-03-25T14:24:00Z">
            <w:rPr>
              <w:rFonts w:ascii="Arial" w:hAnsi="Arial" w:cs="Arial"/>
              <w:color w:val="333333"/>
              <w:sz w:val="20"/>
              <w:szCs w:val="20"/>
            </w:rPr>
          </w:rPrChange>
        </w:rPr>
        <w:t xml:space="preserve"> </w:t>
      </w:r>
      <w:del w:id="76" w:author="&quot;Brownl&quot;" w:date="2019-08-22T10:34:00Z">
        <w:r w:rsidRPr="009F5D27" w:rsidDel="000C6111">
          <w:rPr>
            <w:rFonts w:ascii="Arial" w:hAnsi="Arial" w:cs="Arial"/>
            <w:color w:val="333333"/>
            <w:rPrChange w:id="77" w:author="BROWN Linda - ODE" w:date="2020-03-25T14:24:00Z">
              <w:rPr>
                <w:rFonts w:ascii="Arial" w:hAnsi="Arial" w:cs="Arial"/>
                <w:color w:val="333333"/>
                <w:sz w:val="20"/>
                <w:szCs w:val="20"/>
              </w:rPr>
            </w:rPrChange>
          </w:rPr>
          <w:delText xml:space="preserve">child </w:delText>
        </w:r>
      </w:del>
      <w:ins w:id="78" w:author="&quot;Brownl&quot;" w:date="2019-08-22T10:34:00Z">
        <w:r w:rsidR="000C6111" w:rsidRPr="009F5D27">
          <w:rPr>
            <w:rFonts w:ascii="Arial" w:hAnsi="Arial" w:cs="Arial"/>
            <w:color w:val="333333"/>
            <w:rPrChange w:id="79" w:author="BROWN Linda - ODE" w:date="2020-03-25T14:24:00Z">
              <w:rPr>
                <w:rFonts w:ascii="Arial" w:hAnsi="Arial" w:cs="Arial"/>
                <w:color w:val="333333"/>
                <w:sz w:val="20"/>
                <w:szCs w:val="20"/>
              </w:rPr>
            </w:rPrChange>
          </w:rPr>
          <w:t xml:space="preserve">infant or toddler </w:t>
        </w:r>
      </w:ins>
      <w:r w:rsidRPr="009F5D27">
        <w:rPr>
          <w:rFonts w:ascii="Arial" w:hAnsi="Arial" w:cs="Arial"/>
          <w:color w:val="333333"/>
          <w:rPrChange w:id="80" w:author="BROWN Linda - ODE" w:date="2020-03-25T14:24:00Z">
            <w:rPr>
              <w:rFonts w:ascii="Arial" w:hAnsi="Arial" w:cs="Arial"/>
              <w:color w:val="333333"/>
              <w:sz w:val="20"/>
              <w:szCs w:val="20"/>
            </w:rPr>
          </w:rPrChange>
        </w:rPr>
        <w:t xml:space="preserve">is eligible for EI services when a public agency suspects or has reason to suspect that the </w:t>
      </w:r>
      <w:del w:id="81" w:author="&quot;Brownl&quot;" w:date="2019-08-22T10:34:00Z">
        <w:r w:rsidRPr="009F5D27" w:rsidDel="000C6111">
          <w:rPr>
            <w:rFonts w:ascii="Arial" w:hAnsi="Arial" w:cs="Arial"/>
            <w:color w:val="333333"/>
            <w:rPrChange w:id="82" w:author="BROWN Linda - ODE" w:date="2020-03-25T14:24:00Z">
              <w:rPr>
                <w:rFonts w:ascii="Arial" w:hAnsi="Arial" w:cs="Arial"/>
                <w:color w:val="333333"/>
                <w:sz w:val="20"/>
                <w:szCs w:val="20"/>
              </w:rPr>
            </w:rPrChange>
          </w:rPr>
          <w:delText xml:space="preserve">child </w:delText>
        </w:r>
      </w:del>
      <w:ins w:id="83" w:author="&quot;Brownl&quot;" w:date="2019-08-22T10:34:00Z">
        <w:r w:rsidR="000C6111" w:rsidRPr="009F5D27">
          <w:rPr>
            <w:rFonts w:ascii="Arial" w:hAnsi="Arial" w:cs="Arial"/>
            <w:color w:val="333333"/>
            <w:rPrChange w:id="84" w:author="BROWN Linda - ODE" w:date="2020-03-25T14:24:00Z">
              <w:rPr>
                <w:rFonts w:ascii="Arial" w:hAnsi="Arial" w:cs="Arial"/>
                <w:color w:val="333333"/>
                <w:sz w:val="20"/>
                <w:szCs w:val="20"/>
              </w:rPr>
            </w:rPrChange>
          </w:rPr>
          <w:t xml:space="preserve">infant or toddler </w:t>
        </w:r>
      </w:ins>
      <w:r w:rsidRPr="009F5D27">
        <w:rPr>
          <w:rFonts w:ascii="Arial" w:hAnsi="Arial" w:cs="Arial"/>
          <w:color w:val="333333"/>
          <w:rPrChange w:id="85" w:author="BROWN Linda - ODE" w:date="2020-03-25T14:24:00Z">
            <w:rPr>
              <w:rFonts w:ascii="Arial" w:hAnsi="Arial" w:cs="Arial"/>
              <w:color w:val="333333"/>
              <w:sz w:val="20"/>
              <w:szCs w:val="20"/>
            </w:rPr>
          </w:rPrChange>
        </w:rPr>
        <w:t>has a disability, developmental delay, or condition likely to result in developmental delay.</w:t>
      </w:r>
    </w:p>
    <w:p w:rsidR="00F562E4" w:rsidRPr="009F5D27" w:rsidRDefault="00F562E4">
      <w:pPr>
        <w:pStyle w:val="NormalWeb"/>
        <w:spacing w:before="0" w:beforeAutospacing="0" w:after="0" w:afterAutospacing="0" w:line="360" w:lineRule="auto"/>
        <w:rPr>
          <w:rFonts w:ascii="Arial" w:hAnsi="Arial" w:cs="Arial"/>
          <w:color w:val="333333"/>
          <w:rPrChange w:id="86" w:author="BROWN Linda - ODE" w:date="2020-03-25T14:24:00Z">
            <w:rPr>
              <w:rFonts w:ascii="Arial" w:hAnsi="Arial" w:cs="Arial"/>
              <w:color w:val="333333"/>
              <w:sz w:val="20"/>
              <w:szCs w:val="20"/>
            </w:rPr>
          </w:rPrChange>
        </w:rPr>
        <w:pPrChange w:id="87" w:author="BROWN Linda - ODE" w:date="2019-07-23T22:50:00Z">
          <w:pPr>
            <w:pStyle w:val="NormalWeb"/>
          </w:pPr>
        </w:pPrChange>
      </w:pPr>
      <w:r w:rsidRPr="009F5D27">
        <w:rPr>
          <w:rFonts w:ascii="Arial" w:hAnsi="Arial" w:cs="Arial"/>
          <w:color w:val="333333"/>
          <w:rPrChange w:id="88" w:author="BROWN Linda - ODE" w:date="2020-03-25T14:24:00Z">
            <w:rPr>
              <w:rFonts w:ascii="Arial" w:hAnsi="Arial" w:cs="Arial"/>
              <w:color w:val="333333"/>
              <w:sz w:val="20"/>
              <w:szCs w:val="20"/>
            </w:rPr>
          </w:rPrChange>
        </w:rPr>
        <w:t>(4) Evaluation planning. Before conducting any evaluation or reevaluation, the public agency must conduct evaluation planning in accordance with OAR 581-015-2115.</w:t>
      </w:r>
    </w:p>
    <w:p w:rsidR="00F562E4" w:rsidRPr="009F5D27" w:rsidRDefault="00F562E4">
      <w:pPr>
        <w:pStyle w:val="NormalWeb"/>
        <w:spacing w:before="0" w:beforeAutospacing="0" w:after="0" w:afterAutospacing="0" w:line="360" w:lineRule="auto"/>
        <w:rPr>
          <w:rFonts w:ascii="Arial" w:hAnsi="Arial" w:cs="Arial"/>
          <w:color w:val="333333"/>
          <w:rPrChange w:id="89" w:author="BROWN Linda - ODE" w:date="2020-03-25T14:24:00Z">
            <w:rPr>
              <w:rFonts w:ascii="Arial" w:hAnsi="Arial" w:cs="Arial"/>
              <w:color w:val="333333"/>
              <w:sz w:val="20"/>
              <w:szCs w:val="20"/>
            </w:rPr>
          </w:rPrChange>
        </w:rPr>
        <w:pPrChange w:id="90" w:author="BROWN Linda - ODE" w:date="2019-07-23T22:50:00Z">
          <w:pPr>
            <w:pStyle w:val="NormalWeb"/>
          </w:pPr>
        </w:pPrChange>
      </w:pPr>
      <w:r w:rsidRPr="009F5D27">
        <w:rPr>
          <w:rFonts w:ascii="Arial" w:hAnsi="Arial" w:cs="Arial"/>
          <w:color w:val="333333"/>
          <w:rPrChange w:id="91" w:author="BROWN Linda - ODE" w:date="2020-03-25T14:24:00Z">
            <w:rPr>
              <w:rFonts w:ascii="Arial" w:hAnsi="Arial" w:cs="Arial"/>
              <w:color w:val="333333"/>
              <w:sz w:val="20"/>
              <w:szCs w:val="20"/>
            </w:rPr>
          </w:rPrChange>
        </w:rPr>
        <w:t>(5) Notice and consent.</w:t>
      </w:r>
    </w:p>
    <w:p w:rsidR="00F562E4" w:rsidRPr="009F5D27" w:rsidRDefault="00F562E4">
      <w:pPr>
        <w:pStyle w:val="NormalWeb"/>
        <w:spacing w:before="0" w:beforeAutospacing="0" w:after="0" w:afterAutospacing="0" w:line="360" w:lineRule="auto"/>
        <w:ind w:left="720"/>
        <w:rPr>
          <w:rFonts w:ascii="Arial" w:hAnsi="Arial" w:cs="Arial"/>
          <w:color w:val="333333"/>
          <w:rPrChange w:id="92" w:author="BROWN Linda - ODE" w:date="2020-03-25T14:24:00Z">
            <w:rPr>
              <w:rFonts w:ascii="Arial" w:hAnsi="Arial" w:cs="Arial"/>
              <w:color w:val="333333"/>
              <w:sz w:val="20"/>
              <w:szCs w:val="20"/>
            </w:rPr>
          </w:rPrChange>
        </w:rPr>
        <w:pPrChange w:id="93" w:author="BROWN Linda - ODE" w:date="2019-07-23T22:50:00Z">
          <w:pPr>
            <w:pStyle w:val="NormalWeb"/>
          </w:pPr>
        </w:pPrChange>
      </w:pPr>
      <w:r w:rsidRPr="009F5D27">
        <w:rPr>
          <w:rFonts w:ascii="Arial" w:hAnsi="Arial" w:cs="Arial"/>
          <w:color w:val="333333"/>
          <w:rPrChange w:id="94" w:author="BROWN Linda - ODE" w:date="2020-03-25T14:24:00Z">
            <w:rPr>
              <w:rFonts w:ascii="Arial" w:hAnsi="Arial" w:cs="Arial"/>
              <w:color w:val="333333"/>
              <w:sz w:val="20"/>
              <w:szCs w:val="20"/>
            </w:rPr>
          </w:rPrChange>
        </w:rPr>
        <w:t>(a) Before conducting any evaluation or reevaluation, the public agency must provide notice to the parent in accordance with OAR 581-015-2745 that describes any evaluation procedures the agency proposes to conduct as a result of the evaluation planning process.</w:t>
      </w:r>
    </w:p>
    <w:p w:rsidR="00F562E4" w:rsidRPr="009F5D27" w:rsidRDefault="00F562E4">
      <w:pPr>
        <w:pStyle w:val="NormalWeb"/>
        <w:spacing w:before="0" w:beforeAutospacing="0" w:after="0" w:afterAutospacing="0" w:line="360" w:lineRule="auto"/>
        <w:ind w:left="720"/>
        <w:rPr>
          <w:rFonts w:ascii="Arial" w:hAnsi="Arial" w:cs="Arial"/>
          <w:color w:val="333333"/>
          <w:rPrChange w:id="95" w:author="BROWN Linda - ODE" w:date="2020-03-25T14:24:00Z">
            <w:rPr>
              <w:rFonts w:ascii="Arial" w:hAnsi="Arial" w:cs="Arial"/>
              <w:color w:val="333333"/>
              <w:sz w:val="20"/>
              <w:szCs w:val="20"/>
            </w:rPr>
          </w:rPrChange>
        </w:rPr>
        <w:pPrChange w:id="96" w:author="BROWN Linda - ODE" w:date="2019-07-23T22:50:00Z">
          <w:pPr>
            <w:pStyle w:val="NormalWeb"/>
          </w:pPr>
        </w:pPrChange>
      </w:pPr>
      <w:r w:rsidRPr="009F5D27">
        <w:rPr>
          <w:rFonts w:ascii="Arial" w:hAnsi="Arial" w:cs="Arial"/>
          <w:color w:val="333333"/>
          <w:rPrChange w:id="97" w:author="BROWN Linda - ODE" w:date="2020-03-25T14:24:00Z">
            <w:rPr>
              <w:rFonts w:ascii="Arial" w:hAnsi="Arial" w:cs="Arial"/>
              <w:color w:val="333333"/>
              <w:sz w:val="20"/>
              <w:szCs w:val="20"/>
            </w:rPr>
          </w:rPrChange>
        </w:rPr>
        <w:t>(b) Before conducting any evaluation or reevaluation, the public agency must obtain written consent for evaluation in accordance with OAR 581-015-2730 and 581-015-2740.</w:t>
      </w:r>
    </w:p>
    <w:p w:rsidR="00F562E4" w:rsidRPr="009F5D27" w:rsidRDefault="00F562E4">
      <w:pPr>
        <w:pStyle w:val="NormalWeb"/>
        <w:spacing w:before="0" w:beforeAutospacing="0" w:after="0" w:afterAutospacing="0" w:line="360" w:lineRule="auto"/>
        <w:ind w:left="720"/>
        <w:rPr>
          <w:rFonts w:ascii="Arial" w:hAnsi="Arial" w:cs="Arial"/>
          <w:color w:val="333333"/>
          <w:rPrChange w:id="98" w:author="BROWN Linda - ODE" w:date="2020-03-25T14:24:00Z">
            <w:rPr>
              <w:rFonts w:ascii="Arial" w:hAnsi="Arial" w:cs="Arial"/>
              <w:color w:val="333333"/>
              <w:sz w:val="20"/>
              <w:szCs w:val="20"/>
            </w:rPr>
          </w:rPrChange>
        </w:rPr>
        <w:pPrChange w:id="99" w:author="BROWN Linda - ODE" w:date="2019-07-23T22:50:00Z">
          <w:pPr>
            <w:pStyle w:val="NormalWeb"/>
          </w:pPr>
        </w:pPrChange>
      </w:pPr>
      <w:r w:rsidRPr="009F5D27">
        <w:rPr>
          <w:rFonts w:ascii="Arial" w:hAnsi="Arial" w:cs="Arial"/>
          <w:color w:val="333333"/>
          <w:rPrChange w:id="100" w:author="BROWN Linda - ODE" w:date="2020-03-25T14:24:00Z">
            <w:rPr>
              <w:rFonts w:ascii="Arial" w:hAnsi="Arial" w:cs="Arial"/>
              <w:color w:val="333333"/>
              <w:sz w:val="20"/>
              <w:szCs w:val="20"/>
            </w:rPr>
          </w:rPrChange>
        </w:rPr>
        <w:t>(c) If the public agency refuses an evaluation or reevaluation requested by the parent, the public agency must provide the parent with prior written notice under OAR 581-015-2745.</w:t>
      </w:r>
    </w:p>
    <w:p w:rsidR="00F562E4" w:rsidRPr="009F5D27" w:rsidRDefault="00F562E4">
      <w:pPr>
        <w:pStyle w:val="NormalWeb"/>
        <w:spacing w:before="0" w:beforeAutospacing="0" w:after="0" w:afterAutospacing="0" w:line="360" w:lineRule="auto"/>
        <w:ind w:left="720"/>
        <w:rPr>
          <w:rFonts w:ascii="Arial" w:hAnsi="Arial" w:cs="Arial"/>
          <w:color w:val="333333"/>
          <w:rPrChange w:id="101" w:author="BROWN Linda - ODE" w:date="2020-03-25T14:24:00Z">
            <w:rPr>
              <w:rFonts w:ascii="Arial" w:hAnsi="Arial" w:cs="Arial"/>
              <w:color w:val="333333"/>
              <w:sz w:val="20"/>
              <w:szCs w:val="20"/>
            </w:rPr>
          </w:rPrChange>
        </w:rPr>
        <w:pPrChange w:id="102" w:author="BROWN Linda - ODE" w:date="2019-07-23T22:50:00Z">
          <w:pPr>
            <w:pStyle w:val="NormalWeb"/>
          </w:pPr>
        </w:pPrChange>
      </w:pPr>
      <w:r w:rsidRPr="009F5D27">
        <w:rPr>
          <w:rFonts w:ascii="Arial" w:hAnsi="Arial" w:cs="Arial"/>
          <w:color w:val="333333"/>
          <w:rPrChange w:id="103" w:author="BROWN Linda - ODE" w:date="2020-03-25T14:24:00Z">
            <w:rPr>
              <w:rFonts w:ascii="Arial" w:hAnsi="Arial" w:cs="Arial"/>
              <w:color w:val="333333"/>
              <w:sz w:val="20"/>
              <w:szCs w:val="20"/>
            </w:rPr>
          </w:rPrChange>
        </w:rPr>
        <w:t>(d) Parents may challenge the public agency's refusal to conduct an evaluation or reevaluation under OAR 581-015-2870.</w:t>
      </w:r>
    </w:p>
    <w:p w:rsidR="00F562E4" w:rsidRPr="009F5D27" w:rsidRDefault="00F562E4">
      <w:pPr>
        <w:pStyle w:val="NormalWeb"/>
        <w:spacing w:before="0" w:beforeAutospacing="0" w:after="0" w:afterAutospacing="0" w:line="360" w:lineRule="auto"/>
        <w:rPr>
          <w:rFonts w:ascii="Arial" w:hAnsi="Arial" w:cs="Arial"/>
          <w:color w:val="333333"/>
          <w:rPrChange w:id="104" w:author="BROWN Linda - ODE" w:date="2020-03-25T14:24:00Z">
            <w:rPr>
              <w:rFonts w:ascii="Arial" w:hAnsi="Arial" w:cs="Arial"/>
              <w:color w:val="333333"/>
              <w:sz w:val="20"/>
              <w:szCs w:val="20"/>
            </w:rPr>
          </w:rPrChange>
        </w:rPr>
        <w:pPrChange w:id="105" w:author="BROWN Linda - ODE" w:date="2019-07-23T22:50:00Z">
          <w:pPr>
            <w:pStyle w:val="NormalWeb"/>
          </w:pPr>
        </w:pPrChange>
      </w:pPr>
      <w:r w:rsidRPr="009F5D27">
        <w:rPr>
          <w:rFonts w:ascii="Arial" w:hAnsi="Arial" w:cs="Arial"/>
          <w:color w:val="333333"/>
          <w:rPrChange w:id="106" w:author="BROWN Linda - ODE" w:date="2020-03-25T14:24:00Z">
            <w:rPr>
              <w:rFonts w:ascii="Arial" w:hAnsi="Arial" w:cs="Arial"/>
              <w:color w:val="333333"/>
              <w:sz w:val="20"/>
              <w:szCs w:val="20"/>
            </w:rPr>
          </w:rPrChange>
        </w:rPr>
        <w:t>(6) EI Evaluation requirements: An EI evaluation or reevaluation must:</w:t>
      </w:r>
    </w:p>
    <w:p w:rsidR="00F562E4" w:rsidRPr="009F5D27" w:rsidRDefault="00F562E4">
      <w:pPr>
        <w:pStyle w:val="NormalWeb"/>
        <w:spacing w:before="0" w:beforeAutospacing="0" w:after="0" w:afterAutospacing="0" w:line="360" w:lineRule="auto"/>
        <w:ind w:left="720"/>
        <w:rPr>
          <w:rFonts w:ascii="Arial" w:hAnsi="Arial" w:cs="Arial"/>
          <w:color w:val="333333"/>
          <w:rPrChange w:id="107" w:author="BROWN Linda - ODE" w:date="2020-03-25T14:24:00Z">
            <w:rPr>
              <w:rFonts w:ascii="Arial" w:hAnsi="Arial" w:cs="Arial"/>
              <w:color w:val="333333"/>
              <w:sz w:val="20"/>
              <w:szCs w:val="20"/>
            </w:rPr>
          </w:rPrChange>
        </w:rPr>
        <w:pPrChange w:id="108" w:author="BROWN Linda - ODE" w:date="2019-07-23T22:51:00Z">
          <w:pPr>
            <w:pStyle w:val="NormalWeb"/>
          </w:pPr>
        </w:pPrChange>
      </w:pPr>
      <w:r w:rsidRPr="009F5D27">
        <w:rPr>
          <w:rFonts w:ascii="Arial" w:hAnsi="Arial" w:cs="Arial"/>
          <w:color w:val="333333"/>
          <w:rPrChange w:id="109" w:author="BROWN Linda - ODE" w:date="2020-03-25T14:24:00Z">
            <w:rPr>
              <w:rFonts w:ascii="Arial" w:hAnsi="Arial" w:cs="Arial"/>
              <w:color w:val="333333"/>
              <w:sz w:val="20"/>
              <w:szCs w:val="20"/>
            </w:rPr>
          </w:rPrChange>
        </w:rPr>
        <w:t>(a) Be conducted by a multidisciplinary team representing two or more separate disciplines or professions, including persons who are knowledgeable about the</w:t>
      </w:r>
      <w:del w:id="110" w:author="&quot;Brownl&quot;" w:date="2019-08-22T10:34:00Z">
        <w:r w:rsidRPr="009F5D27" w:rsidDel="000C6111">
          <w:rPr>
            <w:rFonts w:ascii="Arial" w:hAnsi="Arial" w:cs="Arial"/>
            <w:color w:val="333333"/>
            <w:rPrChange w:id="111" w:author="BROWN Linda - ODE" w:date="2020-03-25T14:24:00Z">
              <w:rPr>
                <w:rFonts w:ascii="Arial" w:hAnsi="Arial" w:cs="Arial"/>
                <w:color w:val="333333"/>
                <w:sz w:val="20"/>
                <w:szCs w:val="20"/>
              </w:rPr>
            </w:rPrChange>
          </w:rPr>
          <w:delText xml:space="preserve"> child</w:delText>
        </w:r>
      </w:del>
      <w:ins w:id="112" w:author="&quot;Brownl&quot;" w:date="2019-08-22T10:34:00Z">
        <w:r w:rsidR="000C6111" w:rsidRPr="009F5D27">
          <w:rPr>
            <w:rFonts w:ascii="Arial" w:hAnsi="Arial" w:cs="Arial"/>
            <w:color w:val="333333"/>
            <w:rPrChange w:id="113" w:author="BROWN Linda - ODE" w:date="2020-03-25T14:24:00Z">
              <w:rPr>
                <w:rFonts w:ascii="Arial" w:hAnsi="Arial" w:cs="Arial"/>
                <w:color w:val="333333"/>
                <w:sz w:val="20"/>
                <w:szCs w:val="20"/>
              </w:rPr>
            </w:rPrChange>
          </w:rPr>
          <w:t xml:space="preserve"> infant or toddler</w:t>
        </w:r>
      </w:ins>
      <w:r w:rsidRPr="009F5D27">
        <w:rPr>
          <w:rFonts w:ascii="Arial" w:hAnsi="Arial" w:cs="Arial"/>
          <w:color w:val="333333"/>
          <w:rPrChange w:id="114" w:author="BROWN Linda - ODE" w:date="2020-03-25T14:24:00Z">
            <w:rPr>
              <w:rFonts w:ascii="Arial" w:hAnsi="Arial" w:cs="Arial"/>
              <w:color w:val="333333"/>
              <w:sz w:val="20"/>
              <w:szCs w:val="20"/>
            </w:rPr>
          </w:rPrChange>
        </w:rPr>
        <w:t>;</w:t>
      </w:r>
    </w:p>
    <w:p w:rsidR="00F562E4" w:rsidRPr="009F5D27" w:rsidRDefault="00F562E4">
      <w:pPr>
        <w:pStyle w:val="NormalWeb"/>
        <w:spacing w:before="0" w:beforeAutospacing="0" w:after="0" w:afterAutospacing="0" w:line="360" w:lineRule="auto"/>
        <w:ind w:left="720"/>
        <w:rPr>
          <w:rFonts w:ascii="Arial" w:hAnsi="Arial" w:cs="Arial"/>
          <w:color w:val="333333"/>
          <w:rPrChange w:id="115" w:author="BROWN Linda - ODE" w:date="2020-03-25T14:24:00Z">
            <w:rPr>
              <w:rFonts w:ascii="Arial" w:hAnsi="Arial" w:cs="Arial"/>
              <w:color w:val="333333"/>
              <w:sz w:val="20"/>
              <w:szCs w:val="20"/>
            </w:rPr>
          </w:rPrChange>
        </w:rPr>
        <w:pPrChange w:id="116" w:author="BROWN Linda - ODE" w:date="2019-07-23T22:51:00Z">
          <w:pPr>
            <w:pStyle w:val="NormalWeb"/>
          </w:pPr>
        </w:pPrChange>
      </w:pPr>
      <w:r w:rsidRPr="009F5D27">
        <w:rPr>
          <w:rFonts w:ascii="Arial" w:hAnsi="Arial" w:cs="Arial"/>
          <w:color w:val="333333"/>
          <w:rPrChange w:id="117" w:author="BROWN Linda - ODE" w:date="2020-03-25T14:24:00Z">
            <w:rPr>
              <w:rFonts w:ascii="Arial" w:hAnsi="Arial" w:cs="Arial"/>
              <w:color w:val="333333"/>
              <w:sz w:val="20"/>
              <w:szCs w:val="20"/>
            </w:rPr>
          </w:rPrChange>
        </w:rPr>
        <w:lastRenderedPageBreak/>
        <w:t xml:space="preserve">(b) Assess the </w:t>
      </w:r>
      <w:del w:id="118" w:author="&quot;Brownl&quot;" w:date="2019-08-22T10:35:00Z">
        <w:r w:rsidRPr="009F5D27" w:rsidDel="000C6111">
          <w:rPr>
            <w:rFonts w:ascii="Arial" w:hAnsi="Arial" w:cs="Arial"/>
            <w:color w:val="333333"/>
            <w:rPrChange w:id="119" w:author="BROWN Linda - ODE" w:date="2020-03-25T14:24:00Z">
              <w:rPr>
                <w:rFonts w:ascii="Arial" w:hAnsi="Arial" w:cs="Arial"/>
                <w:color w:val="333333"/>
                <w:sz w:val="20"/>
                <w:szCs w:val="20"/>
              </w:rPr>
            </w:rPrChange>
          </w:rPr>
          <w:delText>child</w:delText>
        </w:r>
      </w:del>
      <w:ins w:id="120" w:author="&quot;Brownl&quot;" w:date="2019-08-22T10:35:00Z">
        <w:r w:rsidR="000C6111" w:rsidRPr="009F5D27">
          <w:rPr>
            <w:rFonts w:ascii="Arial" w:hAnsi="Arial" w:cs="Arial"/>
            <w:color w:val="333333"/>
            <w:rPrChange w:id="121" w:author="BROWN Linda - ODE" w:date="2020-03-25T14:24:00Z">
              <w:rPr>
                <w:rFonts w:ascii="Arial" w:hAnsi="Arial" w:cs="Arial"/>
                <w:color w:val="333333"/>
                <w:sz w:val="20"/>
                <w:szCs w:val="20"/>
              </w:rPr>
            </w:rPrChange>
          </w:rPr>
          <w:t xml:space="preserve"> infant or toddler</w:t>
        </w:r>
      </w:ins>
      <w:r w:rsidRPr="009F5D27">
        <w:rPr>
          <w:rFonts w:ascii="Arial" w:hAnsi="Arial" w:cs="Arial"/>
          <w:color w:val="333333"/>
          <w:rPrChange w:id="122" w:author="BROWN Linda - ODE" w:date="2020-03-25T14:24:00Z">
            <w:rPr>
              <w:rFonts w:ascii="Arial" w:hAnsi="Arial" w:cs="Arial"/>
              <w:color w:val="333333"/>
              <w:sz w:val="20"/>
              <w:szCs w:val="20"/>
            </w:rPr>
          </w:rPrChange>
        </w:rPr>
        <w:t>'s level of functioning in all the following areas: cognitive development, physical development including vision and hearing, communication development, social or emotional development, and adaptive development;</w:t>
      </w:r>
    </w:p>
    <w:p w:rsidR="00F562E4" w:rsidRPr="009F5D27" w:rsidRDefault="00F562E4">
      <w:pPr>
        <w:pStyle w:val="NormalWeb"/>
        <w:spacing w:before="0" w:beforeAutospacing="0" w:after="0" w:afterAutospacing="0" w:line="360" w:lineRule="auto"/>
        <w:ind w:firstLine="720"/>
        <w:rPr>
          <w:rFonts w:ascii="Arial" w:hAnsi="Arial" w:cs="Arial"/>
          <w:color w:val="333333"/>
          <w:rPrChange w:id="123" w:author="BROWN Linda - ODE" w:date="2020-03-25T14:24:00Z">
            <w:rPr>
              <w:rFonts w:ascii="Arial" w:hAnsi="Arial" w:cs="Arial"/>
              <w:color w:val="333333"/>
              <w:sz w:val="20"/>
              <w:szCs w:val="20"/>
            </w:rPr>
          </w:rPrChange>
        </w:rPr>
        <w:pPrChange w:id="124" w:author="BROWN Linda - ODE" w:date="2019-07-23T22:51:00Z">
          <w:pPr>
            <w:pStyle w:val="NormalWeb"/>
          </w:pPr>
        </w:pPrChange>
      </w:pPr>
      <w:r w:rsidRPr="009F5D27">
        <w:rPr>
          <w:rFonts w:ascii="Arial" w:hAnsi="Arial" w:cs="Arial"/>
          <w:color w:val="333333"/>
          <w:rPrChange w:id="125" w:author="BROWN Linda - ODE" w:date="2020-03-25T14:24:00Z">
            <w:rPr>
              <w:rFonts w:ascii="Arial" w:hAnsi="Arial" w:cs="Arial"/>
              <w:color w:val="333333"/>
              <w:sz w:val="20"/>
              <w:szCs w:val="20"/>
            </w:rPr>
          </w:rPrChange>
        </w:rPr>
        <w:t>(c) Be based on informed clinical opinion;</w:t>
      </w:r>
    </w:p>
    <w:p w:rsidR="00F562E4" w:rsidRPr="009F5D27" w:rsidRDefault="00F562E4">
      <w:pPr>
        <w:pStyle w:val="NormalWeb"/>
        <w:spacing w:before="0" w:beforeAutospacing="0" w:after="0" w:afterAutospacing="0" w:line="360" w:lineRule="auto"/>
        <w:ind w:left="720"/>
        <w:rPr>
          <w:rFonts w:ascii="Arial" w:hAnsi="Arial" w:cs="Arial"/>
          <w:color w:val="333333"/>
          <w:rPrChange w:id="126" w:author="BROWN Linda - ODE" w:date="2020-03-25T14:24:00Z">
            <w:rPr>
              <w:rFonts w:ascii="Arial" w:hAnsi="Arial" w:cs="Arial"/>
              <w:color w:val="333333"/>
              <w:sz w:val="20"/>
              <w:szCs w:val="20"/>
            </w:rPr>
          </w:rPrChange>
        </w:rPr>
        <w:pPrChange w:id="127" w:author="BROWN Linda - ODE" w:date="2019-07-23T22:51:00Z">
          <w:pPr>
            <w:pStyle w:val="NormalWeb"/>
          </w:pPr>
        </w:pPrChange>
      </w:pPr>
      <w:r w:rsidRPr="009F5D27">
        <w:rPr>
          <w:rFonts w:ascii="Arial" w:hAnsi="Arial" w:cs="Arial"/>
          <w:color w:val="333333"/>
          <w:rPrChange w:id="128" w:author="BROWN Linda - ODE" w:date="2020-03-25T14:24:00Z">
            <w:rPr>
              <w:rFonts w:ascii="Arial" w:hAnsi="Arial" w:cs="Arial"/>
              <w:color w:val="333333"/>
              <w:sz w:val="20"/>
              <w:szCs w:val="20"/>
            </w:rPr>
          </w:rPrChange>
        </w:rPr>
        <w:t>(d) Be completed in time to conduct the initial IFSP meeting within 45 calendar days from the date of referral, except when the parent has not provided consent for the initial evaluation or the initial assessment of the</w:t>
      </w:r>
      <w:del w:id="129" w:author="&quot;Brownl&quot;" w:date="2019-08-22T10:35:00Z">
        <w:r w:rsidRPr="009F5D27" w:rsidDel="000C6111">
          <w:rPr>
            <w:rFonts w:ascii="Arial" w:hAnsi="Arial" w:cs="Arial"/>
            <w:color w:val="333333"/>
            <w:rPrChange w:id="130" w:author="BROWN Linda - ODE" w:date="2020-03-25T14:24:00Z">
              <w:rPr>
                <w:rFonts w:ascii="Arial" w:hAnsi="Arial" w:cs="Arial"/>
                <w:color w:val="333333"/>
                <w:sz w:val="20"/>
                <w:szCs w:val="20"/>
              </w:rPr>
            </w:rPrChange>
          </w:rPr>
          <w:delText xml:space="preserve"> child</w:delText>
        </w:r>
      </w:del>
      <w:ins w:id="131" w:author="&quot;Brownl&quot;" w:date="2019-08-22T10:35:00Z">
        <w:r w:rsidR="000C6111" w:rsidRPr="009F5D27">
          <w:rPr>
            <w:rFonts w:ascii="Arial" w:hAnsi="Arial" w:cs="Arial"/>
            <w:color w:val="333333"/>
            <w:rPrChange w:id="132" w:author="BROWN Linda - ODE" w:date="2020-03-25T14:24:00Z">
              <w:rPr>
                <w:rFonts w:ascii="Arial" w:hAnsi="Arial" w:cs="Arial"/>
                <w:color w:val="333333"/>
                <w:sz w:val="20"/>
                <w:szCs w:val="20"/>
              </w:rPr>
            </w:rPrChange>
          </w:rPr>
          <w:t xml:space="preserve"> infant or toddler</w:t>
        </w:r>
      </w:ins>
      <w:r w:rsidRPr="009F5D27">
        <w:rPr>
          <w:rFonts w:ascii="Arial" w:hAnsi="Arial" w:cs="Arial"/>
          <w:color w:val="333333"/>
          <w:rPrChange w:id="133" w:author="BROWN Linda - ODE" w:date="2020-03-25T14:24:00Z">
            <w:rPr>
              <w:rFonts w:ascii="Arial" w:hAnsi="Arial" w:cs="Arial"/>
              <w:color w:val="333333"/>
              <w:sz w:val="20"/>
              <w:szCs w:val="20"/>
            </w:rPr>
          </w:rPrChange>
        </w:rPr>
        <w:t>, despite documented, repeated attempts by the lead agency or EI provider to obtain parental consent.</w:t>
      </w:r>
    </w:p>
    <w:p w:rsidR="00F562E4" w:rsidRPr="009F5D27" w:rsidRDefault="00F562E4">
      <w:pPr>
        <w:pStyle w:val="NormalWeb"/>
        <w:spacing w:before="0" w:beforeAutospacing="0" w:after="0" w:afterAutospacing="0" w:line="360" w:lineRule="auto"/>
        <w:ind w:left="1440"/>
        <w:rPr>
          <w:rFonts w:ascii="Arial" w:hAnsi="Arial" w:cs="Arial"/>
          <w:color w:val="333333"/>
          <w:rPrChange w:id="134" w:author="BROWN Linda - ODE" w:date="2020-03-25T14:24:00Z">
            <w:rPr>
              <w:rFonts w:ascii="Arial" w:hAnsi="Arial" w:cs="Arial"/>
              <w:color w:val="333333"/>
              <w:sz w:val="20"/>
              <w:szCs w:val="20"/>
            </w:rPr>
          </w:rPrChange>
        </w:rPr>
        <w:pPrChange w:id="135" w:author="BROWN Linda - ODE" w:date="2019-07-23T22:51:00Z">
          <w:pPr>
            <w:pStyle w:val="NormalWeb"/>
          </w:pPr>
        </w:pPrChange>
      </w:pPr>
      <w:r w:rsidRPr="009F5D27">
        <w:rPr>
          <w:rFonts w:ascii="Arial" w:hAnsi="Arial" w:cs="Arial"/>
          <w:color w:val="333333"/>
          <w:rPrChange w:id="136" w:author="BROWN Linda - ODE" w:date="2020-03-25T14:24:00Z">
            <w:rPr>
              <w:rFonts w:ascii="Arial" w:hAnsi="Arial" w:cs="Arial"/>
              <w:color w:val="333333"/>
              <w:sz w:val="20"/>
              <w:szCs w:val="20"/>
            </w:rPr>
          </w:rPrChange>
        </w:rPr>
        <w:t>(A) These exceptional circumstances must be documented in the</w:t>
      </w:r>
      <w:del w:id="137" w:author="&quot;Brownl&quot;" w:date="2019-08-22T10:35:00Z">
        <w:r w:rsidRPr="009F5D27" w:rsidDel="000C6111">
          <w:rPr>
            <w:rFonts w:ascii="Arial" w:hAnsi="Arial" w:cs="Arial"/>
            <w:color w:val="333333"/>
            <w:rPrChange w:id="138" w:author="BROWN Linda - ODE" w:date="2020-03-25T14:24:00Z">
              <w:rPr>
                <w:rFonts w:ascii="Arial" w:hAnsi="Arial" w:cs="Arial"/>
                <w:color w:val="333333"/>
                <w:sz w:val="20"/>
                <w:szCs w:val="20"/>
              </w:rPr>
            </w:rPrChange>
          </w:rPr>
          <w:delText xml:space="preserve"> child</w:delText>
        </w:r>
      </w:del>
      <w:ins w:id="139" w:author="&quot;Brownl&quot;" w:date="2019-08-22T10:35:00Z">
        <w:r w:rsidR="000C6111" w:rsidRPr="009F5D27">
          <w:rPr>
            <w:rFonts w:ascii="Arial" w:hAnsi="Arial" w:cs="Arial"/>
            <w:color w:val="333333"/>
            <w:rPrChange w:id="140" w:author="BROWN Linda - ODE" w:date="2020-03-25T14:24:00Z">
              <w:rPr>
                <w:rFonts w:ascii="Arial" w:hAnsi="Arial" w:cs="Arial"/>
                <w:color w:val="333333"/>
                <w:sz w:val="20"/>
                <w:szCs w:val="20"/>
              </w:rPr>
            </w:rPrChange>
          </w:rPr>
          <w:t xml:space="preserve"> infant or toddler</w:t>
        </w:r>
      </w:ins>
      <w:r w:rsidRPr="009F5D27">
        <w:rPr>
          <w:rFonts w:ascii="Arial" w:hAnsi="Arial" w:cs="Arial"/>
          <w:color w:val="333333"/>
          <w:rPrChange w:id="141" w:author="BROWN Linda - ODE" w:date="2020-03-25T14:24:00Z">
            <w:rPr>
              <w:rFonts w:ascii="Arial" w:hAnsi="Arial" w:cs="Arial"/>
              <w:color w:val="333333"/>
              <w:sz w:val="20"/>
              <w:szCs w:val="20"/>
            </w:rPr>
          </w:rPrChange>
        </w:rPr>
        <w:t>’s early intervention records and note the extenuating family circumstances or the lead agency or EI providers attempts to obtain consent;</w:t>
      </w:r>
    </w:p>
    <w:p w:rsidR="00F562E4" w:rsidRPr="009F5D27" w:rsidRDefault="00F562E4">
      <w:pPr>
        <w:pStyle w:val="NormalWeb"/>
        <w:spacing w:before="0" w:beforeAutospacing="0" w:after="0" w:afterAutospacing="0" w:line="360" w:lineRule="auto"/>
        <w:ind w:left="1440"/>
        <w:rPr>
          <w:rFonts w:ascii="Arial" w:hAnsi="Arial" w:cs="Arial"/>
          <w:color w:val="333333"/>
          <w:rPrChange w:id="142" w:author="BROWN Linda - ODE" w:date="2020-03-25T14:24:00Z">
            <w:rPr>
              <w:rFonts w:ascii="Arial" w:hAnsi="Arial" w:cs="Arial"/>
              <w:color w:val="333333"/>
              <w:sz w:val="20"/>
              <w:szCs w:val="20"/>
            </w:rPr>
          </w:rPrChange>
        </w:rPr>
        <w:pPrChange w:id="143" w:author="BROWN Linda - ODE" w:date="2019-07-23T22:51:00Z">
          <w:pPr>
            <w:pStyle w:val="NormalWeb"/>
          </w:pPr>
        </w:pPrChange>
      </w:pPr>
      <w:r w:rsidRPr="009F5D27">
        <w:rPr>
          <w:rFonts w:ascii="Arial" w:hAnsi="Arial" w:cs="Arial"/>
          <w:color w:val="333333"/>
          <w:rPrChange w:id="144" w:author="BROWN Linda - ODE" w:date="2020-03-25T14:24:00Z">
            <w:rPr>
              <w:rFonts w:ascii="Arial" w:hAnsi="Arial" w:cs="Arial"/>
              <w:color w:val="333333"/>
              <w:sz w:val="20"/>
              <w:szCs w:val="20"/>
            </w:rPr>
          </w:rPrChange>
        </w:rPr>
        <w:t>(B) The initial evaluation, assessment, or initial IFSP meeting must be completed as soon as possible after the documented circumstances described no longer exist or consent is obtained;</w:t>
      </w:r>
    </w:p>
    <w:p w:rsidR="00F562E4" w:rsidRPr="009F5D27" w:rsidRDefault="00F562E4">
      <w:pPr>
        <w:pStyle w:val="NormalWeb"/>
        <w:spacing w:before="0" w:beforeAutospacing="0" w:after="0" w:afterAutospacing="0" w:line="360" w:lineRule="auto"/>
        <w:ind w:left="720" w:firstLine="720"/>
        <w:rPr>
          <w:rFonts w:ascii="Arial" w:hAnsi="Arial" w:cs="Arial"/>
          <w:color w:val="333333"/>
          <w:rPrChange w:id="145" w:author="BROWN Linda - ODE" w:date="2020-03-25T14:24:00Z">
            <w:rPr>
              <w:rFonts w:ascii="Arial" w:hAnsi="Arial" w:cs="Arial"/>
              <w:color w:val="333333"/>
              <w:sz w:val="20"/>
              <w:szCs w:val="20"/>
            </w:rPr>
          </w:rPrChange>
        </w:rPr>
        <w:pPrChange w:id="146" w:author="BROWN Linda - ODE" w:date="2019-07-23T22:51:00Z">
          <w:pPr>
            <w:pStyle w:val="NormalWeb"/>
          </w:pPr>
        </w:pPrChange>
      </w:pPr>
      <w:r w:rsidRPr="009F5D27">
        <w:rPr>
          <w:rFonts w:ascii="Arial" w:hAnsi="Arial" w:cs="Arial"/>
          <w:color w:val="333333"/>
          <w:rPrChange w:id="147" w:author="BROWN Linda - ODE" w:date="2020-03-25T14:24:00Z">
            <w:rPr>
              <w:rFonts w:ascii="Arial" w:hAnsi="Arial" w:cs="Arial"/>
              <w:color w:val="333333"/>
              <w:sz w:val="20"/>
              <w:szCs w:val="20"/>
            </w:rPr>
          </w:rPrChange>
        </w:rPr>
        <w:t>(C) An interim IFSP should be developed and implemented to the extent appropriate: and</w:t>
      </w:r>
    </w:p>
    <w:p w:rsidR="00F562E4" w:rsidRPr="009F5D27" w:rsidRDefault="00F562E4">
      <w:pPr>
        <w:pStyle w:val="NormalWeb"/>
        <w:spacing w:before="0" w:beforeAutospacing="0" w:after="0" w:afterAutospacing="0" w:line="360" w:lineRule="auto"/>
        <w:ind w:firstLine="720"/>
        <w:rPr>
          <w:rFonts w:ascii="Arial" w:hAnsi="Arial" w:cs="Arial"/>
          <w:color w:val="333333"/>
          <w:rPrChange w:id="148" w:author="BROWN Linda - ODE" w:date="2020-03-25T14:24:00Z">
            <w:rPr>
              <w:rFonts w:ascii="Arial" w:hAnsi="Arial" w:cs="Arial"/>
              <w:color w:val="333333"/>
              <w:sz w:val="20"/>
              <w:szCs w:val="20"/>
            </w:rPr>
          </w:rPrChange>
        </w:rPr>
        <w:pPrChange w:id="149" w:author="BROWN Linda - ODE" w:date="2019-07-23T22:51:00Z">
          <w:pPr>
            <w:pStyle w:val="NormalWeb"/>
          </w:pPr>
        </w:pPrChange>
      </w:pPr>
      <w:r w:rsidRPr="009F5D27">
        <w:rPr>
          <w:rFonts w:ascii="Arial" w:hAnsi="Arial" w:cs="Arial"/>
          <w:color w:val="333333"/>
          <w:rPrChange w:id="150" w:author="BROWN Linda - ODE" w:date="2020-03-25T14:24:00Z">
            <w:rPr>
              <w:rFonts w:ascii="Arial" w:hAnsi="Arial" w:cs="Arial"/>
              <w:color w:val="333333"/>
              <w:sz w:val="20"/>
              <w:szCs w:val="20"/>
            </w:rPr>
          </w:rPrChange>
        </w:rPr>
        <w:t>(e) Include:</w:t>
      </w:r>
    </w:p>
    <w:p w:rsidR="00F562E4" w:rsidRPr="009F5D27" w:rsidRDefault="00F562E4">
      <w:pPr>
        <w:pStyle w:val="NormalWeb"/>
        <w:spacing w:before="0" w:beforeAutospacing="0" w:after="0" w:afterAutospacing="0" w:line="360" w:lineRule="auto"/>
        <w:ind w:left="1440"/>
        <w:rPr>
          <w:rFonts w:ascii="Arial" w:hAnsi="Arial" w:cs="Arial"/>
          <w:color w:val="333333"/>
          <w:rPrChange w:id="151" w:author="BROWN Linda - ODE" w:date="2020-03-25T14:24:00Z">
            <w:rPr>
              <w:rFonts w:ascii="Arial" w:hAnsi="Arial" w:cs="Arial"/>
              <w:color w:val="333333"/>
              <w:sz w:val="20"/>
              <w:szCs w:val="20"/>
            </w:rPr>
          </w:rPrChange>
        </w:rPr>
        <w:pPrChange w:id="152" w:author="BROWN Linda - ODE" w:date="2019-07-23T22:51:00Z">
          <w:pPr>
            <w:pStyle w:val="NormalWeb"/>
          </w:pPr>
        </w:pPrChange>
      </w:pPr>
      <w:r w:rsidRPr="009F5D27">
        <w:rPr>
          <w:rFonts w:ascii="Arial" w:hAnsi="Arial" w:cs="Arial"/>
          <w:color w:val="333333"/>
          <w:rPrChange w:id="153" w:author="BROWN Linda - ODE" w:date="2020-03-25T14:24:00Z">
            <w:rPr>
              <w:rFonts w:ascii="Arial" w:hAnsi="Arial" w:cs="Arial"/>
              <w:color w:val="333333"/>
              <w:sz w:val="20"/>
              <w:szCs w:val="20"/>
            </w:rPr>
          </w:rPrChange>
        </w:rPr>
        <w:t>(A) For a</w:t>
      </w:r>
      <w:ins w:id="154" w:author="&quot;Brownl&quot;" w:date="2019-08-22T10:35:00Z">
        <w:r w:rsidR="000C6111" w:rsidRPr="009F5D27">
          <w:rPr>
            <w:rFonts w:ascii="Arial" w:hAnsi="Arial" w:cs="Arial"/>
            <w:color w:val="333333"/>
            <w:rPrChange w:id="155" w:author="BROWN Linda - ODE" w:date="2020-03-25T14:24:00Z">
              <w:rPr>
                <w:rFonts w:ascii="Arial" w:hAnsi="Arial" w:cs="Arial"/>
                <w:color w:val="333333"/>
                <w:sz w:val="20"/>
                <w:szCs w:val="20"/>
              </w:rPr>
            </w:rPrChange>
          </w:rPr>
          <w:t>n</w:t>
        </w:r>
      </w:ins>
      <w:r w:rsidRPr="009F5D27">
        <w:rPr>
          <w:rFonts w:ascii="Arial" w:hAnsi="Arial" w:cs="Arial"/>
          <w:color w:val="333333"/>
          <w:rPrChange w:id="156" w:author="BROWN Linda - ODE" w:date="2020-03-25T14:24:00Z">
            <w:rPr>
              <w:rFonts w:ascii="Arial" w:hAnsi="Arial" w:cs="Arial"/>
              <w:color w:val="333333"/>
              <w:sz w:val="20"/>
              <w:szCs w:val="20"/>
            </w:rPr>
          </w:rPrChange>
        </w:rPr>
        <w:t xml:space="preserve"> </w:t>
      </w:r>
      <w:del w:id="157" w:author="&quot;Brownl&quot;" w:date="2019-08-22T10:35:00Z">
        <w:r w:rsidRPr="009F5D27" w:rsidDel="000C6111">
          <w:rPr>
            <w:rFonts w:ascii="Arial" w:hAnsi="Arial" w:cs="Arial"/>
            <w:color w:val="333333"/>
            <w:rPrChange w:id="158" w:author="BROWN Linda - ODE" w:date="2020-03-25T14:24:00Z">
              <w:rPr>
                <w:rFonts w:ascii="Arial" w:hAnsi="Arial" w:cs="Arial"/>
                <w:color w:val="333333"/>
                <w:sz w:val="20"/>
                <w:szCs w:val="20"/>
              </w:rPr>
            </w:rPrChange>
          </w:rPr>
          <w:delText xml:space="preserve">child </w:delText>
        </w:r>
      </w:del>
      <w:ins w:id="159" w:author="&quot;Brownl&quot;" w:date="2019-08-22T10:35:00Z">
        <w:r w:rsidR="000C6111" w:rsidRPr="009F5D27">
          <w:rPr>
            <w:rFonts w:ascii="Arial" w:hAnsi="Arial" w:cs="Arial"/>
            <w:color w:val="333333"/>
            <w:rPrChange w:id="160" w:author="BROWN Linda - ODE" w:date="2020-03-25T14:24:00Z">
              <w:rPr>
                <w:rFonts w:ascii="Arial" w:hAnsi="Arial" w:cs="Arial"/>
                <w:color w:val="333333"/>
                <w:sz w:val="20"/>
                <w:szCs w:val="20"/>
              </w:rPr>
            </w:rPrChange>
          </w:rPr>
          <w:t xml:space="preserve">infant or toddler </w:t>
        </w:r>
      </w:ins>
      <w:r w:rsidRPr="009F5D27">
        <w:rPr>
          <w:rFonts w:ascii="Arial" w:hAnsi="Arial" w:cs="Arial"/>
          <w:color w:val="333333"/>
          <w:rPrChange w:id="161" w:author="BROWN Linda - ODE" w:date="2020-03-25T14:24:00Z">
            <w:rPr>
              <w:rFonts w:ascii="Arial" w:hAnsi="Arial" w:cs="Arial"/>
              <w:color w:val="333333"/>
              <w:sz w:val="20"/>
              <w:szCs w:val="20"/>
            </w:rPr>
          </w:rPrChange>
        </w:rPr>
        <w:t>suspected of having autism spectrum disorder</w:t>
      </w:r>
      <w:ins w:id="162" w:author="&quot;Brownl&quot;" w:date="2019-08-22T10:44:00Z">
        <w:r w:rsidR="00FD3824" w:rsidRPr="009F5D27">
          <w:rPr>
            <w:rFonts w:ascii="Arial" w:hAnsi="Arial" w:cs="Arial"/>
            <w:color w:val="333333"/>
            <w:rPrChange w:id="163" w:author="BROWN Linda - ODE" w:date="2020-03-25T14:24:00Z">
              <w:rPr>
                <w:rFonts w:ascii="Arial" w:hAnsi="Arial" w:cs="Arial"/>
                <w:color w:val="333333"/>
                <w:sz w:val="20"/>
                <w:szCs w:val="20"/>
              </w:rPr>
            </w:rPrChange>
          </w:rPr>
          <w:t xml:space="preserve"> (OAR 581-015-2130)</w:t>
        </w:r>
      </w:ins>
      <w:r w:rsidRPr="009F5D27">
        <w:rPr>
          <w:rFonts w:ascii="Arial" w:hAnsi="Arial" w:cs="Arial"/>
          <w:color w:val="333333"/>
          <w:rPrChange w:id="164" w:author="BROWN Linda - ODE" w:date="2020-03-25T14:24:00Z">
            <w:rPr>
              <w:rFonts w:ascii="Arial" w:hAnsi="Arial" w:cs="Arial"/>
              <w:color w:val="333333"/>
              <w:sz w:val="20"/>
              <w:szCs w:val="20"/>
            </w:rPr>
          </w:rPrChange>
        </w:rPr>
        <w:t>, deafblindness</w:t>
      </w:r>
      <w:ins w:id="165" w:author="&quot;Brownl&quot;" w:date="2019-08-22T10:44:00Z">
        <w:r w:rsidR="00FD3824" w:rsidRPr="009F5D27">
          <w:rPr>
            <w:rFonts w:ascii="Arial" w:hAnsi="Arial" w:cs="Arial"/>
            <w:color w:val="333333"/>
            <w:rPrChange w:id="166" w:author="BROWN Linda - ODE" w:date="2020-03-25T14:24:00Z">
              <w:rPr>
                <w:rFonts w:ascii="Arial" w:hAnsi="Arial" w:cs="Arial"/>
                <w:color w:val="333333"/>
                <w:sz w:val="20"/>
                <w:szCs w:val="20"/>
              </w:rPr>
            </w:rPrChange>
          </w:rPr>
          <w:t xml:space="preserve"> (OAR 581-015-2140)</w:t>
        </w:r>
      </w:ins>
      <w:r w:rsidRPr="009F5D27">
        <w:rPr>
          <w:rFonts w:ascii="Arial" w:hAnsi="Arial" w:cs="Arial"/>
          <w:color w:val="333333"/>
          <w:rPrChange w:id="167" w:author="BROWN Linda - ODE" w:date="2020-03-25T14:24:00Z">
            <w:rPr>
              <w:rFonts w:ascii="Arial" w:hAnsi="Arial" w:cs="Arial"/>
              <w:color w:val="333333"/>
              <w:sz w:val="20"/>
              <w:szCs w:val="20"/>
            </w:rPr>
          </w:rPrChange>
        </w:rPr>
        <w:t xml:space="preserve">, </w:t>
      </w:r>
      <w:del w:id="168" w:author="BROWN Linda - ODE" w:date="2019-07-02T15:51:00Z">
        <w:r w:rsidRPr="009F5D27" w:rsidDel="008A0C31">
          <w:rPr>
            <w:rFonts w:ascii="Arial" w:hAnsi="Arial" w:cs="Arial"/>
            <w:color w:val="333333"/>
            <w:rPrChange w:id="169" w:author="BROWN Linda - ODE" w:date="2020-03-25T14:24:00Z">
              <w:rPr>
                <w:rFonts w:ascii="Arial" w:hAnsi="Arial" w:cs="Arial"/>
                <w:color w:val="333333"/>
                <w:sz w:val="20"/>
                <w:szCs w:val="20"/>
              </w:rPr>
            </w:rPrChange>
          </w:rPr>
          <w:delText>hearing impairment</w:delText>
        </w:r>
      </w:del>
      <w:ins w:id="170" w:author="BROWN Linda - ODE" w:date="2019-07-02T15:51:00Z">
        <w:r w:rsidR="008A0C31" w:rsidRPr="009F5D27">
          <w:rPr>
            <w:rFonts w:ascii="Arial" w:hAnsi="Arial" w:cs="Arial"/>
            <w:color w:val="333333"/>
            <w:rPrChange w:id="171" w:author="BROWN Linda - ODE" w:date="2020-03-25T14:24:00Z">
              <w:rPr>
                <w:rFonts w:ascii="Arial" w:hAnsi="Arial" w:cs="Arial"/>
                <w:color w:val="333333"/>
                <w:sz w:val="20"/>
                <w:szCs w:val="20"/>
              </w:rPr>
            </w:rPrChange>
          </w:rPr>
          <w:t xml:space="preserve"> deaf or hard of hearing</w:t>
        </w:r>
      </w:ins>
      <w:ins w:id="172" w:author="&quot;Brownl&quot;" w:date="2019-08-22T10:45:00Z">
        <w:r w:rsidR="00FD3824" w:rsidRPr="009F5D27">
          <w:rPr>
            <w:rFonts w:ascii="Arial" w:hAnsi="Arial" w:cs="Arial"/>
            <w:color w:val="333333"/>
            <w:rPrChange w:id="173" w:author="BROWN Linda - ODE" w:date="2020-03-25T14:24:00Z">
              <w:rPr>
                <w:rFonts w:ascii="Arial" w:hAnsi="Arial" w:cs="Arial"/>
                <w:color w:val="333333"/>
                <w:sz w:val="20"/>
                <w:szCs w:val="20"/>
              </w:rPr>
            </w:rPrChange>
          </w:rPr>
          <w:t xml:space="preserve"> (OAR 581-015-2150)</w:t>
        </w:r>
      </w:ins>
      <w:r w:rsidRPr="009F5D27">
        <w:rPr>
          <w:rFonts w:ascii="Arial" w:hAnsi="Arial" w:cs="Arial"/>
          <w:color w:val="333333"/>
          <w:rPrChange w:id="174" w:author="BROWN Linda - ODE" w:date="2020-03-25T14:24:00Z">
            <w:rPr>
              <w:rFonts w:ascii="Arial" w:hAnsi="Arial" w:cs="Arial"/>
              <w:color w:val="333333"/>
              <w:sz w:val="20"/>
              <w:szCs w:val="20"/>
            </w:rPr>
          </w:rPrChange>
        </w:rPr>
        <w:t>, orthopedic impairment</w:t>
      </w:r>
      <w:ins w:id="175" w:author="&quot;Brownl&quot;" w:date="2019-08-22T10:45:00Z">
        <w:r w:rsidR="00FD3824" w:rsidRPr="009F5D27">
          <w:rPr>
            <w:rFonts w:ascii="Arial" w:hAnsi="Arial" w:cs="Arial"/>
            <w:color w:val="333333"/>
            <w:rPrChange w:id="176" w:author="BROWN Linda - ODE" w:date="2020-03-25T14:24:00Z">
              <w:rPr>
                <w:rFonts w:ascii="Arial" w:hAnsi="Arial" w:cs="Arial"/>
                <w:color w:val="333333"/>
                <w:sz w:val="20"/>
                <w:szCs w:val="20"/>
              </w:rPr>
            </w:rPrChange>
          </w:rPr>
          <w:t xml:space="preserve"> (OAR 581-015-2160)</w:t>
        </w:r>
      </w:ins>
      <w:r w:rsidRPr="009F5D27">
        <w:rPr>
          <w:rFonts w:ascii="Arial" w:hAnsi="Arial" w:cs="Arial"/>
          <w:color w:val="333333"/>
          <w:rPrChange w:id="177" w:author="BROWN Linda - ODE" w:date="2020-03-25T14:24:00Z">
            <w:rPr>
              <w:rFonts w:ascii="Arial" w:hAnsi="Arial" w:cs="Arial"/>
              <w:color w:val="333333"/>
              <w:sz w:val="20"/>
              <w:szCs w:val="20"/>
            </w:rPr>
          </w:rPrChange>
        </w:rPr>
        <w:t>, traumatic brain injury</w:t>
      </w:r>
      <w:ins w:id="178" w:author="&quot;Brownl&quot;" w:date="2019-08-22T10:45:00Z">
        <w:r w:rsidR="00FD3824" w:rsidRPr="009F5D27">
          <w:rPr>
            <w:rFonts w:ascii="Arial" w:hAnsi="Arial" w:cs="Arial"/>
            <w:color w:val="333333"/>
            <w:rPrChange w:id="179" w:author="BROWN Linda - ODE" w:date="2020-03-25T14:24:00Z">
              <w:rPr>
                <w:rFonts w:ascii="Arial" w:hAnsi="Arial" w:cs="Arial"/>
                <w:color w:val="333333"/>
                <w:sz w:val="20"/>
                <w:szCs w:val="20"/>
              </w:rPr>
            </w:rPrChange>
          </w:rPr>
          <w:t xml:space="preserve"> (OAR 581-015-2175)</w:t>
        </w:r>
      </w:ins>
      <w:r w:rsidRPr="009F5D27">
        <w:rPr>
          <w:rFonts w:ascii="Arial" w:hAnsi="Arial" w:cs="Arial"/>
          <w:color w:val="333333"/>
          <w:rPrChange w:id="180" w:author="BROWN Linda - ODE" w:date="2020-03-25T14:24:00Z">
            <w:rPr>
              <w:rFonts w:ascii="Arial" w:hAnsi="Arial" w:cs="Arial"/>
              <w:color w:val="333333"/>
              <w:sz w:val="20"/>
              <w:szCs w:val="20"/>
            </w:rPr>
          </w:rPrChange>
        </w:rPr>
        <w:t>, or visual impairment</w:t>
      </w:r>
      <w:ins w:id="181" w:author="&quot;Brownl&quot;" w:date="2019-08-22T10:46:00Z">
        <w:r w:rsidR="00FD3824" w:rsidRPr="009F5D27">
          <w:rPr>
            <w:rFonts w:ascii="Arial" w:hAnsi="Arial" w:cs="Arial"/>
            <w:color w:val="333333"/>
            <w:rPrChange w:id="182" w:author="BROWN Linda - ODE" w:date="2020-03-25T14:24:00Z">
              <w:rPr>
                <w:rFonts w:ascii="Arial" w:hAnsi="Arial" w:cs="Arial"/>
                <w:color w:val="333333"/>
                <w:sz w:val="20"/>
                <w:szCs w:val="20"/>
              </w:rPr>
            </w:rPrChange>
          </w:rPr>
          <w:t xml:space="preserve"> (OAR 581-015-2180)</w:t>
        </w:r>
      </w:ins>
      <w:r w:rsidRPr="009F5D27">
        <w:rPr>
          <w:rFonts w:ascii="Arial" w:hAnsi="Arial" w:cs="Arial"/>
          <w:color w:val="333333"/>
          <w:rPrChange w:id="183" w:author="BROWN Linda - ODE" w:date="2020-03-25T14:24:00Z">
            <w:rPr>
              <w:rFonts w:ascii="Arial" w:hAnsi="Arial" w:cs="Arial"/>
              <w:color w:val="333333"/>
              <w:sz w:val="20"/>
              <w:szCs w:val="20"/>
            </w:rPr>
          </w:rPrChange>
        </w:rPr>
        <w:t xml:space="preserve">, the evaluation requirements </w:t>
      </w:r>
      <w:del w:id="184" w:author="&quot;Brownl&quot;" w:date="2019-08-22T10:48:00Z">
        <w:r w:rsidRPr="009F5D27" w:rsidDel="00FD3824">
          <w:rPr>
            <w:rFonts w:ascii="Arial" w:hAnsi="Arial" w:cs="Arial"/>
            <w:color w:val="333333"/>
            <w:rPrChange w:id="185" w:author="BROWN Linda - ODE" w:date="2020-03-25T14:24:00Z">
              <w:rPr>
                <w:rFonts w:ascii="Arial" w:hAnsi="Arial" w:cs="Arial"/>
                <w:color w:val="333333"/>
                <w:sz w:val="20"/>
                <w:szCs w:val="20"/>
              </w:rPr>
            </w:rPrChange>
          </w:rPr>
          <w:delText xml:space="preserve">in OAR 581-015-2130 through 581-015-2180 </w:delText>
        </w:r>
      </w:del>
      <w:r w:rsidRPr="009F5D27">
        <w:rPr>
          <w:rFonts w:ascii="Arial" w:hAnsi="Arial" w:cs="Arial"/>
          <w:color w:val="333333"/>
          <w:rPrChange w:id="186" w:author="BROWN Linda - ODE" w:date="2020-03-25T14:24:00Z">
            <w:rPr>
              <w:rFonts w:ascii="Arial" w:hAnsi="Arial" w:cs="Arial"/>
              <w:color w:val="333333"/>
              <w:sz w:val="20"/>
              <w:szCs w:val="20"/>
            </w:rPr>
          </w:rPrChange>
        </w:rPr>
        <w:t>for the respective disability; or</w:t>
      </w:r>
    </w:p>
    <w:p w:rsidR="00F562E4" w:rsidRPr="009F5D27" w:rsidRDefault="00F562E4">
      <w:pPr>
        <w:pStyle w:val="NormalWeb"/>
        <w:spacing w:before="0" w:beforeAutospacing="0" w:after="0" w:afterAutospacing="0" w:line="360" w:lineRule="auto"/>
        <w:ind w:left="720" w:firstLine="720"/>
        <w:rPr>
          <w:rFonts w:ascii="Arial" w:hAnsi="Arial" w:cs="Arial"/>
          <w:color w:val="333333"/>
          <w:rPrChange w:id="187" w:author="BROWN Linda - ODE" w:date="2020-03-25T14:24:00Z">
            <w:rPr>
              <w:rFonts w:ascii="Arial" w:hAnsi="Arial" w:cs="Arial"/>
              <w:color w:val="333333"/>
              <w:sz w:val="20"/>
              <w:szCs w:val="20"/>
            </w:rPr>
          </w:rPrChange>
        </w:rPr>
        <w:pPrChange w:id="188" w:author="BROWN Linda - ODE" w:date="2019-07-23T22:51:00Z">
          <w:pPr>
            <w:pStyle w:val="NormalWeb"/>
          </w:pPr>
        </w:pPrChange>
      </w:pPr>
      <w:r w:rsidRPr="009F5D27">
        <w:rPr>
          <w:rFonts w:ascii="Arial" w:hAnsi="Arial" w:cs="Arial"/>
          <w:color w:val="333333"/>
          <w:rPrChange w:id="189" w:author="BROWN Linda - ODE" w:date="2020-03-25T14:24:00Z">
            <w:rPr>
              <w:rFonts w:ascii="Arial" w:hAnsi="Arial" w:cs="Arial"/>
              <w:color w:val="333333"/>
              <w:sz w:val="20"/>
              <w:szCs w:val="20"/>
            </w:rPr>
          </w:rPrChange>
        </w:rPr>
        <w:t>(B) A diagnosis of a physical or mental condition as described under in OAR 581-015-2780(3)(b); or</w:t>
      </w:r>
    </w:p>
    <w:p w:rsidR="00F562E4" w:rsidRPr="009F5D27" w:rsidRDefault="00F562E4">
      <w:pPr>
        <w:pStyle w:val="NormalWeb"/>
        <w:spacing w:before="0" w:beforeAutospacing="0" w:after="0" w:afterAutospacing="0" w:line="360" w:lineRule="auto"/>
        <w:ind w:left="720" w:firstLine="720"/>
        <w:rPr>
          <w:rFonts w:ascii="Arial" w:hAnsi="Arial" w:cs="Arial"/>
          <w:color w:val="333333"/>
          <w:rPrChange w:id="190" w:author="BROWN Linda - ODE" w:date="2020-03-25T14:24:00Z">
            <w:rPr>
              <w:rFonts w:ascii="Arial" w:hAnsi="Arial" w:cs="Arial"/>
              <w:color w:val="333333"/>
              <w:sz w:val="20"/>
              <w:szCs w:val="20"/>
            </w:rPr>
          </w:rPrChange>
        </w:rPr>
        <w:pPrChange w:id="191" w:author="BROWN Linda - ODE" w:date="2019-07-23T22:51:00Z">
          <w:pPr>
            <w:pStyle w:val="NormalWeb"/>
          </w:pPr>
        </w:pPrChange>
      </w:pPr>
      <w:r w:rsidRPr="009F5D27">
        <w:rPr>
          <w:rFonts w:ascii="Arial" w:hAnsi="Arial" w:cs="Arial"/>
          <w:color w:val="333333"/>
          <w:rPrChange w:id="192" w:author="BROWN Linda - ODE" w:date="2020-03-25T14:24:00Z">
            <w:rPr>
              <w:rFonts w:ascii="Arial" w:hAnsi="Arial" w:cs="Arial"/>
              <w:color w:val="333333"/>
              <w:sz w:val="20"/>
              <w:szCs w:val="20"/>
            </w:rPr>
          </w:rPrChange>
        </w:rPr>
        <w:t>(C) An evaluation for determining a developmental delay as follows:</w:t>
      </w:r>
    </w:p>
    <w:p w:rsidR="00F562E4" w:rsidRPr="009F5D27" w:rsidRDefault="00F562E4">
      <w:pPr>
        <w:pStyle w:val="NormalWeb"/>
        <w:spacing w:before="0" w:beforeAutospacing="0" w:after="0" w:afterAutospacing="0" w:line="360" w:lineRule="auto"/>
        <w:ind w:left="2160"/>
        <w:rPr>
          <w:rFonts w:ascii="Arial" w:hAnsi="Arial" w:cs="Arial"/>
          <w:color w:val="333333"/>
          <w:rPrChange w:id="193" w:author="BROWN Linda - ODE" w:date="2020-03-25T14:24:00Z">
            <w:rPr>
              <w:rFonts w:ascii="Arial" w:hAnsi="Arial" w:cs="Arial"/>
              <w:color w:val="333333"/>
              <w:sz w:val="20"/>
              <w:szCs w:val="20"/>
            </w:rPr>
          </w:rPrChange>
        </w:rPr>
        <w:pPrChange w:id="194" w:author="BROWN Linda - ODE" w:date="2019-07-23T22:51:00Z">
          <w:pPr>
            <w:pStyle w:val="NormalWeb"/>
          </w:pPr>
        </w:pPrChange>
      </w:pPr>
      <w:r w:rsidRPr="009F5D27">
        <w:rPr>
          <w:rFonts w:ascii="Arial" w:hAnsi="Arial" w:cs="Arial"/>
          <w:color w:val="333333"/>
          <w:rPrChange w:id="195" w:author="BROWN Linda - ODE" w:date="2020-03-25T14:24:00Z">
            <w:rPr>
              <w:rFonts w:ascii="Arial" w:hAnsi="Arial" w:cs="Arial"/>
              <w:color w:val="333333"/>
              <w:sz w:val="20"/>
              <w:szCs w:val="20"/>
            </w:rPr>
          </w:rPrChange>
        </w:rPr>
        <w:t xml:space="preserve">(i) At least one norm-referenced, standardized test addressing the </w:t>
      </w:r>
      <w:del w:id="196" w:author="&quot;Brownl&quot;" w:date="2019-08-22T10:35:00Z">
        <w:r w:rsidRPr="009F5D27" w:rsidDel="000C6111">
          <w:rPr>
            <w:rFonts w:ascii="Arial" w:hAnsi="Arial" w:cs="Arial"/>
            <w:color w:val="333333"/>
            <w:rPrChange w:id="197" w:author="BROWN Linda - ODE" w:date="2020-03-25T14:24:00Z">
              <w:rPr>
                <w:rFonts w:ascii="Arial" w:hAnsi="Arial" w:cs="Arial"/>
                <w:color w:val="333333"/>
                <w:sz w:val="20"/>
                <w:szCs w:val="20"/>
              </w:rPr>
            </w:rPrChange>
          </w:rPr>
          <w:delText>child</w:delText>
        </w:r>
      </w:del>
      <w:ins w:id="198" w:author="&quot;Brownl&quot;" w:date="2019-08-22T10:35:00Z">
        <w:r w:rsidR="000C6111" w:rsidRPr="009F5D27">
          <w:rPr>
            <w:rFonts w:ascii="Arial" w:hAnsi="Arial" w:cs="Arial"/>
            <w:color w:val="333333"/>
            <w:rPrChange w:id="199" w:author="BROWN Linda - ODE" w:date="2020-03-25T14:24:00Z">
              <w:rPr>
                <w:rFonts w:ascii="Arial" w:hAnsi="Arial" w:cs="Arial"/>
                <w:color w:val="333333"/>
                <w:sz w:val="20"/>
                <w:szCs w:val="20"/>
              </w:rPr>
            </w:rPrChange>
          </w:rPr>
          <w:t xml:space="preserve"> infant or toddler</w:t>
        </w:r>
      </w:ins>
      <w:r w:rsidRPr="009F5D27">
        <w:rPr>
          <w:rFonts w:ascii="Arial" w:hAnsi="Arial" w:cs="Arial"/>
          <w:color w:val="333333"/>
          <w:rPrChange w:id="200" w:author="BROWN Linda - ODE" w:date="2020-03-25T14:24:00Z">
            <w:rPr>
              <w:rFonts w:ascii="Arial" w:hAnsi="Arial" w:cs="Arial"/>
              <w:color w:val="333333"/>
              <w:sz w:val="20"/>
              <w:szCs w:val="20"/>
            </w:rPr>
          </w:rPrChange>
        </w:rPr>
        <w:t>'s level of functioning in each of the following developmental areas: cognitive; physical (including vision and hearing); communication; social or emotional; and adaptive;</w:t>
      </w:r>
    </w:p>
    <w:p w:rsidR="00F562E4" w:rsidRPr="009F5D27" w:rsidRDefault="00F562E4">
      <w:pPr>
        <w:pStyle w:val="NormalWeb"/>
        <w:spacing w:before="0" w:beforeAutospacing="0" w:after="0" w:afterAutospacing="0" w:line="360" w:lineRule="auto"/>
        <w:ind w:left="2160"/>
        <w:rPr>
          <w:rFonts w:ascii="Arial" w:hAnsi="Arial" w:cs="Arial"/>
          <w:color w:val="333333"/>
          <w:rPrChange w:id="201" w:author="BROWN Linda - ODE" w:date="2020-03-25T14:24:00Z">
            <w:rPr>
              <w:rFonts w:ascii="Arial" w:hAnsi="Arial" w:cs="Arial"/>
              <w:color w:val="333333"/>
              <w:sz w:val="20"/>
              <w:szCs w:val="20"/>
            </w:rPr>
          </w:rPrChange>
        </w:rPr>
        <w:pPrChange w:id="202" w:author="BROWN Linda - ODE" w:date="2019-07-23T22:51:00Z">
          <w:pPr>
            <w:pStyle w:val="NormalWeb"/>
          </w:pPr>
        </w:pPrChange>
      </w:pPr>
      <w:r w:rsidRPr="009F5D27">
        <w:rPr>
          <w:rFonts w:ascii="Arial" w:hAnsi="Arial" w:cs="Arial"/>
          <w:color w:val="333333"/>
          <w:rPrChange w:id="203" w:author="BROWN Linda - ODE" w:date="2020-03-25T14:24:00Z">
            <w:rPr>
              <w:rFonts w:ascii="Arial" w:hAnsi="Arial" w:cs="Arial"/>
              <w:color w:val="333333"/>
              <w:sz w:val="20"/>
              <w:szCs w:val="20"/>
            </w:rPr>
          </w:rPrChange>
        </w:rPr>
        <w:t xml:space="preserve">(ii) At least one additional procedure to confirm the </w:t>
      </w:r>
      <w:del w:id="204" w:author="&quot;Brownl&quot;" w:date="2019-08-22T10:36:00Z">
        <w:r w:rsidRPr="009F5D27" w:rsidDel="000C6111">
          <w:rPr>
            <w:rFonts w:ascii="Arial" w:hAnsi="Arial" w:cs="Arial"/>
            <w:color w:val="333333"/>
            <w:rPrChange w:id="205" w:author="BROWN Linda - ODE" w:date="2020-03-25T14:24:00Z">
              <w:rPr>
                <w:rFonts w:ascii="Arial" w:hAnsi="Arial" w:cs="Arial"/>
                <w:color w:val="333333"/>
                <w:sz w:val="20"/>
                <w:szCs w:val="20"/>
              </w:rPr>
            </w:rPrChange>
          </w:rPr>
          <w:delText>child</w:delText>
        </w:r>
      </w:del>
      <w:ins w:id="206" w:author="&quot;Brownl&quot;" w:date="2019-08-22T10:36:00Z">
        <w:r w:rsidR="000C6111" w:rsidRPr="009F5D27">
          <w:rPr>
            <w:rFonts w:ascii="Arial" w:hAnsi="Arial" w:cs="Arial"/>
            <w:color w:val="333333"/>
            <w:rPrChange w:id="207" w:author="BROWN Linda - ODE" w:date="2020-03-25T14:24:00Z">
              <w:rPr>
                <w:rFonts w:ascii="Arial" w:hAnsi="Arial" w:cs="Arial"/>
                <w:color w:val="333333"/>
                <w:sz w:val="20"/>
                <w:szCs w:val="20"/>
              </w:rPr>
            </w:rPrChange>
          </w:rPr>
          <w:t xml:space="preserve"> infant or toddler</w:t>
        </w:r>
      </w:ins>
      <w:r w:rsidRPr="009F5D27">
        <w:rPr>
          <w:rFonts w:ascii="Arial" w:hAnsi="Arial" w:cs="Arial"/>
          <w:color w:val="333333"/>
          <w:rPrChange w:id="208" w:author="BROWN Linda - ODE" w:date="2020-03-25T14:24:00Z">
            <w:rPr>
              <w:rFonts w:ascii="Arial" w:hAnsi="Arial" w:cs="Arial"/>
              <w:color w:val="333333"/>
              <w:sz w:val="20"/>
              <w:szCs w:val="20"/>
            </w:rPr>
          </w:rPrChange>
        </w:rPr>
        <w:t>'s level of functioning in each area of suspected delay listed in subsection (6)(e)(C)(i) of this rule;</w:t>
      </w:r>
    </w:p>
    <w:p w:rsidR="00F562E4" w:rsidRPr="009F5D27" w:rsidRDefault="00F562E4">
      <w:pPr>
        <w:pStyle w:val="NormalWeb"/>
        <w:spacing w:before="0" w:beforeAutospacing="0" w:after="0" w:afterAutospacing="0" w:line="360" w:lineRule="auto"/>
        <w:ind w:left="1440" w:firstLine="720"/>
        <w:rPr>
          <w:rFonts w:ascii="Arial" w:hAnsi="Arial" w:cs="Arial"/>
          <w:color w:val="333333"/>
          <w:rPrChange w:id="209" w:author="BROWN Linda - ODE" w:date="2020-03-25T14:24:00Z">
            <w:rPr>
              <w:rFonts w:ascii="Arial" w:hAnsi="Arial" w:cs="Arial"/>
              <w:color w:val="333333"/>
              <w:sz w:val="20"/>
              <w:szCs w:val="20"/>
            </w:rPr>
          </w:rPrChange>
        </w:rPr>
        <w:pPrChange w:id="210" w:author="BROWN Linda - ODE" w:date="2019-07-23T22:51:00Z">
          <w:pPr>
            <w:pStyle w:val="NormalWeb"/>
          </w:pPr>
        </w:pPrChange>
      </w:pPr>
      <w:r w:rsidRPr="009F5D27">
        <w:rPr>
          <w:rFonts w:ascii="Arial" w:hAnsi="Arial" w:cs="Arial"/>
          <w:color w:val="333333"/>
          <w:rPrChange w:id="211" w:author="BROWN Linda - ODE" w:date="2020-03-25T14:24:00Z">
            <w:rPr>
              <w:rFonts w:ascii="Arial" w:hAnsi="Arial" w:cs="Arial"/>
              <w:color w:val="333333"/>
              <w:sz w:val="20"/>
              <w:szCs w:val="20"/>
            </w:rPr>
          </w:rPrChange>
        </w:rPr>
        <w:t>(iii) At least one 20-minute observation of the</w:t>
      </w:r>
      <w:del w:id="212" w:author="&quot;Brownl&quot;" w:date="2019-08-22T10:36:00Z">
        <w:r w:rsidRPr="009F5D27" w:rsidDel="000C6111">
          <w:rPr>
            <w:rFonts w:ascii="Arial" w:hAnsi="Arial" w:cs="Arial"/>
            <w:color w:val="333333"/>
            <w:rPrChange w:id="213" w:author="BROWN Linda - ODE" w:date="2020-03-25T14:24:00Z">
              <w:rPr>
                <w:rFonts w:ascii="Arial" w:hAnsi="Arial" w:cs="Arial"/>
                <w:color w:val="333333"/>
                <w:sz w:val="20"/>
                <w:szCs w:val="20"/>
              </w:rPr>
            </w:rPrChange>
          </w:rPr>
          <w:delText xml:space="preserve"> child</w:delText>
        </w:r>
      </w:del>
      <w:ins w:id="214" w:author="&quot;Brownl&quot;" w:date="2019-08-22T10:36:00Z">
        <w:r w:rsidR="000C6111" w:rsidRPr="009F5D27">
          <w:rPr>
            <w:rFonts w:ascii="Arial" w:hAnsi="Arial" w:cs="Arial"/>
            <w:color w:val="333333"/>
            <w:rPrChange w:id="215" w:author="BROWN Linda - ODE" w:date="2020-03-25T14:24:00Z">
              <w:rPr>
                <w:rFonts w:ascii="Arial" w:hAnsi="Arial" w:cs="Arial"/>
                <w:color w:val="333333"/>
                <w:sz w:val="20"/>
                <w:szCs w:val="20"/>
              </w:rPr>
            </w:rPrChange>
          </w:rPr>
          <w:t xml:space="preserve"> infant or toddler</w:t>
        </w:r>
      </w:ins>
      <w:r w:rsidRPr="009F5D27">
        <w:rPr>
          <w:rFonts w:ascii="Arial" w:hAnsi="Arial" w:cs="Arial"/>
          <w:color w:val="333333"/>
          <w:rPrChange w:id="216" w:author="BROWN Linda - ODE" w:date="2020-03-25T14:24:00Z">
            <w:rPr>
              <w:rFonts w:ascii="Arial" w:hAnsi="Arial" w:cs="Arial"/>
              <w:color w:val="333333"/>
              <w:sz w:val="20"/>
              <w:szCs w:val="20"/>
            </w:rPr>
          </w:rPrChange>
        </w:rPr>
        <w:t>;</w:t>
      </w:r>
    </w:p>
    <w:p w:rsidR="00F562E4" w:rsidRPr="009F5D27" w:rsidRDefault="00F562E4">
      <w:pPr>
        <w:pStyle w:val="NormalWeb"/>
        <w:spacing w:before="0" w:beforeAutospacing="0" w:after="0" w:afterAutospacing="0" w:line="360" w:lineRule="auto"/>
        <w:ind w:left="1440" w:firstLine="720"/>
        <w:rPr>
          <w:rFonts w:ascii="Arial" w:hAnsi="Arial" w:cs="Arial"/>
          <w:color w:val="333333"/>
          <w:rPrChange w:id="217" w:author="BROWN Linda - ODE" w:date="2020-03-25T14:24:00Z">
            <w:rPr>
              <w:rFonts w:ascii="Arial" w:hAnsi="Arial" w:cs="Arial"/>
              <w:color w:val="333333"/>
              <w:sz w:val="20"/>
              <w:szCs w:val="20"/>
            </w:rPr>
          </w:rPrChange>
        </w:rPr>
        <w:pPrChange w:id="218" w:author="BROWN Linda - ODE" w:date="2019-07-23T22:51:00Z">
          <w:pPr>
            <w:pStyle w:val="NormalWeb"/>
          </w:pPr>
        </w:pPrChange>
      </w:pPr>
      <w:r w:rsidRPr="009F5D27">
        <w:rPr>
          <w:rFonts w:ascii="Arial" w:hAnsi="Arial" w:cs="Arial"/>
          <w:color w:val="333333"/>
          <w:rPrChange w:id="219" w:author="BROWN Linda - ODE" w:date="2020-03-25T14:24:00Z">
            <w:rPr>
              <w:rFonts w:ascii="Arial" w:hAnsi="Arial" w:cs="Arial"/>
              <w:color w:val="333333"/>
              <w:sz w:val="20"/>
              <w:szCs w:val="20"/>
            </w:rPr>
          </w:rPrChange>
        </w:rPr>
        <w:lastRenderedPageBreak/>
        <w:t>(iv) A review of previous testing, medical data and parent reports; and</w:t>
      </w:r>
    </w:p>
    <w:p w:rsidR="00F562E4" w:rsidRPr="009F5D27" w:rsidRDefault="00F562E4">
      <w:pPr>
        <w:pStyle w:val="NormalWeb"/>
        <w:spacing w:before="0" w:beforeAutospacing="0" w:after="0" w:afterAutospacing="0" w:line="360" w:lineRule="auto"/>
        <w:ind w:left="1440" w:firstLine="720"/>
        <w:rPr>
          <w:rFonts w:ascii="Arial" w:hAnsi="Arial" w:cs="Arial"/>
          <w:color w:val="333333"/>
          <w:rPrChange w:id="220" w:author="BROWN Linda - ODE" w:date="2020-03-25T14:24:00Z">
            <w:rPr>
              <w:rFonts w:ascii="Arial" w:hAnsi="Arial" w:cs="Arial"/>
              <w:color w:val="333333"/>
              <w:sz w:val="20"/>
              <w:szCs w:val="20"/>
            </w:rPr>
          </w:rPrChange>
        </w:rPr>
        <w:pPrChange w:id="221" w:author="BROWN Linda - ODE" w:date="2019-07-23T22:51:00Z">
          <w:pPr>
            <w:pStyle w:val="NormalWeb"/>
          </w:pPr>
        </w:pPrChange>
      </w:pPr>
      <w:r w:rsidRPr="009F5D27">
        <w:rPr>
          <w:rFonts w:ascii="Arial" w:hAnsi="Arial" w:cs="Arial"/>
          <w:color w:val="333333"/>
          <w:rPrChange w:id="222" w:author="BROWN Linda - ODE" w:date="2020-03-25T14:24:00Z">
            <w:rPr>
              <w:rFonts w:ascii="Arial" w:hAnsi="Arial" w:cs="Arial"/>
              <w:color w:val="333333"/>
              <w:sz w:val="20"/>
              <w:szCs w:val="20"/>
            </w:rPr>
          </w:rPrChange>
        </w:rPr>
        <w:t>(v) Other evaluative information as necessary to determine eligibility.</w:t>
      </w:r>
    </w:p>
    <w:p w:rsidR="00F562E4" w:rsidRPr="009F5D27" w:rsidRDefault="00F562E4">
      <w:pPr>
        <w:pStyle w:val="NormalWeb"/>
        <w:spacing w:before="0" w:beforeAutospacing="0" w:after="0" w:afterAutospacing="0" w:line="360" w:lineRule="auto"/>
        <w:ind w:left="720"/>
        <w:rPr>
          <w:rFonts w:ascii="Arial" w:hAnsi="Arial" w:cs="Arial"/>
          <w:color w:val="333333"/>
          <w:rPrChange w:id="223" w:author="BROWN Linda - ODE" w:date="2020-03-25T14:24:00Z">
            <w:rPr>
              <w:rFonts w:ascii="Arial" w:hAnsi="Arial" w:cs="Arial"/>
              <w:color w:val="333333"/>
              <w:sz w:val="20"/>
              <w:szCs w:val="20"/>
            </w:rPr>
          </w:rPrChange>
        </w:rPr>
        <w:pPrChange w:id="224" w:author="BROWN Linda - ODE" w:date="2019-07-23T22:51:00Z">
          <w:pPr>
            <w:pStyle w:val="NormalWeb"/>
          </w:pPr>
        </w:pPrChange>
      </w:pPr>
      <w:r w:rsidRPr="009F5D27">
        <w:rPr>
          <w:rFonts w:ascii="Arial" w:hAnsi="Arial" w:cs="Arial"/>
          <w:color w:val="333333"/>
          <w:rPrChange w:id="225" w:author="BROWN Linda - ODE" w:date="2020-03-25T14:24:00Z">
            <w:rPr>
              <w:rFonts w:ascii="Arial" w:hAnsi="Arial" w:cs="Arial"/>
              <w:color w:val="333333"/>
              <w:sz w:val="20"/>
              <w:szCs w:val="20"/>
            </w:rPr>
          </w:rPrChange>
        </w:rPr>
        <w:t>(f) All evaluations and assessments of a</w:t>
      </w:r>
      <w:ins w:id="226" w:author="&quot;Brownl&quot;" w:date="2019-08-22T10:36:00Z">
        <w:r w:rsidR="000C6111" w:rsidRPr="009F5D27">
          <w:rPr>
            <w:rFonts w:ascii="Arial" w:hAnsi="Arial" w:cs="Arial"/>
            <w:color w:val="333333"/>
            <w:rPrChange w:id="227" w:author="BROWN Linda - ODE" w:date="2020-03-25T14:24:00Z">
              <w:rPr>
                <w:rFonts w:ascii="Arial" w:hAnsi="Arial" w:cs="Arial"/>
                <w:color w:val="333333"/>
                <w:sz w:val="20"/>
                <w:szCs w:val="20"/>
              </w:rPr>
            </w:rPrChange>
          </w:rPr>
          <w:t>n</w:t>
        </w:r>
      </w:ins>
      <w:r w:rsidRPr="009F5D27">
        <w:rPr>
          <w:rFonts w:ascii="Arial" w:hAnsi="Arial" w:cs="Arial"/>
          <w:color w:val="333333"/>
          <w:rPrChange w:id="228" w:author="BROWN Linda - ODE" w:date="2020-03-25T14:24:00Z">
            <w:rPr>
              <w:rFonts w:ascii="Arial" w:hAnsi="Arial" w:cs="Arial"/>
              <w:color w:val="333333"/>
              <w:sz w:val="20"/>
              <w:szCs w:val="20"/>
            </w:rPr>
          </w:rPrChange>
        </w:rPr>
        <w:t xml:space="preserve"> </w:t>
      </w:r>
      <w:del w:id="229" w:author="&quot;Brownl&quot;" w:date="2019-08-22T10:36:00Z">
        <w:r w:rsidRPr="009F5D27" w:rsidDel="000C6111">
          <w:rPr>
            <w:rFonts w:ascii="Arial" w:hAnsi="Arial" w:cs="Arial"/>
            <w:color w:val="333333"/>
            <w:rPrChange w:id="230" w:author="BROWN Linda - ODE" w:date="2020-03-25T14:24:00Z">
              <w:rPr>
                <w:rFonts w:ascii="Arial" w:hAnsi="Arial" w:cs="Arial"/>
                <w:color w:val="333333"/>
                <w:sz w:val="20"/>
                <w:szCs w:val="20"/>
              </w:rPr>
            </w:rPrChange>
          </w:rPr>
          <w:delText xml:space="preserve">child </w:delText>
        </w:r>
      </w:del>
      <w:ins w:id="231" w:author="&quot;Brownl&quot;" w:date="2019-08-22T10:36:00Z">
        <w:r w:rsidR="000C6111" w:rsidRPr="009F5D27">
          <w:rPr>
            <w:rFonts w:ascii="Arial" w:hAnsi="Arial" w:cs="Arial"/>
            <w:color w:val="333333"/>
            <w:rPrChange w:id="232" w:author="BROWN Linda - ODE" w:date="2020-03-25T14:24:00Z">
              <w:rPr>
                <w:rFonts w:ascii="Arial" w:hAnsi="Arial" w:cs="Arial"/>
                <w:color w:val="333333"/>
                <w:sz w:val="20"/>
                <w:szCs w:val="20"/>
              </w:rPr>
            </w:rPrChange>
          </w:rPr>
          <w:t xml:space="preserve">infant or toddler </w:t>
        </w:r>
      </w:ins>
      <w:r w:rsidRPr="009F5D27">
        <w:rPr>
          <w:rFonts w:ascii="Arial" w:hAnsi="Arial" w:cs="Arial"/>
          <w:color w:val="333333"/>
          <w:rPrChange w:id="233" w:author="BROWN Linda - ODE" w:date="2020-03-25T14:24:00Z">
            <w:rPr>
              <w:rFonts w:ascii="Arial" w:hAnsi="Arial" w:cs="Arial"/>
              <w:color w:val="333333"/>
              <w:sz w:val="20"/>
              <w:szCs w:val="20"/>
            </w:rPr>
          </w:rPrChange>
        </w:rPr>
        <w:t>must be conducted in the native language of the</w:t>
      </w:r>
      <w:del w:id="234" w:author="&quot;Brownl&quot;" w:date="2019-08-22T10:36:00Z">
        <w:r w:rsidRPr="009F5D27" w:rsidDel="000C6111">
          <w:rPr>
            <w:rFonts w:ascii="Arial" w:hAnsi="Arial" w:cs="Arial"/>
            <w:color w:val="333333"/>
            <w:rPrChange w:id="235" w:author="BROWN Linda - ODE" w:date="2020-03-25T14:24:00Z">
              <w:rPr>
                <w:rFonts w:ascii="Arial" w:hAnsi="Arial" w:cs="Arial"/>
                <w:color w:val="333333"/>
                <w:sz w:val="20"/>
                <w:szCs w:val="20"/>
              </w:rPr>
            </w:rPrChange>
          </w:rPr>
          <w:delText xml:space="preserve"> child</w:delText>
        </w:r>
      </w:del>
      <w:ins w:id="236" w:author="&quot;Brownl&quot;" w:date="2019-08-22T10:36:00Z">
        <w:r w:rsidR="000C6111" w:rsidRPr="009F5D27">
          <w:rPr>
            <w:rFonts w:ascii="Arial" w:hAnsi="Arial" w:cs="Arial"/>
            <w:color w:val="333333"/>
            <w:rPrChange w:id="237" w:author="BROWN Linda - ODE" w:date="2020-03-25T14:24:00Z">
              <w:rPr>
                <w:rFonts w:ascii="Arial" w:hAnsi="Arial" w:cs="Arial"/>
                <w:color w:val="333333"/>
                <w:sz w:val="20"/>
                <w:szCs w:val="20"/>
              </w:rPr>
            </w:rPrChange>
          </w:rPr>
          <w:t xml:space="preserve"> infant or toddler</w:t>
        </w:r>
      </w:ins>
      <w:r w:rsidRPr="009F5D27">
        <w:rPr>
          <w:rFonts w:ascii="Arial" w:hAnsi="Arial" w:cs="Arial"/>
          <w:color w:val="333333"/>
          <w:rPrChange w:id="238" w:author="BROWN Linda - ODE" w:date="2020-03-25T14:24:00Z">
            <w:rPr>
              <w:rFonts w:ascii="Arial" w:hAnsi="Arial" w:cs="Arial"/>
              <w:color w:val="333333"/>
              <w:sz w:val="20"/>
              <w:szCs w:val="20"/>
            </w:rPr>
          </w:rPrChange>
        </w:rPr>
        <w:t>, unless it is clearly not feasible to do so.</w:t>
      </w:r>
    </w:p>
    <w:p w:rsidR="00F562E4" w:rsidRPr="009F5D27" w:rsidRDefault="00F562E4">
      <w:pPr>
        <w:pStyle w:val="NormalWeb"/>
        <w:spacing w:before="0" w:beforeAutospacing="0" w:after="0" w:afterAutospacing="0" w:line="360" w:lineRule="auto"/>
        <w:rPr>
          <w:rFonts w:ascii="Arial" w:hAnsi="Arial" w:cs="Arial"/>
          <w:color w:val="333333"/>
          <w:rPrChange w:id="239" w:author="BROWN Linda - ODE" w:date="2020-03-25T14:24:00Z">
            <w:rPr>
              <w:rFonts w:ascii="Arial" w:hAnsi="Arial" w:cs="Arial"/>
              <w:color w:val="333333"/>
              <w:sz w:val="20"/>
              <w:szCs w:val="20"/>
            </w:rPr>
          </w:rPrChange>
        </w:rPr>
        <w:pPrChange w:id="240" w:author="BROWN Linda - ODE" w:date="2019-07-23T22:50:00Z">
          <w:pPr>
            <w:pStyle w:val="NormalWeb"/>
          </w:pPr>
        </w:pPrChange>
      </w:pPr>
      <w:r w:rsidRPr="009F5D27">
        <w:rPr>
          <w:rFonts w:ascii="Arial" w:hAnsi="Arial" w:cs="Arial"/>
          <w:color w:val="333333"/>
          <w:rPrChange w:id="241" w:author="BROWN Linda - ODE" w:date="2020-03-25T14:24:00Z">
            <w:rPr>
              <w:rFonts w:ascii="Arial" w:hAnsi="Arial" w:cs="Arial"/>
              <w:color w:val="333333"/>
              <w:sz w:val="20"/>
              <w:szCs w:val="20"/>
            </w:rPr>
          </w:rPrChange>
        </w:rPr>
        <w:t>(7) Reevaluation. A public agency must conduct a reevaluation of a</w:t>
      </w:r>
      <w:ins w:id="242" w:author="&quot;Brownl&quot;" w:date="2019-08-22T10:36:00Z">
        <w:r w:rsidR="000C6111" w:rsidRPr="009F5D27">
          <w:rPr>
            <w:rFonts w:ascii="Arial" w:hAnsi="Arial" w:cs="Arial"/>
            <w:color w:val="333333"/>
            <w:rPrChange w:id="243" w:author="BROWN Linda - ODE" w:date="2020-03-25T14:24:00Z">
              <w:rPr>
                <w:rFonts w:ascii="Arial" w:hAnsi="Arial" w:cs="Arial"/>
                <w:color w:val="333333"/>
                <w:sz w:val="20"/>
                <w:szCs w:val="20"/>
              </w:rPr>
            </w:rPrChange>
          </w:rPr>
          <w:t>n</w:t>
        </w:r>
      </w:ins>
      <w:r w:rsidRPr="009F5D27">
        <w:rPr>
          <w:rFonts w:ascii="Arial" w:hAnsi="Arial" w:cs="Arial"/>
          <w:color w:val="333333"/>
          <w:rPrChange w:id="244" w:author="BROWN Linda - ODE" w:date="2020-03-25T14:24:00Z">
            <w:rPr>
              <w:rFonts w:ascii="Arial" w:hAnsi="Arial" w:cs="Arial"/>
              <w:color w:val="333333"/>
              <w:sz w:val="20"/>
              <w:szCs w:val="20"/>
            </w:rPr>
          </w:rPrChange>
        </w:rPr>
        <w:t xml:space="preserve"> </w:t>
      </w:r>
      <w:del w:id="245" w:author="&quot;Brownl&quot;" w:date="2019-08-22T10:36:00Z">
        <w:r w:rsidRPr="009F5D27" w:rsidDel="000C6111">
          <w:rPr>
            <w:rFonts w:ascii="Arial" w:hAnsi="Arial" w:cs="Arial"/>
            <w:color w:val="333333"/>
            <w:rPrChange w:id="246" w:author="BROWN Linda - ODE" w:date="2020-03-25T14:24:00Z">
              <w:rPr>
                <w:rFonts w:ascii="Arial" w:hAnsi="Arial" w:cs="Arial"/>
                <w:color w:val="333333"/>
                <w:sz w:val="20"/>
                <w:szCs w:val="20"/>
              </w:rPr>
            </w:rPrChange>
          </w:rPr>
          <w:delText xml:space="preserve">child </w:delText>
        </w:r>
      </w:del>
      <w:ins w:id="247" w:author="&quot;Brownl&quot;" w:date="2019-08-22T10:36:00Z">
        <w:r w:rsidR="000C6111" w:rsidRPr="009F5D27">
          <w:rPr>
            <w:rFonts w:ascii="Arial" w:hAnsi="Arial" w:cs="Arial"/>
            <w:color w:val="333333"/>
            <w:rPrChange w:id="248" w:author="BROWN Linda - ODE" w:date="2020-03-25T14:24:00Z">
              <w:rPr>
                <w:rFonts w:ascii="Arial" w:hAnsi="Arial" w:cs="Arial"/>
                <w:color w:val="333333"/>
                <w:sz w:val="20"/>
                <w:szCs w:val="20"/>
              </w:rPr>
            </w:rPrChange>
          </w:rPr>
          <w:t xml:space="preserve">infant or toddler </w:t>
        </w:r>
      </w:ins>
      <w:r w:rsidRPr="009F5D27">
        <w:rPr>
          <w:rFonts w:ascii="Arial" w:hAnsi="Arial" w:cs="Arial"/>
          <w:color w:val="333333"/>
          <w:rPrChange w:id="249" w:author="BROWN Linda - ODE" w:date="2020-03-25T14:24:00Z">
            <w:rPr>
              <w:rFonts w:ascii="Arial" w:hAnsi="Arial" w:cs="Arial"/>
              <w:color w:val="333333"/>
              <w:sz w:val="20"/>
              <w:szCs w:val="20"/>
            </w:rPr>
          </w:rPrChange>
        </w:rPr>
        <w:t xml:space="preserve">receiving early intervention services in accordance with OAR 581-015-2105 if the public agency determines that the EI needs of the </w:t>
      </w:r>
      <w:del w:id="250" w:author="&quot;Brownl&quot;" w:date="2019-08-22T10:37:00Z">
        <w:r w:rsidRPr="009F5D27" w:rsidDel="000C6111">
          <w:rPr>
            <w:rFonts w:ascii="Arial" w:hAnsi="Arial" w:cs="Arial"/>
            <w:color w:val="333333"/>
            <w:rPrChange w:id="251" w:author="BROWN Linda - ODE" w:date="2020-03-25T14:24:00Z">
              <w:rPr>
                <w:rFonts w:ascii="Arial" w:hAnsi="Arial" w:cs="Arial"/>
                <w:color w:val="333333"/>
                <w:sz w:val="20"/>
                <w:szCs w:val="20"/>
              </w:rPr>
            </w:rPrChange>
          </w:rPr>
          <w:delText xml:space="preserve">child </w:delText>
        </w:r>
      </w:del>
      <w:ins w:id="252" w:author="&quot;Brownl&quot;" w:date="2019-08-22T10:37:00Z">
        <w:r w:rsidR="000C6111" w:rsidRPr="009F5D27">
          <w:rPr>
            <w:rFonts w:ascii="Arial" w:hAnsi="Arial" w:cs="Arial"/>
            <w:color w:val="333333"/>
            <w:rPrChange w:id="253" w:author="BROWN Linda - ODE" w:date="2020-03-25T14:24:00Z">
              <w:rPr>
                <w:rFonts w:ascii="Arial" w:hAnsi="Arial" w:cs="Arial"/>
                <w:color w:val="333333"/>
                <w:sz w:val="20"/>
                <w:szCs w:val="20"/>
              </w:rPr>
            </w:rPrChange>
          </w:rPr>
          <w:t xml:space="preserve">infant or toddler </w:t>
        </w:r>
      </w:ins>
      <w:r w:rsidRPr="009F5D27">
        <w:rPr>
          <w:rFonts w:ascii="Arial" w:hAnsi="Arial" w:cs="Arial"/>
          <w:color w:val="333333"/>
          <w:rPrChange w:id="254" w:author="BROWN Linda - ODE" w:date="2020-03-25T14:24:00Z">
            <w:rPr>
              <w:rFonts w:ascii="Arial" w:hAnsi="Arial" w:cs="Arial"/>
              <w:color w:val="333333"/>
              <w:sz w:val="20"/>
              <w:szCs w:val="20"/>
            </w:rPr>
          </w:rPrChange>
        </w:rPr>
        <w:t xml:space="preserve">warrant a reevaluation, or, subject to subsection (5), if the </w:t>
      </w:r>
      <w:del w:id="255" w:author="&quot;Brownl&quot;" w:date="2019-08-22T10:37:00Z">
        <w:r w:rsidRPr="009F5D27" w:rsidDel="000C6111">
          <w:rPr>
            <w:rFonts w:ascii="Arial" w:hAnsi="Arial" w:cs="Arial"/>
            <w:color w:val="333333"/>
            <w:rPrChange w:id="256" w:author="BROWN Linda - ODE" w:date="2020-03-25T14:24:00Z">
              <w:rPr>
                <w:rFonts w:ascii="Arial" w:hAnsi="Arial" w:cs="Arial"/>
                <w:color w:val="333333"/>
                <w:sz w:val="20"/>
                <w:szCs w:val="20"/>
              </w:rPr>
            </w:rPrChange>
          </w:rPr>
          <w:delText>child</w:delText>
        </w:r>
      </w:del>
      <w:ins w:id="257" w:author="&quot;Brownl&quot;" w:date="2019-08-22T10:37:00Z">
        <w:r w:rsidR="000C6111" w:rsidRPr="009F5D27">
          <w:rPr>
            <w:rFonts w:ascii="Arial" w:hAnsi="Arial" w:cs="Arial"/>
            <w:color w:val="333333"/>
            <w:rPrChange w:id="258" w:author="BROWN Linda - ODE" w:date="2020-03-25T14:24:00Z">
              <w:rPr>
                <w:rFonts w:ascii="Arial" w:hAnsi="Arial" w:cs="Arial"/>
                <w:color w:val="333333"/>
                <w:sz w:val="20"/>
                <w:szCs w:val="20"/>
              </w:rPr>
            </w:rPrChange>
          </w:rPr>
          <w:t xml:space="preserve"> infant or toddler</w:t>
        </w:r>
      </w:ins>
      <w:r w:rsidRPr="009F5D27">
        <w:rPr>
          <w:rFonts w:ascii="Arial" w:hAnsi="Arial" w:cs="Arial"/>
          <w:color w:val="333333"/>
          <w:rPrChange w:id="259" w:author="BROWN Linda - ODE" w:date="2020-03-25T14:24:00Z">
            <w:rPr>
              <w:rFonts w:ascii="Arial" w:hAnsi="Arial" w:cs="Arial"/>
              <w:color w:val="333333"/>
              <w:sz w:val="20"/>
              <w:szCs w:val="20"/>
            </w:rPr>
          </w:rPrChange>
        </w:rPr>
        <w:t>'s parent or EI specialist requests a reevaluation.</w:t>
      </w:r>
    </w:p>
    <w:p w:rsidR="000C64D1" w:rsidRPr="009F5D27" w:rsidRDefault="000C64D1">
      <w:pPr>
        <w:pStyle w:val="NormalWeb"/>
        <w:spacing w:before="0" w:beforeAutospacing="0" w:after="0" w:afterAutospacing="0" w:line="360" w:lineRule="auto"/>
        <w:rPr>
          <w:ins w:id="260" w:author="BROWN Linda - ODE" w:date="2019-07-23T22:51:00Z"/>
          <w:rFonts w:ascii="Arial" w:hAnsi="Arial" w:cs="Arial"/>
          <w:b/>
          <w:bCs/>
          <w:color w:val="333333"/>
          <w:rPrChange w:id="261" w:author="BROWN Linda - ODE" w:date="2020-03-25T14:24:00Z">
            <w:rPr>
              <w:ins w:id="262" w:author="BROWN Linda - ODE" w:date="2019-07-23T22:51:00Z"/>
              <w:rFonts w:ascii="Arial" w:hAnsi="Arial" w:cs="Arial"/>
              <w:b/>
              <w:bCs/>
              <w:color w:val="333333"/>
              <w:sz w:val="20"/>
              <w:szCs w:val="20"/>
            </w:rPr>
          </w:rPrChange>
        </w:rPr>
        <w:pPrChange w:id="263" w:author="BROWN Linda - ODE" w:date="2019-07-23T22:50:00Z">
          <w:pPr>
            <w:pStyle w:val="NormalWeb"/>
          </w:pPr>
        </w:pPrChange>
      </w:pPr>
    </w:p>
    <w:p w:rsidR="00F562E4" w:rsidRPr="009F5D27" w:rsidDel="00FE0200" w:rsidRDefault="00F562E4">
      <w:pPr>
        <w:pStyle w:val="NormalWeb"/>
        <w:spacing w:before="0" w:beforeAutospacing="0" w:after="0" w:afterAutospacing="0"/>
        <w:rPr>
          <w:del w:id="264" w:author="BROWN Linda - ODE" w:date="2019-07-02T15:55:00Z"/>
          <w:rFonts w:ascii="Arial" w:hAnsi="Arial" w:cs="Arial"/>
          <w:color w:val="333333"/>
          <w:rPrChange w:id="265" w:author="BROWN Linda - ODE" w:date="2020-03-25T14:24:00Z">
            <w:rPr>
              <w:del w:id="266" w:author="BROWN Linda - ODE" w:date="2019-07-02T15:55:00Z"/>
              <w:rFonts w:ascii="Arial" w:hAnsi="Arial" w:cs="Arial"/>
              <w:color w:val="333333"/>
              <w:sz w:val="20"/>
              <w:szCs w:val="20"/>
            </w:rPr>
          </w:rPrChange>
        </w:rPr>
        <w:pPrChange w:id="267" w:author="BROWN Linda - ODE" w:date="2019-07-23T22:51:00Z">
          <w:pPr>
            <w:pStyle w:val="NormalWeb"/>
          </w:pPr>
        </w:pPrChange>
      </w:pPr>
      <w:r w:rsidRPr="009F5D27">
        <w:rPr>
          <w:rFonts w:ascii="Arial" w:hAnsi="Arial" w:cs="Arial"/>
          <w:b/>
          <w:bCs/>
          <w:color w:val="333333"/>
          <w:rPrChange w:id="268" w:author="BROWN Linda - ODE" w:date="2020-03-25T14:24:00Z">
            <w:rPr>
              <w:rFonts w:ascii="Arial" w:hAnsi="Arial" w:cs="Arial"/>
              <w:b/>
              <w:bCs/>
              <w:color w:val="333333"/>
              <w:sz w:val="20"/>
              <w:szCs w:val="20"/>
            </w:rPr>
          </w:rPrChange>
        </w:rPr>
        <w:t>Statutory/Other Authority:</w:t>
      </w:r>
      <w:r w:rsidRPr="009F5D27">
        <w:rPr>
          <w:rFonts w:ascii="Arial" w:hAnsi="Arial" w:cs="Arial"/>
          <w:color w:val="333333"/>
          <w:rPrChange w:id="269" w:author="BROWN Linda - ODE" w:date="2020-03-25T14:24:00Z">
            <w:rPr>
              <w:rFonts w:ascii="Arial" w:hAnsi="Arial" w:cs="Arial"/>
              <w:color w:val="333333"/>
              <w:sz w:val="20"/>
              <w:szCs w:val="20"/>
            </w:rPr>
          </w:rPrChange>
        </w:rPr>
        <w:t> ORS 343.475</w:t>
      </w:r>
      <w:r w:rsidRPr="009F5D27">
        <w:rPr>
          <w:rFonts w:ascii="Arial" w:hAnsi="Arial" w:cs="Arial"/>
          <w:color w:val="333333"/>
          <w:rPrChange w:id="270" w:author="BROWN Linda - ODE" w:date="2020-03-25T14:24:00Z">
            <w:rPr>
              <w:rFonts w:ascii="Arial" w:hAnsi="Arial" w:cs="Arial"/>
              <w:color w:val="333333"/>
              <w:sz w:val="20"/>
              <w:szCs w:val="20"/>
            </w:rPr>
          </w:rPrChange>
        </w:rPr>
        <w:br/>
      </w:r>
      <w:r w:rsidRPr="009F5D27">
        <w:rPr>
          <w:rFonts w:ascii="Arial" w:hAnsi="Arial" w:cs="Arial"/>
          <w:b/>
          <w:bCs/>
          <w:color w:val="333333"/>
          <w:rPrChange w:id="271" w:author="BROWN Linda - ODE" w:date="2020-03-25T14:24:00Z">
            <w:rPr>
              <w:rFonts w:ascii="Arial" w:hAnsi="Arial" w:cs="Arial"/>
              <w:b/>
              <w:bCs/>
              <w:color w:val="333333"/>
              <w:sz w:val="20"/>
              <w:szCs w:val="20"/>
            </w:rPr>
          </w:rPrChange>
        </w:rPr>
        <w:t>Statutes/Other Implemented:</w:t>
      </w:r>
      <w:r w:rsidRPr="009F5D27">
        <w:rPr>
          <w:rFonts w:ascii="Arial" w:hAnsi="Arial" w:cs="Arial"/>
          <w:color w:val="333333"/>
          <w:rPrChange w:id="272" w:author="BROWN Linda - ODE" w:date="2020-03-25T14:24:00Z">
            <w:rPr>
              <w:rFonts w:ascii="Arial" w:hAnsi="Arial" w:cs="Arial"/>
              <w:color w:val="333333"/>
              <w:sz w:val="20"/>
              <w:szCs w:val="20"/>
            </w:rPr>
          </w:rPrChange>
        </w:rPr>
        <w:t> ORS 343.475, 34 CFR 303.24 &amp; 34 CFR 303.310</w:t>
      </w:r>
      <w:r w:rsidRPr="009F5D27">
        <w:rPr>
          <w:rFonts w:ascii="Arial" w:hAnsi="Arial" w:cs="Arial"/>
          <w:color w:val="333333"/>
          <w:rPrChange w:id="273" w:author="BROWN Linda - ODE" w:date="2020-03-25T14:24:00Z">
            <w:rPr>
              <w:rFonts w:ascii="Arial" w:hAnsi="Arial" w:cs="Arial"/>
              <w:color w:val="333333"/>
              <w:sz w:val="20"/>
              <w:szCs w:val="20"/>
            </w:rPr>
          </w:rPrChange>
        </w:rPr>
        <w:br/>
      </w:r>
      <w:r w:rsidRPr="009F5D27">
        <w:rPr>
          <w:rFonts w:ascii="Arial" w:hAnsi="Arial" w:cs="Arial"/>
          <w:b/>
          <w:bCs/>
          <w:color w:val="333333"/>
          <w:rPrChange w:id="274" w:author="BROWN Linda - ODE" w:date="2020-03-25T14:24:00Z">
            <w:rPr>
              <w:rFonts w:ascii="Arial" w:hAnsi="Arial" w:cs="Arial"/>
              <w:b/>
              <w:bCs/>
              <w:color w:val="333333"/>
              <w:sz w:val="20"/>
              <w:szCs w:val="20"/>
            </w:rPr>
          </w:rPrChange>
        </w:rPr>
        <w:t>History:</w:t>
      </w:r>
      <w:r w:rsidRPr="009F5D27">
        <w:rPr>
          <w:rFonts w:ascii="Arial" w:hAnsi="Arial" w:cs="Arial"/>
          <w:color w:val="333333"/>
          <w:rPrChange w:id="275" w:author="BROWN Linda - ODE" w:date="2020-03-25T14:24:00Z">
            <w:rPr>
              <w:rFonts w:ascii="Arial" w:hAnsi="Arial" w:cs="Arial"/>
              <w:color w:val="333333"/>
              <w:sz w:val="20"/>
              <w:szCs w:val="20"/>
            </w:rPr>
          </w:rPrChange>
        </w:rPr>
        <w:br/>
        <w:t>ODE 14-2012, f. 3-30-12, cert. ef. 4-2-12</w:t>
      </w:r>
      <w:r w:rsidRPr="009F5D27">
        <w:rPr>
          <w:rFonts w:ascii="Arial" w:hAnsi="Arial" w:cs="Arial"/>
          <w:color w:val="333333"/>
          <w:rPrChange w:id="276" w:author="BROWN Linda - ODE" w:date="2020-03-25T14:24:00Z">
            <w:rPr>
              <w:rFonts w:ascii="Arial" w:hAnsi="Arial" w:cs="Arial"/>
              <w:color w:val="333333"/>
              <w:sz w:val="20"/>
              <w:szCs w:val="20"/>
            </w:rPr>
          </w:rPrChange>
        </w:rPr>
        <w:br/>
        <w:t>Renumbered from 581-015-0945, ODE 10-2007, f. &amp; cert. ef. 4-25-07</w:t>
      </w:r>
      <w:r w:rsidRPr="009F5D27">
        <w:rPr>
          <w:rFonts w:ascii="Arial" w:hAnsi="Arial" w:cs="Arial"/>
          <w:color w:val="333333"/>
          <w:rPrChange w:id="277" w:author="BROWN Linda - ODE" w:date="2020-03-25T14:24:00Z">
            <w:rPr>
              <w:rFonts w:ascii="Arial" w:hAnsi="Arial" w:cs="Arial"/>
              <w:color w:val="333333"/>
              <w:sz w:val="20"/>
              <w:szCs w:val="20"/>
            </w:rPr>
          </w:rPrChange>
        </w:rPr>
        <w:br/>
        <w:t>ODE 2-2003, f. &amp; cert. ef. 3-10-03</w:t>
      </w:r>
      <w:r w:rsidRPr="009F5D27">
        <w:rPr>
          <w:rFonts w:ascii="Arial" w:hAnsi="Arial" w:cs="Arial"/>
          <w:color w:val="333333"/>
          <w:rPrChange w:id="278" w:author="BROWN Linda - ODE" w:date="2020-03-25T14:24:00Z">
            <w:rPr>
              <w:rFonts w:ascii="Arial" w:hAnsi="Arial" w:cs="Arial"/>
              <w:color w:val="333333"/>
              <w:sz w:val="20"/>
              <w:szCs w:val="20"/>
            </w:rPr>
          </w:rPrChange>
        </w:rPr>
        <w:br/>
        <w:t>ODE 24-2000, f. &amp; cert. ef. 10-16-00</w:t>
      </w:r>
      <w:r w:rsidRPr="009F5D27">
        <w:rPr>
          <w:rFonts w:ascii="Arial" w:hAnsi="Arial" w:cs="Arial"/>
          <w:color w:val="333333"/>
          <w:rPrChange w:id="279" w:author="BROWN Linda - ODE" w:date="2020-03-25T14:24:00Z">
            <w:rPr>
              <w:rFonts w:ascii="Arial" w:hAnsi="Arial" w:cs="Arial"/>
              <w:color w:val="333333"/>
              <w:sz w:val="20"/>
              <w:szCs w:val="20"/>
            </w:rPr>
          </w:rPrChange>
        </w:rPr>
        <w:br/>
        <w:t>EB 4-1995, f. &amp; cert. ef. 1-24-95</w:t>
      </w:r>
    </w:p>
    <w:p w:rsidR="00273275" w:rsidRPr="009F5D27" w:rsidRDefault="00273275">
      <w:pPr>
        <w:pStyle w:val="NormalWeb"/>
        <w:spacing w:before="0" w:beforeAutospacing="0" w:after="0" w:afterAutospacing="0"/>
        <w:rPr>
          <w:rPrChange w:id="280" w:author="BROWN Linda - ODE" w:date="2020-03-25T14:24:00Z">
            <w:rPr/>
          </w:rPrChange>
        </w:rPr>
        <w:pPrChange w:id="281" w:author="BROWN Linda - ODE" w:date="2019-07-23T22:51:00Z">
          <w:pPr/>
        </w:pPrChange>
      </w:pPr>
    </w:p>
    <w:sectPr w:rsidR="00273275" w:rsidRPr="009F5D27" w:rsidSect="00ED14C1">
      <w:footerReference w:type="default" r:id="rId6"/>
      <w:pgSz w:w="12240" w:h="15840"/>
      <w:pgMar w:top="720" w:right="720" w:bottom="720" w:left="720" w:header="288" w:footer="288" w:gutter="0"/>
      <w:cols w:space="720"/>
      <w:docGrid w:linePitch="360"/>
      <w:sectPrChange w:id="287" w:author="BROWN Linda - ODE" w:date="2019-07-23T22:52:00Z">
        <w:sectPr w:rsidR="00273275" w:rsidRPr="009F5D27" w:rsidSect="00ED14C1">
          <w:pgMar w:top="1440" w:right="1440" w:bottom="1440"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391" w:rsidRDefault="00AB5391" w:rsidP="00ED14C1">
      <w:pPr>
        <w:spacing w:after="0" w:line="240" w:lineRule="auto"/>
      </w:pPr>
      <w:r>
        <w:separator/>
      </w:r>
    </w:p>
  </w:endnote>
  <w:endnote w:type="continuationSeparator" w:id="0">
    <w:p w:rsidR="00AB5391" w:rsidRDefault="00AB5391" w:rsidP="00ED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282" w:author="BROWN Linda - ODE" w:date="2019-07-23T22:52:00Z"/>
  <w:sdt>
    <w:sdtPr>
      <w:id w:val="-1153982544"/>
      <w:docPartObj>
        <w:docPartGallery w:val="Page Numbers (Bottom of Page)"/>
        <w:docPartUnique/>
      </w:docPartObj>
    </w:sdtPr>
    <w:sdtEndPr>
      <w:rPr>
        <w:noProof/>
      </w:rPr>
    </w:sdtEndPr>
    <w:sdtContent>
      <w:customXmlInsRangeEnd w:id="282"/>
      <w:p w:rsidR="00ED14C1" w:rsidRDefault="00ED14C1">
        <w:pPr>
          <w:pStyle w:val="Footer"/>
          <w:jc w:val="right"/>
          <w:rPr>
            <w:ins w:id="283" w:author="BROWN Linda - ODE" w:date="2019-07-23T22:52:00Z"/>
          </w:rPr>
        </w:pPr>
        <w:ins w:id="284" w:author="BROWN Linda - ODE" w:date="2019-07-23T22:52:00Z">
          <w:r>
            <w:fldChar w:fldCharType="begin"/>
          </w:r>
          <w:r>
            <w:instrText xml:space="preserve"> PAGE   \* MERGEFORMAT </w:instrText>
          </w:r>
          <w:r>
            <w:fldChar w:fldCharType="separate"/>
          </w:r>
        </w:ins>
        <w:r w:rsidR="001818D7">
          <w:rPr>
            <w:noProof/>
          </w:rPr>
          <w:t>3</w:t>
        </w:r>
        <w:ins w:id="285" w:author="BROWN Linda - ODE" w:date="2019-07-23T22:52:00Z">
          <w:r>
            <w:rPr>
              <w:noProof/>
            </w:rPr>
            <w:fldChar w:fldCharType="end"/>
          </w:r>
        </w:ins>
      </w:p>
      <w:customXmlInsRangeStart w:id="286" w:author="BROWN Linda - ODE" w:date="2019-07-23T22:52:00Z"/>
    </w:sdtContent>
  </w:sdt>
  <w:customXmlInsRangeEnd w:id="286"/>
  <w:p w:rsidR="00ED14C1" w:rsidRDefault="00ED1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391" w:rsidRDefault="00AB5391" w:rsidP="00ED14C1">
      <w:pPr>
        <w:spacing w:after="0" w:line="240" w:lineRule="auto"/>
      </w:pPr>
      <w:r>
        <w:separator/>
      </w:r>
    </w:p>
  </w:footnote>
  <w:footnote w:type="continuationSeparator" w:id="0">
    <w:p w:rsidR="00AB5391" w:rsidRDefault="00AB5391" w:rsidP="00ED14C1">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WN Linda - ODE">
    <w15:presenceInfo w15:providerId="AD" w15:userId="S-1-5-21-2237050375-1962090969-1930583096-40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2E4"/>
    <w:rsid w:val="000C6111"/>
    <w:rsid w:val="000C64D1"/>
    <w:rsid w:val="00111122"/>
    <w:rsid w:val="0016415B"/>
    <w:rsid w:val="001818D7"/>
    <w:rsid w:val="00240E7E"/>
    <w:rsid w:val="002702BF"/>
    <w:rsid w:val="00273275"/>
    <w:rsid w:val="002E3033"/>
    <w:rsid w:val="005D3298"/>
    <w:rsid w:val="00632463"/>
    <w:rsid w:val="007338E2"/>
    <w:rsid w:val="0073431E"/>
    <w:rsid w:val="007E4D31"/>
    <w:rsid w:val="0081186B"/>
    <w:rsid w:val="0084749F"/>
    <w:rsid w:val="008A0C31"/>
    <w:rsid w:val="008C7814"/>
    <w:rsid w:val="00946EC2"/>
    <w:rsid w:val="009F1DB6"/>
    <w:rsid w:val="009F5D27"/>
    <w:rsid w:val="00A008DB"/>
    <w:rsid w:val="00A32B2B"/>
    <w:rsid w:val="00AB5391"/>
    <w:rsid w:val="00AC23BC"/>
    <w:rsid w:val="00B00FCF"/>
    <w:rsid w:val="00B16996"/>
    <w:rsid w:val="00B61C3E"/>
    <w:rsid w:val="00C9403D"/>
    <w:rsid w:val="00CE485E"/>
    <w:rsid w:val="00CE733D"/>
    <w:rsid w:val="00DA6AC2"/>
    <w:rsid w:val="00E17D9B"/>
    <w:rsid w:val="00E2329A"/>
    <w:rsid w:val="00E75496"/>
    <w:rsid w:val="00E955D3"/>
    <w:rsid w:val="00ED14C1"/>
    <w:rsid w:val="00F47288"/>
    <w:rsid w:val="00F562E4"/>
    <w:rsid w:val="00F773F2"/>
    <w:rsid w:val="00FD3824"/>
    <w:rsid w:val="00FE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36DBC-F1E6-49D0-A200-155F1491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AC2"/>
  </w:style>
  <w:style w:type="paragraph" w:styleId="Heading1">
    <w:name w:val="heading 1"/>
    <w:basedOn w:val="Normal"/>
    <w:next w:val="Normal"/>
    <w:link w:val="Heading1Char"/>
    <w:uiPriority w:val="9"/>
    <w:qFormat/>
    <w:rsid w:val="00DA6AC2"/>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DA6AC2"/>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A6AC2"/>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DA6AC2"/>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DA6AC2"/>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DA6AC2"/>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DA6AC2"/>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DA6AC2"/>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DA6AC2"/>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AC2"/>
    <w:pPr>
      <w:ind w:left="720"/>
      <w:contextualSpacing/>
    </w:pPr>
  </w:style>
  <w:style w:type="character" w:customStyle="1" w:styleId="Heading1Char">
    <w:name w:val="Heading 1 Char"/>
    <w:basedOn w:val="DefaultParagraphFont"/>
    <w:link w:val="Heading1"/>
    <w:uiPriority w:val="9"/>
    <w:rsid w:val="00DA6AC2"/>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DA6AC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A6AC2"/>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DA6AC2"/>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DA6AC2"/>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DA6AC2"/>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DA6AC2"/>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DA6AC2"/>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DA6AC2"/>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DA6AC2"/>
    <w:pPr>
      <w:spacing w:line="240" w:lineRule="auto"/>
    </w:pPr>
    <w:rPr>
      <w:b/>
      <w:bCs/>
      <w:smallCaps/>
      <w:color w:val="1F497D" w:themeColor="text2"/>
    </w:rPr>
  </w:style>
  <w:style w:type="paragraph" w:styleId="Title">
    <w:name w:val="Title"/>
    <w:basedOn w:val="Normal"/>
    <w:next w:val="Normal"/>
    <w:link w:val="TitleChar"/>
    <w:uiPriority w:val="10"/>
    <w:qFormat/>
    <w:rsid w:val="00DA6AC2"/>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DA6AC2"/>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DA6AC2"/>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DA6AC2"/>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DA6AC2"/>
    <w:rPr>
      <w:b/>
      <w:bCs/>
    </w:rPr>
  </w:style>
  <w:style w:type="character" w:styleId="Emphasis">
    <w:name w:val="Emphasis"/>
    <w:basedOn w:val="DefaultParagraphFont"/>
    <w:uiPriority w:val="20"/>
    <w:qFormat/>
    <w:rsid w:val="00DA6AC2"/>
    <w:rPr>
      <w:i/>
      <w:iCs/>
    </w:rPr>
  </w:style>
  <w:style w:type="paragraph" w:styleId="NoSpacing">
    <w:name w:val="No Spacing"/>
    <w:uiPriority w:val="1"/>
    <w:qFormat/>
    <w:rsid w:val="00DA6AC2"/>
    <w:pPr>
      <w:spacing w:after="0" w:line="240" w:lineRule="auto"/>
    </w:pPr>
  </w:style>
  <w:style w:type="paragraph" w:styleId="Quote">
    <w:name w:val="Quote"/>
    <w:basedOn w:val="Normal"/>
    <w:next w:val="Normal"/>
    <w:link w:val="QuoteChar"/>
    <w:uiPriority w:val="29"/>
    <w:qFormat/>
    <w:rsid w:val="00DA6AC2"/>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DA6AC2"/>
    <w:rPr>
      <w:color w:val="1F497D" w:themeColor="text2"/>
      <w:sz w:val="24"/>
      <w:szCs w:val="24"/>
    </w:rPr>
  </w:style>
  <w:style w:type="paragraph" w:styleId="IntenseQuote">
    <w:name w:val="Intense Quote"/>
    <w:basedOn w:val="Normal"/>
    <w:next w:val="Normal"/>
    <w:link w:val="IntenseQuoteChar"/>
    <w:uiPriority w:val="30"/>
    <w:qFormat/>
    <w:rsid w:val="00DA6AC2"/>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DA6AC2"/>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DA6AC2"/>
    <w:rPr>
      <w:i/>
      <w:iCs/>
      <w:color w:val="595959" w:themeColor="text1" w:themeTint="A6"/>
    </w:rPr>
  </w:style>
  <w:style w:type="character" w:styleId="IntenseEmphasis">
    <w:name w:val="Intense Emphasis"/>
    <w:basedOn w:val="DefaultParagraphFont"/>
    <w:uiPriority w:val="21"/>
    <w:qFormat/>
    <w:rsid w:val="00DA6AC2"/>
    <w:rPr>
      <w:b/>
      <w:bCs/>
      <w:i/>
      <w:iCs/>
    </w:rPr>
  </w:style>
  <w:style w:type="character" w:styleId="SubtleReference">
    <w:name w:val="Subtle Reference"/>
    <w:basedOn w:val="DefaultParagraphFont"/>
    <w:uiPriority w:val="31"/>
    <w:qFormat/>
    <w:rsid w:val="00DA6AC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A6AC2"/>
    <w:rPr>
      <w:b/>
      <w:bCs/>
      <w:smallCaps/>
      <w:color w:val="1F497D" w:themeColor="text2"/>
      <w:u w:val="single"/>
    </w:rPr>
  </w:style>
  <w:style w:type="character" w:styleId="BookTitle">
    <w:name w:val="Book Title"/>
    <w:basedOn w:val="DefaultParagraphFont"/>
    <w:uiPriority w:val="33"/>
    <w:qFormat/>
    <w:rsid w:val="00DA6AC2"/>
    <w:rPr>
      <w:b/>
      <w:bCs/>
      <w:smallCaps/>
      <w:spacing w:val="10"/>
    </w:rPr>
  </w:style>
  <w:style w:type="paragraph" w:styleId="TOCHeading">
    <w:name w:val="TOC Heading"/>
    <w:basedOn w:val="Heading1"/>
    <w:next w:val="Normal"/>
    <w:uiPriority w:val="39"/>
    <w:semiHidden/>
    <w:unhideWhenUsed/>
    <w:qFormat/>
    <w:rsid w:val="00DA6AC2"/>
    <w:pPr>
      <w:outlineLvl w:val="9"/>
    </w:pPr>
  </w:style>
  <w:style w:type="paragraph" w:styleId="NormalWeb">
    <w:name w:val="Normal (Web)"/>
    <w:basedOn w:val="Normal"/>
    <w:uiPriority w:val="99"/>
    <w:unhideWhenUsed/>
    <w:rsid w:val="00F562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0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C31"/>
    <w:rPr>
      <w:rFonts w:ascii="Segoe UI" w:hAnsi="Segoe UI" w:cs="Segoe UI"/>
      <w:sz w:val="18"/>
      <w:szCs w:val="18"/>
    </w:rPr>
  </w:style>
  <w:style w:type="paragraph" w:styleId="Header">
    <w:name w:val="header"/>
    <w:basedOn w:val="Normal"/>
    <w:link w:val="HeaderChar"/>
    <w:uiPriority w:val="99"/>
    <w:unhideWhenUsed/>
    <w:rsid w:val="00ED1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4C1"/>
  </w:style>
  <w:style w:type="paragraph" w:styleId="Footer">
    <w:name w:val="footer"/>
    <w:basedOn w:val="Normal"/>
    <w:link w:val="FooterChar"/>
    <w:uiPriority w:val="99"/>
    <w:unhideWhenUsed/>
    <w:rsid w:val="00ED1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4C1"/>
  </w:style>
  <w:style w:type="character" w:styleId="CommentReference">
    <w:name w:val="annotation reference"/>
    <w:basedOn w:val="DefaultParagraphFont"/>
    <w:uiPriority w:val="99"/>
    <w:semiHidden/>
    <w:unhideWhenUsed/>
    <w:rsid w:val="00B16996"/>
    <w:rPr>
      <w:sz w:val="16"/>
      <w:szCs w:val="16"/>
    </w:rPr>
  </w:style>
  <w:style w:type="paragraph" w:styleId="CommentText">
    <w:name w:val="annotation text"/>
    <w:basedOn w:val="Normal"/>
    <w:link w:val="CommentTextChar"/>
    <w:uiPriority w:val="99"/>
    <w:semiHidden/>
    <w:unhideWhenUsed/>
    <w:rsid w:val="00B16996"/>
    <w:pPr>
      <w:spacing w:line="240" w:lineRule="auto"/>
    </w:pPr>
    <w:rPr>
      <w:sz w:val="20"/>
      <w:szCs w:val="20"/>
    </w:rPr>
  </w:style>
  <w:style w:type="character" w:customStyle="1" w:styleId="CommentTextChar">
    <w:name w:val="Comment Text Char"/>
    <w:basedOn w:val="DefaultParagraphFont"/>
    <w:link w:val="CommentText"/>
    <w:uiPriority w:val="99"/>
    <w:semiHidden/>
    <w:rsid w:val="00B16996"/>
    <w:rPr>
      <w:sz w:val="20"/>
      <w:szCs w:val="20"/>
    </w:rPr>
  </w:style>
  <w:style w:type="paragraph" w:styleId="CommentSubject">
    <w:name w:val="annotation subject"/>
    <w:basedOn w:val="CommentText"/>
    <w:next w:val="CommentText"/>
    <w:link w:val="CommentSubjectChar"/>
    <w:uiPriority w:val="99"/>
    <w:semiHidden/>
    <w:unhideWhenUsed/>
    <w:rsid w:val="00B16996"/>
    <w:rPr>
      <w:b/>
      <w:bCs/>
    </w:rPr>
  </w:style>
  <w:style w:type="character" w:customStyle="1" w:styleId="CommentSubjectChar">
    <w:name w:val="Comment Subject Char"/>
    <w:basedOn w:val="CommentTextChar"/>
    <w:link w:val="CommentSubject"/>
    <w:uiPriority w:val="99"/>
    <w:semiHidden/>
    <w:rsid w:val="00B16996"/>
    <w:rPr>
      <w:b/>
      <w:bCs/>
      <w:sz w:val="20"/>
      <w:szCs w:val="20"/>
    </w:rPr>
  </w:style>
  <w:style w:type="paragraph" w:styleId="Revision">
    <w:name w:val="Revision"/>
    <w:hidden/>
    <w:uiPriority w:val="99"/>
    <w:semiHidden/>
    <w:rsid w:val="00B169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10304">
      <w:bodyDiv w:val="1"/>
      <w:marLeft w:val="0"/>
      <w:marRight w:val="0"/>
      <w:marTop w:val="0"/>
      <w:marBottom w:val="0"/>
      <w:divBdr>
        <w:top w:val="none" w:sz="0" w:space="0" w:color="auto"/>
        <w:left w:val="none" w:sz="0" w:space="0" w:color="auto"/>
        <w:bottom w:val="none" w:sz="0" w:space="0" w:color="auto"/>
        <w:right w:val="none" w:sz="0" w:space="0" w:color="auto"/>
      </w:divBdr>
      <w:divsChild>
        <w:div w:id="294798327">
          <w:marLeft w:val="0"/>
          <w:marRight w:val="0"/>
          <w:marTop w:val="0"/>
          <w:marBottom w:val="0"/>
          <w:divBdr>
            <w:top w:val="none" w:sz="0" w:space="0" w:color="auto"/>
            <w:left w:val="none" w:sz="0" w:space="0" w:color="auto"/>
            <w:bottom w:val="none" w:sz="0" w:space="0" w:color="auto"/>
            <w:right w:val="none" w:sz="0" w:space="0" w:color="auto"/>
          </w:divBdr>
          <w:divsChild>
            <w:div w:id="2119567581">
              <w:marLeft w:val="0"/>
              <w:marRight w:val="0"/>
              <w:marTop w:val="0"/>
              <w:marBottom w:val="0"/>
              <w:divBdr>
                <w:top w:val="none" w:sz="0" w:space="0" w:color="auto"/>
                <w:left w:val="none" w:sz="0" w:space="0" w:color="auto"/>
                <w:bottom w:val="none" w:sz="0" w:space="0" w:color="auto"/>
                <w:right w:val="none" w:sz="0" w:space="0" w:color="auto"/>
              </w:divBdr>
              <w:divsChild>
                <w:div w:id="141850822">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2020-09-15T18:59:16+00:00</Remediation_x0020_Date>
  </documentManagement>
</p:properties>
</file>

<file path=customXml/itemProps1.xml><?xml version="1.0" encoding="utf-8"?>
<ds:datastoreItem xmlns:ds="http://schemas.openxmlformats.org/officeDocument/2006/customXml" ds:itemID="{A6ED919F-8F0D-4A92-80C5-158C354BD79D}"/>
</file>

<file path=customXml/itemProps2.xml><?xml version="1.0" encoding="utf-8"?>
<ds:datastoreItem xmlns:ds="http://schemas.openxmlformats.org/officeDocument/2006/customXml" ds:itemID="{A0B1068D-340B-4F75-A6DA-63FF380976BD}"/>
</file>

<file path=customXml/itemProps3.xml><?xml version="1.0" encoding="utf-8"?>
<ds:datastoreItem xmlns:ds="http://schemas.openxmlformats.org/officeDocument/2006/customXml" ds:itemID="{6838A587-1B61-4903-83FA-DC1ED1761B5B}"/>
</file>

<file path=docProps/app.xml><?xml version="1.0" encoding="utf-8"?>
<Properties xmlns="http://schemas.openxmlformats.org/officeDocument/2006/extended-properties" xmlns:vt="http://schemas.openxmlformats.org/officeDocument/2006/docPropsVTypes">
  <Template>Normal</Template>
  <TotalTime>50</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Linda - ODE</dc:creator>
  <cp:keywords/>
  <dc:description/>
  <cp:lastModifiedBy>BROWN Linda - ODE</cp:lastModifiedBy>
  <cp:revision>27</cp:revision>
  <cp:lastPrinted>2019-07-08T21:01:00Z</cp:lastPrinted>
  <dcterms:created xsi:type="dcterms:W3CDTF">2019-06-05T17:56:00Z</dcterms:created>
  <dcterms:modified xsi:type="dcterms:W3CDTF">2020-09-04T21:25:00Z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