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C5" w:rsidRPr="00C027D5" w:rsidRDefault="002B6CB8" w:rsidP="000434C5">
      <w:pPr>
        <w:pStyle w:val="NormalWeb"/>
        <w:spacing w:before="0" w:beforeAutospacing="0" w:after="0" w:afterAutospacing="0" w:line="360" w:lineRule="auto"/>
        <w:rPr>
          <w:rStyle w:val="Strong"/>
          <w:rFonts w:ascii="Arial" w:hAnsi="Arial" w:cs="Arial"/>
          <w:color w:val="333333"/>
        </w:rPr>
      </w:pPr>
      <w:r w:rsidRPr="007D42F8">
        <w:rPr>
          <w:rStyle w:val="Strong"/>
          <w:rFonts w:ascii="Arial" w:hAnsi="Arial" w:cs="Arial"/>
          <w:color w:val="333333"/>
          <w:rPrChange w:id="0" w:author="BROWN Linda - ODE" w:date="2020-03-25T14:23:00Z">
            <w:rPr>
              <w:rStyle w:val="Strong"/>
              <w:rFonts w:ascii="Arial" w:hAnsi="Arial" w:cs="Arial"/>
              <w:color w:val="333333"/>
              <w:sz w:val="20"/>
              <w:szCs w:val="20"/>
            </w:rPr>
          </w:rPrChange>
        </w:rPr>
        <w:t>581-023-0100</w:t>
      </w:r>
      <w:r w:rsidR="00BF15DE" w:rsidRPr="007D42F8">
        <w:rPr>
          <w:rFonts w:ascii="Arial" w:hAnsi="Arial" w:cs="Arial"/>
          <w:color w:val="333333"/>
          <w:rPrChange w:id="1" w:author="BROWN Linda - ODE" w:date="2020-03-25T14:23:00Z">
            <w:rPr>
              <w:rFonts w:ascii="Arial" w:hAnsi="Arial" w:cs="Arial"/>
              <w:color w:val="333333"/>
              <w:sz w:val="20"/>
              <w:szCs w:val="20"/>
            </w:rPr>
          </w:rPrChange>
        </w:rPr>
        <w:t xml:space="preserve"> </w:t>
      </w:r>
      <w:r w:rsidR="000434C5">
        <w:rPr>
          <w:rStyle w:val="Strong"/>
          <w:rFonts w:ascii="Arial" w:hAnsi="Arial" w:cs="Arial"/>
          <w:color w:val="333333"/>
        </w:rPr>
        <w:t>with track changes for Board to consider 9-1-2020</w:t>
      </w:r>
    </w:p>
    <w:p w:rsidR="007D42F8" w:rsidRPr="007D42F8" w:rsidRDefault="007D42F8">
      <w:pPr>
        <w:pStyle w:val="NormalWeb"/>
        <w:spacing w:before="0" w:beforeAutospacing="0" w:after="0" w:afterAutospacing="0" w:line="360" w:lineRule="auto"/>
        <w:rPr>
          <w:rStyle w:val="Strong"/>
          <w:rFonts w:ascii="Arial" w:eastAsiaTheme="minorHAnsi" w:hAnsi="Arial" w:cs="Arial"/>
          <w:color w:val="333333"/>
          <w:rPrChange w:id="2" w:author="BROWN Linda - ODE" w:date="2020-03-25T14:23:00Z">
            <w:rPr>
              <w:rStyle w:val="Strong"/>
              <w:rFonts w:ascii="Arial" w:eastAsiaTheme="minorHAnsi" w:hAnsi="Arial" w:cs="Arial"/>
              <w:color w:val="333333"/>
              <w:sz w:val="20"/>
              <w:szCs w:val="20"/>
            </w:rPr>
          </w:rPrChange>
        </w:rPr>
        <w:pPrChange w:id="3" w:author="BROWN Linda - ODE" w:date="2019-07-23T22:54:00Z">
          <w:pPr>
            <w:pStyle w:val="NormalWeb"/>
          </w:pPr>
        </w:pPrChange>
      </w:pPr>
      <w:bookmarkStart w:id="4" w:name="_GoBack"/>
      <w:bookmarkEnd w:id="4"/>
    </w:p>
    <w:p w:rsidR="002B6CB8" w:rsidRPr="007D42F8" w:rsidRDefault="002B6CB8">
      <w:pPr>
        <w:pStyle w:val="NormalWeb"/>
        <w:spacing w:before="0" w:beforeAutospacing="0" w:after="0" w:afterAutospacing="0" w:line="360" w:lineRule="auto"/>
        <w:rPr>
          <w:rFonts w:ascii="Arial" w:hAnsi="Arial" w:cs="Arial"/>
          <w:color w:val="333333"/>
          <w:rPrChange w:id="5" w:author="BROWN Linda - ODE" w:date="2020-03-25T14:23:00Z">
            <w:rPr>
              <w:rFonts w:ascii="Arial" w:hAnsi="Arial" w:cs="Arial"/>
              <w:color w:val="333333"/>
              <w:sz w:val="20"/>
              <w:szCs w:val="20"/>
            </w:rPr>
          </w:rPrChange>
        </w:rPr>
        <w:pPrChange w:id="6" w:author="BROWN Linda - ODE" w:date="2019-07-23T22:54:00Z">
          <w:pPr>
            <w:pStyle w:val="NormalWeb"/>
          </w:pPr>
        </w:pPrChange>
      </w:pPr>
      <w:r w:rsidRPr="007D42F8">
        <w:rPr>
          <w:rStyle w:val="Strong"/>
          <w:rFonts w:ascii="Arial" w:hAnsi="Arial" w:cs="Arial"/>
          <w:color w:val="333333"/>
          <w:rPrChange w:id="7" w:author="BROWN Linda - ODE" w:date="2020-03-25T14:23:00Z">
            <w:rPr>
              <w:rStyle w:val="Strong"/>
              <w:rFonts w:ascii="Arial" w:hAnsi="Arial" w:cs="Arial"/>
              <w:color w:val="333333"/>
              <w:sz w:val="20"/>
              <w:szCs w:val="20"/>
            </w:rPr>
          </w:rPrChange>
        </w:rPr>
        <w:t xml:space="preserve">Eligibility Criteria for Student Weighting for Purposes of State School Fund Distribution </w:t>
      </w:r>
    </w:p>
    <w:p w:rsidR="002B6CB8" w:rsidRPr="007D42F8" w:rsidRDefault="002B6CB8">
      <w:pPr>
        <w:pStyle w:val="NormalWeb"/>
        <w:spacing w:before="0" w:beforeAutospacing="0" w:after="0" w:afterAutospacing="0" w:line="360" w:lineRule="auto"/>
        <w:rPr>
          <w:rFonts w:ascii="Arial" w:hAnsi="Arial" w:cs="Arial"/>
          <w:color w:val="333333"/>
          <w:rPrChange w:id="8" w:author="BROWN Linda - ODE" w:date="2020-03-25T14:23:00Z">
            <w:rPr>
              <w:rFonts w:ascii="Arial" w:hAnsi="Arial" w:cs="Arial"/>
              <w:color w:val="333333"/>
              <w:sz w:val="20"/>
              <w:szCs w:val="20"/>
            </w:rPr>
          </w:rPrChange>
        </w:rPr>
        <w:pPrChange w:id="9" w:author="BROWN Linda - ODE" w:date="2019-07-23T22:54:00Z">
          <w:pPr>
            <w:pStyle w:val="NormalWeb"/>
          </w:pPr>
        </w:pPrChange>
      </w:pPr>
      <w:r w:rsidRPr="007D42F8">
        <w:rPr>
          <w:rFonts w:ascii="Arial" w:hAnsi="Arial" w:cs="Arial"/>
          <w:color w:val="333333"/>
          <w:rPrChange w:id="10" w:author="BROWN Linda - ODE" w:date="2020-03-25T14:23:00Z">
            <w:rPr>
              <w:rFonts w:ascii="Arial" w:hAnsi="Arial" w:cs="Arial"/>
              <w:color w:val="333333"/>
              <w:sz w:val="20"/>
              <w:szCs w:val="20"/>
            </w:rPr>
          </w:rPrChange>
        </w:rPr>
        <w:t>(1) The following definitions apply to this rule:</w:t>
      </w:r>
    </w:p>
    <w:p w:rsidR="002B6CB8" w:rsidRPr="007D42F8" w:rsidRDefault="002B6CB8">
      <w:pPr>
        <w:pStyle w:val="NormalWeb"/>
        <w:spacing w:before="0" w:beforeAutospacing="0" w:after="0" w:afterAutospacing="0" w:line="360" w:lineRule="auto"/>
        <w:ind w:left="720"/>
        <w:rPr>
          <w:rFonts w:ascii="Arial" w:hAnsi="Arial" w:cs="Arial"/>
          <w:color w:val="333333"/>
          <w:rPrChange w:id="11" w:author="BROWN Linda - ODE" w:date="2020-03-25T14:23:00Z">
            <w:rPr>
              <w:rFonts w:ascii="Arial" w:hAnsi="Arial" w:cs="Arial"/>
              <w:color w:val="333333"/>
              <w:sz w:val="20"/>
              <w:szCs w:val="20"/>
            </w:rPr>
          </w:rPrChange>
        </w:rPr>
        <w:pPrChange w:id="12" w:author="BROWN Linda - ODE" w:date="2019-07-23T22:54:00Z">
          <w:pPr>
            <w:pStyle w:val="NormalWeb"/>
          </w:pPr>
        </w:pPrChange>
      </w:pPr>
      <w:r w:rsidRPr="007D42F8">
        <w:rPr>
          <w:rFonts w:ascii="Arial" w:hAnsi="Arial" w:cs="Arial"/>
          <w:color w:val="333333"/>
          <w:rPrChange w:id="13" w:author="BROWN Linda - ODE" w:date="2020-03-25T14:23:00Z">
            <w:rPr>
              <w:rFonts w:ascii="Arial" w:hAnsi="Arial" w:cs="Arial"/>
              <w:color w:val="333333"/>
              <w:sz w:val="20"/>
              <w:szCs w:val="20"/>
            </w:rPr>
          </w:rPrChange>
        </w:rPr>
        <w:t>(a) "Average Daily Membership" or "ADM" means the membership defined in ORS 327.006(3) and OAR 581-023-0006;</w:t>
      </w:r>
    </w:p>
    <w:p w:rsidR="002B6CB8" w:rsidRPr="007D42F8" w:rsidRDefault="002B6CB8">
      <w:pPr>
        <w:pStyle w:val="NormalWeb"/>
        <w:spacing w:before="0" w:beforeAutospacing="0" w:after="0" w:afterAutospacing="0" w:line="360" w:lineRule="auto"/>
        <w:ind w:left="720"/>
        <w:rPr>
          <w:rFonts w:ascii="Arial" w:hAnsi="Arial" w:cs="Arial"/>
          <w:color w:val="333333"/>
          <w:rPrChange w:id="14" w:author="BROWN Linda - ODE" w:date="2020-03-25T14:23:00Z">
            <w:rPr>
              <w:rFonts w:ascii="Arial" w:hAnsi="Arial" w:cs="Arial"/>
              <w:color w:val="333333"/>
              <w:sz w:val="20"/>
              <w:szCs w:val="20"/>
            </w:rPr>
          </w:rPrChange>
        </w:rPr>
        <w:pPrChange w:id="15" w:author="BROWN Linda - ODE" w:date="2019-07-23T22:54:00Z">
          <w:pPr>
            <w:pStyle w:val="NormalWeb"/>
          </w:pPr>
        </w:pPrChange>
      </w:pPr>
      <w:r w:rsidRPr="007D42F8">
        <w:rPr>
          <w:rFonts w:ascii="Arial" w:hAnsi="Arial" w:cs="Arial"/>
          <w:color w:val="333333"/>
          <w:rPrChange w:id="16" w:author="BROWN Linda - ODE" w:date="2020-03-25T14:23:00Z">
            <w:rPr>
              <w:rFonts w:ascii="Arial" w:hAnsi="Arial" w:cs="Arial"/>
              <w:color w:val="333333"/>
              <w:sz w:val="20"/>
              <w:szCs w:val="20"/>
            </w:rPr>
          </w:rPrChange>
        </w:rPr>
        <w:t>(b) "Days in Session" means number of days of instruction during which students are under the guidance and direction of teachers;</w:t>
      </w:r>
    </w:p>
    <w:p w:rsidR="002B6CB8" w:rsidRPr="007D42F8" w:rsidRDefault="002B6CB8">
      <w:pPr>
        <w:pStyle w:val="NormalWeb"/>
        <w:spacing w:before="0" w:beforeAutospacing="0" w:after="0" w:afterAutospacing="0" w:line="360" w:lineRule="auto"/>
        <w:ind w:firstLine="720"/>
        <w:rPr>
          <w:rFonts w:ascii="Arial" w:hAnsi="Arial" w:cs="Arial"/>
          <w:color w:val="333333"/>
          <w:rPrChange w:id="17" w:author="BROWN Linda - ODE" w:date="2020-03-25T14:23:00Z">
            <w:rPr>
              <w:rFonts w:ascii="Arial" w:hAnsi="Arial" w:cs="Arial"/>
              <w:color w:val="333333"/>
              <w:sz w:val="20"/>
              <w:szCs w:val="20"/>
            </w:rPr>
          </w:rPrChange>
        </w:rPr>
        <w:pPrChange w:id="18" w:author="BROWN Linda - ODE" w:date="2019-07-23T22:54:00Z">
          <w:pPr>
            <w:pStyle w:val="NormalWeb"/>
          </w:pPr>
        </w:pPrChange>
      </w:pPr>
      <w:r w:rsidRPr="007D42F8">
        <w:rPr>
          <w:rFonts w:ascii="Arial" w:hAnsi="Arial" w:cs="Arial"/>
          <w:color w:val="333333"/>
          <w:rPrChange w:id="19" w:author="BROWN Linda - ODE" w:date="2020-03-25T14:23:00Z">
            <w:rPr>
              <w:rFonts w:ascii="Arial" w:hAnsi="Arial" w:cs="Arial"/>
              <w:color w:val="333333"/>
              <w:sz w:val="20"/>
              <w:szCs w:val="20"/>
            </w:rPr>
          </w:rPrChange>
        </w:rPr>
        <w:t>(c) "Department" means the Oregon Department of Education;</w:t>
      </w:r>
    </w:p>
    <w:p w:rsidR="002B6CB8" w:rsidRPr="007D42F8" w:rsidRDefault="002B6CB8">
      <w:pPr>
        <w:pStyle w:val="NormalWeb"/>
        <w:spacing w:before="0" w:beforeAutospacing="0" w:after="0" w:afterAutospacing="0" w:line="360" w:lineRule="auto"/>
        <w:ind w:firstLine="720"/>
        <w:rPr>
          <w:rFonts w:ascii="Arial" w:hAnsi="Arial" w:cs="Arial"/>
          <w:color w:val="333333"/>
          <w:rPrChange w:id="20" w:author="BROWN Linda - ODE" w:date="2020-03-25T14:23:00Z">
            <w:rPr>
              <w:rFonts w:ascii="Arial" w:hAnsi="Arial" w:cs="Arial"/>
              <w:color w:val="333333"/>
              <w:sz w:val="20"/>
              <w:szCs w:val="20"/>
            </w:rPr>
          </w:rPrChange>
        </w:rPr>
        <w:pPrChange w:id="21" w:author="BROWN Linda - ODE" w:date="2019-07-23T22:54:00Z">
          <w:pPr>
            <w:pStyle w:val="NormalWeb"/>
          </w:pPr>
        </w:pPrChange>
      </w:pPr>
      <w:r w:rsidRPr="007D42F8">
        <w:rPr>
          <w:rFonts w:ascii="Arial" w:hAnsi="Arial" w:cs="Arial"/>
          <w:color w:val="333333"/>
          <w:rPrChange w:id="22" w:author="BROWN Linda - ODE" w:date="2020-03-25T14:23:00Z">
            <w:rPr>
              <w:rFonts w:ascii="Arial" w:hAnsi="Arial" w:cs="Arial"/>
              <w:color w:val="333333"/>
              <w:sz w:val="20"/>
              <w:szCs w:val="20"/>
            </w:rPr>
          </w:rPrChange>
        </w:rPr>
        <w:t>(d) "</w:t>
      </w:r>
      <w:del w:id="23" w:author="BROWN Linda - ODE" w:date="2020-06-16T15:13:00Z">
        <w:r w:rsidRPr="007D42F8" w:rsidDel="00991628">
          <w:rPr>
            <w:rFonts w:ascii="Arial" w:hAnsi="Arial" w:cs="Arial"/>
            <w:color w:val="333333"/>
            <w:rPrChange w:id="24" w:author="BROWN Linda - ODE" w:date="2020-03-25T14:23:00Z">
              <w:rPr>
                <w:rFonts w:ascii="Arial" w:hAnsi="Arial" w:cs="Arial"/>
                <w:color w:val="333333"/>
                <w:sz w:val="20"/>
                <w:szCs w:val="20"/>
              </w:rPr>
            </w:rPrChange>
          </w:rPr>
          <w:delText>Language Minority Student</w:delText>
        </w:r>
      </w:del>
      <w:ins w:id="25" w:author="BROWN Linda - ODE" w:date="2020-06-16T15:13:00Z">
        <w:r w:rsidR="00991628">
          <w:rPr>
            <w:rFonts w:ascii="Arial" w:hAnsi="Arial" w:cs="Arial"/>
            <w:color w:val="333333"/>
          </w:rPr>
          <w:t>English Language Learners</w:t>
        </w:r>
      </w:ins>
      <w:r w:rsidRPr="007D42F8">
        <w:rPr>
          <w:rFonts w:ascii="Arial" w:hAnsi="Arial" w:cs="Arial"/>
          <w:color w:val="333333"/>
          <w:rPrChange w:id="26" w:author="BROWN Linda - ODE" w:date="2020-03-25T14:23:00Z">
            <w:rPr>
              <w:rFonts w:ascii="Arial" w:hAnsi="Arial" w:cs="Arial"/>
              <w:color w:val="333333"/>
              <w:sz w:val="20"/>
              <w:szCs w:val="20"/>
            </w:rPr>
          </w:rPrChange>
        </w:rPr>
        <w:t>" means:</w:t>
      </w:r>
    </w:p>
    <w:p w:rsidR="002B6CB8" w:rsidRPr="007D42F8" w:rsidRDefault="002B6CB8">
      <w:pPr>
        <w:pStyle w:val="NormalWeb"/>
        <w:spacing w:before="0" w:beforeAutospacing="0" w:after="0" w:afterAutospacing="0" w:line="360" w:lineRule="auto"/>
        <w:ind w:left="720" w:firstLine="720"/>
        <w:rPr>
          <w:rFonts w:ascii="Arial" w:hAnsi="Arial" w:cs="Arial"/>
          <w:color w:val="333333"/>
          <w:rPrChange w:id="27" w:author="BROWN Linda - ODE" w:date="2020-03-25T14:23:00Z">
            <w:rPr>
              <w:rFonts w:ascii="Arial" w:hAnsi="Arial" w:cs="Arial"/>
              <w:color w:val="333333"/>
              <w:sz w:val="20"/>
              <w:szCs w:val="20"/>
            </w:rPr>
          </w:rPrChange>
        </w:rPr>
        <w:pPrChange w:id="28" w:author="BROWN Linda - ODE" w:date="2019-07-23T22:54:00Z">
          <w:pPr>
            <w:pStyle w:val="NormalWeb"/>
          </w:pPr>
        </w:pPrChange>
      </w:pPr>
      <w:r w:rsidRPr="007D42F8">
        <w:rPr>
          <w:rFonts w:ascii="Arial" w:hAnsi="Arial" w:cs="Arial"/>
          <w:color w:val="333333"/>
          <w:rPrChange w:id="29" w:author="BROWN Linda - ODE" w:date="2020-03-25T14:23:00Z">
            <w:rPr>
              <w:rFonts w:ascii="Arial" w:hAnsi="Arial" w:cs="Arial"/>
              <w:color w:val="333333"/>
              <w:sz w:val="20"/>
              <w:szCs w:val="20"/>
            </w:rPr>
          </w:rPrChange>
        </w:rPr>
        <w:t>(A) Individuals whose native language is not English; or</w:t>
      </w:r>
    </w:p>
    <w:p w:rsidR="002B6CB8" w:rsidRPr="007D42F8" w:rsidRDefault="002B6CB8">
      <w:pPr>
        <w:pStyle w:val="NormalWeb"/>
        <w:spacing w:before="0" w:beforeAutospacing="0" w:after="0" w:afterAutospacing="0" w:line="360" w:lineRule="auto"/>
        <w:ind w:left="1440"/>
        <w:rPr>
          <w:rFonts w:ascii="Arial" w:hAnsi="Arial" w:cs="Arial"/>
          <w:color w:val="333333"/>
          <w:rPrChange w:id="30" w:author="BROWN Linda - ODE" w:date="2020-03-25T14:23:00Z">
            <w:rPr>
              <w:rFonts w:ascii="Arial" w:hAnsi="Arial" w:cs="Arial"/>
              <w:color w:val="333333"/>
              <w:sz w:val="20"/>
              <w:szCs w:val="20"/>
            </w:rPr>
          </w:rPrChange>
        </w:rPr>
        <w:pPrChange w:id="31" w:author="BROWN Linda - ODE" w:date="2020-06-09T13:06:00Z">
          <w:pPr>
            <w:pStyle w:val="NormalWeb"/>
          </w:pPr>
        </w:pPrChange>
      </w:pPr>
      <w:r w:rsidRPr="007D42F8">
        <w:rPr>
          <w:rFonts w:ascii="Arial" w:hAnsi="Arial" w:cs="Arial"/>
          <w:color w:val="333333"/>
          <w:rPrChange w:id="32" w:author="BROWN Linda - ODE" w:date="2020-03-25T14:23:00Z">
            <w:rPr>
              <w:rFonts w:ascii="Arial" w:hAnsi="Arial" w:cs="Arial"/>
              <w:color w:val="333333"/>
              <w:sz w:val="20"/>
              <w:szCs w:val="20"/>
            </w:rPr>
          </w:rPrChange>
        </w:rPr>
        <w:t>(B) Individuals who come from environments where a language other than English is dominant; or</w:t>
      </w:r>
    </w:p>
    <w:p w:rsidR="002B6CB8" w:rsidRPr="007D42F8" w:rsidRDefault="002B6CB8">
      <w:pPr>
        <w:pStyle w:val="NormalWeb"/>
        <w:spacing w:before="0" w:beforeAutospacing="0" w:after="0" w:afterAutospacing="0" w:line="360" w:lineRule="auto"/>
        <w:ind w:left="1440"/>
        <w:rPr>
          <w:rFonts w:ascii="Arial" w:hAnsi="Arial" w:cs="Arial"/>
          <w:color w:val="333333"/>
          <w:rPrChange w:id="33" w:author="BROWN Linda - ODE" w:date="2020-03-25T14:23:00Z">
            <w:rPr>
              <w:rFonts w:ascii="Arial" w:hAnsi="Arial" w:cs="Arial"/>
              <w:color w:val="333333"/>
              <w:sz w:val="20"/>
              <w:szCs w:val="20"/>
            </w:rPr>
          </w:rPrChange>
        </w:rPr>
        <w:pPrChange w:id="34" w:author="BROWN Linda - ODE" w:date="2019-07-23T22:54:00Z">
          <w:pPr>
            <w:pStyle w:val="NormalWeb"/>
          </w:pPr>
        </w:pPrChange>
      </w:pPr>
      <w:r w:rsidRPr="007D42F8">
        <w:rPr>
          <w:rFonts w:ascii="Arial" w:hAnsi="Arial" w:cs="Arial"/>
          <w:color w:val="333333"/>
          <w:rPrChange w:id="35" w:author="BROWN Linda - ODE" w:date="2020-03-25T14:23:00Z">
            <w:rPr>
              <w:rFonts w:ascii="Arial" w:hAnsi="Arial" w:cs="Arial"/>
              <w:color w:val="333333"/>
              <w:sz w:val="20"/>
              <w:szCs w:val="20"/>
            </w:rPr>
          </w:rPrChange>
        </w:rPr>
        <w:t>(C) Individuals who are Native Americans or Native Alaskans and who come from environments where a language other than English has had a significant impact on their level of English proficiency.</w:t>
      </w:r>
    </w:p>
    <w:p w:rsidR="002B6CB8" w:rsidRPr="007D42F8" w:rsidRDefault="002B6CB8">
      <w:pPr>
        <w:pStyle w:val="NormalWeb"/>
        <w:spacing w:before="0" w:beforeAutospacing="0" w:after="0" w:afterAutospacing="0" w:line="360" w:lineRule="auto"/>
        <w:ind w:firstLine="720"/>
        <w:rPr>
          <w:rFonts w:ascii="Arial" w:hAnsi="Arial" w:cs="Arial"/>
          <w:color w:val="333333"/>
          <w:rPrChange w:id="36" w:author="BROWN Linda - ODE" w:date="2020-03-25T14:23:00Z">
            <w:rPr>
              <w:rFonts w:ascii="Arial" w:hAnsi="Arial" w:cs="Arial"/>
              <w:color w:val="333333"/>
              <w:sz w:val="20"/>
              <w:szCs w:val="20"/>
            </w:rPr>
          </w:rPrChange>
        </w:rPr>
        <w:pPrChange w:id="37" w:author="BROWN Linda - ODE" w:date="2019-07-23T22:54:00Z">
          <w:pPr>
            <w:pStyle w:val="NormalWeb"/>
          </w:pPr>
        </w:pPrChange>
      </w:pPr>
      <w:r w:rsidRPr="007D42F8">
        <w:rPr>
          <w:rFonts w:ascii="Arial" w:hAnsi="Arial" w:cs="Arial"/>
          <w:color w:val="333333"/>
          <w:rPrChange w:id="38" w:author="BROWN Linda - ODE" w:date="2020-03-25T14:23:00Z">
            <w:rPr>
              <w:rFonts w:ascii="Arial" w:hAnsi="Arial" w:cs="Arial"/>
              <w:color w:val="333333"/>
              <w:sz w:val="20"/>
              <w:szCs w:val="20"/>
            </w:rPr>
          </w:rPrChange>
        </w:rPr>
        <w:t>(e) "Superintendent" means the State Superintendent of Public Instruction;</w:t>
      </w:r>
    </w:p>
    <w:p w:rsidR="002B6CB8" w:rsidRPr="007D42F8" w:rsidRDefault="002B6CB8">
      <w:pPr>
        <w:pStyle w:val="NormalWeb"/>
        <w:spacing w:before="0" w:beforeAutospacing="0" w:after="0" w:afterAutospacing="0" w:line="360" w:lineRule="auto"/>
        <w:ind w:left="720"/>
        <w:rPr>
          <w:rFonts w:ascii="Arial" w:hAnsi="Arial" w:cs="Arial"/>
          <w:color w:val="333333"/>
          <w:rPrChange w:id="39" w:author="BROWN Linda - ODE" w:date="2020-03-25T14:23:00Z">
            <w:rPr>
              <w:rFonts w:ascii="Arial" w:hAnsi="Arial" w:cs="Arial"/>
              <w:color w:val="333333"/>
              <w:sz w:val="20"/>
              <w:szCs w:val="20"/>
            </w:rPr>
          </w:rPrChange>
        </w:rPr>
        <w:pPrChange w:id="40" w:author="BROWN Linda - ODE" w:date="2019-07-23T22:54:00Z">
          <w:pPr>
            <w:pStyle w:val="NormalWeb"/>
          </w:pPr>
        </w:pPrChange>
      </w:pPr>
      <w:r w:rsidRPr="007D42F8">
        <w:rPr>
          <w:rFonts w:ascii="Arial" w:hAnsi="Arial" w:cs="Arial"/>
          <w:color w:val="333333"/>
          <w:rPrChange w:id="41" w:author="BROWN Linda - ODE" w:date="2020-03-25T14:23:00Z">
            <w:rPr>
              <w:rFonts w:ascii="Arial" w:hAnsi="Arial" w:cs="Arial"/>
              <w:color w:val="333333"/>
              <w:sz w:val="20"/>
              <w:szCs w:val="20"/>
            </w:rPr>
          </w:rPrChange>
        </w:rPr>
        <w:t>(f) "Weighted Average Daily Membership" or "ADMw" means the ADM plus an additional amount or weight as described in ORS 327.013.</w:t>
      </w:r>
    </w:p>
    <w:p w:rsidR="002B6CB8" w:rsidRPr="007D42F8" w:rsidRDefault="002B6CB8">
      <w:pPr>
        <w:pStyle w:val="NormalWeb"/>
        <w:spacing w:before="0" w:beforeAutospacing="0" w:after="0" w:afterAutospacing="0" w:line="360" w:lineRule="auto"/>
        <w:rPr>
          <w:rFonts w:ascii="Arial" w:hAnsi="Arial" w:cs="Arial"/>
          <w:color w:val="333333"/>
          <w:rPrChange w:id="42" w:author="BROWN Linda - ODE" w:date="2020-03-25T14:23:00Z">
            <w:rPr>
              <w:rFonts w:ascii="Arial" w:hAnsi="Arial" w:cs="Arial"/>
              <w:color w:val="333333"/>
              <w:sz w:val="20"/>
              <w:szCs w:val="20"/>
            </w:rPr>
          </w:rPrChange>
        </w:rPr>
        <w:pPrChange w:id="43" w:author="BROWN Linda - ODE" w:date="2019-07-23T22:54:00Z">
          <w:pPr>
            <w:pStyle w:val="NormalWeb"/>
          </w:pPr>
        </w:pPrChange>
      </w:pPr>
      <w:r w:rsidRPr="007D42F8">
        <w:rPr>
          <w:rFonts w:ascii="Arial" w:hAnsi="Arial" w:cs="Arial"/>
          <w:color w:val="333333"/>
          <w:rPrChange w:id="44" w:author="BROWN Linda - ODE" w:date="2020-03-25T14:23:00Z">
            <w:rPr>
              <w:rFonts w:ascii="Arial" w:hAnsi="Arial" w:cs="Arial"/>
              <w:color w:val="333333"/>
              <w:sz w:val="20"/>
              <w:szCs w:val="20"/>
            </w:rPr>
          </w:rPrChange>
        </w:rPr>
        <w:t xml:space="preserve">(2) Pursuant to ORS 327.013(7)(a)(A) the resident school districts shall receive one additional ADM or </w:t>
      </w:r>
      <w:del w:id="45" w:author="BROWN Linda - ODE" w:date="2020-07-09T13:42:00Z">
        <w:r w:rsidRPr="007D42F8" w:rsidDel="00FD1E20">
          <w:rPr>
            <w:rFonts w:ascii="Arial" w:hAnsi="Arial" w:cs="Arial"/>
            <w:color w:val="333333"/>
            <w:rPrChange w:id="46" w:author="BROWN Linda - ODE" w:date="2020-03-25T14:23:00Z">
              <w:rPr>
                <w:rFonts w:ascii="Arial" w:hAnsi="Arial" w:cs="Arial"/>
                <w:color w:val="333333"/>
                <w:sz w:val="20"/>
                <w:szCs w:val="20"/>
              </w:rPr>
            </w:rPrChange>
          </w:rPr>
          <w:delText>"</w:delText>
        </w:r>
      </w:del>
      <w:r w:rsidRPr="007D42F8">
        <w:rPr>
          <w:rFonts w:ascii="Arial" w:hAnsi="Arial" w:cs="Arial"/>
          <w:color w:val="333333"/>
          <w:rPrChange w:id="47" w:author="BROWN Linda - ODE" w:date="2020-03-25T14:23:00Z">
            <w:rPr>
              <w:rFonts w:ascii="Arial" w:hAnsi="Arial" w:cs="Arial"/>
              <w:color w:val="333333"/>
              <w:sz w:val="20"/>
              <w:szCs w:val="20"/>
            </w:rPr>
          </w:rPrChange>
        </w:rPr>
        <w:t>weight</w:t>
      </w:r>
      <w:del w:id="48" w:author="BROWN Linda - ODE" w:date="2020-07-09T13:42:00Z">
        <w:r w:rsidRPr="007D42F8" w:rsidDel="00FD1E20">
          <w:rPr>
            <w:rFonts w:ascii="Arial" w:hAnsi="Arial" w:cs="Arial"/>
            <w:color w:val="333333"/>
            <w:rPrChange w:id="49" w:author="BROWN Linda - ODE" w:date="2020-03-25T14:23:00Z">
              <w:rPr>
                <w:rFonts w:ascii="Arial" w:hAnsi="Arial" w:cs="Arial"/>
                <w:color w:val="333333"/>
                <w:sz w:val="20"/>
                <w:szCs w:val="20"/>
              </w:rPr>
            </w:rPrChange>
          </w:rPr>
          <w:delText>"</w:delText>
        </w:r>
      </w:del>
      <w:r w:rsidRPr="007D42F8">
        <w:rPr>
          <w:rFonts w:ascii="Arial" w:hAnsi="Arial" w:cs="Arial"/>
          <w:color w:val="333333"/>
          <w:rPrChange w:id="50" w:author="BROWN Linda - ODE" w:date="2020-03-25T14:23:00Z">
            <w:rPr>
              <w:rFonts w:ascii="Arial" w:hAnsi="Arial" w:cs="Arial"/>
              <w:color w:val="333333"/>
              <w:sz w:val="20"/>
              <w:szCs w:val="20"/>
            </w:rPr>
          </w:rPrChange>
        </w:rPr>
        <w:t xml:space="preserve"> for children with disabilities who comprise up to 11 percent of the district's ADM. The Department will calculate the percentage of children with disabilities on the basis of resident counts of students eligible for weighting from the Special Education Child Count and the resident ADM:</w:t>
      </w:r>
    </w:p>
    <w:p w:rsidR="002B6CB8" w:rsidRPr="007D42F8" w:rsidRDefault="002B6CB8">
      <w:pPr>
        <w:pStyle w:val="NormalWeb"/>
        <w:spacing w:before="0" w:beforeAutospacing="0" w:after="0" w:afterAutospacing="0" w:line="360" w:lineRule="auto"/>
        <w:ind w:left="720"/>
        <w:rPr>
          <w:rFonts w:ascii="Arial" w:hAnsi="Arial" w:cs="Arial"/>
          <w:color w:val="333333"/>
          <w:rPrChange w:id="51" w:author="BROWN Linda - ODE" w:date="2020-03-25T14:23:00Z">
            <w:rPr>
              <w:rFonts w:ascii="Arial" w:hAnsi="Arial" w:cs="Arial"/>
              <w:color w:val="333333"/>
              <w:sz w:val="20"/>
              <w:szCs w:val="20"/>
            </w:rPr>
          </w:rPrChange>
        </w:rPr>
        <w:pPrChange w:id="52" w:author="BROWN Linda - ODE" w:date="2020-06-09T13:06:00Z">
          <w:pPr>
            <w:pStyle w:val="NormalWeb"/>
          </w:pPr>
        </w:pPrChange>
      </w:pPr>
      <w:r w:rsidRPr="007D42F8">
        <w:rPr>
          <w:rFonts w:ascii="Arial" w:hAnsi="Arial" w:cs="Arial"/>
          <w:color w:val="333333"/>
          <w:rPrChange w:id="53" w:author="BROWN Linda - ODE" w:date="2020-03-25T14:23:00Z">
            <w:rPr>
              <w:rFonts w:ascii="Arial" w:hAnsi="Arial" w:cs="Arial"/>
              <w:color w:val="333333"/>
              <w:sz w:val="20"/>
              <w:szCs w:val="20"/>
            </w:rPr>
          </w:rPrChange>
        </w:rPr>
        <w:t>(a) To be eligible, a student must be in the ADM of the school district and meet the following criteria:</w:t>
      </w:r>
    </w:p>
    <w:p w:rsidR="005A4D2C" w:rsidRPr="007D42F8" w:rsidRDefault="002B6CB8">
      <w:pPr>
        <w:pStyle w:val="NormalWeb"/>
        <w:spacing w:before="0" w:beforeAutospacing="0" w:after="0" w:afterAutospacing="0" w:line="360" w:lineRule="auto"/>
        <w:ind w:left="1440"/>
        <w:rPr>
          <w:ins w:id="54" w:author="&quot;brownl&quot;" w:date="2019-08-16T13:39:00Z"/>
          <w:rFonts w:ascii="Arial" w:hAnsi="Arial" w:cs="Arial"/>
          <w:color w:val="333333"/>
          <w:rPrChange w:id="55" w:author="BROWN Linda - ODE" w:date="2020-03-25T14:23:00Z">
            <w:rPr>
              <w:ins w:id="56" w:author="&quot;brownl&quot;" w:date="2019-08-16T13:39:00Z"/>
              <w:rFonts w:ascii="Arial" w:hAnsi="Arial" w:cs="Arial"/>
              <w:color w:val="333333"/>
              <w:sz w:val="20"/>
              <w:szCs w:val="20"/>
            </w:rPr>
          </w:rPrChange>
        </w:rPr>
        <w:pPrChange w:id="57" w:author="BROWN Linda - ODE" w:date="2019-07-23T22:54:00Z">
          <w:pPr>
            <w:pStyle w:val="NormalWeb"/>
          </w:pPr>
        </w:pPrChange>
      </w:pPr>
      <w:r w:rsidRPr="007D42F8">
        <w:rPr>
          <w:rFonts w:ascii="Arial" w:hAnsi="Arial" w:cs="Arial"/>
          <w:color w:val="333333"/>
          <w:rPrChange w:id="58" w:author="BROWN Linda - ODE" w:date="2020-03-25T14:23:00Z">
            <w:rPr>
              <w:rFonts w:ascii="Arial" w:hAnsi="Arial" w:cs="Arial"/>
              <w:color w:val="333333"/>
              <w:sz w:val="20"/>
              <w:szCs w:val="20"/>
            </w:rPr>
          </w:rPrChange>
        </w:rPr>
        <w:t xml:space="preserve">(A) The student </w:t>
      </w:r>
      <w:del w:id="59" w:author="FIELD Elliot - ODE" w:date="2019-11-13T14:45:00Z">
        <w:r w:rsidRPr="007D42F8" w:rsidDel="00BA4326">
          <w:rPr>
            <w:rFonts w:ascii="Arial" w:hAnsi="Arial" w:cs="Arial"/>
            <w:color w:val="333333"/>
            <w:rPrChange w:id="60" w:author="BROWN Linda - ODE" w:date="2020-03-25T14:23:00Z">
              <w:rPr>
                <w:rFonts w:ascii="Arial" w:hAnsi="Arial" w:cs="Arial"/>
                <w:color w:val="333333"/>
                <w:sz w:val="20"/>
                <w:szCs w:val="20"/>
              </w:rPr>
            </w:rPrChange>
          </w:rPr>
          <w:delText>must be</w:delText>
        </w:r>
      </w:del>
      <w:ins w:id="61" w:author="FIELD Elliot - ODE" w:date="2019-11-13T14:45:00Z">
        <w:r w:rsidR="00BA4326" w:rsidRPr="007D42F8">
          <w:rPr>
            <w:rFonts w:ascii="Arial" w:hAnsi="Arial" w:cs="Arial"/>
            <w:color w:val="333333"/>
            <w:rPrChange w:id="62" w:author="BROWN Linda - ODE" w:date="2020-03-25T14:23:00Z">
              <w:rPr>
                <w:rFonts w:ascii="Arial" w:hAnsi="Arial" w:cs="Arial"/>
                <w:color w:val="333333"/>
                <w:sz w:val="20"/>
                <w:szCs w:val="20"/>
              </w:rPr>
            </w:rPrChange>
          </w:rPr>
          <w:t>is</w:t>
        </w:r>
      </w:ins>
      <w:r w:rsidRPr="007D42F8">
        <w:rPr>
          <w:rFonts w:ascii="Arial" w:hAnsi="Arial" w:cs="Arial"/>
          <w:color w:val="333333"/>
          <w:rPrChange w:id="63" w:author="BROWN Linda - ODE" w:date="2020-03-25T14:23:00Z">
            <w:rPr>
              <w:rFonts w:ascii="Arial" w:hAnsi="Arial" w:cs="Arial"/>
              <w:color w:val="333333"/>
              <w:sz w:val="20"/>
              <w:szCs w:val="20"/>
            </w:rPr>
          </w:rPrChange>
        </w:rPr>
        <w:t xml:space="preserve"> eligible for special education</w:t>
      </w:r>
      <w:del w:id="64" w:author="FIELD Elliot - ODE" w:date="2019-11-13T14:45:00Z">
        <w:r w:rsidRPr="007D42F8" w:rsidDel="00BA4326">
          <w:rPr>
            <w:rFonts w:ascii="Arial" w:hAnsi="Arial" w:cs="Arial"/>
            <w:color w:val="333333"/>
            <w:rPrChange w:id="65" w:author="BROWN Linda - ODE" w:date="2020-03-25T14:23:00Z">
              <w:rPr>
                <w:rFonts w:ascii="Arial" w:hAnsi="Arial" w:cs="Arial"/>
                <w:color w:val="333333"/>
                <w:sz w:val="20"/>
                <w:szCs w:val="20"/>
              </w:rPr>
            </w:rPrChange>
          </w:rPr>
          <w:delText xml:space="preserve"> </w:delText>
        </w:r>
      </w:del>
      <w:ins w:id="66" w:author="&quot;brownl&quot;" w:date="2019-08-16T13:37:00Z">
        <w:del w:id="67" w:author="FIELD Elliot - ODE" w:date="2019-11-13T14:45:00Z">
          <w:r w:rsidR="005A4D2C" w:rsidRPr="007D42F8" w:rsidDel="00BA4326">
            <w:rPr>
              <w:rFonts w:ascii="Arial" w:hAnsi="Arial" w:cs="Arial"/>
              <w:color w:val="333333"/>
              <w:rPrChange w:id="68" w:author="BROWN Linda - ODE" w:date="2020-03-25T14:23:00Z">
                <w:rPr>
                  <w:rFonts w:ascii="Arial" w:hAnsi="Arial" w:cs="Arial"/>
                  <w:color w:val="333333"/>
                  <w:sz w:val="20"/>
                  <w:szCs w:val="20"/>
                </w:rPr>
              </w:rPrChange>
            </w:rPr>
            <w:delText xml:space="preserve">and have a current </w:delText>
          </w:r>
        </w:del>
      </w:ins>
      <w:ins w:id="69" w:author="&quot;brownl&quot;" w:date="2019-08-16T13:43:00Z">
        <w:del w:id="70" w:author="FIELD Elliot - ODE" w:date="2019-11-13T14:45:00Z">
          <w:r w:rsidR="00095707" w:rsidRPr="007D42F8" w:rsidDel="00BA4326">
            <w:rPr>
              <w:rFonts w:ascii="Arial" w:hAnsi="Arial" w:cs="Arial"/>
              <w:color w:val="333333"/>
              <w:rPrChange w:id="71" w:author="BROWN Linda - ODE" w:date="2020-03-25T14:23:00Z">
                <w:rPr>
                  <w:rFonts w:ascii="Arial" w:hAnsi="Arial" w:cs="Arial"/>
                  <w:color w:val="333333"/>
                  <w:sz w:val="20"/>
                  <w:szCs w:val="20"/>
                </w:rPr>
              </w:rPrChange>
            </w:rPr>
            <w:delText>IEP</w:delText>
          </w:r>
        </w:del>
      </w:ins>
      <w:ins w:id="72" w:author="&quot;brownl&quot;" w:date="2019-08-16T13:37:00Z">
        <w:r w:rsidR="005A4D2C" w:rsidRPr="007D42F8">
          <w:rPr>
            <w:rFonts w:ascii="Arial" w:hAnsi="Arial" w:cs="Arial"/>
            <w:color w:val="333333"/>
            <w:rPrChange w:id="73" w:author="BROWN Linda - ODE" w:date="2020-03-25T14:23:00Z">
              <w:rPr>
                <w:rFonts w:ascii="Arial" w:hAnsi="Arial" w:cs="Arial"/>
                <w:color w:val="333333"/>
                <w:sz w:val="20"/>
                <w:szCs w:val="20"/>
              </w:rPr>
            </w:rPrChange>
          </w:rPr>
          <w:t xml:space="preserve">. </w:t>
        </w:r>
      </w:ins>
    </w:p>
    <w:p w:rsidR="002B6CB8" w:rsidRPr="007D42F8" w:rsidRDefault="005A4D2C">
      <w:pPr>
        <w:pStyle w:val="NormalWeb"/>
        <w:spacing w:before="0" w:beforeAutospacing="0" w:after="0" w:afterAutospacing="0" w:line="360" w:lineRule="auto"/>
        <w:ind w:left="1440"/>
        <w:rPr>
          <w:rFonts w:ascii="Arial" w:hAnsi="Arial" w:cs="Arial"/>
          <w:color w:val="333333"/>
          <w:rPrChange w:id="74" w:author="BROWN Linda - ODE" w:date="2020-03-25T14:23:00Z">
            <w:rPr>
              <w:rFonts w:ascii="Arial" w:hAnsi="Arial" w:cs="Arial"/>
              <w:color w:val="333333"/>
              <w:sz w:val="20"/>
              <w:szCs w:val="20"/>
            </w:rPr>
          </w:rPrChange>
        </w:rPr>
        <w:pPrChange w:id="75" w:author="BROWN Linda - ODE" w:date="2019-09-25T12:13:00Z">
          <w:pPr>
            <w:pStyle w:val="NormalWeb"/>
          </w:pPr>
        </w:pPrChange>
      </w:pPr>
      <w:ins w:id="76" w:author="&quot;brownl&quot;" w:date="2019-08-16T13:39:00Z">
        <w:r w:rsidRPr="007D42F8">
          <w:rPr>
            <w:rFonts w:ascii="Arial" w:hAnsi="Arial" w:cs="Arial"/>
            <w:color w:val="333333"/>
            <w:rPrChange w:id="77" w:author="BROWN Linda - ODE" w:date="2020-03-25T14:23:00Z">
              <w:rPr>
                <w:rFonts w:ascii="Arial" w:hAnsi="Arial" w:cs="Arial"/>
                <w:color w:val="333333"/>
                <w:sz w:val="20"/>
                <w:szCs w:val="20"/>
              </w:rPr>
            </w:rPrChange>
          </w:rPr>
          <w:t xml:space="preserve">(B) The student is </w:t>
        </w:r>
        <w:del w:id="78" w:author="FIELD Elliot - ODE" w:date="2019-11-13T14:45:00Z">
          <w:r w:rsidRPr="007D42F8" w:rsidDel="00BA4326">
            <w:rPr>
              <w:rFonts w:ascii="Arial" w:hAnsi="Arial" w:cs="Arial"/>
              <w:color w:val="333333"/>
              <w:rPrChange w:id="79" w:author="BROWN Linda - ODE" w:date="2020-03-25T14:23:00Z">
                <w:rPr>
                  <w:rFonts w:ascii="Arial" w:hAnsi="Arial" w:cs="Arial"/>
                  <w:color w:val="333333"/>
                  <w:sz w:val="20"/>
                  <w:szCs w:val="20"/>
                </w:rPr>
              </w:rPrChange>
            </w:rPr>
            <w:delText xml:space="preserve">currently </w:delText>
          </w:r>
        </w:del>
        <w:r w:rsidRPr="007D42F8">
          <w:rPr>
            <w:rFonts w:ascii="Arial" w:hAnsi="Arial" w:cs="Arial"/>
            <w:color w:val="333333"/>
            <w:rPrChange w:id="80" w:author="BROWN Linda - ODE" w:date="2020-03-25T14:23:00Z">
              <w:rPr>
                <w:rFonts w:ascii="Arial" w:hAnsi="Arial" w:cs="Arial"/>
                <w:color w:val="333333"/>
                <w:sz w:val="20"/>
                <w:szCs w:val="20"/>
              </w:rPr>
            </w:rPrChange>
          </w:rPr>
          <w:t>receiving special education services</w:t>
        </w:r>
      </w:ins>
      <w:ins w:id="81" w:author="&quot;brownl&quot;" w:date="2019-08-16T13:40:00Z">
        <w:r w:rsidRPr="007D42F8">
          <w:rPr>
            <w:rFonts w:ascii="Arial" w:hAnsi="Arial" w:cs="Arial"/>
            <w:color w:val="333333"/>
            <w:rPrChange w:id="82" w:author="BROWN Linda - ODE" w:date="2020-03-25T14:23:00Z">
              <w:rPr>
                <w:rFonts w:ascii="Arial" w:hAnsi="Arial" w:cs="Arial"/>
                <w:color w:val="333333"/>
                <w:sz w:val="20"/>
                <w:szCs w:val="20"/>
              </w:rPr>
            </w:rPrChange>
          </w:rPr>
          <w:t xml:space="preserve"> in accordance with </w:t>
        </w:r>
        <w:del w:id="83" w:author="FIELD Elliot - ODE" w:date="2019-11-13T14:47:00Z">
          <w:r w:rsidRPr="007D42F8" w:rsidDel="00BA4326">
            <w:rPr>
              <w:rFonts w:ascii="Arial" w:hAnsi="Arial" w:cs="Arial"/>
              <w:color w:val="333333"/>
              <w:rPrChange w:id="84" w:author="BROWN Linda - ODE" w:date="2020-03-25T14:23:00Z">
                <w:rPr>
                  <w:rFonts w:ascii="Arial" w:hAnsi="Arial" w:cs="Arial"/>
                  <w:color w:val="333333"/>
                  <w:sz w:val="20"/>
                  <w:szCs w:val="20"/>
                </w:rPr>
              </w:rPrChange>
            </w:rPr>
            <w:delText>the</w:delText>
          </w:r>
        </w:del>
      </w:ins>
      <w:ins w:id="85" w:author="FIELD Elliot - ODE" w:date="2019-11-13T14:47:00Z">
        <w:r w:rsidR="00BA4326" w:rsidRPr="007D42F8">
          <w:rPr>
            <w:rFonts w:ascii="Arial" w:hAnsi="Arial" w:cs="Arial"/>
            <w:color w:val="333333"/>
            <w:rPrChange w:id="86" w:author="BROWN Linda - ODE" w:date="2020-03-25T14:23:00Z">
              <w:rPr>
                <w:rFonts w:ascii="Arial" w:hAnsi="Arial" w:cs="Arial"/>
                <w:color w:val="333333"/>
                <w:sz w:val="20"/>
                <w:szCs w:val="20"/>
              </w:rPr>
            </w:rPrChange>
          </w:rPr>
          <w:t>a current</w:t>
        </w:r>
      </w:ins>
      <w:ins w:id="87" w:author="&quot;brownl&quot;" w:date="2019-08-16T13:41:00Z">
        <w:r w:rsidRPr="007D42F8">
          <w:rPr>
            <w:rFonts w:ascii="Arial" w:hAnsi="Arial" w:cs="Arial"/>
            <w:color w:val="333333"/>
            <w:rPrChange w:id="88" w:author="BROWN Linda - ODE" w:date="2020-03-25T14:23:00Z">
              <w:rPr>
                <w:rFonts w:ascii="Arial" w:hAnsi="Arial" w:cs="Arial"/>
                <w:color w:val="333333"/>
                <w:sz w:val="20"/>
                <w:szCs w:val="20"/>
              </w:rPr>
            </w:rPrChange>
          </w:rPr>
          <w:t xml:space="preserve"> </w:t>
        </w:r>
      </w:ins>
      <w:ins w:id="89" w:author="&quot;brownl&quot;" w:date="2019-08-16T13:44:00Z">
        <w:r w:rsidR="00095707" w:rsidRPr="007D42F8">
          <w:rPr>
            <w:rFonts w:ascii="Arial" w:hAnsi="Arial" w:cs="Arial"/>
            <w:color w:val="333333"/>
            <w:rPrChange w:id="90" w:author="BROWN Linda - ODE" w:date="2020-03-25T14:23:00Z">
              <w:rPr>
                <w:rFonts w:ascii="Arial" w:hAnsi="Arial" w:cs="Arial"/>
                <w:color w:val="333333"/>
                <w:sz w:val="20"/>
                <w:szCs w:val="20"/>
              </w:rPr>
            </w:rPrChange>
          </w:rPr>
          <w:t>IEP</w:t>
        </w:r>
      </w:ins>
      <w:ins w:id="91" w:author="FIELD Elliot - ODE" w:date="2019-11-13T14:47:00Z">
        <w:r w:rsidR="00BA4326" w:rsidRPr="007D42F8">
          <w:rPr>
            <w:rFonts w:ascii="Arial" w:hAnsi="Arial" w:cs="Arial"/>
            <w:color w:val="333333"/>
            <w:rPrChange w:id="92" w:author="BROWN Linda - ODE" w:date="2020-03-25T14:23:00Z">
              <w:rPr>
                <w:rFonts w:ascii="Arial" w:hAnsi="Arial" w:cs="Arial"/>
                <w:color w:val="333333"/>
                <w:sz w:val="20"/>
                <w:szCs w:val="20"/>
              </w:rPr>
            </w:rPrChange>
          </w:rPr>
          <w:t>,</w:t>
        </w:r>
      </w:ins>
      <w:r w:rsidR="00FE5008" w:rsidRPr="007D42F8">
        <w:rPr>
          <w:rFonts w:ascii="Arial" w:hAnsi="Arial" w:cs="Arial"/>
          <w:color w:val="333333"/>
          <w:rPrChange w:id="93" w:author="BROWN Linda - ODE" w:date="2020-03-25T14:23:00Z">
            <w:rPr>
              <w:rFonts w:ascii="Arial" w:hAnsi="Arial" w:cs="Arial"/>
              <w:color w:val="333333"/>
              <w:sz w:val="20"/>
              <w:szCs w:val="20"/>
            </w:rPr>
          </w:rPrChange>
        </w:rPr>
        <w:t xml:space="preserve"> </w:t>
      </w:r>
      <w:r w:rsidR="002B6CB8" w:rsidRPr="007D42F8">
        <w:rPr>
          <w:rFonts w:ascii="Arial" w:hAnsi="Arial" w:cs="Arial"/>
          <w:color w:val="333333"/>
          <w:rPrChange w:id="94" w:author="BROWN Linda - ODE" w:date="2020-03-25T14:23:00Z">
            <w:rPr>
              <w:rFonts w:ascii="Arial" w:hAnsi="Arial" w:cs="Arial"/>
              <w:color w:val="333333"/>
              <w:sz w:val="20"/>
              <w:szCs w:val="20"/>
            </w:rPr>
          </w:rPrChange>
        </w:rPr>
        <w:t xml:space="preserve">having been evaluated as having one of the following conditions: </w:t>
      </w:r>
      <w:r w:rsidR="0007437F" w:rsidRPr="007D42F8">
        <w:rPr>
          <w:rFonts w:ascii="Arial" w:hAnsi="Arial" w:cs="Arial"/>
          <w:color w:val="333333"/>
          <w:rPrChange w:id="95" w:author="BROWN Linda - ODE" w:date="2020-03-25T14:23:00Z">
            <w:rPr>
              <w:rFonts w:ascii="Arial" w:hAnsi="Arial" w:cs="Arial"/>
              <w:color w:val="333333"/>
              <w:sz w:val="20"/>
              <w:szCs w:val="20"/>
            </w:rPr>
          </w:rPrChange>
        </w:rPr>
        <w:t>i</w:t>
      </w:r>
      <w:r w:rsidR="002B6CB8" w:rsidRPr="007D42F8">
        <w:rPr>
          <w:rFonts w:ascii="Arial" w:hAnsi="Arial" w:cs="Arial"/>
          <w:color w:val="333333"/>
          <w:rPrChange w:id="96" w:author="BROWN Linda - ODE" w:date="2020-03-25T14:23:00Z">
            <w:rPr>
              <w:rFonts w:ascii="Arial" w:hAnsi="Arial" w:cs="Arial"/>
              <w:color w:val="333333"/>
              <w:sz w:val="20"/>
              <w:szCs w:val="20"/>
            </w:rPr>
          </w:rPrChange>
        </w:rPr>
        <w:t>ntellectual disability</w:t>
      </w:r>
      <w:ins w:id="97" w:author="BROWN Linda - ODE" w:date="2019-09-25T12:07:00Z">
        <w:r w:rsidR="000765E2" w:rsidRPr="007D42F8">
          <w:rPr>
            <w:rFonts w:ascii="Arial" w:hAnsi="Arial" w:cs="Arial"/>
            <w:color w:val="333333"/>
            <w:rPrChange w:id="98" w:author="BROWN Linda - ODE" w:date="2020-03-25T14:23:00Z">
              <w:rPr>
                <w:rFonts w:ascii="Arial" w:hAnsi="Arial" w:cs="Arial"/>
                <w:color w:val="333333"/>
                <w:sz w:val="20"/>
                <w:szCs w:val="20"/>
              </w:rPr>
            </w:rPrChange>
          </w:rPr>
          <w:t xml:space="preserve"> (OAR 581-015-2155)</w:t>
        </w:r>
      </w:ins>
      <w:r w:rsidR="002B6CB8" w:rsidRPr="007D42F8">
        <w:rPr>
          <w:rFonts w:ascii="Arial" w:hAnsi="Arial" w:cs="Arial"/>
          <w:color w:val="333333"/>
          <w:rPrChange w:id="99" w:author="BROWN Linda - ODE" w:date="2020-03-25T14:23:00Z">
            <w:rPr>
              <w:rFonts w:ascii="Arial" w:hAnsi="Arial" w:cs="Arial"/>
              <w:color w:val="333333"/>
              <w:sz w:val="20"/>
              <w:szCs w:val="20"/>
            </w:rPr>
          </w:rPrChange>
        </w:rPr>
        <w:t xml:space="preserve">, </w:t>
      </w:r>
      <w:del w:id="100" w:author="BROWN Linda - ODE" w:date="2019-09-25T12:07:00Z">
        <w:r w:rsidR="002B6CB8" w:rsidRPr="007D42F8" w:rsidDel="000765E2">
          <w:rPr>
            <w:rFonts w:ascii="Arial" w:hAnsi="Arial" w:cs="Arial"/>
            <w:color w:val="333333"/>
            <w:rPrChange w:id="101" w:author="BROWN Linda - ODE" w:date="2020-03-25T14:23:00Z">
              <w:rPr>
                <w:rFonts w:ascii="Arial" w:hAnsi="Arial" w:cs="Arial"/>
                <w:color w:val="333333"/>
                <w:sz w:val="20"/>
                <w:szCs w:val="20"/>
              </w:rPr>
            </w:rPrChange>
          </w:rPr>
          <w:delText>hearing impairment including difficulty in hearing and deafness</w:delText>
        </w:r>
      </w:del>
      <w:ins w:id="102" w:author="BROWN Linda - ODE" w:date="2019-09-25T12:07:00Z">
        <w:r w:rsidR="000765E2" w:rsidRPr="007D42F8">
          <w:rPr>
            <w:rFonts w:ascii="Arial" w:hAnsi="Arial" w:cs="Arial"/>
            <w:color w:val="333333"/>
            <w:rPrChange w:id="103" w:author="BROWN Linda - ODE" w:date="2020-03-25T14:23:00Z">
              <w:rPr>
                <w:rFonts w:ascii="Arial" w:hAnsi="Arial" w:cs="Arial"/>
                <w:color w:val="333333"/>
                <w:sz w:val="20"/>
                <w:szCs w:val="20"/>
              </w:rPr>
            </w:rPrChange>
          </w:rPr>
          <w:t xml:space="preserve"> </w:t>
        </w:r>
      </w:ins>
      <w:ins w:id="104" w:author="BROWN Linda - ODE" w:date="2019-07-02T16:18:00Z">
        <w:r w:rsidR="0007437F" w:rsidRPr="007D42F8">
          <w:rPr>
            <w:rFonts w:ascii="Arial" w:hAnsi="Arial" w:cs="Arial"/>
            <w:color w:val="333333"/>
            <w:rPrChange w:id="105" w:author="BROWN Linda - ODE" w:date="2020-03-25T14:23:00Z">
              <w:rPr>
                <w:rFonts w:ascii="Arial" w:hAnsi="Arial" w:cs="Arial"/>
                <w:color w:val="333333"/>
                <w:sz w:val="20"/>
                <w:szCs w:val="20"/>
              </w:rPr>
            </w:rPrChange>
          </w:rPr>
          <w:t>deaf or hard of hearing</w:t>
        </w:r>
      </w:ins>
      <w:ins w:id="106" w:author="BROWN Linda - ODE" w:date="2019-09-25T12:07:00Z">
        <w:r w:rsidR="000765E2" w:rsidRPr="007D42F8">
          <w:rPr>
            <w:rFonts w:ascii="Arial" w:hAnsi="Arial" w:cs="Arial"/>
            <w:color w:val="333333"/>
            <w:rPrChange w:id="107" w:author="BROWN Linda - ODE" w:date="2020-03-25T14:23:00Z">
              <w:rPr>
                <w:rFonts w:ascii="Arial" w:hAnsi="Arial" w:cs="Arial"/>
                <w:color w:val="333333"/>
                <w:sz w:val="20"/>
                <w:szCs w:val="20"/>
              </w:rPr>
            </w:rPrChange>
          </w:rPr>
          <w:t xml:space="preserve"> OAR 581-015-2150)</w:t>
        </w:r>
      </w:ins>
      <w:r w:rsidR="002B6CB8" w:rsidRPr="007D42F8">
        <w:rPr>
          <w:rFonts w:ascii="Arial" w:hAnsi="Arial" w:cs="Arial"/>
          <w:color w:val="333333"/>
          <w:rPrChange w:id="108" w:author="BROWN Linda - ODE" w:date="2020-03-25T14:23:00Z">
            <w:rPr>
              <w:rFonts w:ascii="Arial" w:hAnsi="Arial" w:cs="Arial"/>
              <w:color w:val="333333"/>
              <w:sz w:val="20"/>
              <w:szCs w:val="20"/>
            </w:rPr>
          </w:rPrChange>
        </w:rPr>
        <w:t>, speech or language impairment</w:t>
      </w:r>
      <w:ins w:id="109" w:author="BROWN Linda - ODE" w:date="2019-09-25T12:08:00Z">
        <w:r w:rsidR="000765E2" w:rsidRPr="007D42F8">
          <w:rPr>
            <w:rFonts w:ascii="Arial" w:hAnsi="Arial" w:cs="Arial"/>
            <w:color w:val="333333"/>
            <w:rPrChange w:id="110" w:author="BROWN Linda - ODE" w:date="2020-03-25T14:23:00Z">
              <w:rPr>
                <w:rFonts w:ascii="Arial" w:hAnsi="Arial" w:cs="Arial"/>
                <w:color w:val="333333"/>
                <w:sz w:val="20"/>
                <w:szCs w:val="20"/>
              </w:rPr>
            </w:rPrChange>
          </w:rPr>
          <w:t xml:space="preserve"> (OAR 581-015-2135)</w:t>
        </w:r>
      </w:ins>
      <w:r w:rsidR="002B6CB8" w:rsidRPr="007D42F8">
        <w:rPr>
          <w:rFonts w:ascii="Arial" w:hAnsi="Arial" w:cs="Arial"/>
          <w:color w:val="333333"/>
          <w:rPrChange w:id="111" w:author="BROWN Linda - ODE" w:date="2020-03-25T14:23:00Z">
            <w:rPr>
              <w:rFonts w:ascii="Arial" w:hAnsi="Arial" w:cs="Arial"/>
              <w:color w:val="333333"/>
              <w:sz w:val="20"/>
              <w:szCs w:val="20"/>
            </w:rPr>
          </w:rPrChange>
        </w:rPr>
        <w:t>, visual impairment</w:t>
      </w:r>
      <w:ins w:id="112" w:author="BROWN Linda - ODE" w:date="2019-09-25T12:08:00Z">
        <w:r w:rsidR="000765E2" w:rsidRPr="007D42F8">
          <w:rPr>
            <w:rFonts w:ascii="Arial" w:hAnsi="Arial" w:cs="Arial"/>
            <w:color w:val="333333"/>
            <w:rPrChange w:id="113" w:author="BROWN Linda - ODE" w:date="2020-03-25T14:23:00Z">
              <w:rPr>
                <w:rFonts w:ascii="Arial" w:hAnsi="Arial" w:cs="Arial"/>
                <w:color w:val="333333"/>
                <w:sz w:val="20"/>
                <w:szCs w:val="20"/>
              </w:rPr>
            </w:rPrChange>
          </w:rPr>
          <w:t xml:space="preserve"> (OAR 581-015-2189)</w:t>
        </w:r>
      </w:ins>
      <w:r w:rsidR="002B6CB8" w:rsidRPr="007D42F8">
        <w:rPr>
          <w:rFonts w:ascii="Arial" w:hAnsi="Arial" w:cs="Arial"/>
          <w:color w:val="333333"/>
          <w:rPrChange w:id="114" w:author="BROWN Linda - ODE" w:date="2020-03-25T14:23:00Z">
            <w:rPr>
              <w:rFonts w:ascii="Arial" w:hAnsi="Arial" w:cs="Arial"/>
              <w:color w:val="333333"/>
              <w:sz w:val="20"/>
              <w:szCs w:val="20"/>
            </w:rPr>
          </w:rPrChange>
        </w:rPr>
        <w:t>,</w:t>
      </w:r>
      <w:ins w:id="115" w:author="BROWN Linda - ODE" w:date="2019-09-25T12:11:00Z">
        <w:r w:rsidR="000765E2" w:rsidRPr="007D42F8">
          <w:rPr>
            <w:rFonts w:ascii="Arial" w:hAnsi="Arial" w:cs="Arial"/>
            <w:color w:val="333333"/>
            <w:rPrChange w:id="116" w:author="BROWN Linda - ODE" w:date="2020-03-25T14:23:00Z">
              <w:rPr>
                <w:rFonts w:ascii="Arial" w:hAnsi="Arial" w:cs="Arial"/>
                <w:color w:val="333333"/>
                <w:sz w:val="20"/>
                <w:szCs w:val="20"/>
              </w:rPr>
            </w:rPrChange>
          </w:rPr>
          <w:t xml:space="preserve"> deafblindness (OAR 581-015-2140)</w:t>
        </w:r>
      </w:ins>
      <w:r w:rsidR="002B6CB8" w:rsidRPr="007D42F8">
        <w:rPr>
          <w:rFonts w:ascii="Arial" w:hAnsi="Arial" w:cs="Arial"/>
          <w:color w:val="333333"/>
          <w:rPrChange w:id="117" w:author="BROWN Linda - ODE" w:date="2020-03-25T14:23:00Z">
            <w:rPr>
              <w:rFonts w:ascii="Arial" w:hAnsi="Arial" w:cs="Arial"/>
              <w:color w:val="333333"/>
              <w:sz w:val="20"/>
              <w:szCs w:val="20"/>
            </w:rPr>
          </w:rPrChange>
        </w:rPr>
        <w:t xml:space="preserve"> </w:t>
      </w:r>
      <w:del w:id="118" w:author="BROWN Linda - ODE" w:date="2019-09-25T12:08:00Z">
        <w:r w:rsidR="002B6CB8" w:rsidRPr="007D42F8" w:rsidDel="000765E2">
          <w:rPr>
            <w:rFonts w:ascii="Arial" w:hAnsi="Arial" w:cs="Arial"/>
            <w:color w:val="333333"/>
            <w:rPrChange w:id="119" w:author="BROWN Linda - ODE" w:date="2020-03-25T14:23:00Z">
              <w:rPr>
                <w:rFonts w:ascii="Arial" w:hAnsi="Arial" w:cs="Arial"/>
                <w:color w:val="333333"/>
                <w:sz w:val="20"/>
                <w:szCs w:val="20"/>
              </w:rPr>
            </w:rPrChange>
          </w:rPr>
          <w:delText>serious emotional disturbance</w:delText>
        </w:r>
      </w:del>
      <w:ins w:id="120" w:author="BROWN Linda - ODE" w:date="2019-07-02T16:19:00Z">
        <w:r w:rsidR="0007437F" w:rsidRPr="007D42F8">
          <w:rPr>
            <w:rFonts w:ascii="Arial" w:hAnsi="Arial" w:cs="Arial"/>
            <w:color w:val="333333"/>
            <w:rPrChange w:id="121" w:author="BROWN Linda - ODE" w:date="2020-03-25T14:23:00Z">
              <w:rPr>
                <w:rFonts w:ascii="Arial" w:hAnsi="Arial" w:cs="Arial"/>
                <w:color w:val="333333"/>
                <w:sz w:val="20"/>
                <w:szCs w:val="20"/>
              </w:rPr>
            </w:rPrChange>
          </w:rPr>
          <w:t>emotional behavior disability</w:t>
        </w:r>
      </w:ins>
      <w:ins w:id="122" w:author="BROWN Linda - ODE" w:date="2019-09-25T12:09:00Z">
        <w:r w:rsidR="000765E2" w:rsidRPr="007D42F8">
          <w:rPr>
            <w:rFonts w:ascii="Arial" w:hAnsi="Arial" w:cs="Arial"/>
            <w:color w:val="333333"/>
            <w:rPrChange w:id="123" w:author="BROWN Linda - ODE" w:date="2020-03-25T14:23:00Z">
              <w:rPr>
                <w:rFonts w:ascii="Arial" w:hAnsi="Arial" w:cs="Arial"/>
                <w:color w:val="333333"/>
                <w:sz w:val="20"/>
                <w:szCs w:val="20"/>
              </w:rPr>
            </w:rPrChange>
          </w:rPr>
          <w:t xml:space="preserve"> (OAR 581-015-2145)</w:t>
        </w:r>
      </w:ins>
      <w:r w:rsidR="002B6CB8" w:rsidRPr="007D42F8">
        <w:rPr>
          <w:rFonts w:ascii="Arial" w:hAnsi="Arial" w:cs="Arial"/>
          <w:color w:val="333333"/>
          <w:rPrChange w:id="124" w:author="BROWN Linda - ODE" w:date="2020-03-25T14:23:00Z">
            <w:rPr>
              <w:rFonts w:ascii="Arial" w:hAnsi="Arial" w:cs="Arial"/>
              <w:color w:val="333333"/>
              <w:sz w:val="20"/>
              <w:szCs w:val="20"/>
            </w:rPr>
          </w:rPrChange>
        </w:rPr>
        <w:t>, orthopedic</w:t>
      </w:r>
      <w:ins w:id="125" w:author="BROWN Linda - ODE" w:date="2019-07-02T16:20:00Z">
        <w:r w:rsidR="0007437F" w:rsidRPr="007D42F8">
          <w:rPr>
            <w:rFonts w:ascii="Arial" w:hAnsi="Arial" w:cs="Arial"/>
            <w:color w:val="333333"/>
            <w:rPrChange w:id="126" w:author="BROWN Linda - ODE" w:date="2020-03-25T14:23:00Z">
              <w:rPr>
                <w:rFonts w:ascii="Arial" w:hAnsi="Arial" w:cs="Arial"/>
                <w:color w:val="333333"/>
                <w:sz w:val="20"/>
                <w:szCs w:val="20"/>
              </w:rPr>
            </w:rPrChange>
          </w:rPr>
          <w:t xml:space="preserve"> impairment</w:t>
        </w:r>
      </w:ins>
      <w:ins w:id="127" w:author="BROWN Linda - ODE" w:date="2019-09-25T12:09:00Z">
        <w:r w:rsidR="000765E2" w:rsidRPr="007D42F8">
          <w:rPr>
            <w:rFonts w:ascii="Arial" w:hAnsi="Arial" w:cs="Arial"/>
            <w:color w:val="333333"/>
            <w:rPrChange w:id="128" w:author="BROWN Linda - ODE" w:date="2020-03-25T14:23:00Z">
              <w:rPr>
                <w:rFonts w:ascii="Arial" w:hAnsi="Arial" w:cs="Arial"/>
                <w:color w:val="333333"/>
                <w:sz w:val="20"/>
                <w:szCs w:val="20"/>
              </w:rPr>
            </w:rPrChange>
          </w:rPr>
          <w:t xml:space="preserve"> (OAR 581-015-2160)</w:t>
        </w:r>
      </w:ins>
      <w:ins w:id="129" w:author="BROWN Linda - ODE" w:date="2019-07-02T16:20:00Z">
        <w:r w:rsidR="0007437F" w:rsidRPr="007D42F8">
          <w:rPr>
            <w:rFonts w:ascii="Arial" w:hAnsi="Arial" w:cs="Arial"/>
            <w:color w:val="333333"/>
            <w:rPrChange w:id="130" w:author="BROWN Linda - ODE" w:date="2020-03-25T14:23:00Z">
              <w:rPr>
                <w:rFonts w:ascii="Arial" w:hAnsi="Arial" w:cs="Arial"/>
                <w:color w:val="333333"/>
                <w:sz w:val="20"/>
                <w:szCs w:val="20"/>
              </w:rPr>
            </w:rPrChange>
          </w:rPr>
          <w:t xml:space="preserve">, </w:t>
        </w:r>
      </w:ins>
      <w:del w:id="131" w:author="BROWN Linda - ODE" w:date="2020-07-09T13:43:00Z">
        <w:r w:rsidR="002B6CB8" w:rsidRPr="007D42F8" w:rsidDel="00FD1E20">
          <w:rPr>
            <w:rFonts w:ascii="Arial" w:hAnsi="Arial" w:cs="Arial"/>
            <w:color w:val="333333"/>
            <w:rPrChange w:id="132" w:author="BROWN Linda - ODE" w:date="2020-03-25T14:23:00Z">
              <w:rPr>
                <w:rFonts w:ascii="Arial" w:hAnsi="Arial" w:cs="Arial"/>
                <w:color w:val="333333"/>
                <w:sz w:val="20"/>
                <w:szCs w:val="20"/>
              </w:rPr>
            </w:rPrChange>
          </w:rPr>
          <w:delText xml:space="preserve"> </w:delText>
        </w:r>
      </w:del>
      <w:del w:id="133" w:author="BROWN Linda - ODE" w:date="2019-09-25T12:09:00Z">
        <w:r w:rsidR="002B6CB8" w:rsidRPr="007D42F8" w:rsidDel="000765E2">
          <w:rPr>
            <w:rFonts w:ascii="Arial" w:hAnsi="Arial" w:cs="Arial"/>
            <w:color w:val="333333"/>
            <w:rPrChange w:id="134" w:author="BROWN Linda - ODE" w:date="2020-03-25T14:23:00Z">
              <w:rPr>
                <w:rFonts w:ascii="Arial" w:hAnsi="Arial" w:cs="Arial"/>
                <w:color w:val="333333"/>
                <w:sz w:val="20"/>
                <w:szCs w:val="20"/>
              </w:rPr>
            </w:rPrChange>
          </w:rPr>
          <w:delText xml:space="preserve">or </w:delText>
        </w:r>
      </w:del>
      <w:r w:rsidR="002B6CB8" w:rsidRPr="007D42F8">
        <w:rPr>
          <w:rFonts w:ascii="Arial" w:hAnsi="Arial" w:cs="Arial"/>
          <w:color w:val="333333"/>
          <w:rPrChange w:id="135" w:author="BROWN Linda - ODE" w:date="2020-03-25T14:23:00Z">
            <w:rPr>
              <w:rFonts w:ascii="Arial" w:hAnsi="Arial" w:cs="Arial"/>
              <w:color w:val="333333"/>
              <w:sz w:val="20"/>
              <w:szCs w:val="20"/>
            </w:rPr>
          </w:rPrChange>
        </w:rPr>
        <w:t>other health impairment</w:t>
      </w:r>
      <w:ins w:id="136" w:author="BROWN Linda - ODE" w:date="2019-09-25T12:09:00Z">
        <w:r w:rsidR="000765E2" w:rsidRPr="007D42F8">
          <w:rPr>
            <w:rFonts w:ascii="Arial" w:hAnsi="Arial" w:cs="Arial"/>
            <w:color w:val="333333"/>
            <w:rPrChange w:id="137" w:author="BROWN Linda - ODE" w:date="2020-03-25T14:23:00Z">
              <w:rPr>
                <w:rFonts w:ascii="Arial" w:hAnsi="Arial" w:cs="Arial"/>
                <w:color w:val="333333"/>
                <w:sz w:val="20"/>
                <w:szCs w:val="20"/>
              </w:rPr>
            </w:rPrChange>
          </w:rPr>
          <w:t xml:space="preserve"> (OAR 581-015-212165)</w:t>
        </w:r>
      </w:ins>
      <w:r w:rsidR="002B6CB8" w:rsidRPr="007D42F8">
        <w:rPr>
          <w:rFonts w:ascii="Arial" w:hAnsi="Arial" w:cs="Arial"/>
          <w:color w:val="333333"/>
          <w:rPrChange w:id="138" w:author="BROWN Linda - ODE" w:date="2020-03-25T14:23:00Z">
            <w:rPr>
              <w:rFonts w:ascii="Arial" w:hAnsi="Arial" w:cs="Arial"/>
              <w:color w:val="333333"/>
              <w:sz w:val="20"/>
              <w:szCs w:val="20"/>
            </w:rPr>
          </w:rPrChange>
        </w:rPr>
        <w:t>, autism</w:t>
      </w:r>
      <w:ins w:id="139" w:author="BROWN Linda - ODE" w:date="2019-07-02T16:18:00Z">
        <w:r w:rsidR="0007437F" w:rsidRPr="007D42F8">
          <w:rPr>
            <w:rFonts w:ascii="Arial" w:hAnsi="Arial" w:cs="Arial"/>
            <w:color w:val="333333"/>
            <w:rPrChange w:id="140" w:author="BROWN Linda - ODE" w:date="2020-03-25T14:23:00Z">
              <w:rPr>
                <w:rFonts w:ascii="Arial" w:hAnsi="Arial" w:cs="Arial"/>
                <w:color w:val="333333"/>
                <w:sz w:val="20"/>
                <w:szCs w:val="20"/>
              </w:rPr>
            </w:rPrChange>
          </w:rPr>
          <w:t xml:space="preserve"> spectrum disorder </w:t>
        </w:r>
      </w:ins>
      <w:ins w:id="141" w:author="BROWN Linda - ODE" w:date="2019-09-25T12:10:00Z">
        <w:r w:rsidR="000765E2" w:rsidRPr="007D42F8">
          <w:rPr>
            <w:rFonts w:ascii="Arial" w:hAnsi="Arial" w:cs="Arial"/>
            <w:color w:val="333333"/>
            <w:rPrChange w:id="142" w:author="BROWN Linda - ODE" w:date="2020-03-25T14:23:00Z">
              <w:rPr>
                <w:rFonts w:ascii="Arial" w:hAnsi="Arial" w:cs="Arial"/>
                <w:color w:val="333333"/>
                <w:sz w:val="20"/>
                <w:szCs w:val="20"/>
              </w:rPr>
            </w:rPrChange>
          </w:rPr>
          <w:t>(OAR 581-015-</w:t>
        </w:r>
        <w:r w:rsidR="000765E2" w:rsidRPr="007D42F8">
          <w:rPr>
            <w:rFonts w:ascii="Arial" w:hAnsi="Arial" w:cs="Arial"/>
            <w:color w:val="333333"/>
            <w:rPrChange w:id="143" w:author="BROWN Linda - ODE" w:date="2020-03-25T14:23:00Z">
              <w:rPr>
                <w:rFonts w:ascii="Arial" w:hAnsi="Arial" w:cs="Arial"/>
                <w:color w:val="333333"/>
                <w:sz w:val="20"/>
                <w:szCs w:val="20"/>
              </w:rPr>
            </w:rPrChange>
          </w:rPr>
          <w:lastRenderedPageBreak/>
          <w:t>2130)</w:t>
        </w:r>
      </w:ins>
      <w:r w:rsidR="002B6CB8" w:rsidRPr="007D42F8">
        <w:rPr>
          <w:rFonts w:ascii="Arial" w:hAnsi="Arial" w:cs="Arial"/>
          <w:color w:val="333333"/>
          <w:rPrChange w:id="144" w:author="BROWN Linda - ODE" w:date="2020-03-25T14:23:00Z">
            <w:rPr>
              <w:rFonts w:ascii="Arial" w:hAnsi="Arial" w:cs="Arial"/>
              <w:color w:val="333333"/>
              <w:sz w:val="20"/>
              <w:szCs w:val="20"/>
            </w:rPr>
          </w:rPrChange>
        </w:rPr>
        <w:t>, traumatic brain injury</w:t>
      </w:r>
      <w:ins w:id="145" w:author="BROWN Linda - ODE" w:date="2019-09-25T12:10:00Z">
        <w:r w:rsidR="000765E2" w:rsidRPr="007D42F8">
          <w:rPr>
            <w:rFonts w:ascii="Arial" w:hAnsi="Arial" w:cs="Arial"/>
            <w:color w:val="333333"/>
            <w:rPrChange w:id="146" w:author="BROWN Linda - ODE" w:date="2020-03-25T14:23:00Z">
              <w:rPr>
                <w:rFonts w:ascii="Arial" w:hAnsi="Arial" w:cs="Arial"/>
                <w:color w:val="333333"/>
                <w:sz w:val="20"/>
                <w:szCs w:val="20"/>
              </w:rPr>
            </w:rPrChange>
          </w:rPr>
          <w:t xml:space="preserve"> (OAR 581-015-2175)</w:t>
        </w:r>
      </w:ins>
      <w:ins w:id="147" w:author="BROWN Linda - ODE" w:date="2019-07-02T16:20:00Z">
        <w:r w:rsidR="0007437F" w:rsidRPr="007D42F8">
          <w:rPr>
            <w:rFonts w:ascii="Arial" w:hAnsi="Arial" w:cs="Arial"/>
            <w:color w:val="333333"/>
            <w:rPrChange w:id="148" w:author="BROWN Linda - ODE" w:date="2020-03-25T14:23:00Z">
              <w:rPr>
                <w:rFonts w:ascii="Arial" w:hAnsi="Arial" w:cs="Arial"/>
                <w:color w:val="333333"/>
                <w:sz w:val="20"/>
                <w:szCs w:val="20"/>
              </w:rPr>
            </w:rPrChange>
          </w:rPr>
          <w:t xml:space="preserve">, </w:t>
        </w:r>
      </w:ins>
      <w:del w:id="149" w:author="BROWN Linda - ODE" w:date="2020-07-09T13:43:00Z">
        <w:r w:rsidR="002B6CB8" w:rsidRPr="007D42F8" w:rsidDel="00FD1E20">
          <w:rPr>
            <w:rFonts w:ascii="Arial" w:hAnsi="Arial" w:cs="Arial"/>
            <w:color w:val="333333"/>
            <w:rPrChange w:id="150" w:author="BROWN Linda - ODE" w:date="2020-03-25T14:23:00Z">
              <w:rPr>
                <w:rFonts w:ascii="Arial" w:hAnsi="Arial" w:cs="Arial"/>
                <w:color w:val="333333"/>
                <w:sz w:val="20"/>
                <w:szCs w:val="20"/>
              </w:rPr>
            </w:rPrChange>
          </w:rPr>
          <w:delText xml:space="preserve"> or </w:delText>
        </w:r>
      </w:del>
      <w:r w:rsidR="002B6CB8" w:rsidRPr="007D42F8">
        <w:rPr>
          <w:rFonts w:ascii="Arial" w:hAnsi="Arial" w:cs="Arial"/>
          <w:color w:val="333333"/>
          <w:rPrChange w:id="151" w:author="BROWN Linda - ODE" w:date="2020-03-25T14:23:00Z">
            <w:rPr>
              <w:rFonts w:ascii="Arial" w:hAnsi="Arial" w:cs="Arial"/>
              <w:color w:val="333333"/>
              <w:sz w:val="20"/>
              <w:szCs w:val="20"/>
            </w:rPr>
          </w:rPrChange>
        </w:rPr>
        <w:t>specific learning disabilities</w:t>
      </w:r>
      <w:ins w:id="152" w:author="BROWN Linda - ODE" w:date="2019-09-25T12:10:00Z">
        <w:r w:rsidR="000765E2" w:rsidRPr="007D42F8">
          <w:rPr>
            <w:rFonts w:ascii="Arial" w:hAnsi="Arial" w:cs="Arial"/>
            <w:color w:val="333333"/>
            <w:rPrChange w:id="153" w:author="BROWN Linda - ODE" w:date="2020-03-25T14:23:00Z">
              <w:rPr>
                <w:rFonts w:ascii="Arial" w:hAnsi="Arial" w:cs="Arial"/>
                <w:color w:val="333333"/>
                <w:sz w:val="20"/>
                <w:szCs w:val="20"/>
              </w:rPr>
            </w:rPrChange>
          </w:rPr>
          <w:t xml:space="preserve"> (OAR 581-015-2170)</w:t>
        </w:r>
      </w:ins>
      <w:ins w:id="154" w:author="BROWN Linda - ODE" w:date="2019-07-02T16:20:00Z">
        <w:r w:rsidR="0007437F" w:rsidRPr="007D42F8">
          <w:rPr>
            <w:rFonts w:ascii="Arial" w:hAnsi="Arial" w:cs="Arial"/>
            <w:color w:val="333333"/>
            <w:rPrChange w:id="155" w:author="BROWN Linda - ODE" w:date="2020-03-25T14:23:00Z">
              <w:rPr>
                <w:rFonts w:ascii="Arial" w:hAnsi="Arial" w:cs="Arial"/>
                <w:color w:val="333333"/>
                <w:sz w:val="20"/>
                <w:szCs w:val="20"/>
              </w:rPr>
            </w:rPrChange>
          </w:rPr>
          <w:t>, or developmental delay</w:t>
        </w:r>
      </w:ins>
      <w:ins w:id="156" w:author="BROWN Linda - ODE" w:date="2019-09-25T12:10:00Z">
        <w:r w:rsidR="000765E2" w:rsidRPr="007D42F8">
          <w:rPr>
            <w:rFonts w:ascii="Arial" w:hAnsi="Arial" w:cs="Arial"/>
            <w:color w:val="333333"/>
            <w:rPrChange w:id="157" w:author="BROWN Linda - ODE" w:date="2020-03-25T14:23:00Z">
              <w:rPr>
                <w:rFonts w:ascii="Arial" w:hAnsi="Arial" w:cs="Arial"/>
                <w:color w:val="333333"/>
                <w:sz w:val="20"/>
                <w:szCs w:val="20"/>
              </w:rPr>
            </w:rPrChange>
          </w:rPr>
          <w:t xml:space="preserve"> (OAR 581-015-2127)</w:t>
        </w:r>
      </w:ins>
      <w:r w:rsidR="002B6CB8" w:rsidRPr="007D42F8">
        <w:rPr>
          <w:rFonts w:ascii="Arial" w:hAnsi="Arial" w:cs="Arial"/>
          <w:color w:val="333333"/>
          <w:rPrChange w:id="158" w:author="BROWN Linda - ODE" w:date="2020-03-25T14:23:00Z">
            <w:rPr>
              <w:rFonts w:ascii="Arial" w:hAnsi="Arial" w:cs="Arial"/>
              <w:color w:val="333333"/>
              <w:sz w:val="20"/>
              <w:szCs w:val="20"/>
            </w:rPr>
          </w:rPrChange>
        </w:rPr>
        <w:t>; and</w:t>
      </w:r>
    </w:p>
    <w:p w:rsidR="002B6CB8" w:rsidRPr="007D42F8" w:rsidRDefault="002B6CB8">
      <w:pPr>
        <w:pStyle w:val="NormalWeb"/>
        <w:spacing w:before="0" w:beforeAutospacing="0" w:after="0" w:afterAutospacing="0" w:line="360" w:lineRule="auto"/>
        <w:ind w:left="1440"/>
        <w:rPr>
          <w:rFonts w:ascii="Arial" w:hAnsi="Arial" w:cs="Arial"/>
          <w:color w:val="333333"/>
          <w:rPrChange w:id="159" w:author="BROWN Linda - ODE" w:date="2020-03-25T14:23:00Z">
            <w:rPr>
              <w:rFonts w:ascii="Arial" w:hAnsi="Arial" w:cs="Arial"/>
              <w:color w:val="333333"/>
              <w:sz w:val="20"/>
              <w:szCs w:val="20"/>
            </w:rPr>
          </w:rPrChange>
        </w:rPr>
        <w:pPrChange w:id="160" w:author="BROWN Linda - ODE" w:date="2019-07-23T22:54:00Z">
          <w:pPr>
            <w:pStyle w:val="NormalWeb"/>
          </w:pPr>
        </w:pPrChange>
      </w:pPr>
      <w:r w:rsidRPr="007D42F8">
        <w:rPr>
          <w:rFonts w:ascii="Arial" w:hAnsi="Arial" w:cs="Arial"/>
          <w:color w:val="333333"/>
          <w:rPrChange w:id="161" w:author="BROWN Linda - ODE" w:date="2020-03-25T14:23:00Z">
            <w:rPr>
              <w:rFonts w:ascii="Arial" w:hAnsi="Arial" w:cs="Arial"/>
              <w:color w:val="333333"/>
              <w:sz w:val="20"/>
              <w:szCs w:val="20"/>
            </w:rPr>
          </w:rPrChange>
        </w:rPr>
        <w:t>(</w:t>
      </w:r>
      <w:del w:id="162" w:author="&quot;brownl&quot;" w:date="2019-08-16T13:41:00Z">
        <w:r w:rsidRPr="007D42F8" w:rsidDel="005A4D2C">
          <w:rPr>
            <w:rFonts w:ascii="Arial" w:hAnsi="Arial" w:cs="Arial"/>
            <w:color w:val="333333"/>
            <w:rPrChange w:id="163" w:author="BROWN Linda - ODE" w:date="2020-03-25T14:23:00Z">
              <w:rPr>
                <w:rFonts w:ascii="Arial" w:hAnsi="Arial" w:cs="Arial"/>
                <w:color w:val="333333"/>
                <w:sz w:val="20"/>
                <w:szCs w:val="20"/>
              </w:rPr>
            </w:rPrChange>
          </w:rPr>
          <w:delText>B</w:delText>
        </w:r>
      </w:del>
      <w:ins w:id="164" w:author="&quot;brownl&quot;" w:date="2019-08-16T13:41:00Z">
        <w:r w:rsidR="005A4D2C" w:rsidRPr="007D42F8">
          <w:rPr>
            <w:rFonts w:ascii="Arial" w:hAnsi="Arial" w:cs="Arial"/>
            <w:color w:val="333333"/>
            <w:rPrChange w:id="165" w:author="BROWN Linda - ODE" w:date="2020-03-25T14:23:00Z">
              <w:rPr>
                <w:rFonts w:ascii="Arial" w:hAnsi="Arial" w:cs="Arial"/>
                <w:color w:val="333333"/>
                <w:sz w:val="20"/>
                <w:szCs w:val="20"/>
              </w:rPr>
            </w:rPrChange>
          </w:rPr>
          <w:t>C</w:t>
        </w:r>
      </w:ins>
      <w:r w:rsidRPr="007D42F8">
        <w:rPr>
          <w:rFonts w:ascii="Arial" w:hAnsi="Arial" w:cs="Arial"/>
          <w:color w:val="333333"/>
          <w:rPrChange w:id="166" w:author="BROWN Linda - ODE" w:date="2020-03-25T14:23:00Z">
            <w:rPr>
              <w:rFonts w:ascii="Arial" w:hAnsi="Arial" w:cs="Arial"/>
              <w:color w:val="333333"/>
              <w:sz w:val="20"/>
              <w:szCs w:val="20"/>
            </w:rPr>
          </w:rPrChange>
        </w:rPr>
        <w:t xml:space="preserve">) The student must be between the ages 5 and 21 and generate federal funding for </w:t>
      </w:r>
      <w:ins w:id="167" w:author="BROWN Linda - ODE" w:date="2020-07-09T13:44:00Z">
        <w:r w:rsidR="00FD1E20">
          <w:rPr>
            <w:rFonts w:ascii="Arial" w:hAnsi="Arial" w:cs="Arial"/>
            <w:color w:val="333333"/>
          </w:rPr>
          <w:t xml:space="preserve">the </w:t>
        </w:r>
      </w:ins>
      <w:r w:rsidRPr="007D42F8">
        <w:rPr>
          <w:rFonts w:ascii="Arial" w:hAnsi="Arial" w:cs="Arial"/>
          <w:color w:val="333333"/>
          <w:rPrChange w:id="168" w:author="BROWN Linda - ODE" w:date="2020-03-25T14:23:00Z">
            <w:rPr>
              <w:rFonts w:ascii="Arial" w:hAnsi="Arial" w:cs="Arial"/>
              <w:color w:val="333333"/>
              <w:sz w:val="20"/>
              <w:szCs w:val="20"/>
            </w:rPr>
          </w:rPrChange>
        </w:rPr>
        <w:t>purposes of special education.</w:t>
      </w:r>
    </w:p>
    <w:p w:rsidR="002B6CB8" w:rsidRPr="007D42F8" w:rsidRDefault="002B6CB8">
      <w:pPr>
        <w:pStyle w:val="NormalWeb"/>
        <w:spacing w:before="0" w:beforeAutospacing="0" w:after="0" w:afterAutospacing="0" w:line="360" w:lineRule="auto"/>
        <w:ind w:left="720"/>
        <w:rPr>
          <w:rFonts w:ascii="Arial" w:hAnsi="Arial" w:cs="Arial"/>
          <w:color w:val="333333"/>
          <w:rPrChange w:id="169" w:author="BROWN Linda - ODE" w:date="2020-03-25T14:23:00Z">
            <w:rPr>
              <w:rFonts w:ascii="Arial" w:hAnsi="Arial" w:cs="Arial"/>
              <w:color w:val="333333"/>
              <w:sz w:val="20"/>
              <w:szCs w:val="20"/>
            </w:rPr>
          </w:rPrChange>
        </w:rPr>
        <w:pPrChange w:id="170" w:author="BROWN Linda - ODE" w:date="2019-07-23T22:54:00Z">
          <w:pPr>
            <w:pStyle w:val="NormalWeb"/>
          </w:pPr>
        </w:pPrChange>
      </w:pPr>
      <w:r w:rsidRPr="007D42F8">
        <w:rPr>
          <w:rFonts w:ascii="Arial" w:hAnsi="Arial" w:cs="Arial"/>
          <w:color w:val="333333"/>
          <w:rPrChange w:id="171" w:author="BROWN Linda - ODE" w:date="2020-03-25T14:23:00Z">
            <w:rPr>
              <w:rFonts w:ascii="Arial" w:hAnsi="Arial" w:cs="Arial"/>
              <w:color w:val="333333"/>
              <w:sz w:val="20"/>
              <w:szCs w:val="20"/>
            </w:rPr>
          </w:rPrChange>
        </w:rPr>
        <w:t>(b) Districts may apply for an exception to the 11 percent ceiling</w:t>
      </w:r>
      <w:del w:id="172" w:author="BROWN Linda - ODE" w:date="2020-07-09T13:46:00Z">
        <w:r w:rsidRPr="007D42F8" w:rsidDel="00FD1E20">
          <w:rPr>
            <w:rFonts w:ascii="Arial" w:hAnsi="Arial" w:cs="Arial"/>
            <w:color w:val="333333"/>
            <w:rPrChange w:id="173" w:author="BROWN Linda - ODE" w:date="2020-03-25T14:23:00Z">
              <w:rPr>
                <w:rFonts w:ascii="Arial" w:hAnsi="Arial" w:cs="Arial"/>
                <w:color w:val="333333"/>
                <w:sz w:val="20"/>
                <w:szCs w:val="20"/>
              </w:rPr>
            </w:rPrChange>
          </w:rPr>
          <w:delText>.</w:delText>
        </w:r>
      </w:del>
      <w:del w:id="174" w:author="BROWN Linda - ODE" w:date="2020-07-09T13:44:00Z">
        <w:r w:rsidRPr="007D42F8" w:rsidDel="00FD1E20">
          <w:rPr>
            <w:rFonts w:ascii="Arial" w:hAnsi="Arial" w:cs="Arial"/>
            <w:color w:val="333333"/>
            <w:rPrChange w:id="175" w:author="BROWN Linda - ODE" w:date="2020-03-25T14:23:00Z">
              <w:rPr>
                <w:rFonts w:ascii="Arial" w:hAnsi="Arial" w:cs="Arial"/>
                <w:color w:val="333333"/>
                <w:sz w:val="20"/>
                <w:szCs w:val="20"/>
              </w:rPr>
            </w:rPrChange>
          </w:rPr>
          <w:delText xml:space="preserve"> Applications are to be made on</w:delText>
        </w:r>
      </w:del>
      <w:ins w:id="176" w:author="BROWN Linda - ODE" w:date="2020-07-09T13:46:00Z">
        <w:r w:rsidR="00FD1E20">
          <w:rPr>
            <w:rFonts w:ascii="Arial" w:hAnsi="Arial" w:cs="Arial"/>
            <w:color w:val="333333"/>
          </w:rPr>
          <w:t xml:space="preserve"> </w:t>
        </w:r>
      </w:ins>
      <w:ins w:id="177" w:author="BROWN Linda - ODE" w:date="2020-07-09T13:44:00Z">
        <w:r w:rsidR="00FD1E20">
          <w:rPr>
            <w:rFonts w:ascii="Arial" w:hAnsi="Arial" w:cs="Arial"/>
            <w:color w:val="333333"/>
          </w:rPr>
          <w:t>using</w:t>
        </w:r>
      </w:ins>
      <w:r w:rsidRPr="007D42F8">
        <w:rPr>
          <w:rFonts w:ascii="Arial" w:hAnsi="Arial" w:cs="Arial"/>
          <w:color w:val="333333"/>
          <w:rPrChange w:id="178" w:author="BROWN Linda - ODE" w:date="2020-03-25T14:23:00Z">
            <w:rPr>
              <w:rFonts w:ascii="Arial" w:hAnsi="Arial" w:cs="Arial"/>
              <w:color w:val="333333"/>
              <w:sz w:val="20"/>
              <w:szCs w:val="20"/>
            </w:rPr>
          </w:rPrChange>
        </w:rPr>
        <w:t xml:space="preserve"> forms provided by the Department. Upon receipt of the application the Superintendent may conduct a complete review of a district's special education records. The Superintendent shall develop a process for conducting such reviews which will include the following elements:</w:t>
      </w:r>
    </w:p>
    <w:p w:rsidR="002B6CB8" w:rsidRPr="007D42F8" w:rsidRDefault="002B6CB8">
      <w:pPr>
        <w:pStyle w:val="NormalWeb"/>
        <w:spacing w:before="0" w:beforeAutospacing="0" w:after="0" w:afterAutospacing="0" w:line="360" w:lineRule="auto"/>
        <w:ind w:left="720" w:firstLine="720"/>
        <w:rPr>
          <w:rFonts w:ascii="Arial" w:hAnsi="Arial" w:cs="Arial"/>
          <w:color w:val="333333"/>
          <w:rPrChange w:id="179" w:author="BROWN Linda - ODE" w:date="2020-03-25T14:23:00Z">
            <w:rPr>
              <w:rFonts w:ascii="Arial" w:hAnsi="Arial" w:cs="Arial"/>
              <w:color w:val="333333"/>
              <w:sz w:val="20"/>
              <w:szCs w:val="20"/>
            </w:rPr>
          </w:rPrChange>
        </w:rPr>
        <w:pPrChange w:id="180" w:author="BROWN Linda - ODE" w:date="2019-07-23T22:54:00Z">
          <w:pPr>
            <w:pStyle w:val="NormalWeb"/>
          </w:pPr>
        </w:pPrChange>
      </w:pPr>
      <w:r w:rsidRPr="007D42F8">
        <w:rPr>
          <w:rFonts w:ascii="Arial" w:hAnsi="Arial" w:cs="Arial"/>
          <w:color w:val="333333"/>
          <w:rPrChange w:id="181" w:author="BROWN Linda - ODE" w:date="2020-03-25T14:23:00Z">
            <w:rPr>
              <w:rFonts w:ascii="Arial" w:hAnsi="Arial" w:cs="Arial"/>
              <w:color w:val="333333"/>
              <w:sz w:val="20"/>
              <w:szCs w:val="20"/>
            </w:rPr>
          </w:rPrChange>
        </w:rPr>
        <w:t>(A) Comparison of district claims with those submitted by other districts;</w:t>
      </w:r>
    </w:p>
    <w:p w:rsidR="00FD1E20" w:rsidRDefault="002B6CB8">
      <w:pPr>
        <w:pStyle w:val="NormalWeb"/>
        <w:spacing w:before="0" w:beforeAutospacing="0" w:after="0" w:afterAutospacing="0" w:line="360" w:lineRule="auto"/>
        <w:ind w:left="1440"/>
        <w:rPr>
          <w:ins w:id="182" w:author="BROWN Linda - ODE" w:date="2020-07-09T13:44:00Z"/>
          <w:rFonts w:ascii="Arial" w:hAnsi="Arial" w:cs="Arial"/>
          <w:color w:val="333333"/>
        </w:rPr>
        <w:pPrChange w:id="183" w:author="BROWN Linda - ODE" w:date="2019-07-23T22:54:00Z">
          <w:pPr>
            <w:pStyle w:val="NormalWeb"/>
          </w:pPr>
        </w:pPrChange>
      </w:pPr>
      <w:r w:rsidRPr="007D42F8">
        <w:rPr>
          <w:rFonts w:ascii="Arial" w:hAnsi="Arial" w:cs="Arial"/>
          <w:color w:val="333333"/>
          <w:rPrChange w:id="184" w:author="BROWN Linda - ODE" w:date="2020-03-25T14:23:00Z">
            <w:rPr>
              <w:rFonts w:ascii="Arial" w:hAnsi="Arial" w:cs="Arial"/>
              <w:color w:val="333333"/>
              <w:sz w:val="20"/>
              <w:szCs w:val="20"/>
            </w:rPr>
          </w:rPrChange>
        </w:rPr>
        <w:t xml:space="preserve">(B) Participation of school district and education service district staff in the review. </w:t>
      </w:r>
    </w:p>
    <w:p w:rsidR="002B6CB8" w:rsidRPr="007D42F8" w:rsidRDefault="00FD1E20">
      <w:pPr>
        <w:pStyle w:val="NormalWeb"/>
        <w:spacing w:before="0" w:beforeAutospacing="0" w:after="0" w:afterAutospacing="0" w:line="360" w:lineRule="auto"/>
        <w:ind w:left="1440"/>
        <w:rPr>
          <w:rFonts w:ascii="Arial" w:hAnsi="Arial" w:cs="Arial"/>
          <w:color w:val="333333"/>
          <w:rPrChange w:id="185" w:author="BROWN Linda - ODE" w:date="2020-03-25T14:23:00Z">
            <w:rPr>
              <w:rFonts w:ascii="Arial" w:hAnsi="Arial" w:cs="Arial"/>
              <w:color w:val="333333"/>
              <w:sz w:val="20"/>
              <w:szCs w:val="20"/>
            </w:rPr>
          </w:rPrChange>
        </w:rPr>
        <w:pPrChange w:id="186" w:author="BROWN Linda - ODE" w:date="2019-07-23T22:54:00Z">
          <w:pPr>
            <w:pStyle w:val="NormalWeb"/>
          </w:pPr>
        </w:pPrChange>
      </w:pPr>
      <w:ins w:id="187" w:author="BROWN Linda - ODE" w:date="2020-07-09T13:45:00Z">
        <w:r>
          <w:rPr>
            <w:rFonts w:ascii="Arial" w:hAnsi="Arial" w:cs="Arial"/>
            <w:color w:val="333333"/>
          </w:rPr>
          <w:t xml:space="preserve">(C) </w:t>
        </w:r>
      </w:ins>
      <w:r w:rsidR="002B6CB8" w:rsidRPr="007D42F8">
        <w:rPr>
          <w:rFonts w:ascii="Arial" w:hAnsi="Arial" w:cs="Arial"/>
          <w:color w:val="333333"/>
          <w:rPrChange w:id="188" w:author="BROWN Linda - ODE" w:date="2020-03-25T14:23:00Z">
            <w:rPr>
              <w:rFonts w:ascii="Arial" w:hAnsi="Arial" w:cs="Arial"/>
              <w:color w:val="333333"/>
              <w:sz w:val="20"/>
              <w:szCs w:val="20"/>
            </w:rPr>
          </w:rPrChange>
        </w:rPr>
        <w:t>No district staff shall be asked to review claims submitted by the</w:t>
      </w:r>
      <w:ins w:id="189" w:author="BROWN Linda - ODE" w:date="2020-07-09T13:45:00Z">
        <w:r>
          <w:rPr>
            <w:rFonts w:ascii="Arial" w:hAnsi="Arial" w:cs="Arial"/>
            <w:color w:val="333333"/>
          </w:rPr>
          <w:t>ir own</w:t>
        </w:r>
      </w:ins>
      <w:r w:rsidR="002B6CB8" w:rsidRPr="007D42F8">
        <w:rPr>
          <w:rFonts w:ascii="Arial" w:hAnsi="Arial" w:cs="Arial"/>
          <w:color w:val="333333"/>
          <w:rPrChange w:id="190" w:author="BROWN Linda - ODE" w:date="2020-03-25T14:23:00Z">
            <w:rPr>
              <w:rFonts w:ascii="Arial" w:hAnsi="Arial" w:cs="Arial"/>
              <w:color w:val="333333"/>
              <w:sz w:val="20"/>
              <w:szCs w:val="20"/>
            </w:rPr>
          </w:rPrChange>
        </w:rPr>
        <w:t xml:space="preserve"> employing district.</w:t>
      </w:r>
    </w:p>
    <w:p w:rsidR="002B6CB8" w:rsidRPr="007D42F8" w:rsidRDefault="002B6CB8">
      <w:pPr>
        <w:pStyle w:val="NormalWeb"/>
        <w:spacing w:before="0" w:beforeAutospacing="0" w:after="0" w:afterAutospacing="0" w:line="360" w:lineRule="auto"/>
        <w:ind w:left="720"/>
        <w:rPr>
          <w:rFonts w:ascii="Arial" w:hAnsi="Arial" w:cs="Arial"/>
          <w:color w:val="333333"/>
          <w:rPrChange w:id="191" w:author="BROWN Linda - ODE" w:date="2020-03-25T14:23:00Z">
            <w:rPr>
              <w:rFonts w:ascii="Arial" w:hAnsi="Arial" w:cs="Arial"/>
              <w:color w:val="333333"/>
              <w:sz w:val="20"/>
              <w:szCs w:val="20"/>
            </w:rPr>
          </w:rPrChange>
        </w:rPr>
        <w:pPrChange w:id="192" w:author="BROWN Linda - ODE" w:date="2019-07-23T22:54:00Z">
          <w:pPr>
            <w:pStyle w:val="NormalWeb"/>
          </w:pPr>
        </w:pPrChange>
      </w:pPr>
      <w:r w:rsidRPr="007D42F8">
        <w:rPr>
          <w:rFonts w:ascii="Arial" w:hAnsi="Arial" w:cs="Arial"/>
          <w:color w:val="333333"/>
          <w:rPrChange w:id="193" w:author="BROWN Linda - ODE" w:date="2020-03-25T14:23:00Z">
            <w:rPr>
              <w:rFonts w:ascii="Arial" w:hAnsi="Arial" w:cs="Arial"/>
              <w:color w:val="333333"/>
              <w:sz w:val="20"/>
              <w:szCs w:val="20"/>
            </w:rPr>
          </w:rPrChange>
        </w:rPr>
        <w:t>(c) After considering the recommendations of the review committee the Superintendent may allow all or a portion of the requested added weighted ADM over 11 percent;</w:t>
      </w:r>
    </w:p>
    <w:p w:rsidR="002B6CB8" w:rsidRPr="007D42F8" w:rsidRDefault="002B6CB8">
      <w:pPr>
        <w:pStyle w:val="NormalWeb"/>
        <w:spacing w:before="0" w:beforeAutospacing="0" w:after="0" w:afterAutospacing="0" w:line="360" w:lineRule="auto"/>
        <w:ind w:left="720"/>
        <w:rPr>
          <w:rFonts w:ascii="Arial" w:hAnsi="Arial" w:cs="Arial"/>
          <w:color w:val="333333"/>
          <w:rPrChange w:id="194" w:author="BROWN Linda - ODE" w:date="2020-03-25T14:23:00Z">
            <w:rPr>
              <w:rFonts w:ascii="Arial" w:hAnsi="Arial" w:cs="Arial"/>
              <w:color w:val="333333"/>
              <w:sz w:val="20"/>
              <w:szCs w:val="20"/>
            </w:rPr>
          </w:rPrChange>
        </w:rPr>
        <w:pPrChange w:id="195" w:author="BROWN Linda - ODE" w:date="2019-07-23T22:55:00Z">
          <w:pPr>
            <w:pStyle w:val="NormalWeb"/>
          </w:pPr>
        </w:pPrChange>
      </w:pPr>
      <w:r w:rsidRPr="007D42F8">
        <w:rPr>
          <w:rFonts w:ascii="Arial" w:hAnsi="Arial" w:cs="Arial"/>
          <w:color w:val="333333"/>
          <w:rPrChange w:id="196" w:author="BROWN Linda - ODE" w:date="2020-03-25T14:23:00Z">
            <w:rPr>
              <w:rFonts w:ascii="Arial" w:hAnsi="Arial" w:cs="Arial"/>
              <w:color w:val="333333"/>
              <w:sz w:val="20"/>
              <w:szCs w:val="20"/>
            </w:rPr>
          </w:rPrChange>
        </w:rPr>
        <w:t>(d) The Superintendent shall make the determination of approval for funding above the 11 percent limitation. Such determination may be appealed for review by the State Board of Education according to a process established by the Superintendent;</w:t>
      </w:r>
    </w:p>
    <w:p w:rsidR="002B6CB8" w:rsidRPr="007D42F8" w:rsidRDefault="002B6CB8">
      <w:pPr>
        <w:pStyle w:val="NormalWeb"/>
        <w:spacing w:before="0" w:beforeAutospacing="0" w:after="0" w:afterAutospacing="0" w:line="360" w:lineRule="auto"/>
        <w:ind w:left="720"/>
        <w:rPr>
          <w:rFonts w:ascii="Arial" w:hAnsi="Arial" w:cs="Arial"/>
          <w:color w:val="333333"/>
          <w:rPrChange w:id="197" w:author="BROWN Linda - ODE" w:date="2020-03-25T14:23:00Z">
            <w:rPr>
              <w:rFonts w:ascii="Arial" w:hAnsi="Arial" w:cs="Arial"/>
              <w:color w:val="333333"/>
              <w:sz w:val="20"/>
              <w:szCs w:val="20"/>
            </w:rPr>
          </w:rPrChange>
        </w:rPr>
        <w:pPrChange w:id="198" w:author="BROWN Linda - ODE" w:date="2019-07-23T22:55:00Z">
          <w:pPr>
            <w:pStyle w:val="NormalWeb"/>
          </w:pPr>
        </w:pPrChange>
      </w:pPr>
      <w:r w:rsidRPr="007D42F8">
        <w:rPr>
          <w:rFonts w:ascii="Arial" w:hAnsi="Arial" w:cs="Arial"/>
          <w:color w:val="333333"/>
          <w:rPrChange w:id="199" w:author="BROWN Linda - ODE" w:date="2020-03-25T14:23:00Z">
            <w:rPr>
              <w:rFonts w:ascii="Arial" w:hAnsi="Arial" w:cs="Arial"/>
              <w:color w:val="333333"/>
              <w:sz w:val="20"/>
              <w:szCs w:val="20"/>
            </w:rPr>
          </w:rPrChange>
        </w:rPr>
        <w:t xml:space="preserve">(e) If the review indicates that a district has claimed ineligible </w:t>
      </w:r>
      <w:del w:id="200" w:author="BROWN Linda - ODE" w:date="2020-06-16T15:14:00Z">
        <w:r w:rsidRPr="007D42F8" w:rsidDel="00991628">
          <w:rPr>
            <w:rFonts w:ascii="Arial" w:hAnsi="Arial" w:cs="Arial"/>
            <w:color w:val="333333"/>
            <w:rPrChange w:id="201" w:author="BROWN Linda - ODE" w:date="2020-03-25T14:23:00Z">
              <w:rPr>
                <w:rFonts w:ascii="Arial" w:hAnsi="Arial" w:cs="Arial"/>
                <w:color w:val="333333"/>
                <w:sz w:val="20"/>
                <w:szCs w:val="20"/>
              </w:rPr>
            </w:rPrChange>
          </w:rPr>
          <w:delText xml:space="preserve">special education </w:delText>
        </w:r>
      </w:del>
      <w:r w:rsidRPr="007D42F8">
        <w:rPr>
          <w:rFonts w:ascii="Arial" w:hAnsi="Arial" w:cs="Arial"/>
          <w:color w:val="333333"/>
          <w:rPrChange w:id="202" w:author="BROWN Linda - ODE" w:date="2020-03-25T14:23:00Z">
            <w:rPr>
              <w:rFonts w:ascii="Arial" w:hAnsi="Arial" w:cs="Arial"/>
              <w:color w:val="333333"/>
              <w:sz w:val="20"/>
              <w:szCs w:val="20"/>
            </w:rPr>
          </w:rPrChange>
        </w:rPr>
        <w:t>students</w:t>
      </w:r>
      <w:ins w:id="203" w:author="BROWN Linda - ODE" w:date="2020-06-16T15:14:00Z">
        <w:r w:rsidR="00991628">
          <w:rPr>
            <w:rFonts w:ascii="Arial" w:hAnsi="Arial" w:cs="Arial"/>
            <w:color w:val="333333"/>
          </w:rPr>
          <w:t xml:space="preserve"> experiencing </w:t>
        </w:r>
      </w:ins>
      <w:del w:id="204" w:author="BROWN Linda - ODE" w:date="2020-06-16T15:16:00Z">
        <w:r w:rsidRPr="007D42F8" w:rsidDel="00991628">
          <w:rPr>
            <w:rFonts w:ascii="Arial" w:hAnsi="Arial" w:cs="Arial"/>
            <w:color w:val="333333"/>
            <w:rPrChange w:id="205" w:author="BROWN Linda - ODE" w:date="2020-03-25T14:23:00Z">
              <w:rPr>
                <w:rFonts w:ascii="Arial" w:hAnsi="Arial" w:cs="Arial"/>
                <w:color w:val="333333"/>
                <w:sz w:val="20"/>
                <w:szCs w:val="20"/>
              </w:rPr>
            </w:rPrChange>
          </w:rPr>
          <w:delText>,</w:delText>
        </w:r>
      </w:del>
      <w:ins w:id="206" w:author="BROWN Linda - ODE" w:date="2020-06-16T15:16:00Z">
        <w:r w:rsidR="00991628">
          <w:rPr>
            <w:rFonts w:ascii="Arial" w:hAnsi="Arial" w:cs="Arial"/>
            <w:color w:val="333333"/>
          </w:rPr>
          <w:t>disabilities,</w:t>
        </w:r>
      </w:ins>
      <w:r w:rsidRPr="007D42F8">
        <w:rPr>
          <w:rFonts w:ascii="Arial" w:hAnsi="Arial" w:cs="Arial"/>
          <w:color w:val="333333"/>
          <w:rPrChange w:id="207" w:author="BROWN Linda - ODE" w:date="2020-03-25T14:23:00Z">
            <w:rPr>
              <w:rFonts w:ascii="Arial" w:hAnsi="Arial" w:cs="Arial"/>
              <w:color w:val="333333"/>
              <w:sz w:val="20"/>
              <w:szCs w:val="20"/>
            </w:rPr>
          </w:rPrChange>
        </w:rPr>
        <w:t xml:space="preserve"> the Superintendent also shall withhold the related federal funds from the district, pursuant to OAR 581-015-2020;</w:t>
      </w:r>
    </w:p>
    <w:p w:rsidR="002B6CB8" w:rsidRPr="007D42F8" w:rsidRDefault="002B6CB8">
      <w:pPr>
        <w:pStyle w:val="NormalWeb"/>
        <w:spacing w:before="0" w:beforeAutospacing="0" w:after="0" w:afterAutospacing="0" w:line="360" w:lineRule="auto"/>
        <w:ind w:left="720"/>
        <w:rPr>
          <w:rFonts w:ascii="Arial" w:hAnsi="Arial" w:cs="Arial"/>
          <w:color w:val="333333"/>
          <w:rPrChange w:id="208" w:author="BROWN Linda - ODE" w:date="2020-03-25T14:23:00Z">
            <w:rPr>
              <w:rFonts w:ascii="Arial" w:hAnsi="Arial" w:cs="Arial"/>
              <w:color w:val="333333"/>
              <w:sz w:val="20"/>
              <w:szCs w:val="20"/>
            </w:rPr>
          </w:rPrChange>
        </w:rPr>
        <w:pPrChange w:id="209" w:author="BROWN Linda - ODE" w:date="2019-07-23T22:55:00Z">
          <w:pPr>
            <w:pStyle w:val="NormalWeb"/>
          </w:pPr>
        </w:pPrChange>
      </w:pPr>
      <w:r w:rsidRPr="007D42F8">
        <w:rPr>
          <w:rFonts w:ascii="Arial" w:hAnsi="Arial" w:cs="Arial"/>
          <w:color w:val="333333"/>
          <w:rPrChange w:id="210" w:author="BROWN Linda - ODE" w:date="2020-03-25T14:23:00Z">
            <w:rPr>
              <w:rFonts w:ascii="Arial" w:hAnsi="Arial" w:cs="Arial"/>
              <w:color w:val="333333"/>
              <w:sz w:val="20"/>
              <w:szCs w:val="20"/>
            </w:rPr>
          </w:rPrChange>
        </w:rPr>
        <w:t>(f) A district must submit an application for an exception to the 11 percent ceiling no later than six months after the close of the year for which payment is being sought. Payments for allowable exceptions shall be made in the following school year as part of the May 15 payment.</w:t>
      </w:r>
    </w:p>
    <w:p w:rsidR="002B6CB8" w:rsidRPr="007D42F8" w:rsidRDefault="002B6CB8">
      <w:pPr>
        <w:pStyle w:val="NormalWeb"/>
        <w:spacing w:before="0" w:beforeAutospacing="0" w:after="0" w:afterAutospacing="0" w:line="360" w:lineRule="auto"/>
        <w:rPr>
          <w:rFonts w:ascii="Arial" w:hAnsi="Arial" w:cs="Arial"/>
          <w:color w:val="333333"/>
          <w:rPrChange w:id="211" w:author="BROWN Linda - ODE" w:date="2020-03-25T14:23:00Z">
            <w:rPr>
              <w:rFonts w:ascii="Arial" w:hAnsi="Arial" w:cs="Arial"/>
              <w:color w:val="333333"/>
              <w:sz w:val="20"/>
              <w:szCs w:val="20"/>
            </w:rPr>
          </w:rPrChange>
        </w:rPr>
        <w:pPrChange w:id="212" w:author="BROWN Linda - ODE" w:date="2019-07-23T22:54:00Z">
          <w:pPr>
            <w:pStyle w:val="NormalWeb"/>
          </w:pPr>
        </w:pPrChange>
      </w:pPr>
      <w:r w:rsidRPr="007D42F8">
        <w:rPr>
          <w:rFonts w:ascii="Arial" w:hAnsi="Arial" w:cs="Arial"/>
          <w:color w:val="333333"/>
          <w:rPrChange w:id="213" w:author="BROWN Linda - ODE" w:date="2020-03-25T14:23:00Z">
            <w:rPr>
              <w:rFonts w:ascii="Arial" w:hAnsi="Arial" w:cs="Arial"/>
              <w:color w:val="333333"/>
              <w:sz w:val="20"/>
              <w:szCs w:val="20"/>
            </w:rPr>
          </w:rPrChange>
        </w:rPr>
        <w:t>(3) Pursuant to ORS 336.640(4), the resident school districts shall receive an additional 1.0 times the ADM of all eligible pregnant and parenting students:</w:t>
      </w:r>
    </w:p>
    <w:p w:rsidR="002B6CB8" w:rsidRPr="007D42F8" w:rsidRDefault="002B6CB8">
      <w:pPr>
        <w:pStyle w:val="NormalWeb"/>
        <w:spacing w:before="0" w:beforeAutospacing="0" w:after="0" w:afterAutospacing="0" w:line="360" w:lineRule="auto"/>
        <w:ind w:firstLine="720"/>
        <w:rPr>
          <w:rFonts w:ascii="Arial" w:hAnsi="Arial" w:cs="Arial"/>
          <w:color w:val="333333"/>
          <w:rPrChange w:id="214" w:author="BROWN Linda - ODE" w:date="2020-03-25T14:23:00Z">
            <w:rPr>
              <w:rFonts w:ascii="Arial" w:hAnsi="Arial" w:cs="Arial"/>
              <w:color w:val="333333"/>
              <w:sz w:val="20"/>
              <w:szCs w:val="20"/>
            </w:rPr>
          </w:rPrChange>
        </w:rPr>
        <w:pPrChange w:id="215" w:author="BROWN Linda - ODE" w:date="2019-07-23T22:55:00Z">
          <w:pPr>
            <w:pStyle w:val="NormalWeb"/>
          </w:pPr>
        </w:pPrChange>
      </w:pPr>
      <w:r w:rsidRPr="007D42F8">
        <w:rPr>
          <w:rFonts w:ascii="Arial" w:hAnsi="Arial" w:cs="Arial"/>
          <w:color w:val="333333"/>
          <w:rPrChange w:id="216" w:author="BROWN Linda - ODE" w:date="2020-03-25T14:23:00Z">
            <w:rPr>
              <w:rFonts w:ascii="Arial" w:hAnsi="Arial" w:cs="Arial"/>
              <w:color w:val="333333"/>
              <w:sz w:val="20"/>
              <w:szCs w:val="20"/>
            </w:rPr>
          </w:rPrChange>
        </w:rPr>
        <w:t>(a) To be eligible, a student must be in the ADM of the resident school district and meet the following criteria:</w:t>
      </w:r>
    </w:p>
    <w:p w:rsidR="002B6CB8" w:rsidRPr="007D42F8" w:rsidRDefault="002B6CB8">
      <w:pPr>
        <w:pStyle w:val="NormalWeb"/>
        <w:spacing w:before="0" w:beforeAutospacing="0" w:after="0" w:afterAutospacing="0" w:line="360" w:lineRule="auto"/>
        <w:ind w:left="720" w:firstLine="720"/>
        <w:rPr>
          <w:rFonts w:ascii="Arial" w:hAnsi="Arial" w:cs="Arial"/>
          <w:color w:val="333333"/>
          <w:rPrChange w:id="217" w:author="BROWN Linda - ODE" w:date="2020-03-25T14:23:00Z">
            <w:rPr>
              <w:rFonts w:ascii="Arial" w:hAnsi="Arial" w:cs="Arial"/>
              <w:color w:val="333333"/>
              <w:sz w:val="20"/>
              <w:szCs w:val="20"/>
            </w:rPr>
          </w:rPrChange>
        </w:rPr>
        <w:pPrChange w:id="218" w:author="BROWN Linda - ODE" w:date="2019-07-23T22:55:00Z">
          <w:pPr>
            <w:pStyle w:val="NormalWeb"/>
          </w:pPr>
        </w:pPrChange>
      </w:pPr>
      <w:r w:rsidRPr="007D42F8">
        <w:rPr>
          <w:rFonts w:ascii="Arial" w:hAnsi="Arial" w:cs="Arial"/>
          <w:color w:val="333333"/>
          <w:rPrChange w:id="219" w:author="BROWN Linda - ODE" w:date="2020-03-25T14:23:00Z">
            <w:rPr>
              <w:rFonts w:ascii="Arial" w:hAnsi="Arial" w:cs="Arial"/>
              <w:color w:val="333333"/>
              <w:sz w:val="20"/>
              <w:szCs w:val="20"/>
            </w:rPr>
          </w:rPrChange>
        </w:rPr>
        <w:t>(A) The student must be identified through systematic procedures established by the district;</w:t>
      </w:r>
    </w:p>
    <w:p w:rsidR="002B6CB8" w:rsidRPr="007D42F8" w:rsidRDefault="002B6CB8">
      <w:pPr>
        <w:pStyle w:val="NormalWeb"/>
        <w:spacing w:before="0" w:beforeAutospacing="0" w:after="0" w:afterAutospacing="0" w:line="360" w:lineRule="auto"/>
        <w:ind w:left="720" w:firstLine="720"/>
        <w:rPr>
          <w:rFonts w:ascii="Arial" w:hAnsi="Arial" w:cs="Arial"/>
          <w:color w:val="333333"/>
          <w:rPrChange w:id="220" w:author="BROWN Linda - ODE" w:date="2020-03-25T14:23:00Z">
            <w:rPr>
              <w:rFonts w:ascii="Arial" w:hAnsi="Arial" w:cs="Arial"/>
              <w:color w:val="333333"/>
              <w:sz w:val="20"/>
              <w:szCs w:val="20"/>
            </w:rPr>
          </w:rPrChange>
        </w:rPr>
        <w:pPrChange w:id="221" w:author="BROWN Linda - ODE" w:date="2019-07-23T22:55:00Z">
          <w:pPr>
            <w:pStyle w:val="NormalWeb"/>
          </w:pPr>
        </w:pPrChange>
      </w:pPr>
      <w:r w:rsidRPr="007D42F8">
        <w:rPr>
          <w:rFonts w:ascii="Arial" w:hAnsi="Arial" w:cs="Arial"/>
          <w:color w:val="333333"/>
          <w:rPrChange w:id="222" w:author="BROWN Linda - ODE" w:date="2020-03-25T14:23:00Z">
            <w:rPr>
              <w:rFonts w:ascii="Arial" w:hAnsi="Arial" w:cs="Arial"/>
              <w:color w:val="333333"/>
              <w:sz w:val="20"/>
              <w:szCs w:val="20"/>
            </w:rPr>
          </w:rPrChange>
        </w:rPr>
        <w:t>(B) The student must be enrolled and receiving services described in ORS 336.640(1)(b) and (d);</w:t>
      </w:r>
    </w:p>
    <w:p w:rsidR="002B6CB8" w:rsidRPr="007D42F8" w:rsidRDefault="002B6CB8">
      <w:pPr>
        <w:pStyle w:val="NormalWeb"/>
        <w:spacing w:before="0" w:beforeAutospacing="0" w:after="0" w:afterAutospacing="0" w:line="360" w:lineRule="auto"/>
        <w:ind w:left="1440"/>
        <w:rPr>
          <w:rFonts w:ascii="Arial" w:hAnsi="Arial" w:cs="Arial"/>
          <w:color w:val="333333"/>
          <w:rPrChange w:id="223" w:author="BROWN Linda - ODE" w:date="2020-03-25T14:23:00Z">
            <w:rPr>
              <w:rFonts w:ascii="Arial" w:hAnsi="Arial" w:cs="Arial"/>
              <w:color w:val="333333"/>
              <w:sz w:val="20"/>
              <w:szCs w:val="20"/>
            </w:rPr>
          </w:rPrChange>
        </w:rPr>
        <w:pPrChange w:id="224" w:author="BROWN Linda - ODE" w:date="2019-07-23T22:55:00Z">
          <w:pPr>
            <w:pStyle w:val="NormalWeb"/>
          </w:pPr>
        </w:pPrChange>
      </w:pPr>
      <w:r w:rsidRPr="007D42F8">
        <w:rPr>
          <w:rFonts w:ascii="Arial" w:hAnsi="Arial" w:cs="Arial"/>
          <w:color w:val="333333"/>
          <w:rPrChange w:id="225" w:author="BROWN Linda - ODE" w:date="2020-03-25T14:23:00Z">
            <w:rPr>
              <w:rFonts w:ascii="Arial" w:hAnsi="Arial" w:cs="Arial"/>
              <w:color w:val="333333"/>
              <w:sz w:val="20"/>
              <w:szCs w:val="20"/>
            </w:rPr>
          </w:rPrChange>
        </w:rPr>
        <w:t xml:space="preserve">(C) The student must have an individualized written plan for such </w:t>
      </w:r>
      <w:r w:rsidR="0077587B" w:rsidRPr="007D42F8">
        <w:rPr>
          <w:rFonts w:ascii="Arial" w:hAnsi="Arial" w:cs="Arial"/>
          <w:color w:val="333333"/>
          <w:rPrChange w:id="226" w:author="BROWN Linda - ODE" w:date="2020-03-25T14:23:00Z">
            <w:rPr>
              <w:rFonts w:ascii="Arial" w:hAnsi="Arial" w:cs="Arial"/>
              <w:color w:val="333333"/>
              <w:sz w:val="20"/>
              <w:szCs w:val="20"/>
            </w:rPr>
          </w:rPrChange>
        </w:rPr>
        <w:t>services, which</w:t>
      </w:r>
      <w:r w:rsidRPr="007D42F8">
        <w:rPr>
          <w:rFonts w:ascii="Arial" w:hAnsi="Arial" w:cs="Arial"/>
          <w:color w:val="333333"/>
          <w:rPrChange w:id="227" w:author="BROWN Linda - ODE" w:date="2020-03-25T14:23:00Z">
            <w:rPr>
              <w:rFonts w:ascii="Arial" w:hAnsi="Arial" w:cs="Arial"/>
              <w:color w:val="333333"/>
              <w:sz w:val="20"/>
              <w:szCs w:val="20"/>
            </w:rPr>
          </w:rPrChange>
        </w:rPr>
        <w:t xml:space="preserve"> identifies the specific services, their providers, and funding resources.</w:t>
      </w:r>
    </w:p>
    <w:p w:rsidR="002B6CB8" w:rsidRPr="007D42F8" w:rsidRDefault="002B6CB8">
      <w:pPr>
        <w:pStyle w:val="NormalWeb"/>
        <w:spacing w:before="0" w:beforeAutospacing="0" w:after="0" w:afterAutospacing="0" w:line="360" w:lineRule="auto"/>
        <w:ind w:firstLine="720"/>
        <w:rPr>
          <w:rFonts w:ascii="Arial" w:hAnsi="Arial" w:cs="Arial"/>
          <w:color w:val="333333"/>
          <w:rPrChange w:id="228" w:author="BROWN Linda - ODE" w:date="2020-03-25T14:23:00Z">
            <w:rPr>
              <w:rFonts w:ascii="Arial" w:hAnsi="Arial" w:cs="Arial"/>
              <w:color w:val="333333"/>
              <w:sz w:val="20"/>
              <w:szCs w:val="20"/>
            </w:rPr>
          </w:rPrChange>
        </w:rPr>
        <w:pPrChange w:id="229" w:author="BROWN Linda - ODE" w:date="2019-07-23T22:55:00Z">
          <w:pPr>
            <w:pStyle w:val="NormalWeb"/>
          </w:pPr>
        </w:pPrChange>
      </w:pPr>
      <w:r w:rsidRPr="007D42F8">
        <w:rPr>
          <w:rFonts w:ascii="Arial" w:hAnsi="Arial" w:cs="Arial"/>
          <w:color w:val="333333"/>
          <w:rPrChange w:id="230" w:author="BROWN Linda - ODE" w:date="2020-03-25T14:23:00Z">
            <w:rPr>
              <w:rFonts w:ascii="Arial" w:hAnsi="Arial" w:cs="Arial"/>
              <w:color w:val="333333"/>
              <w:sz w:val="20"/>
              <w:szCs w:val="20"/>
            </w:rPr>
          </w:rPrChange>
        </w:rPr>
        <w:lastRenderedPageBreak/>
        <w:t>(b) Students counted in section (2) of this rule are not eligible under this section.</w:t>
      </w:r>
    </w:p>
    <w:p w:rsidR="002B6CB8" w:rsidRPr="007D42F8" w:rsidRDefault="002B6CB8">
      <w:pPr>
        <w:pStyle w:val="NormalWeb"/>
        <w:spacing w:before="0" w:beforeAutospacing="0" w:after="0" w:afterAutospacing="0" w:line="360" w:lineRule="auto"/>
        <w:rPr>
          <w:rFonts w:ascii="Arial" w:hAnsi="Arial" w:cs="Arial"/>
          <w:color w:val="333333"/>
          <w:rPrChange w:id="231" w:author="BROWN Linda - ODE" w:date="2020-03-25T14:23:00Z">
            <w:rPr>
              <w:rFonts w:ascii="Arial" w:hAnsi="Arial" w:cs="Arial"/>
              <w:color w:val="333333"/>
              <w:sz w:val="20"/>
              <w:szCs w:val="20"/>
            </w:rPr>
          </w:rPrChange>
        </w:rPr>
        <w:pPrChange w:id="232" w:author="BROWN Linda - ODE" w:date="2019-07-23T22:54:00Z">
          <w:pPr>
            <w:pStyle w:val="NormalWeb"/>
          </w:pPr>
        </w:pPrChange>
      </w:pPr>
      <w:r w:rsidRPr="007D42F8">
        <w:rPr>
          <w:rFonts w:ascii="Arial" w:hAnsi="Arial" w:cs="Arial"/>
          <w:color w:val="333333"/>
          <w:rPrChange w:id="233" w:author="BROWN Linda - ODE" w:date="2020-03-25T14:23:00Z">
            <w:rPr>
              <w:rFonts w:ascii="Arial" w:hAnsi="Arial" w:cs="Arial"/>
              <w:color w:val="333333"/>
              <w:sz w:val="20"/>
              <w:szCs w:val="20"/>
            </w:rPr>
          </w:rPrChange>
        </w:rPr>
        <w:t>(4) Pursuant to ORS 327.013(7)(a)(B), the resident school districts shall receive an additional .5 times the ADM of all eligible students enrolled in an English as a Second Language program. To be eligible, a student must be in the ADM of the school district in grades K through 12 and</w:t>
      </w:r>
      <w:del w:id="234" w:author="BROWN Linda - ODE" w:date="2020-06-16T15:14:00Z">
        <w:r w:rsidRPr="007D42F8" w:rsidDel="00991628">
          <w:rPr>
            <w:rFonts w:ascii="Arial" w:hAnsi="Arial" w:cs="Arial"/>
            <w:color w:val="333333"/>
            <w:rPrChange w:id="235" w:author="BROWN Linda - ODE" w:date="2020-03-25T14:23:00Z">
              <w:rPr>
                <w:rFonts w:ascii="Arial" w:hAnsi="Arial" w:cs="Arial"/>
                <w:color w:val="333333"/>
                <w:sz w:val="20"/>
                <w:szCs w:val="20"/>
              </w:rPr>
            </w:rPrChange>
          </w:rPr>
          <w:delText xml:space="preserve"> be a language minority</w:delText>
        </w:r>
      </w:del>
      <w:r w:rsidRPr="007D42F8">
        <w:rPr>
          <w:rFonts w:ascii="Arial" w:hAnsi="Arial" w:cs="Arial"/>
          <w:color w:val="333333"/>
          <w:rPrChange w:id="236" w:author="BROWN Linda - ODE" w:date="2020-03-25T14:23:00Z">
            <w:rPr>
              <w:rFonts w:ascii="Arial" w:hAnsi="Arial" w:cs="Arial"/>
              <w:color w:val="333333"/>
              <w:sz w:val="20"/>
              <w:szCs w:val="20"/>
            </w:rPr>
          </w:rPrChange>
        </w:rPr>
        <w:t xml:space="preserve"> </w:t>
      </w:r>
      <w:del w:id="237" w:author="BROWN Linda - ODE" w:date="2020-06-16T15:14:00Z">
        <w:r w:rsidRPr="007D42F8" w:rsidDel="00991628">
          <w:rPr>
            <w:rFonts w:ascii="Arial" w:hAnsi="Arial" w:cs="Arial"/>
            <w:color w:val="333333"/>
            <w:rPrChange w:id="238" w:author="BROWN Linda - ODE" w:date="2020-03-25T14:23:00Z">
              <w:rPr>
                <w:rFonts w:ascii="Arial" w:hAnsi="Arial" w:cs="Arial"/>
                <w:color w:val="333333"/>
                <w:sz w:val="20"/>
                <w:szCs w:val="20"/>
              </w:rPr>
            </w:rPrChange>
          </w:rPr>
          <w:delText xml:space="preserve">student </w:delText>
        </w:r>
      </w:del>
      <w:ins w:id="239" w:author="BROWN Linda - ODE" w:date="2020-06-16T15:16:00Z">
        <w:r w:rsidR="00991628">
          <w:rPr>
            <w:rFonts w:ascii="Arial" w:hAnsi="Arial" w:cs="Arial"/>
            <w:color w:val="333333"/>
          </w:rPr>
          <w:t>be a</w:t>
        </w:r>
      </w:ins>
      <w:ins w:id="240" w:author="BROWN Linda - ODE" w:date="2020-07-09T13:45:00Z">
        <w:r w:rsidR="00FD1E20">
          <w:rPr>
            <w:rFonts w:ascii="Arial" w:hAnsi="Arial" w:cs="Arial"/>
            <w:color w:val="333333"/>
          </w:rPr>
          <w:t>n</w:t>
        </w:r>
      </w:ins>
      <w:ins w:id="241" w:author="BROWN Linda - ODE" w:date="2020-06-16T15:16:00Z">
        <w:r w:rsidR="00991628">
          <w:rPr>
            <w:rFonts w:ascii="Arial" w:hAnsi="Arial" w:cs="Arial"/>
            <w:color w:val="333333"/>
          </w:rPr>
          <w:t xml:space="preserve"> </w:t>
        </w:r>
      </w:ins>
      <w:ins w:id="242" w:author="BROWN Linda - ODE" w:date="2020-06-16T15:14:00Z">
        <w:r w:rsidR="00991628">
          <w:rPr>
            <w:rFonts w:ascii="Arial" w:hAnsi="Arial" w:cs="Arial"/>
            <w:color w:val="333333"/>
          </w:rPr>
          <w:t>English Language Learner</w:t>
        </w:r>
      </w:ins>
      <w:ins w:id="243" w:author="BROWN Linda - ODE" w:date="2020-06-16T15:16:00Z">
        <w:r w:rsidR="00991628">
          <w:rPr>
            <w:rFonts w:ascii="Arial" w:hAnsi="Arial" w:cs="Arial"/>
            <w:color w:val="333333"/>
          </w:rPr>
          <w:t>s</w:t>
        </w:r>
      </w:ins>
      <w:ins w:id="244" w:author="BROWN Linda - ODE" w:date="2020-06-16T15:14:00Z">
        <w:r w:rsidR="00991628">
          <w:rPr>
            <w:rFonts w:ascii="Arial" w:hAnsi="Arial" w:cs="Arial"/>
            <w:color w:val="333333"/>
          </w:rPr>
          <w:t xml:space="preserve"> </w:t>
        </w:r>
      </w:ins>
      <w:r w:rsidRPr="007D42F8">
        <w:rPr>
          <w:rFonts w:ascii="Arial" w:hAnsi="Arial" w:cs="Arial"/>
          <w:color w:val="333333"/>
          <w:rPrChange w:id="245" w:author="BROWN Linda - ODE" w:date="2020-03-25T14:23:00Z">
            <w:rPr>
              <w:rFonts w:ascii="Arial" w:hAnsi="Arial" w:cs="Arial"/>
              <w:color w:val="333333"/>
              <w:sz w:val="20"/>
              <w:szCs w:val="20"/>
            </w:rPr>
          </w:rPrChange>
        </w:rPr>
        <w:t xml:space="preserve">attending English as a Second Language (ESL) classes in a </w:t>
      </w:r>
      <w:r w:rsidR="0077587B" w:rsidRPr="007D42F8">
        <w:rPr>
          <w:rFonts w:ascii="Arial" w:hAnsi="Arial" w:cs="Arial"/>
          <w:color w:val="333333"/>
          <w:rPrChange w:id="246" w:author="BROWN Linda - ODE" w:date="2020-03-25T14:23:00Z">
            <w:rPr>
              <w:rFonts w:ascii="Arial" w:hAnsi="Arial" w:cs="Arial"/>
              <w:color w:val="333333"/>
              <w:sz w:val="20"/>
              <w:szCs w:val="20"/>
            </w:rPr>
          </w:rPrChange>
        </w:rPr>
        <w:t>program</w:t>
      </w:r>
      <w:del w:id="247" w:author="BROWN Linda - ODE" w:date="2020-07-09T13:46:00Z">
        <w:r w:rsidR="0077587B" w:rsidRPr="007D42F8" w:rsidDel="00FD1E20">
          <w:rPr>
            <w:rFonts w:ascii="Arial" w:hAnsi="Arial" w:cs="Arial"/>
            <w:color w:val="333333"/>
            <w:rPrChange w:id="248" w:author="BROWN Linda - ODE" w:date="2020-03-25T14:23:00Z">
              <w:rPr>
                <w:rFonts w:ascii="Arial" w:hAnsi="Arial" w:cs="Arial"/>
                <w:color w:val="333333"/>
                <w:sz w:val="20"/>
                <w:szCs w:val="20"/>
              </w:rPr>
            </w:rPrChange>
          </w:rPr>
          <w:delText>,</w:delText>
        </w:r>
      </w:del>
      <w:r w:rsidR="0077587B" w:rsidRPr="007D42F8">
        <w:rPr>
          <w:rFonts w:ascii="Arial" w:hAnsi="Arial" w:cs="Arial"/>
          <w:color w:val="333333"/>
          <w:rPrChange w:id="249" w:author="BROWN Linda - ODE" w:date="2020-03-25T14:23:00Z">
            <w:rPr>
              <w:rFonts w:ascii="Arial" w:hAnsi="Arial" w:cs="Arial"/>
              <w:color w:val="333333"/>
              <w:sz w:val="20"/>
              <w:szCs w:val="20"/>
            </w:rPr>
          </w:rPrChange>
        </w:rPr>
        <w:t xml:space="preserve"> which</w:t>
      </w:r>
      <w:r w:rsidRPr="007D42F8">
        <w:rPr>
          <w:rFonts w:ascii="Arial" w:hAnsi="Arial" w:cs="Arial"/>
          <w:color w:val="333333"/>
          <w:rPrChange w:id="250" w:author="BROWN Linda - ODE" w:date="2020-03-25T14:23:00Z">
            <w:rPr>
              <w:rFonts w:ascii="Arial" w:hAnsi="Arial" w:cs="Arial"/>
              <w:color w:val="333333"/>
              <w:sz w:val="20"/>
              <w:szCs w:val="20"/>
            </w:rPr>
          </w:rPrChange>
        </w:rPr>
        <w:t xml:space="preserve"> meets basic U.S. Department of Education, Office of Civil Rights guidelines. These guidelines provide for:</w:t>
      </w:r>
    </w:p>
    <w:p w:rsidR="002B6CB8" w:rsidRPr="007D42F8" w:rsidRDefault="002B6CB8">
      <w:pPr>
        <w:pStyle w:val="NormalWeb"/>
        <w:spacing w:before="0" w:beforeAutospacing="0" w:after="0" w:afterAutospacing="0" w:line="360" w:lineRule="auto"/>
        <w:ind w:left="720"/>
        <w:rPr>
          <w:rFonts w:ascii="Arial" w:hAnsi="Arial" w:cs="Arial"/>
          <w:color w:val="333333"/>
          <w:rPrChange w:id="251" w:author="BROWN Linda - ODE" w:date="2020-03-25T14:23:00Z">
            <w:rPr>
              <w:rFonts w:ascii="Arial" w:hAnsi="Arial" w:cs="Arial"/>
              <w:color w:val="333333"/>
              <w:sz w:val="20"/>
              <w:szCs w:val="20"/>
            </w:rPr>
          </w:rPrChange>
        </w:rPr>
        <w:pPrChange w:id="252" w:author="BROWN Linda - ODE" w:date="2019-07-23T22:55:00Z">
          <w:pPr>
            <w:pStyle w:val="NormalWeb"/>
          </w:pPr>
        </w:pPrChange>
      </w:pPr>
      <w:r w:rsidRPr="007D42F8">
        <w:rPr>
          <w:rFonts w:ascii="Arial" w:hAnsi="Arial" w:cs="Arial"/>
          <w:color w:val="333333"/>
          <w:rPrChange w:id="253" w:author="BROWN Linda - ODE" w:date="2020-03-25T14:23:00Z">
            <w:rPr>
              <w:rFonts w:ascii="Arial" w:hAnsi="Arial" w:cs="Arial"/>
              <w:color w:val="333333"/>
              <w:sz w:val="20"/>
              <w:szCs w:val="20"/>
            </w:rPr>
          </w:rPrChange>
        </w:rPr>
        <w:t>(a) Educational Theory and Approach that describes the district's educational approach (e.g., ESL, transitional bilingual education, structured English immersion, dual language, etc.) for educating English Language Learner (ELL) students that is recognized as a sound approach by experts in the field, or recognized as a legitimate educational strategy to ensure that ELL students acquire English language proficiency and are provided meaningful access to the educational program.</w:t>
      </w:r>
    </w:p>
    <w:p w:rsidR="002B6CB8" w:rsidRPr="007D42F8" w:rsidRDefault="002B6CB8">
      <w:pPr>
        <w:pStyle w:val="NormalWeb"/>
        <w:spacing w:before="0" w:beforeAutospacing="0" w:after="0" w:afterAutospacing="0" w:line="360" w:lineRule="auto"/>
        <w:ind w:left="720"/>
        <w:rPr>
          <w:rFonts w:ascii="Arial" w:hAnsi="Arial" w:cs="Arial"/>
          <w:color w:val="333333"/>
          <w:rPrChange w:id="254" w:author="BROWN Linda - ODE" w:date="2020-03-25T14:23:00Z">
            <w:rPr>
              <w:rFonts w:ascii="Arial" w:hAnsi="Arial" w:cs="Arial"/>
              <w:color w:val="333333"/>
              <w:sz w:val="20"/>
              <w:szCs w:val="20"/>
            </w:rPr>
          </w:rPrChange>
        </w:rPr>
        <w:pPrChange w:id="255" w:author="BROWN Linda - ODE" w:date="2019-07-23T22:55:00Z">
          <w:pPr>
            <w:pStyle w:val="NormalWeb"/>
          </w:pPr>
        </w:pPrChange>
      </w:pPr>
      <w:r w:rsidRPr="007D42F8">
        <w:rPr>
          <w:rFonts w:ascii="Arial" w:hAnsi="Arial" w:cs="Arial"/>
          <w:color w:val="333333"/>
          <w:rPrChange w:id="256" w:author="BROWN Linda - ODE" w:date="2020-03-25T14:23:00Z">
            <w:rPr>
              <w:rFonts w:ascii="Arial" w:hAnsi="Arial" w:cs="Arial"/>
              <w:color w:val="333333"/>
              <w:sz w:val="20"/>
              <w:szCs w:val="20"/>
            </w:rPr>
          </w:rPrChange>
        </w:rPr>
        <w:t>(b) A systematic procedure for identifying students who may need ESL classes, and for assessing their language acquisition and academic needs;</w:t>
      </w:r>
    </w:p>
    <w:p w:rsidR="002B6CB8" w:rsidRPr="007D42F8" w:rsidRDefault="002B6CB8">
      <w:pPr>
        <w:pStyle w:val="NormalWeb"/>
        <w:spacing w:before="0" w:beforeAutospacing="0" w:after="0" w:afterAutospacing="0" w:line="360" w:lineRule="auto"/>
        <w:ind w:left="720"/>
        <w:rPr>
          <w:rFonts w:ascii="Arial" w:hAnsi="Arial" w:cs="Arial"/>
          <w:color w:val="333333"/>
          <w:rPrChange w:id="257" w:author="BROWN Linda - ODE" w:date="2020-03-25T14:23:00Z">
            <w:rPr>
              <w:rFonts w:ascii="Arial" w:hAnsi="Arial" w:cs="Arial"/>
              <w:color w:val="333333"/>
              <w:sz w:val="20"/>
              <w:szCs w:val="20"/>
            </w:rPr>
          </w:rPrChange>
        </w:rPr>
        <w:pPrChange w:id="258" w:author="BROWN Linda - ODE" w:date="2019-07-23T22:55:00Z">
          <w:pPr>
            <w:pStyle w:val="NormalWeb"/>
          </w:pPr>
        </w:pPrChange>
      </w:pPr>
      <w:r w:rsidRPr="007D42F8">
        <w:rPr>
          <w:rFonts w:ascii="Arial" w:hAnsi="Arial" w:cs="Arial"/>
          <w:color w:val="333333"/>
          <w:rPrChange w:id="259" w:author="BROWN Linda - ODE" w:date="2020-03-25T14:23:00Z">
            <w:rPr>
              <w:rFonts w:ascii="Arial" w:hAnsi="Arial" w:cs="Arial"/>
              <w:color w:val="333333"/>
              <w:sz w:val="20"/>
              <w:szCs w:val="20"/>
            </w:rPr>
          </w:rPrChange>
        </w:rPr>
        <w:t>(c) A planned program for ESL and academic development, using instructional methodologies recognized as effective with</w:t>
      </w:r>
      <w:del w:id="260" w:author="BROWN Linda - ODE" w:date="2020-06-16T15:15:00Z">
        <w:r w:rsidRPr="007D42F8" w:rsidDel="00991628">
          <w:rPr>
            <w:rFonts w:ascii="Arial" w:hAnsi="Arial" w:cs="Arial"/>
            <w:color w:val="333333"/>
            <w:rPrChange w:id="261" w:author="BROWN Linda - ODE" w:date="2020-03-25T14:23:00Z">
              <w:rPr>
                <w:rFonts w:ascii="Arial" w:hAnsi="Arial" w:cs="Arial"/>
                <w:color w:val="333333"/>
                <w:sz w:val="20"/>
                <w:szCs w:val="20"/>
              </w:rPr>
            </w:rPrChange>
          </w:rPr>
          <w:delText xml:space="preserve"> language minority students</w:delText>
        </w:r>
      </w:del>
      <w:ins w:id="262" w:author="BROWN Linda - ODE" w:date="2020-06-16T15:16:00Z">
        <w:r w:rsidR="00991628">
          <w:rPr>
            <w:rFonts w:ascii="Arial" w:hAnsi="Arial" w:cs="Arial"/>
            <w:color w:val="333333"/>
          </w:rPr>
          <w:t xml:space="preserve"> </w:t>
        </w:r>
      </w:ins>
      <w:ins w:id="263" w:author="BROWN Linda - ODE" w:date="2020-06-16T15:15:00Z">
        <w:r w:rsidR="00991628">
          <w:rPr>
            <w:rFonts w:ascii="Arial" w:hAnsi="Arial" w:cs="Arial"/>
            <w:color w:val="333333"/>
          </w:rPr>
          <w:t>English Language Learners</w:t>
        </w:r>
      </w:ins>
      <w:r w:rsidRPr="007D42F8">
        <w:rPr>
          <w:rFonts w:ascii="Arial" w:hAnsi="Arial" w:cs="Arial"/>
          <w:color w:val="333333"/>
          <w:rPrChange w:id="264" w:author="BROWN Linda - ODE" w:date="2020-03-25T14:23:00Z">
            <w:rPr>
              <w:rFonts w:ascii="Arial" w:hAnsi="Arial" w:cs="Arial"/>
              <w:color w:val="333333"/>
              <w:sz w:val="20"/>
              <w:szCs w:val="20"/>
            </w:rPr>
          </w:rPrChange>
        </w:rPr>
        <w:t>;</w:t>
      </w:r>
    </w:p>
    <w:p w:rsidR="002B6CB8" w:rsidRPr="007D42F8" w:rsidRDefault="002B6CB8">
      <w:pPr>
        <w:pStyle w:val="NormalWeb"/>
        <w:spacing w:before="0" w:beforeAutospacing="0" w:after="0" w:afterAutospacing="0" w:line="360" w:lineRule="auto"/>
        <w:ind w:left="720"/>
        <w:rPr>
          <w:rFonts w:ascii="Arial" w:hAnsi="Arial" w:cs="Arial"/>
          <w:color w:val="333333"/>
          <w:rPrChange w:id="265" w:author="BROWN Linda - ODE" w:date="2020-03-25T14:23:00Z">
            <w:rPr>
              <w:rFonts w:ascii="Arial" w:hAnsi="Arial" w:cs="Arial"/>
              <w:color w:val="333333"/>
              <w:sz w:val="20"/>
              <w:szCs w:val="20"/>
            </w:rPr>
          </w:rPrChange>
        </w:rPr>
        <w:pPrChange w:id="266" w:author="BROWN Linda - ODE" w:date="2019-07-23T22:55:00Z">
          <w:pPr>
            <w:pStyle w:val="NormalWeb"/>
          </w:pPr>
        </w:pPrChange>
      </w:pPr>
      <w:r w:rsidRPr="007D42F8">
        <w:rPr>
          <w:rFonts w:ascii="Arial" w:hAnsi="Arial" w:cs="Arial"/>
          <w:color w:val="333333"/>
          <w:rPrChange w:id="267" w:author="BROWN Linda - ODE" w:date="2020-03-25T14:23:00Z">
            <w:rPr>
              <w:rFonts w:ascii="Arial" w:hAnsi="Arial" w:cs="Arial"/>
              <w:color w:val="333333"/>
              <w:sz w:val="20"/>
              <w:szCs w:val="20"/>
            </w:rPr>
          </w:rPrChange>
        </w:rPr>
        <w:t>(d) Instruction by credentialed staff and trained in instructional strategies that are effective with second language learners and l</w:t>
      </w:r>
      <w:del w:id="268" w:author="BROWN Linda - ODE" w:date="2020-06-16T15:15:00Z">
        <w:r w:rsidRPr="007D42F8" w:rsidDel="00991628">
          <w:rPr>
            <w:rFonts w:ascii="Arial" w:hAnsi="Arial" w:cs="Arial"/>
            <w:color w:val="333333"/>
            <w:rPrChange w:id="269" w:author="BROWN Linda - ODE" w:date="2020-03-25T14:23:00Z">
              <w:rPr>
                <w:rFonts w:ascii="Arial" w:hAnsi="Arial" w:cs="Arial"/>
                <w:color w:val="333333"/>
                <w:sz w:val="20"/>
                <w:szCs w:val="20"/>
              </w:rPr>
            </w:rPrChange>
          </w:rPr>
          <w:delText>anguage minority students</w:delText>
        </w:r>
      </w:del>
      <w:ins w:id="270" w:author="BROWN Linda - ODE" w:date="2020-06-16T15:16:00Z">
        <w:r w:rsidR="00991628">
          <w:rPr>
            <w:rFonts w:ascii="Arial" w:hAnsi="Arial" w:cs="Arial"/>
            <w:color w:val="333333"/>
          </w:rPr>
          <w:t xml:space="preserve"> </w:t>
        </w:r>
      </w:ins>
      <w:ins w:id="271" w:author="BROWN Linda - ODE" w:date="2020-06-16T15:15:00Z">
        <w:r w:rsidR="00991628">
          <w:rPr>
            <w:rFonts w:ascii="Arial" w:hAnsi="Arial" w:cs="Arial"/>
            <w:color w:val="333333"/>
          </w:rPr>
          <w:t xml:space="preserve">English Language Learners </w:t>
        </w:r>
      </w:ins>
      <w:r w:rsidRPr="007D42F8">
        <w:rPr>
          <w:rFonts w:ascii="Arial" w:hAnsi="Arial" w:cs="Arial"/>
          <w:color w:val="333333"/>
          <w:rPrChange w:id="272" w:author="BROWN Linda - ODE" w:date="2020-03-25T14:23:00Z">
            <w:rPr>
              <w:rFonts w:ascii="Arial" w:hAnsi="Arial" w:cs="Arial"/>
              <w:color w:val="333333"/>
              <w:sz w:val="20"/>
              <w:szCs w:val="20"/>
            </w:rPr>
          </w:rPrChange>
        </w:rPr>
        <w:t>, or by tutors supervised by credentialed staff trained in instructional strategies that are effective with second language learners and</w:t>
      </w:r>
      <w:del w:id="273" w:author="BROWN Linda - ODE" w:date="2020-06-16T15:16:00Z">
        <w:r w:rsidRPr="007D42F8" w:rsidDel="00991628">
          <w:rPr>
            <w:rFonts w:ascii="Arial" w:hAnsi="Arial" w:cs="Arial"/>
            <w:color w:val="333333"/>
            <w:rPrChange w:id="274" w:author="BROWN Linda - ODE" w:date="2020-03-25T14:23:00Z">
              <w:rPr>
                <w:rFonts w:ascii="Arial" w:hAnsi="Arial" w:cs="Arial"/>
                <w:color w:val="333333"/>
                <w:sz w:val="20"/>
                <w:szCs w:val="20"/>
              </w:rPr>
            </w:rPrChange>
          </w:rPr>
          <w:delText xml:space="preserve"> language minority students</w:delText>
        </w:r>
      </w:del>
      <w:ins w:id="275" w:author="BROWN Linda - ODE" w:date="2020-06-16T15:16:00Z">
        <w:r w:rsidR="00991628">
          <w:rPr>
            <w:rFonts w:ascii="Arial" w:hAnsi="Arial" w:cs="Arial"/>
            <w:color w:val="333333"/>
          </w:rPr>
          <w:t xml:space="preserve"> English Language Learners</w:t>
        </w:r>
      </w:ins>
      <w:r w:rsidRPr="007D42F8">
        <w:rPr>
          <w:rFonts w:ascii="Arial" w:hAnsi="Arial" w:cs="Arial"/>
          <w:color w:val="333333"/>
          <w:rPrChange w:id="276" w:author="BROWN Linda - ODE" w:date="2020-03-25T14:23:00Z">
            <w:rPr>
              <w:rFonts w:ascii="Arial" w:hAnsi="Arial" w:cs="Arial"/>
              <w:color w:val="333333"/>
              <w:sz w:val="20"/>
              <w:szCs w:val="20"/>
            </w:rPr>
          </w:rPrChange>
        </w:rPr>
        <w:t>;</w:t>
      </w:r>
    </w:p>
    <w:p w:rsidR="002B6CB8" w:rsidRPr="007D42F8" w:rsidRDefault="002B6CB8">
      <w:pPr>
        <w:pStyle w:val="NormalWeb"/>
        <w:spacing w:before="0" w:beforeAutospacing="0" w:after="0" w:afterAutospacing="0" w:line="360" w:lineRule="auto"/>
        <w:ind w:firstLine="720"/>
        <w:rPr>
          <w:rFonts w:ascii="Arial" w:hAnsi="Arial" w:cs="Arial"/>
          <w:color w:val="333333"/>
          <w:rPrChange w:id="277" w:author="BROWN Linda - ODE" w:date="2020-03-25T14:23:00Z">
            <w:rPr>
              <w:rFonts w:ascii="Arial" w:hAnsi="Arial" w:cs="Arial"/>
              <w:color w:val="333333"/>
              <w:sz w:val="20"/>
              <w:szCs w:val="20"/>
            </w:rPr>
          </w:rPrChange>
        </w:rPr>
        <w:pPrChange w:id="278" w:author="BROWN Linda - ODE" w:date="2019-07-23T22:55:00Z">
          <w:pPr>
            <w:pStyle w:val="NormalWeb"/>
          </w:pPr>
        </w:pPrChange>
      </w:pPr>
      <w:r w:rsidRPr="007D42F8">
        <w:rPr>
          <w:rFonts w:ascii="Arial" w:hAnsi="Arial" w:cs="Arial"/>
          <w:color w:val="333333"/>
          <w:rPrChange w:id="279" w:author="BROWN Linda - ODE" w:date="2020-03-25T14:23:00Z">
            <w:rPr>
              <w:rFonts w:ascii="Arial" w:hAnsi="Arial" w:cs="Arial"/>
              <w:color w:val="333333"/>
              <w:sz w:val="20"/>
              <w:szCs w:val="20"/>
            </w:rPr>
          </w:rPrChange>
        </w:rPr>
        <w:t>(e) Adequate equipment and instructional materials;</w:t>
      </w:r>
    </w:p>
    <w:p w:rsidR="002B6CB8" w:rsidRPr="007D42F8" w:rsidRDefault="002B6CB8">
      <w:pPr>
        <w:pStyle w:val="NormalWeb"/>
        <w:spacing w:before="0" w:beforeAutospacing="0" w:after="0" w:afterAutospacing="0" w:line="360" w:lineRule="auto"/>
        <w:ind w:left="720"/>
        <w:rPr>
          <w:rFonts w:ascii="Arial" w:hAnsi="Arial" w:cs="Arial"/>
          <w:color w:val="333333"/>
          <w:rPrChange w:id="280" w:author="BROWN Linda - ODE" w:date="2020-03-25T14:23:00Z">
            <w:rPr>
              <w:rFonts w:ascii="Arial" w:hAnsi="Arial" w:cs="Arial"/>
              <w:color w:val="333333"/>
              <w:sz w:val="20"/>
              <w:szCs w:val="20"/>
            </w:rPr>
          </w:rPrChange>
        </w:rPr>
        <w:pPrChange w:id="281" w:author="BROWN Linda - ODE" w:date="2019-07-23T22:55:00Z">
          <w:pPr>
            <w:pStyle w:val="NormalWeb"/>
          </w:pPr>
        </w:pPrChange>
      </w:pPr>
      <w:r w:rsidRPr="007D42F8">
        <w:rPr>
          <w:rFonts w:ascii="Arial" w:hAnsi="Arial" w:cs="Arial"/>
          <w:color w:val="333333"/>
          <w:rPrChange w:id="282" w:author="BROWN Linda - ODE" w:date="2020-03-25T14:23:00Z">
            <w:rPr>
              <w:rFonts w:ascii="Arial" w:hAnsi="Arial" w:cs="Arial"/>
              <w:color w:val="333333"/>
              <w:sz w:val="20"/>
              <w:szCs w:val="20"/>
            </w:rPr>
          </w:rPrChange>
        </w:rPr>
        <w:t>(f) Evaluation of program effectiveness in preparing ESL students for academic success in the mainstream curriculum.</w:t>
      </w:r>
    </w:p>
    <w:p w:rsidR="002B6CB8" w:rsidRPr="007D42F8" w:rsidRDefault="002B6CB8">
      <w:pPr>
        <w:pStyle w:val="NormalWeb"/>
        <w:spacing w:before="0" w:beforeAutospacing="0" w:after="0" w:afterAutospacing="0" w:line="360" w:lineRule="auto"/>
        <w:ind w:firstLine="720"/>
        <w:rPr>
          <w:rFonts w:ascii="Arial" w:hAnsi="Arial" w:cs="Arial"/>
          <w:color w:val="333333"/>
          <w:rPrChange w:id="283" w:author="BROWN Linda - ODE" w:date="2020-03-25T14:23:00Z">
            <w:rPr>
              <w:rFonts w:ascii="Arial" w:hAnsi="Arial" w:cs="Arial"/>
              <w:color w:val="333333"/>
              <w:sz w:val="20"/>
              <w:szCs w:val="20"/>
            </w:rPr>
          </w:rPrChange>
        </w:rPr>
        <w:pPrChange w:id="284" w:author="BROWN Linda - ODE" w:date="2019-07-23T22:55:00Z">
          <w:pPr>
            <w:pStyle w:val="NormalWeb"/>
          </w:pPr>
        </w:pPrChange>
      </w:pPr>
      <w:r w:rsidRPr="007D42F8">
        <w:rPr>
          <w:rFonts w:ascii="Arial" w:hAnsi="Arial" w:cs="Arial"/>
          <w:color w:val="333333"/>
          <w:rPrChange w:id="285" w:author="BROWN Linda - ODE" w:date="2020-03-25T14:23:00Z">
            <w:rPr>
              <w:rFonts w:ascii="Arial" w:hAnsi="Arial" w:cs="Arial"/>
              <w:color w:val="333333"/>
              <w:sz w:val="20"/>
              <w:szCs w:val="20"/>
            </w:rPr>
          </w:rPrChange>
        </w:rPr>
        <w:t>(g) Process for transition from ELL Services that include procedures and criteria for determining when students no longer need those services. The criteria shall include:</w:t>
      </w:r>
    </w:p>
    <w:p w:rsidR="002B6CB8" w:rsidRPr="007D42F8" w:rsidRDefault="002B6CB8">
      <w:pPr>
        <w:pStyle w:val="NormalWeb"/>
        <w:spacing w:before="0" w:beforeAutospacing="0" w:after="0" w:afterAutospacing="0" w:line="360" w:lineRule="auto"/>
        <w:ind w:left="1440"/>
        <w:rPr>
          <w:rFonts w:ascii="Arial" w:hAnsi="Arial" w:cs="Arial"/>
          <w:color w:val="333333"/>
          <w:rPrChange w:id="286" w:author="BROWN Linda - ODE" w:date="2020-03-25T14:23:00Z">
            <w:rPr>
              <w:rFonts w:ascii="Arial" w:hAnsi="Arial" w:cs="Arial"/>
              <w:color w:val="333333"/>
              <w:sz w:val="20"/>
              <w:szCs w:val="20"/>
            </w:rPr>
          </w:rPrChange>
        </w:rPr>
        <w:pPrChange w:id="287" w:author="BROWN Linda - ODE" w:date="2020-06-09T13:06:00Z">
          <w:pPr>
            <w:pStyle w:val="NormalWeb"/>
          </w:pPr>
        </w:pPrChange>
      </w:pPr>
      <w:r w:rsidRPr="007D42F8">
        <w:rPr>
          <w:rFonts w:ascii="Arial" w:hAnsi="Arial" w:cs="Arial"/>
          <w:color w:val="333333"/>
          <w:rPrChange w:id="288" w:author="BROWN Linda - ODE" w:date="2020-03-25T14:23:00Z">
            <w:rPr>
              <w:rFonts w:ascii="Arial" w:hAnsi="Arial" w:cs="Arial"/>
              <w:color w:val="333333"/>
              <w:sz w:val="20"/>
              <w:szCs w:val="20"/>
            </w:rPr>
          </w:rPrChange>
        </w:rPr>
        <w:t>(A) Achieving at the Advanced level on the State’s English Language Proficiency Assessment (ELPA).</w:t>
      </w:r>
    </w:p>
    <w:p w:rsidR="002B6CB8" w:rsidRPr="007D42F8" w:rsidRDefault="002B6CB8">
      <w:pPr>
        <w:pStyle w:val="NormalWeb"/>
        <w:spacing w:before="0" w:beforeAutospacing="0" w:after="0" w:afterAutospacing="0" w:line="360" w:lineRule="auto"/>
        <w:ind w:left="1440"/>
        <w:rPr>
          <w:rFonts w:ascii="Arial" w:hAnsi="Arial" w:cs="Arial"/>
          <w:color w:val="333333"/>
          <w:rPrChange w:id="289" w:author="BROWN Linda - ODE" w:date="2020-03-25T14:23:00Z">
            <w:rPr>
              <w:rFonts w:ascii="Arial" w:hAnsi="Arial" w:cs="Arial"/>
              <w:color w:val="333333"/>
              <w:sz w:val="20"/>
              <w:szCs w:val="20"/>
            </w:rPr>
          </w:rPrChange>
        </w:rPr>
        <w:pPrChange w:id="290" w:author="BROWN Linda - ODE" w:date="2019-07-23T22:55:00Z">
          <w:pPr>
            <w:pStyle w:val="NormalWeb"/>
          </w:pPr>
        </w:pPrChange>
      </w:pPr>
      <w:r w:rsidRPr="007D42F8">
        <w:rPr>
          <w:rFonts w:ascii="Arial" w:hAnsi="Arial" w:cs="Arial"/>
          <w:color w:val="333333"/>
          <w:rPrChange w:id="291" w:author="BROWN Linda - ODE" w:date="2020-03-25T14:23:00Z">
            <w:rPr>
              <w:rFonts w:ascii="Arial" w:hAnsi="Arial" w:cs="Arial"/>
              <w:color w:val="333333"/>
              <w:sz w:val="20"/>
              <w:szCs w:val="20"/>
            </w:rPr>
          </w:rPrChange>
        </w:rPr>
        <w:t>(B) The Advanced level is a culmination of progress demonstrated on the same state proficiency measure over a legitimate period of time.</w:t>
      </w:r>
    </w:p>
    <w:p w:rsidR="002B6CB8" w:rsidRPr="007D42F8" w:rsidRDefault="002B6CB8">
      <w:pPr>
        <w:pStyle w:val="NormalWeb"/>
        <w:spacing w:before="0" w:beforeAutospacing="0" w:after="0" w:afterAutospacing="0" w:line="360" w:lineRule="auto"/>
        <w:rPr>
          <w:rFonts w:ascii="Arial" w:hAnsi="Arial" w:cs="Arial"/>
          <w:color w:val="333333"/>
          <w:rPrChange w:id="292" w:author="BROWN Linda - ODE" w:date="2020-03-25T14:23:00Z">
            <w:rPr>
              <w:rFonts w:ascii="Arial" w:hAnsi="Arial" w:cs="Arial"/>
              <w:color w:val="333333"/>
              <w:sz w:val="20"/>
              <w:szCs w:val="20"/>
            </w:rPr>
          </w:rPrChange>
        </w:rPr>
        <w:pPrChange w:id="293" w:author="BROWN Linda - ODE" w:date="2019-07-23T22:54:00Z">
          <w:pPr>
            <w:pStyle w:val="NormalWeb"/>
          </w:pPr>
        </w:pPrChange>
      </w:pPr>
      <w:r w:rsidRPr="007D42F8">
        <w:rPr>
          <w:rFonts w:ascii="Arial" w:hAnsi="Arial" w:cs="Arial"/>
          <w:color w:val="333333"/>
          <w:rPrChange w:id="294" w:author="BROWN Linda - ODE" w:date="2020-03-25T14:23:00Z">
            <w:rPr>
              <w:rFonts w:ascii="Arial" w:hAnsi="Arial" w:cs="Arial"/>
              <w:color w:val="333333"/>
              <w:sz w:val="20"/>
              <w:szCs w:val="20"/>
            </w:rPr>
          </w:rPrChange>
        </w:rPr>
        <w:t>(5) Students served in the following programs are not eligible for weighting:</w:t>
      </w:r>
    </w:p>
    <w:p w:rsidR="002B6CB8" w:rsidRPr="007D42F8" w:rsidRDefault="002B6CB8">
      <w:pPr>
        <w:pStyle w:val="NormalWeb"/>
        <w:spacing w:before="0" w:beforeAutospacing="0" w:after="0" w:afterAutospacing="0" w:line="360" w:lineRule="auto"/>
        <w:ind w:left="720"/>
        <w:rPr>
          <w:rFonts w:ascii="Arial" w:hAnsi="Arial" w:cs="Arial"/>
          <w:color w:val="333333"/>
          <w:rPrChange w:id="295" w:author="BROWN Linda - ODE" w:date="2020-03-25T14:23:00Z">
            <w:rPr>
              <w:rFonts w:ascii="Arial" w:hAnsi="Arial" w:cs="Arial"/>
              <w:color w:val="333333"/>
              <w:sz w:val="20"/>
              <w:szCs w:val="20"/>
            </w:rPr>
          </w:rPrChange>
        </w:rPr>
        <w:pPrChange w:id="296" w:author="BROWN Linda - ODE" w:date="2019-07-23T22:55:00Z">
          <w:pPr>
            <w:pStyle w:val="NormalWeb"/>
          </w:pPr>
        </w:pPrChange>
      </w:pPr>
      <w:r w:rsidRPr="007D42F8">
        <w:rPr>
          <w:rFonts w:ascii="Arial" w:hAnsi="Arial" w:cs="Arial"/>
          <w:color w:val="333333"/>
          <w:rPrChange w:id="297" w:author="BROWN Linda - ODE" w:date="2020-03-25T14:23:00Z">
            <w:rPr>
              <w:rFonts w:ascii="Arial" w:hAnsi="Arial" w:cs="Arial"/>
              <w:color w:val="333333"/>
              <w:sz w:val="20"/>
              <w:szCs w:val="20"/>
            </w:rPr>
          </w:rPrChange>
        </w:rPr>
        <w:t>(a) Programs funded fully by state funds, programs funded fully by federal funds, and programs funded fully by a combination of state and federal funds;</w:t>
      </w:r>
    </w:p>
    <w:p w:rsidR="002B6CB8" w:rsidRPr="007D42F8" w:rsidRDefault="002B6CB8">
      <w:pPr>
        <w:pStyle w:val="NormalWeb"/>
        <w:spacing w:before="0" w:beforeAutospacing="0" w:after="0" w:afterAutospacing="0" w:line="360" w:lineRule="auto"/>
        <w:ind w:left="720"/>
        <w:rPr>
          <w:rFonts w:ascii="Arial" w:hAnsi="Arial" w:cs="Arial"/>
          <w:color w:val="333333"/>
          <w:rPrChange w:id="298" w:author="BROWN Linda - ODE" w:date="2020-03-25T14:23:00Z">
            <w:rPr>
              <w:rFonts w:ascii="Arial" w:hAnsi="Arial" w:cs="Arial"/>
              <w:color w:val="333333"/>
              <w:sz w:val="20"/>
              <w:szCs w:val="20"/>
            </w:rPr>
          </w:rPrChange>
        </w:rPr>
        <w:pPrChange w:id="299" w:author="BROWN Linda - ODE" w:date="2019-07-23T22:55:00Z">
          <w:pPr>
            <w:pStyle w:val="NormalWeb"/>
          </w:pPr>
        </w:pPrChange>
      </w:pPr>
      <w:r w:rsidRPr="007D42F8">
        <w:rPr>
          <w:rFonts w:ascii="Arial" w:hAnsi="Arial" w:cs="Arial"/>
          <w:color w:val="333333"/>
          <w:rPrChange w:id="300" w:author="BROWN Linda - ODE" w:date="2020-03-25T14:23:00Z">
            <w:rPr>
              <w:rFonts w:ascii="Arial" w:hAnsi="Arial" w:cs="Arial"/>
              <w:color w:val="333333"/>
              <w:sz w:val="20"/>
              <w:szCs w:val="20"/>
            </w:rPr>
          </w:rPrChange>
        </w:rPr>
        <w:lastRenderedPageBreak/>
        <w:t>(b) Private and parochial schools unless placed by the resident district in a registered private alternative program or state approved special education program;</w:t>
      </w:r>
    </w:p>
    <w:p w:rsidR="002B6CB8" w:rsidRPr="007D42F8" w:rsidRDefault="002B6CB8">
      <w:pPr>
        <w:pStyle w:val="NormalWeb"/>
        <w:spacing w:before="0" w:beforeAutospacing="0" w:after="0" w:afterAutospacing="0" w:line="360" w:lineRule="auto"/>
        <w:ind w:firstLine="720"/>
        <w:rPr>
          <w:rFonts w:ascii="Arial" w:hAnsi="Arial" w:cs="Arial"/>
          <w:color w:val="333333"/>
          <w:rPrChange w:id="301" w:author="BROWN Linda - ODE" w:date="2020-03-25T14:23:00Z">
            <w:rPr>
              <w:rFonts w:ascii="Arial" w:hAnsi="Arial" w:cs="Arial"/>
              <w:color w:val="333333"/>
              <w:sz w:val="20"/>
              <w:szCs w:val="20"/>
            </w:rPr>
          </w:rPrChange>
        </w:rPr>
        <w:pPrChange w:id="302" w:author="BROWN Linda - ODE" w:date="2019-07-23T22:55:00Z">
          <w:pPr>
            <w:pStyle w:val="NormalWeb"/>
          </w:pPr>
        </w:pPrChange>
      </w:pPr>
      <w:r w:rsidRPr="007D42F8">
        <w:rPr>
          <w:rFonts w:ascii="Arial" w:hAnsi="Arial" w:cs="Arial"/>
          <w:color w:val="333333"/>
          <w:rPrChange w:id="303" w:author="BROWN Linda - ODE" w:date="2020-03-25T14:23:00Z">
            <w:rPr>
              <w:rFonts w:ascii="Arial" w:hAnsi="Arial" w:cs="Arial"/>
              <w:color w:val="333333"/>
              <w:sz w:val="20"/>
              <w:szCs w:val="20"/>
            </w:rPr>
          </w:rPrChange>
        </w:rPr>
        <w:t>(c) Instruction by a private tutor or parent under ORS 339.035.</w:t>
      </w:r>
    </w:p>
    <w:p w:rsidR="002B6CB8" w:rsidRPr="007D42F8" w:rsidRDefault="002B6CB8">
      <w:pPr>
        <w:pStyle w:val="NormalWeb"/>
        <w:spacing w:before="0" w:beforeAutospacing="0" w:after="0" w:afterAutospacing="0" w:line="360" w:lineRule="auto"/>
        <w:rPr>
          <w:rFonts w:ascii="Arial" w:hAnsi="Arial" w:cs="Arial"/>
          <w:color w:val="333333"/>
          <w:rPrChange w:id="304" w:author="BROWN Linda - ODE" w:date="2020-03-25T14:23:00Z">
            <w:rPr>
              <w:rFonts w:ascii="Arial" w:hAnsi="Arial" w:cs="Arial"/>
              <w:color w:val="333333"/>
              <w:sz w:val="20"/>
              <w:szCs w:val="20"/>
            </w:rPr>
          </w:rPrChange>
        </w:rPr>
        <w:pPrChange w:id="305" w:author="BROWN Linda - ODE" w:date="2019-07-23T22:54:00Z">
          <w:pPr>
            <w:pStyle w:val="NormalWeb"/>
          </w:pPr>
        </w:pPrChange>
      </w:pPr>
      <w:r w:rsidRPr="007D42F8">
        <w:rPr>
          <w:rFonts w:ascii="Arial" w:hAnsi="Arial" w:cs="Arial"/>
          <w:color w:val="333333"/>
          <w:rPrChange w:id="306" w:author="BROWN Linda - ODE" w:date="2020-03-25T14:23:00Z">
            <w:rPr>
              <w:rFonts w:ascii="Arial" w:hAnsi="Arial" w:cs="Arial"/>
              <w:color w:val="333333"/>
              <w:sz w:val="20"/>
              <w:szCs w:val="20"/>
            </w:rPr>
          </w:rPrChange>
        </w:rPr>
        <w:t>(6) No later than January 15 of each year, the designated official for a school district shall submit to the Department a report of students eligible under sections (3) and (4) of this rule. The report shall include the following data for the period October 1 through December 31:</w:t>
      </w:r>
    </w:p>
    <w:p w:rsidR="002B6CB8" w:rsidRPr="007D42F8" w:rsidRDefault="002B6CB8">
      <w:pPr>
        <w:pStyle w:val="NormalWeb"/>
        <w:spacing w:before="0" w:beforeAutospacing="0" w:after="0" w:afterAutospacing="0" w:line="360" w:lineRule="auto"/>
        <w:ind w:left="720"/>
        <w:rPr>
          <w:rFonts w:ascii="Arial" w:hAnsi="Arial" w:cs="Arial"/>
          <w:color w:val="333333"/>
          <w:rPrChange w:id="307" w:author="BROWN Linda - ODE" w:date="2020-03-25T14:23:00Z">
            <w:rPr>
              <w:rFonts w:ascii="Arial" w:hAnsi="Arial" w:cs="Arial"/>
              <w:color w:val="333333"/>
              <w:sz w:val="20"/>
              <w:szCs w:val="20"/>
            </w:rPr>
          </w:rPrChange>
        </w:rPr>
        <w:pPrChange w:id="308" w:author="BROWN Linda - ODE" w:date="2020-06-09T13:06:00Z">
          <w:pPr>
            <w:pStyle w:val="NormalWeb"/>
          </w:pPr>
        </w:pPrChange>
      </w:pPr>
      <w:r w:rsidRPr="007D42F8">
        <w:rPr>
          <w:rFonts w:ascii="Arial" w:hAnsi="Arial" w:cs="Arial"/>
          <w:color w:val="333333"/>
          <w:rPrChange w:id="309" w:author="BROWN Linda - ODE" w:date="2020-03-25T14:23:00Z">
            <w:rPr>
              <w:rFonts w:ascii="Arial" w:hAnsi="Arial" w:cs="Arial"/>
              <w:color w:val="333333"/>
              <w:sz w:val="20"/>
              <w:szCs w:val="20"/>
            </w:rPr>
          </w:rPrChange>
        </w:rPr>
        <w:t>(a) Total days in session for the quarter ending December 31 for the school or program reporting;</w:t>
      </w:r>
    </w:p>
    <w:p w:rsidR="002B6CB8" w:rsidRPr="007D42F8" w:rsidRDefault="002B6CB8">
      <w:pPr>
        <w:pStyle w:val="NormalWeb"/>
        <w:spacing w:before="0" w:beforeAutospacing="0" w:after="0" w:afterAutospacing="0" w:line="360" w:lineRule="auto"/>
        <w:ind w:left="720"/>
        <w:rPr>
          <w:rFonts w:ascii="Arial" w:hAnsi="Arial" w:cs="Arial"/>
          <w:color w:val="333333"/>
          <w:rPrChange w:id="310" w:author="BROWN Linda - ODE" w:date="2020-03-25T14:23:00Z">
            <w:rPr>
              <w:rFonts w:ascii="Arial" w:hAnsi="Arial" w:cs="Arial"/>
              <w:color w:val="333333"/>
              <w:sz w:val="20"/>
              <w:szCs w:val="20"/>
            </w:rPr>
          </w:rPrChange>
        </w:rPr>
        <w:pPrChange w:id="311" w:author="BROWN Linda - ODE" w:date="2020-06-09T13:06:00Z">
          <w:pPr>
            <w:pStyle w:val="NormalWeb"/>
          </w:pPr>
        </w:pPrChange>
      </w:pPr>
      <w:r w:rsidRPr="007D42F8">
        <w:rPr>
          <w:rFonts w:ascii="Arial" w:hAnsi="Arial" w:cs="Arial"/>
          <w:color w:val="333333"/>
          <w:rPrChange w:id="312" w:author="BROWN Linda - ODE" w:date="2020-03-25T14:23:00Z">
            <w:rPr>
              <w:rFonts w:ascii="Arial" w:hAnsi="Arial" w:cs="Arial"/>
              <w:color w:val="333333"/>
              <w:sz w:val="20"/>
              <w:szCs w:val="20"/>
            </w:rPr>
          </w:rPrChange>
        </w:rPr>
        <w:t>(b) Total days membership for the quarter ending December 31 for all students served in eligible programs.</w:t>
      </w:r>
    </w:p>
    <w:p w:rsidR="002B6CB8" w:rsidRPr="007D42F8" w:rsidRDefault="002B6CB8">
      <w:pPr>
        <w:pStyle w:val="NormalWeb"/>
        <w:spacing w:before="0" w:beforeAutospacing="0" w:after="0" w:afterAutospacing="0" w:line="360" w:lineRule="auto"/>
        <w:rPr>
          <w:rFonts w:ascii="Arial" w:hAnsi="Arial" w:cs="Arial"/>
          <w:color w:val="333333"/>
          <w:rPrChange w:id="313" w:author="BROWN Linda - ODE" w:date="2020-03-25T14:23:00Z">
            <w:rPr>
              <w:rFonts w:ascii="Arial" w:hAnsi="Arial" w:cs="Arial"/>
              <w:color w:val="333333"/>
              <w:sz w:val="20"/>
              <w:szCs w:val="20"/>
            </w:rPr>
          </w:rPrChange>
        </w:rPr>
        <w:pPrChange w:id="314" w:author="BROWN Linda - ODE" w:date="2019-07-23T22:54:00Z">
          <w:pPr>
            <w:pStyle w:val="NormalWeb"/>
          </w:pPr>
        </w:pPrChange>
      </w:pPr>
      <w:r w:rsidRPr="007D42F8">
        <w:rPr>
          <w:rFonts w:ascii="Arial" w:hAnsi="Arial" w:cs="Arial"/>
          <w:color w:val="333333"/>
          <w:rPrChange w:id="315" w:author="BROWN Linda - ODE" w:date="2020-03-25T14:23:00Z">
            <w:rPr>
              <w:rFonts w:ascii="Arial" w:hAnsi="Arial" w:cs="Arial"/>
              <w:color w:val="333333"/>
              <w:sz w:val="20"/>
              <w:szCs w:val="20"/>
            </w:rPr>
          </w:rPrChange>
        </w:rPr>
        <w:t>(7) Not later than July 10 of each year, the designated official for a school district shall submit to the Department a final report of students eligible under sections (3) and (4) of this rule. The report shall include the following:</w:t>
      </w:r>
    </w:p>
    <w:p w:rsidR="002B6CB8" w:rsidRPr="007D42F8" w:rsidRDefault="002B6CB8">
      <w:pPr>
        <w:pStyle w:val="NormalWeb"/>
        <w:spacing w:before="0" w:beforeAutospacing="0" w:after="0" w:afterAutospacing="0" w:line="360" w:lineRule="auto"/>
        <w:ind w:firstLine="720"/>
        <w:rPr>
          <w:rFonts w:ascii="Arial" w:hAnsi="Arial" w:cs="Arial"/>
          <w:color w:val="333333"/>
          <w:rPrChange w:id="316" w:author="BROWN Linda - ODE" w:date="2020-03-25T14:23:00Z">
            <w:rPr>
              <w:rFonts w:ascii="Arial" w:hAnsi="Arial" w:cs="Arial"/>
              <w:color w:val="333333"/>
              <w:sz w:val="20"/>
              <w:szCs w:val="20"/>
            </w:rPr>
          </w:rPrChange>
        </w:rPr>
        <w:pPrChange w:id="317" w:author="BROWN Linda - ODE" w:date="2019-07-23T22:55:00Z">
          <w:pPr>
            <w:pStyle w:val="NormalWeb"/>
          </w:pPr>
        </w:pPrChange>
      </w:pPr>
      <w:r w:rsidRPr="007D42F8">
        <w:rPr>
          <w:rFonts w:ascii="Arial" w:hAnsi="Arial" w:cs="Arial"/>
          <w:color w:val="333333"/>
          <w:rPrChange w:id="318" w:author="BROWN Linda - ODE" w:date="2020-03-25T14:23:00Z">
            <w:rPr>
              <w:rFonts w:ascii="Arial" w:hAnsi="Arial" w:cs="Arial"/>
              <w:color w:val="333333"/>
              <w:sz w:val="20"/>
              <w:szCs w:val="20"/>
            </w:rPr>
          </w:rPrChange>
        </w:rPr>
        <w:t>(a) Total days in session during the regular school year for the school or program reporting;</w:t>
      </w:r>
    </w:p>
    <w:p w:rsidR="002B6CB8" w:rsidRPr="007D42F8" w:rsidRDefault="002B6CB8">
      <w:pPr>
        <w:pStyle w:val="NormalWeb"/>
        <w:spacing w:before="0" w:beforeAutospacing="0" w:after="0" w:afterAutospacing="0" w:line="360" w:lineRule="auto"/>
        <w:ind w:firstLine="720"/>
        <w:rPr>
          <w:rFonts w:ascii="Arial" w:hAnsi="Arial" w:cs="Arial"/>
          <w:color w:val="333333"/>
          <w:rPrChange w:id="319" w:author="BROWN Linda - ODE" w:date="2020-03-25T14:23:00Z">
            <w:rPr>
              <w:rFonts w:ascii="Arial" w:hAnsi="Arial" w:cs="Arial"/>
              <w:color w:val="333333"/>
              <w:sz w:val="20"/>
              <w:szCs w:val="20"/>
            </w:rPr>
          </w:rPrChange>
        </w:rPr>
        <w:pPrChange w:id="320" w:author="BROWN Linda - ODE" w:date="2019-07-23T22:55:00Z">
          <w:pPr>
            <w:pStyle w:val="NormalWeb"/>
          </w:pPr>
        </w:pPrChange>
      </w:pPr>
      <w:r w:rsidRPr="007D42F8">
        <w:rPr>
          <w:rFonts w:ascii="Arial" w:hAnsi="Arial" w:cs="Arial"/>
          <w:color w:val="333333"/>
          <w:rPrChange w:id="321" w:author="BROWN Linda - ODE" w:date="2020-03-25T14:23:00Z">
            <w:rPr>
              <w:rFonts w:ascii="Arial" w:hAnsi="Arial" w:cs="Arial"/>
              <w:color w:val="333333"/>
              <w:sz w:val="20"/>
              <w:szCs w:val="20"/>
            </w:rPr>
          </w:rPrChange>
        </w:rPr>
        <w:t>(b) Name of each student;</w:t>
      </w:r>
    </w:p>
    <w:p w:rsidR="002B6CB8" w:rsidRPr="007D42F8" w:rsidRDefault="002B6CB8">
      <w:pPr>
        <w:pStyle w:val="NormalWeb"/>
        <w:spacing w:before="0" w:beforeAutospacing="0" w:after="0" w:afterAutospacing="0" w:line="360" w:lineRule="auto"/>
        <w:ind w:left="720"/>
        <w:rPr>
          <w:rFonts w:ascii="Arial" w:hAnsi="Arial" w:cs="Arial"/>
          <w:color w:val="333333"/>
          <w:rPrChange w:id="322" w:author="BROWN Linda - ODE" w:date="2020-03-25T14:23:00Z">
            <w:rPr>
              <w:rFonts w:ascii="Arial" w:hAnsi="Arial" w:cs="Arial"/>
              <w:color w:val="333333"/>
              <w:sz w:val="20"/>
              <w:szCs w:val="20"/>
            </w:rPr>
          </w:rPrChange>
        </w:rPr>
        <w:pPrChange w:id="323" w:author="BROWN Linda - ODE" w:date="2020-06-09T13:06:00Z">
          <w:pPr>
            <w:pStyle w:val="NormalWeb"/>
          </w:pPr>
        </w:pPrChange>
      </w:pPr>
      <w:r w:rsidRPr="007D42F8">
        <w:rPr>
          <w:rFonts w:ascii="Arial" w:hAnsi="Arial" w:cs="Arial"/>
          <w:color w:val="333333"/>
          <w:rPrChange w:id="324" w:author="BROWN Linda - ODE" w:date="2020-03-25T14:23:00Z">
            <w:rPr>
              <w:rFonts w:ascii="Arial" w:hAnsi="Arial" w:cs="Arial"/>
              <w:color w:val="333333"/>
              <w:sz w:val="20"/>
              <w:szCs w:val="20"/>
            </w:rPr>
          </w:rPrChange>
        </w:rPr>
        <w:t>(c) Total days membership beginning with the first day of instruction for each student and ending with the date of withdrawal from the eligible program or the end of the regular school year, whichever comes first;</w:t>
      </w:r>
    </w:p>
    <w:p w:rsidR="002B6CB8" w:rsidRPr="007D42F8" w:rsidRDefault="002B6CB8">
      <w:pPr>
        <w:pStyle w:val="NormalWeb"/>
        <w:spacing w:before="0" w:beforeAutospacing="0" w:after="0" w:afterAutospacing="0" w:line="360" w:lineRule="auto"/>
        <w:ind w:firstLine="720"/>
        <w:rPr>
          <w:rFonts w:ascii="Arial" w:hAnsi="Arial" w:cs="Arial"/>
          <w:color w:val="333333"/>
          <w:rPrChange w:id="325" w:author="BROWN Linda - ODE" w:date="2020-03-25T14:23:00Z">
            <w:rPr>
              <w:rFonts w:ascii="Arial" w:hAnsi="Arial" w:cs="Arial"/>
              <w:color w:val="333333"/>
              <w:sz w:val="20"/>
              <w:szCs w:val="20"/>
            </w:rPr>
          </w:rPrChange>
        </w:rPr>
        <w:pPrChange w:id="326" w:author="BROWN Linda - ODE" w:date="2019-07-23T22:55:00Z">
          <w:pPr>
            <w:pStyle w:val="NormalWeb"/>
          </w:pPr>
        </w:pPrChange>
      </w:pPr>
      <w:r w:rsidRPr="007D42F8">
        <w:rPr>
          <w:rFonts w:ascii="Arial" w:hAnsi="Arial" w:cs="Arial"/>
          <w:color w:val="333333"/>
          <w:rPrChange w:id="327" w:author="BROWN Linda - ODE" w:date="2020-03-25T14:23:00Z">
            <w:rPr>
              <w:rFonts w:ascii="Arial" w:hAnsi="Arial" w:cs="Arial"/>
              <w:color w:val="333333"/>
              <w:sz w:val="20"/>
              <w:szCs w:val="20"/>
            </w:rPr>
          </w:rPrChange>
        </w:rPr>
        <w:t>(d) Grade level of the student.</w:t>
      </w:r>
    </w:p>
    <w:p w:rsidR="002B6CB8" w:rsidRPr="007D42F8" w:rsidRDefault="002B6CB8">
      <w:pPr>
        <w:pStyle w:val="NormalWeb"/>
        <w:spacing w:before="0" w:beforeAutospacing="0" w:after="0" w:afterAutospacing="0" w:line="360" w:lineRule="auto"/>
        <w:rPr>
          <w:rFonts w:ascii="Arial" w:hAnsi="Arial" w:cs="Arial"/>
          <w:color w:val="333333"/>
          <w:rPrChange w:id="328" w:author="BROWN Linda - ODE" w:date="2020-03-25T14:23:00Z">
            <w:rPr>
              <w:rFonts w:ascii="Arial" w:hAnsi="Arial" w:cs="Arial"/>
              <w:color w:val="333333"/>
              <w:sz w:val="20"/>
              <w:szCs w:val="20"/>
            </w:rPr>
          </w:rPrChange>
        </w:rPr>
        <w:pPrChange w:id="329" w:author="BROWN Linda - ODE" w:date="2019-07-23T22:54:00Z">
          <w:pPr>
            <w:pStyle w:val="NormalWeb"/>
          </w:pPr>
        </w:pPrChange>
      </w:pPr>
      <w:r w:rsidRPr="007D42F8">
        <w:rPr>
          <w:rFonts w:ascii="Arial" w:hAnsi="Arial" w:cs="Arial"/>
          <w:color w:val="333333"/>
          <w:rPrChange w:id="330" w:author="BROWN Linda - ODE" w:date="2020-03-25T14:23:00Z">
            <w:rPr>
              <w:rFonts w:ascii="Arial" w:hAnsi="Arial" w:cs="Arial"/>
              <w:color w:val="333333"/>
              <w:sz w:val="20"/>
              <w:szCs w:val="20"/>
            </w:rPr>
          </w:rPrChange>
        </w:rPr>
        <w:t>(8) School districts must retain supporting documentation for a minimum of two years.</w:t>
      </w:r>
    </w:p>
    <w:p w:rsidR="002B6CB8" w:rsidRPr="007D42F8" w:rsidRDefault="002B6CB8">
      <w:pPr>
        <w:pStyle w:val="NormalWeb"/>
        <w:spacing w:before="0" w:beforeAutospacing="0" w:after="0" w:afterAutospacing="0" w:line="360" w:lineRule="auto"/>
        <w:rPr>
          <w:rFonts w:ascii="Arial" w:hAnsi="Arial" w:cs="Arial"/>
          <w:color w:val="333333"/>
          <w:rPrChange w:id="331" w:author="BROWN Linda - ODE" w:date="2020-03-25T14:23:00Z">
            <w:rPr>
              <w:rFonts w:ascii="Arial" w:hAnsi="Arial" w:cs="Arial"/>
              <w:color w:val="333333"/>
              <w:sz w:val="20"/>
              <w:szCs w:val="20"/>
            </w:rPr>
          </w:rPrChange>
        </w:rPr>
        <w:pPrChange w:id="332" w:author="BROWN Linda - ODE" w:date="2019-07-23T22:54:00Z">
          <w:pPr>
            <w:pStyle w:val="NormalWeb"/>
          </w:pPr>
        </w:pPrChange>
      </w:pPr>
      <w:r w:rsidRPr="007D42F8">
        <w:rPr>
          <w:rFonts w:ascii="Arial" w:hAnsi="Arial" w:cs="Arial"/>
          <w:color w:val="333333"/>
          <w:rPrChange w:id="333" w:author="BROWN Linda - ODE" w:date="2020-03-25T14:23:00Z">
            <w:rPr>
              <w:rFonts w:ascii="Arial" w:hAnsi="Arial" w:cs="Arial"/>
              <w:color w:val="333333"/>
              <w:sz w:val="20"/>
              <w:szCs w:val="20"/>
            </w:rPr>
          </w:rPrChange>
        </w:rPr>
        <w:t>(9) The Department shall perform periodic reviews of the eligibility of students reported for additional weighting. Any funds provided for ineligible students shall be recovered by the Department for redistribution to school districts.</w:t>
      </w:r>
    </w:p>
    <w:p w:rsidR="00400107" w:rsidRPr="007D42F8" w:rsidRDefault="00400107">
      <w:pPr>
        <w:pStyle w:val="NormalWeb"/>
        <w:spacing w:before="0" w:beforeAutospacing="0" w:after="0" w:afterAutospacing="0" w:line="360" w:lineRule="auto"/>
        <w:rPr>
          <w:ins w:id="334" w:author="BROWN Linda - ODE" w:date="2019-07-23T22:55:00Z"/>
          <w:rFonts w:ascii="Arial" w:hAnsi="Arial" w:cs="Arial"/>
          <w:b/>
          <w:bCs/>
          <w:color w:val="333333"/>
          <w:rPrChange w:id="335" w:author="BROWN Linda - ODE" w:date="2020-03-25T14:23:00Z">
            <w:rPr>
              <w:ins w:id="336" w:author="BROWN Linda - ODE" w:date="2019-07-23T22:55:00Z"/>
              <w:rFonts w:ascii="Arial" w:hAnsi="Arial" w:cs="Arial"/>
              <w:b/>
              <w:bCs/>
              <w:color w:val="333333"/>
              <w:sz w:val="20"/>
              <w:szCs w:val="20"/>
            </w:rPr>
          </w:rPrChange>
        </w:rPr>
        <w:pPrChange w:id="337" w:author="BROWN Linda - ODE" w:date="2019-07-23T22:54:00Z">
          <w:pPr>
            <w:pStyle w:val="NormalWeb"/>
          </w:pPr>
        </w:pPrChange>
      </w:pPr>
    </w:p>
    <w:p w:rsidR="002B6CB8" w:rsidRPr="007D42F8" w:rsidRDefault="002B6CB8">
      <w:pPr>
        <w:pStyle w:val="NormalWeb"/>
        <w:spacing w:before="0" w:beforeAutospacing="0" w:after="0" w:afterAutospacing="0"/>
        <w:rPr>
          <w:rFonts w:ascii="Arial" w:hAnsi="Arial" w:cs="Arial"/>
          <w:color w:val="333333"/>
          <w:rPrChange w:id="338" w:author="BROWN Linda - ODE" w:date="2020-03-25T14:23:00Z">
            <w:rPr>
              <w:rFonts w:ascii="Arial" w:hAnsi="Arial" w:cs="Arial"/>
              <w:color w:val="333333"/>
              <w:sz w:val="20"/>
              <w:szCs w:val="20"/>
            </w:rPr>
          </w:rPrChange>
        </w:rPr>
        <w:pPrChange w:id="339" w:author="BROWN Linda - ODE" w:date="2019-07-23T22:56:00Z">
          <w:pPr>
            <w:pStyle w:val="NormalWeb"/>
          </w:pPr>
        </w:pPrChange>
      </w:pPr>
      <w:r w:rsidRPr="007D42F8">
        <w:rPr>
          <w:rFonts w:ascii="Arial" w:hAnsi="Arial" w:cs="Arial"/>
          <w:b/>
          <w:bCs/>
          <w:color w:val="333333"/>
          <w:rPrChange w:id="340" w:author="BROWN Linda - ODE" w:date="2020-03-25T14:23:00Z">
            <w:rPr>
              <w:rFonts w:ascii="Arial" w:hAnsi="Arial" w:cs="Arial"/>
              <w:b/>
              <w:bCs/>
              <w:color w:val="333333"/>
              <w:sz w:val="20"/>
              <w:szCs w:val="20"/>
            </w:rPr>
          </w:rPrChange>
        </w:rPr>
        <w:t>Statutory/Other Authority:</w:t>
      </w:r>
      <w:r w:rsidRPr="007D42F8">
        <w:rPr>
          <w:rFonts w:ascii="Arial" w:hAnsi="Arial" w:cs="Arial"/>
          <w:color w:val="333333"/>
          <w:rPrChange w:id="341" w:author="BROWN Linda - ODE" w:date="2020-03-25T14:23:00Z">
            <w:rPr>
              <w:rFonts w:ascii="Arial" w:hAnsi="Arial" w:cs="Arial"/>
              <w:color w:val="333333"/>
              <w:sz w:val="20"/>
              <w:szCs w:val="20"/>
            </w:rPr>
          </w:rPrChange>
        </w:rPr>
        <w:t> ORS 327.013 &amp; 327.125</w:t>
      </w:r>
      <w:r w:rsidRPr="007D42F8">
        <w:rPr>
          <w:rFonts w:ascii="Arial" w:hAnsi="Arial" w:cs="Arial"/>
          <w:color w:val="333333"/>
          <w:rPrChange w:id="342" w:author="BROWN Linda - ODE" w:date="2020-03-25T14:23:00Z">
            <w:rPr>
              <w:rFonts w:ascii="Arial" w:hAnsi="Arial" w:cs="Arial"/>
              <w:color w:val="333333"/>
              <w:sz w:val="20"/>
              <w:szCs w:val="20"/>
            </w:rPr>
          </w:rPrChange>
        </w:rPr>
        <w:br/>
      </w:r>
      <w:r w:rsidRPr="007D42F8">
        <w:rPr>
          <w:rFonts w:ascii="Arial" w:hAnsi="Arial" w:cs="Arial"/>
          <w:b/>
          <w:bCs/>
          <w:color w:val="333333"/>
          <w:rPrChange w:id="343" w:author="BROWN Linda - ODE" w:date="2020-03-25T14:23:00Z">
            <w:rPr>
              <w:rFonts w:ascii="Arial" w:hAnsi="Arial" w:cs="Arial"/>
              <w:b/>
              <w:bCs/>
              <w:color w:val="333333"/>
              <w:sz w:val="20"/>
              <w:szCs w:val="20"/>
            </w:rPr>
          </w:rPrChange>
        </w:rPr>
        <w:t>Statutes/Other Implemented:</w:t>
      </w:r>
      <w:r w:rsidRPr="007D42F8">
        <w:rPr>
          <w:rFonts w:ascii="Arial" w:hAnsi="Arial" w:cs="Arial"/>
          <w:color w:val="333333"/>
          <w:rPrChange w:id="344" w:author="BROWN Linda - ODE" w:date="2020-03-25T14:23:00Z">
            <w:rPr>
              <w:rFonts w:ascii="Arial" w:hAnsi="Arial" w:cs="Arial"/>
              <w:color w:val="333333"/>
              <w:sz w:val="20"/>
              <w:szCs w:val="20"/>
            </w:rPr>
          </w:rPrChange>
        </w:rPr>
        <w:t> ORS 327.013 &amp; 327.125</w:t>
      </w:r>
      <w:r w:rsidRPr="007D42F8">
        <w:rPr>
          <w:rFonts w:ascii="Arial" w:hAnsi="Arial" w:cs="Arial"/>
          <w:color w:val="333333"/>
          <w:rPrChange w:id="345" w:author="BROWN Linda - ODE" w:date="2020-03-25T14:23:00Z">
            <w:rPr>
              <w:rFonts w:ascii="Arial" w:hAnsi="Arial" w:cs="Arial"/>
              <w:color w:val="333333"/>
              <w:sz w:val="20"/>
              <w:szCs w:val="20"/>
            </w:rPr>
          </w:rPrChange>
        </w:rPr>
        <w:br/>
      </w:r>
      <w:r w:rsidRPr="007D42F8">
        <w:rPr>
          <w:rFonts w:ascii="Arial" w:hAnsi="Arial" w:cs="Arial"/>
          <w:b/>
          <w:bCs/>
          <w:color w:val="333333"/>
          <w:rPrChange w:id="346" w:author="BROWN Linda - ODE" w:date="2020-03-25T14:23:00Z">
            <w:rPr>
              <w:rFonts w:ascii="Arial" w:hAnsi="Arial" w:cs="Arial"/>
              <w:b/>
              <w:bCs/>
              <w:color w:val="333333"/>
              <w:sz w:val="20"/>
              <w:szCs w:val="20"/>
            </w:rPr>
          </w:rPrChange>
        </w:rPr>
        <w:t>History:</w:t>
      </w:r>
      <w:r w:rsidRPr="007D42F8">
        <w:rPr>
          <w:rFonts w:ascii="Arial" w:hAnsi="Arial" w:cs="Arial"/>
          <w:color w:val="333333"/>
          <w:rPrChange w:id="347" w:author="BROWN Linda - ODE" w:date="2020-03-25T14:23:00Z">
            <w:rPr>
              <w:rFonts w:ascii="Arial" w:hAnsi="Arial" w:cs="Arial"/>
              <w:color w:val="333333"/>
              <w:sz w:val="20"/>
              <w:szCs w:val="20"/>
            </w:rPr>
          </w:rPrChange>
        </w:rPr>
        <w:br/>
        <w:t>ODE 12-2011, f. &amp; cert. ef. 10-31-11</w:t>
      </w:r>
      <w:r w:rsidRPr="007D42F8">
        <w:rPr>
          <w:rFonts w:ascii="Arial" w:hAnsi="Arial" w:cs="Arial"/>
          <w:color w:val="333333"/>
          <w:rPrChange w:id="348" w:author="BROWN Linda - ODE" w:date="2020-03-25T14:23:00Z">
            <w:rPr>
              <w:rFonts w:ascii="Arial" w:hAnsi="Arial" w:cs="Arial"/>
              <w:color w:val="333333"/>
              <w:sz w:val="20"/>
              <w:szCs w:val="20"/>
            </w:rPr>
          </w:rPrChange>
        </w:rPr>
        <w:br/>
        <w:t>ODE 20-2008, f. &amp; cert. ef. 6-27-08</w:t>
      </w:r>
      <w:r w:rsidRPr="007D42F8">
        <w:rPr>
          <w:rFonts w:ascii="Arial" w:hAnsi="Arial" w:cs="Arial"/>
          <w:color w:val="333333"/>
          <w:rPrChange w:id="349" w:author="BROWN Linda - ODE" w:date="2020-03-25T14:23:00Z">
            <w:rPr>
              <w:rFonts w:ascii="Arial" w:hAnsi="Arial" w:cs="Arial"/>
              <w:color w:val="333333"/>
              <w:sz w:val="20"/>
              <w:szCs w:val="20"/>
            </w:rPr>
          </w:rPrChange>
        </w:rPr>
        <w:br/>
        <w:t>EB 6-1994, f. &amp; cert. ef. 4-29-94</w:t>
      </w:r>
      <w:r w:rsidRPr="007D42F8">
        <w:rPr>
          <w:rFonts w:ascii="Arial" w:hAnsi="Arial" w:cs="Arial"/>
          <w:color w:val="333333"/>
          <w:rPrChange w:id="350" w:author="BROWN Linda - ODE" w:date="2020-03-25T14:23:00Z">
            <w:rPr>
              <w:rFonts w:ascii="Arial" w:hAnsi="Arial" w:cs="Arial"/>
              <w:color w:val="333333"/>
              <w:sz w:val="20"/>
              <w:szCs w:val="20"/>
            </w:rPr>
          </w:rPrChange>
        </w:rPr>
        <w:br/>
        <w:t>EB 31-1992, f. &amp; cert. ef. 10-14-92</w:t>
      </w:r>
    </w:p>
    <w:p w:rsidR="00273275" w:rsidRPr="007D42F8" w:rsidRDefault="00273275">
      <w:pPr>
        <w:spacing w:after="0" w:line="360" w:lineRule="auto"/>
        <w:rPr>
          <w:sz w:val="24"/>
          <w:szCs w:val="24"/>
          <w:rPrChange w:id="351" w:author="BROWN Linda - ODE" w:date="2020-03-25T14:23:00Z">
            <w:rPr/>
          </w:rPrChange>
        </w:rPr>
        <w:pPrChange w:id="352" w:author="BROWN Linda - ODE" w:date="2019-07-23T22:54:00Z">
          <w:pPr/>
        </w:pPrChange>
      </w:pPr>
    </w:p>
    <w:sectPr w:rsidR="00273275" w:rsidRPr="007D42F8" w:rsidSect="00176527">
      <w:footerReference w:type="default" r:id="rId6"/>
      <w:pgSz w:w="12240" w:h="15840"/>
      <w:pgMar w:top="720" w:right="720" w:bottom="720" w:left="720" w:header="288" w:footer="288" w:gutter="0"/>
      <w:cols w:space="720"/>
      <w:docGrid w:linePitch="360"/>
      <w:sectPrChange w:id="358" w:author="BROWN Linda - ODE" w:date="2019-07-23T22:56:00Z">
        <w:sectPr w:rsidR="00273275" w:rsidRPr="007D42F8" w:rsidSect="00176527">
          <w:pgMar w:top="720" w:right="720" w:bottom="720" w:left="72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036" w:rsidRDefault="00263036" w:rsidP="00176527">
      <w:pPr>
        <w:spacing w:after="0" w:line="240" w:lineRule="auto"/>
      </w:pPr>
      <w:r>
        <w:separator/>
      </w:r>
    </w:p>
  </w:endnote>
  <w:endnote w:type="continuationSeparator" w:id="0">
    <w:p w:rsidR="00263036" w:rsidRDefault="00263036" w:rsidP="0017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53" w:author="BROWN Linda - ODE" w:date="2019-07-23T22:56:00Z"/>
  <w:sdt>
    <w:sdtPr>
      <w:id w:val="145332294"/>
      <w:docPartObj>
        <w:docPartGallery w:val="Page Numbers (Bottom of Page)"/>
        <w:docPartUnique/>
      </w:docPartObj>
    </w:sdtPr>
    <w:sdtEndPr>
      <w:rPr>
        <w:noProof/>
      </w:rPr>
    </w:sdtEndPr>
    <w:sdtContent>
      <w:customXmlInsRangeEnd w:id="353"/>
      <w:p w:rsidR="00176527" w:rsidRDefault="00176527">
        <w:pPr>
          <w:pStyle w:val="Footer"/>
          <w:jc w:val="right"/>
          <w:rPr>
            <w:ins w:id="354" w:author="BROWN Linda - ODE" w:date="2019-07-23T22:56:00Z"/>
          </w:rPr>
        </w:pPr>
        <w:ins w:id="355" w:author="BROWN Linda - ODE" w:date="2019-07-23T22:56:00Z">
          <w:r>
            <w:fldChar w:fldCharType="begin"/>
          </w:r>
          <w:r>
            <w:instrText xml:space="preserve"> PAGE   \* MERGEFORMAT </w:instrText>
          </w:r>
          <w:r>
            <w:fldChar w:fldCharType="separate"/>
          </w:r>
        </w:ins>
        <w:r w:rsidR="000434C5">
          <w:rPr>
            <w:noProof/>
          </w:rPr>
          <w:t>4</w:t>
        </w:r>
        <w:ins w:id="356" w:author="BROWN Linda - ODE" w:date="2019-07-23T22:56:00Z">
          <w:r>
            <w:rPr>
              <w:noProof/>
            </w:rPr>
            <w:fldChar w:fldCharType="end"/>
          </w:r>
        </w:ins>
      </w:p>
      <w:customXmlInsRangeStart w:id="357" w:author="BROWN Linda - ODE" w:date="2019-07-23T22:56:00Z"/>
    </w:sdtContent>
  </w:sdt>
  <w:customXmlInsRangeEnd w:id="357"/>
  <w:p w:rsidR="00176527" w:rsidRDefault="00176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036" w:rsidRDefault="00263036" w:rsidP="00176527">
      <w:pPr>
        <w:spacing w:after="0" w:line="240" w:lineRule="auto"/>
      </w:pPr>
      <w:r>
        <w:separator/>
      </w:r>
    </w:p>
  </w:footnote>
  <w:footnote w:type="continuationSeparator" w:id="0">
    <w:p w:rsidR="00263036" w:rsidRDefault="00263036" w:rsidP="0017652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WN Linda - ODE">
    <w15:presenceInfo w15:providerId="AD" w15:userId="S-1-5-21-2237050375-1962090969-1930583096-40637"/>
  </w15:person>
  <w15:person w15:author="FIELD Elliot - ODE">
    <w15:presenceInfo w15:providerId="AD" w15:userId="S-1-5-21-2237050375-1962090969-1930583096-44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formatting="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B8"/>
    <w:rsid w:val="000434C5"/>
    <w:rsid w:val="0007437F"/>
    <w:rsid w:val="000765E2"/>
    <w:rsid w:val="00095707"/>
    <w:rsid w:val="00111122"/>
    <w:rsid w:val="00176527"/>
    <w:rsid w:val="001C584A"/>
    <w:rsid w:val="00263036"/>
    <w:rsid w:val="00273275"/>
    <w:rsid w:val="002B6CB8"/>
    <w:rsid w:val="002E3033"/>
    <w:rsid w:val="002E5CC8"/>
    <w:rsid w:val="00400107"/>
    <w:rsid w:val="00477C65"/>
    <w:rsid w:val="005A4D2C"/>
    <w:rsid w:val="006840AC"/>
    <w:rsid w:val="006C3831"/>
    <w:rsid w:val="0077587B"/>
    <w:rsid w:val="007D42F8"/>
    <w:rsid w:val="00834540"/>
    <w:rsid w:val="0084749F"/>
    <w:rsid w:val="0088744C"/>
    <w:rsid w:val="00903D81"/>
    <w:rsid w:val="00946EC2"/>
    <w:rsid w:val="00970A20"/>
    <w:rsid w:val="00991628"/>
    <w:rsid w:val="009B149A"/>
    <w:rsid w:val="00A008DB"/>
    <w:rsid w:val="00BA4326"/>
    <w:rsid w:val="00BF15DE"/>
    <w:rsid w:val="00CC167D"/>
    <w:rsid w:val="00CD0DAD"/>
    <w:rsid w:val="00CE485E"/>
    <w:rsid w:val="00D83E8B"/>
    <w:rsid w:val="00D93701"/>
    <w:rsid w:val="00DA6AC2"/>
    <w:rsid w:val="00E17D9B"/>
    <w:rsid w:val="00E37701"/>
    <w:rsid w:val="00E955D3"/>
    <w:rsid w:val="00F47288"/>
    <w:rsid w:val="00F773F2"/>
    <w:rsid w:val="00FD1E20"/>
    <w:rsid w:val="00FE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9986F-E0EE-4F35-BB77-B22222F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C2"/>
  </w:style>
  <w:style w:type="paragraph" w:styleId="Heading1">
    <w:name w:val="heading 1"/>
    <w:basedOn w:val="Normal"/>
    <w:next w:val="Normal"/>
    <w:link w:val="Heading1Char"/>
    <w:uiPriority w:val="9"/>
    <w:qFormat/>
    <w:rsid w:val="00DA6AC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A6AC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A6AC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A6AC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A6AC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A6AC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A6AC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A6AC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A6AC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C2"/>
    <w:pPr>
      <w:ind w:left="720"/>
      <w:contextualSpacing/>
    </w:pPr>
  </w:style>
  <w:style w:type="character" w:customStyle="1" w:styleId="Heading1Char">
    <w:name w:val="Heading 1 Char"/>
    <w:basedOn w:val="DefaultParagraphFont"/>
    <w:link w:val="Heading1"/>
    <w:uiPriority w:val="9"/>
    <w:rsid w:val="00DA6AC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A6AC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A6AC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A6AC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A6AC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A6AC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A6AC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A6AC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A6AC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A6AC2"/>
    <w:pPr>
      <w:spacing w:line="240" w:lineRule="auto"/>
    </w:pPr>
    <w:rPr>
      <w:b/>
      <w:bCs/>
      <w:smallCaps/>
      <w:color w:val="1F497D" w:themeColor="text2"/>
    </w:rPr>
  </w:style>
  <w:style w:type="paragraph" w:styleId="Title">
    <w:name w:val="Title"/>
    <w:basedOn w:val="Normal"/>
    <w:next w:val="Normal"/>
    <w:link w:val="TitleChar"/>
    <w:uiPriority w:val="10"/>
    <w:qFormat/>
    <w:rsid w:val="00DA6AC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A6AC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A6AC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A6AC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A6AC2"/>
    <w:rPr>
      <w:b/>
      <w:bCs/>
    </w:rPr>
  </w:style>
  <w:style w:type="character" w:styleId="Emphasis">
    <w:name w:val="Emphasis"/>
    <w:basedOn w:val="DefaultParagraphFont"/>
    <w:uiPriority w:val="20"/>
    <w:qFormat/>
    <w:rsid w:val="00DA6AC2"/>
    <w:rPr>
      <w:i/>
      <w:iCs/>
    </w:rPr>
  </w:style>
  <w:style w:type="paragraph" w:styleId="NoSpacing">
    <w:name w:val="No Spacing"/>
    <w:uiPriority w:val="1"/>
    <w:qFormat/>
    <w:rsid w:val="00DA6AC2"/>
    <w:pPr>
      <w:spacing w:after="0" w:line="240" w:lineRule="auto"/>
    </w:pPr>
  </w:style>
  <w:style w:type="paragraph" w:styleId="Quote">
    <w:name w:val="Quote"/>
    <w:basedOn w:val="Normal"/>
    <w:next w:val="Normal"/>
    <w:link w:val="QuoteChar"/>
    <w:uiPriority w:val="29"/>
    <w:qFormat/>
    <w:rsid w:val="00DA6AC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A6AC2"/>
    <w:rPr>
      <w:color w:val="1F497D" w:themeColor="text2"/>
      <w:sz w:val="24"/>
      <w:szCs w:val="24"/>
    </w:rPr>
  </w:style>
  <w:style w:type="paragraph" w:styleId="IntenseQuote">
    <w:name w:val="Intense Quote"/>
    <w:basedOn w:val="Normal"/>
    <w:next w:val="Normal"/>
    <w:link w:val="IntenseQuoteChar"/>
    <w:uiPriority w:val="30"/>
    <w:qFormat/>
    <w:rsid w:val="00DA6AC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A6AC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A6AC2"/>
    <w:rPr>
      <w:i/>
      <w:iCs/>
      <w:color w:val="595959" w:themeColor="text1" w:themeTint="A6"/>
    </w:rPr>
  </w:style>
  <w:style w:type="character" w:styleId="IntenseEmphasis">
    <w:name w:val="Intense Emphasis"/>
    <w:basedOn w:val="DefaultParagraphFont"/>
    <w:uiPriority w:val="21"/>
    <w:qFormat/>
    <w:rsid w:val="00DA6AC2"/>
    <w:rPr>
      <w:b/>
      <w:bCs/>
      <w:i/>
      <w:iCs/>
    </w:rPr>
  </w:style>
  <w:style w:type="character" w:styleId="SubtleReference">
    <w:name w:val="Subtle Reference"/>
    <w:basedOn w:val="DefaultParagraphFont"/>
    <w:uiPriority w:val="31"/>
    <w:qFormat/>
    <w:rsid w:val="00DA6A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6AC2"/>
    <w:rPr>
      <w:b/>
      <w:bCs/>
      <w:smallCaps/>
      <w:color w:val="1F497D" w:themeColor="text2"/>
      <w:u w:val="single"/>
    </w:rPr>
  </w:style>
  <w:style w:type="character" w:styleId="BookTitle">
    <w:name w:val="Book Title"/>
    <w:basedOn w:val="DefaultParagraphFont"/>
    <w:uiPriority w:val="33"/>
    <w:qFormat/>
    <w:rsid w:val="00DA6AC2"/>
    <w:rPr>
      <w:b/>
      <w:bCs/>
      <w:smallCaps/>
      <w:spacing w:val="10"/>
    </w:rPr>
  </w:style>
  <w:style w:type="paragraph" w:styleId="TOCHeading">
    <w:name w:val="TOC Heading"/>
    <w:basedOn w:val="Heading1"/>
    <w:next w:val="Normal"/>
    <w:uiPriority w:val="39"/>
    <w:semiHidden/>
    <w:unhideWhenUsed/>
    <w:qFormat/>
    <w:rsid w:val="00DA6AC2"/>
    <w:pPr>
      <w:outlineLvl w:val="9"/>
    </w:pPr>
  </w:style>
  <w:style w:type="paragraph" w:styleId="NormalWeb">
    <w:name w:val="Normal (Web)"/>
    <w:basedOn w:val="Normal"/>
    <w:uiPriority w:val="99"/>
    <w:unhideWhenUsed/>
    <w:rsid w:val="002B6C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07"/>
    <w:rPr>
      <w:rFonts w:ascii="Segoe UI" w:hAnsi="Segoe UI" w:cs="Segoe UI"/>
      <w:sz w:val="18"/>
      <w:szCs w:val="18"/>
    </w:rPr>
  </w:style>
  <w:style w:type="paragraph" w:styleId="Header">
    <w:name w:val="header"/>
    <w:basedOn w:val="Normal"/>
    <w:link w:val="HeaderChar"/>
    <w:uiPriority w:val="99"/>
    <w:unhideWhenUsed/>
    <w:rsid w:val="00176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527"/>
  </w:style>
  <w:style w:type="paragraph" w:styleId="Footer">
    <w:name w:val="footer"/>
    <w:basedOn w:val="Normal"/>
    <w:link w:val="FooterChar"/>
    <w:uiPriority w:val="99"/>
    <w:unhideWhenUsed/>
    <w:rsid w:val="00176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54116">
      <w:bodyDiv w:val="1"/>
      <w:marLeft w:val="0"/>
      <w:marRight w:val="0"/>
      <w:marTop w:val="0"/>
      <w:marBottom w:val="0"/>
      <w:divBdr>
        <w:top w:val="none" w:sz="0" w:space="0" w:color="auto"/>
        <w:left w:val="none" w:sz="0" w:space="0" w:color="auto"/>
        <w:bottom w:val="none" w:sz="0" w:space="0" w:color="auto"/>
        <w:right w:val="none" w:sz="0" w:space="0" w:color="auto"/>
      </w:divBdr>
      <w:divsChild>
        <w:div w:id="345594904">
          <w:marLeft w:val="0"/>
          <w:marRight w:val="0"/>
          <w:marTop w:val="0"/>
          <w:marBottom w:val="0"/>
          <w:divBdr>
            <w:top w:val="none" w:sz="0" w:space="0" w:color="auto"/>
            <w:left w:val="none" w:sz="0" w:space="0" w:color="auto"/>
            <w:bottom w:val="none" w:sz="0" w:space="0" w:color="auto"/>
            <w:right w:val="none" w:sz="0" w:space="0" w:color="auto"/>
          </w:divBdr>
          <w:divsChild>
            <w:div w:id="70734991">
              <w:marLeft w:val="0"/>
              <w:marRight w:val="0"/>
              <w:marTop w:val="0"/>
              <w:marBottom w:val="0"/>
              <w:divBdr>
                <w:top w:val="none" w:sz="0" w:space="0" w:color="auto"/>
                <w:left w:val="none" w:sz="0" w:space="0" w:color="auto"/>
                <w:bottom w:val="none" w:sz="0" w:space="0" w:color="auto"/>
                <w:right w:val="none" w:sz="0" w:space="0" w:color="auto"/>
              </w:divBdr>
              <w:divsChild>
                <w:div w:id="1466242246">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2020-09-15T18:59:16+00:00</Remediation_x0020_Date>
  </documentManagement>
</p:properties>
</file>

<file path=customXml/itemProps1.xml><?xml version="1.0" encoding="utf-8"?>
<ds:datastoreItem xmlns:ds="http://schemas.openxmlformats.org/officeDocument/2006/customXml" ds:itemID="{E7DC9DE8-F921-45D0-99D0-E30B444B5B38}"/>
</file>

<file path=customXml/itemProps2.xml><?xml version="1.0" encoding="utf-8"?>
<ds:datastoreItem xmlns:ds="http://schemas.openxmlformats.org/officeDocument/2006/customXml" ds:itemID="{8626FD83-1EB2-4F39-B476-C17FF02F693D}"/>
</file>

<file path=customXml/itemProps3.xml><?xml version="1.0" encoding="utf-8"?>
<ds:datastoreItem xmlns:ds="http://schemas.openxmlformats.org/officeDocument/2006/customXml" ds:itemID="{96E2FA91-BFB9-4B13-AED9-89AE38528D2B}"/>
</file>

<file path=docProps/app.xml><?xml version="1.0" encoding="utf-8"?>
<Properties xmlns="http://schemas.openxmlformats.org/officeDocument/2006/extended-properties" xmlns:vt="http://schemas.openxmlformats.org/officeDocument/2006/docPropsVTypes">
  <Template>Normal</Template>
  <TotalTime>48</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BROWN Linda - ODE</cp:lastModifiedBy>
  <cp:revision>29</cp:revision>
  <dcterms:created xsi:type="dcterms:W3CDTF">2019-06-05T18:02:00Z</dcterms:created>
  <dcterms:modified xsi:type="dcterms:W3CDTF">2020-09-04T21:28:00Z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