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2C" w:rsidRPr="00C027D5" w:rsidRDefault="001F3EAE" w:rsidP="00AE732C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8D352F">
        <w:rPr>
          <w:rStyle w:val="Strong"/>
          <w:rFonts w:ascii="Arial" w:hAnsi="Arial" w:cs="Arial"/>
          <w:color w:val="333333"/>
          <w:rPrChange w:id="0" w:author="BROWN Linda - ODE" w:date="2020-03-25T14:22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581-015-2550</w:t>
      </w:r>
      <w:r w:rsidR="007C1E98" w:rsidRPr="008D352F">
        <w:rPr>
          <w:rStyle w:val="Strong"/>
          <w:rFonts w:ascii="Arial" w:hAnsi="Arial" w:cs="Arial"/>
          <w:color w:val="333333"/>
          <w:rPrChange w:id="1" w:author="BROWN Linda - ODE" w:date="2020-03-25T14:22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AE732C">
        <w:rPr>
          <w:rStyle w:val="Strong"/>
          <w:rFonts w:ascii="Arial" w:hAnsi="Arial" w:cs="Arial"/>
          <w:color w:val="333333"/>
        </w:rPr>
        <w:t>with track changes f</w:t>
      </w:r>
      <w:bookmarkStart w:id="2" w:name="_GoBack"/>
      <w:bookmarkEnd w:id="2"/>
      <w:r w:rsidR="00AE732C">
        <w:rPr>
          <w:rStyle w:val="Strong"/>
          <w:rFonts w:ascii="Arial" w:hAnsi="Arial" w:cs="Arial"/>
          <w:color w:val="333333"/>
        </w:rPr>
        <w:t>or Board to consider 9-1-2020</w:t>
      </w:r>
    </w:p>
    <w:p w:rsidR="001F3EAE" w:rsidRPr="008D352F" w:rsidRDefault="001F3EAE" w:rsidP="004767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8D352F">
        <w:rPr>
          <w:rFonts w:ascii="Arial" w:hAnsi="Arial" w:cs="Arial"/>
          <w:color w:val="333333"/>
          <w:rPrChange w:id="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D352F">
        <w:rPr>
          <w:rStyle w:val="Strong"/>
          <w:rFonts w:ascii="Arial" w:hAnsi="Arial" w:cs="Arial"/>
          <w:color w:val="333333"/>
          <w:rPrChange w:id="5" w:author="BROWN Linda - ODE" w:date="2020-03-25T14:22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Eligibility for Regional Services </w:t>
      </w:r>
    </w:p>
    <w:p w:rsidR="001F3EAE" w:rsidRPr="008D352F" w:rsidRDefault="001F3EAE" w:rsidP="004767B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6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8D352F">
        <w:rPr>
          <w:rFonts w:ascii="Arial" w:hAnsi="Arial" w:cs="Arial"/>
          <w:color w:val="333333"/>
          <w:rPrChange w:id="7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(1) The determination of a</w:t>
      </w:r>
      <w:ins w:id="8" w:author="BROWN Linda - ODE" w:date="2019-09-25T11:25:00Z">
        <w:r w:rsidR="00815F12" w:rsidRPr="008D352F">
          <w:rPr>
            <w:rFonts w:ascii="Arial" w:hAnsi="Arial" w:cs="Arial"/>
            <w:color w:val="333333"/>
            <w:rPrChange w:id="9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n infant, toddler or </w:t>
        </w:r>
      </w:ins>
      <w:r w:rsidRPr="008D352F">
        <w:rPr>
          <w:rFonts w:ascii="Arial" w:hAnsi="Arial" w:cs="Arial"/>
          <w:color w:val="333333"/>
          <w:rPrChange w:id="10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child's eligibility for services as a</w:t>
      </w:r>
      <w:ins w:id="11" w:author="BROWN Linda - ODE" w:date="2019-09-25T11:25:00Z">
        <w:r w:rsidR="00815F12" w:rsidRPr="008D352F">
          <w:rPr>
            <w:rFonts w:ascii="Arial" w:hAnsi="Arial" w:cs="Arial"/>
            <w:color w:val="333333"/>
            <w:rPrChange w:id="12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 or</w:t>
        </w:r>
      </w:ins>
      <w:r w:rsidRPr="008D352F">
        <w:rPr>
          <w:rFonts w:ascii="Arial" w:hAnsi="Arial" w:cs="Arial"/>
          <w:color w:val="333333"/>
          <w:rPrChange w:id="1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with autism spectrum disorder, deafblindness, </w:t>
      </w:r>
      <w:del w:id="14" w:author="BROWN Linda - ODE" w:date="2019-09-25T11:06:00Z">
        <w:r w:rsidRPr="008D352F" w:rsidDel="008D55A8">
          <w:rPr>
            <w:rFonts w:ascii="Arial" w:hAnsi="Arial" w:cs="Arial"/>
            <w:color w:val="333333"/>
            <w:rPrChange w:id="15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hearing impairment</w:delText>
        </w:r>
      </w:del>
      <w:ins w:id="16" w:author="BROWN Linda - ODE" w:date="2019-09-25T11:06:00Z">
        <w:r w:rsidR="008D55A8" w:rsidRPr="008D352F">
          <w:rPr>
            <w:rFonts w:ascii="Arial" w:hAnsi="Arial" w:cs="Arial"/>
            <w:color w:val="333333"/>
            <w:rPrChange w:id="17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</w:t>
        </w:r>
      </w:ins>
      <w:r w:rsidRPr="008D352F">
        <w:rPr>
          <w:rFonts w:ascii="Arial" w:hAnsi="Arial" w:cs="Arial"/>
          <w:color w:val="333333"/>
          <w:rPrChange w:id="18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traumatic brain injury, orthopedic impairment, or </w:t>
      </w:r>
      <w:del w:id="19" w:author="BROWN Linda - ODE" w:date="2019-09-25T11:06:00Z">
        <w:r w:rsidRPr="008D352F" w:rsidDel="008D55A8">
          <w:rPr>
            <w:rFonts w:ascii="Arial" w:hAnsi="Arial" w:cs="Arial"/>
            <w:color w:val="333333"/>
            <w:rPrChange w:id="20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vision </w:delText>
        </w:r>
      </w:del>
      <w:ins w:id="21" w:author="BROWN Linda - ODE" w:date="2019-09-25T11:06:00Z">
        <w:r w:rsidR="008D55A8" w:rsidRPr="008D352F">
          <w:rPr>
            <w:rFonts w:ascii="Arial" w:hAnsi="Arial" w:cs="Arial"/>
            <w:color w:val="333333"/>
            <w:rPrChange w:id="22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visual </w:t>
        </w:r>
      </w:ins>
      <w:r w:rsidRPr="008D352F">
        <w:rPr>
          <w:rFonts w:ascii="Arial" w:hAnsi="Arial" w:cs="Arial"/>
          <w:color w:val="333333"/>
          <w:rPrChange w:id="2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impairment is the responsibility of: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5" w:author="BROWN Linda - ODE" w:date="2019-09-25T11:00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26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The resident school district for children who are at the age of eligibility for kindergarten through age 21 in accordance with</w:t>
      </w:r>
      <w:del w:id="27" w:author="BROWN Linda - ODE" w:date="2019-09-25T10:59:00Z">
        <w:r w:rsidRPr="008D352F" w:rsidDel="001E6660">
          <w:rPr>
            <w:rFonts w:ascii="Arial" w:hAnsi="Arial" w:cs="Arial"/>
            <w:color w:val="333333"/>
            <w:rPrChange w:id="28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OAR 581-015-2130 through 581-015-2180</w:delText>
        </w:r>
      </w:del>
      <w:ins w:id="29" w:author="BROWN Linda - ODE" w:date="2019-09-25T10:59:00Z">
        <w:r w:rsidR="001E6660" w:rsidRPr="008D352F">
          <w:rPr>
            <w:rFonts w:ascii="Arial" w:hAnsi="Arial" w:cs="Arial"/>
            <w:color w:val="333333"/>
            <w:rPrChange w:id="30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autism spectrum disorder (OAR 581-015-2130), deafblindness (OAR 581-015-2140),  deaf or hard of hearing (OAR 581-015-2150), orthopedic impairment (OAR 581-015-2160), traumatic brain injury (OAR 581-015-2175), and visual impairment (OAR 581-015-2180)</w:t>
        </w:r>
      </w:ins>
      <w:r w:rsidRPr="008D352F">
        <w:rPr>
          <w:rFonts w:ascii="Arial" w:hAnsi="Arial" w:cs="Arial"/>
          <w:color w:val="333333"/>
          <w:rPrChange w:id="31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; or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32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3" w:author="BROWN Linda - ODE" w:date="2019-09-25T11:09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3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The designated referral and evaluation agency for</w:t>
      </w:r>
      <w:ins w:id="35" w:author="BROWN Linda - ODE" w:date="2019-09-25T11:08:00Z">
        <w:r w:rsidR="00815F12" w:rsidRPr="008D352F">
          <w:rPr>
            <w:rFonts w:ascii="Arial" w:hAnsi="Arial" w:cs="Arial"/>
            <w:color w:val="333333"/>
            <w:rPrChange w:id="36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infants or toddlers</w:t>
        </w:r>
      </w:ins>
      <w:ins w:id="37" w:author="BROWN Linda - ODE" w:date="2019-09-25T11:28:00Z">
        <w:r w:rsidR="00815F12" w:rsidRPr="008D352F">
          <w:rPr>
            <w:rFonts w:ascii="Arial" w:hAnsi="Arial" w:cs="Arial"/>
            <w:color w:val="333333"/>
            <w:rPrChange w:id="38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del w:id="39" w:author="BROWN Linda - ODE" w:date="2019-09-25T11:28:00Z">
        <w:r w:rsidRPr="008D352F" w:rsidDel="00815F12">
          <w:rPr>
            <w:rFonts w:ascii="Arial" w:hAnsi="Arial" w:cs="Arial"/>
            <w:color w:val="333333"/>
            <w:rPrChange w:id="40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children </w:delText>
        </w:r>
      </w:del>
      <w:r w:rsidRPr="008D352F">
        <w:rPr>
          <w:rFonts w:ascii="Arial" w:hAnsi="Arial" w:cs="Arial"/>
          <w:color w:val="333333"/>
          <w:rPrChange w:id="41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who are at the age of eligibility for: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42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3" w:author="BROWN Linda - ODE" w:date="2019-09-25T11:31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4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(A) Early intervention, from birth </w:t>
      </w:r>
      <w:del w:id="45" w:author="BROWN Linda - ODE" w:date="2019-09-25T11:29:00Z">
        <w:r w:rsidRPr="008D352F" w:rsidDel="00815F12">
          <w:rPr>
            <w:rFonts w:ascii="Arial" w:hAnsi="Arial" w:cs="Arial"/>
            <w:color w:val="333333"/>
            <w:rPrChange w:id="46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until the age of three </w:delText>
        </w:r>
      </w:del>
      <w:ins w:id="47" w:author="BROWN Linda - ODE" w:date="2019-09-25T11:29:00Z">
        <w:r w:rsidR="00815F12" w:rsidRPr="008D352F">
          <w:rPr>
            <w:rFonts w:ascii="Arial" w:hAnsi="Arial" w:cs="Arial"/>
            <w:color w:val="333333"/>
            <w:rPrChange w:id="48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through age two </w:t>
        </w:r>
      </w:ins>
      <w:r w:rsidRPr="008D352F">
        <w:rPr>
          <w:rFonts w:ascii="Arial" w:hAnsi="Arial" w:cs="Arial"/>
          <w:color w:val="333333"/>
          <w:rPrChange w:id="49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in accordance with OAR 581-015-2780; and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50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1" w:author="BROWN Linda - ODE" w:date="2019-07-23T22:57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52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Early childhood special education, from the age of three until eligible for kindergarten in accordance with OAR 581-015-2795.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4" w:author="BROWN Linda - ODE" w:date="2019-07-23T22:57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55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Regional programs may assist the local district or designated referral and evaluation agency in evaluating and/or determining eligibility when the local district or the designated referral and evaluation agency does not have a person trained and experienced in the area of the suspected disability(ies).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56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7" w:author="BROWN Linda - ODE" w:date="2019-07-23T22:57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58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(3) A</w:t>
      </w:r>
      <w:ins w:id="59" w:author="BROWN Linda - ODE" w:date="2019-09-25T11:26:00Z">
        <w:r w:rsidR="00815F12" w:rsidRPr="008D352F">
          <w:rPr>
            <w:rFonts w:ascii="Arial" w:hAnsi="Arial" w:cs="Arial"/>
            <w:color w:val="333333"/>
            <w:rPrChange w:id="60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toddler, or</w:t>
        </w:r>
      </w:ins>
      <w:r w:rsidRPr="008D352F">
        <w:rPr>
          <w:rFonts w:ascii="Arial" w:hAnsi="Arial" w:cs="Arial"/>
          <w:color w:val="333333"/>
          <w:rPrChange w:id="61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who is found eligible for services as a</w:t>
      </w:r>
      <w:ins w:id="62" w:author="BROWN Linda - ODE" w:date="2019-09-25T11:26:00Z">
        <w:r w:rsidR="00815F12" w:rsidRPr="008D352F">
          <w:rPr>
            <w:rFonts w:ascii="Arial" w:hAnsi="Arial" w:cs="Arial"/>
            <w:color w:val="333333"/>
            <w:rPrChange w:id="63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toddler, or</w:t>
        </w:r>
      </w:ins>
      <w:r w:rsidRPr="008D352F">
        <w:rPr>
          <w:rFonts w:ascii="Arial" w:hAnsi="Arial" w:cs="Arial"/>
          <w:color w:val="333333"/>
          <w:rPrChange w:id="6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with autism spectrum disorder, deafblindness, </w:t>
      </w:r>
      <w:del w:id="65" w:author="BROWN Linda - ODE" w:date="2019-07-08T12:05:00Z">
        <w:r w:rsidRPr="008D352F" w:rsidDel="00D66A26">
          <w:rPr>
            <w:rFonts w:ascii="Arial" w:hAnsi="Arial" w:cs="Arial"/>
            <w:color w:val="333333"/>
            <w:rPrChange w:id="66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hearing impairment</w:delText>
        </w:r>
      </w:del>
      <w:ins w:id="67" w:author="BROWN Linda - ODE" w:date="2019-07-08T12:05:00Z">
        <w:r w:rsidR="00D66A26" w:rsidRPr="008D352F">
          <w:rPr>
            <w:rFonts w:ascii="Arial" w:hAnsi="Arial" w:cs="Arial"/>
            <w:color w:val="333333"/>
            <w:rPrChange w:id="68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</w:t>
        </w:r>
      </w:ins>
      <w:r w:rsidRPr="008D352F">
        <w:rPr>
          <w:rFonts w:ascii="Arial" w:hAnsi="Arial" w:cs="Arial"/>
          <w:color w:val="333333"/>
          <w:rPrChange w:id="69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traumatic brain injury, or </w:t>
      </w:r>
      <w:del w:id="70" w:author="BROWN Linda - ODE" w:date="2019-07-08T12:05:00Z">
        <w:r w:rsidRPr="008D352F" w:rsidDel="00D66A26">
          <w:rPr>
            <w:rFonts w:ascii="Arial" w:hAnsi="Arial" w:cs="Arial"/>
            <w:color w:val="333333"/>
            <w:rPrChange w:id="71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vision impairment </w:delText>
        </w:r>
      </w:del>
      <w:ins w:id="72" w:author="BROWN Linda - ODE" w:date="2019-07-08T12:05:00Z">
        <w:r w:rsidR="00D66A26" w:rsidRPr="008D352F">
          <w:rPr>
            <w:rFonts w:ascii="Arial" w:hAnsi="Arial" w:cs="Arial"/>
            <w:color w:val="333333"/>
            <w:rPrChange w:id="73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visual impairment </w:t>
        </w:r>
      </w:ins>
      <w:r w:rsidRPr="008D352F">
        <w:rPr>
          <w:rFonts w:ascii="Arial" w:hAnsi="Arial" w:cs="Arial"/>
          <w:color w:val="333333"/>
          <w:rPrChange w:id="7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may be eligible for regional services if the</w:t>
      </w:r>
      <w:ins w:id="75" w:author="BROWN Linda - ODE" w:date="2019-09-25T11:27:00Z">
        <w:r w:rsidR="00815F12" w:rsidRPr="008D352F">
          <w:rPr>
            <w:rFonts w:ascii="Arial" w:hAnsi="Arial" w:cs="Arial"/>
            <w:color w:val="333333"/>
            <w:rPrChange w:id="76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infant, toddler or</w:t>
        </w:r>
      </w:ins>
      <w:r w:rsidRPr="008D352F">
        <w:rPr>
          <w:rFonts w:ascii="Arial" w:hAnsi="Arial" w:cs="Arial"/>
          <w:color w:val="333333"/>
          <w:rPrChange w:id="77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needs regional program services.</w:t>
      </w:r>
    </w:p>
    <w:p w:rsidR="001F3EAE" w:rsidRPr="008D352F" w:rsidRDefault="001F3E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78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9" w:author="BROWN Linda - ODE" w:date="2019-07-23T22:57:00Z">
          <w:pPr>
            <w:pStyle w:val="NormalWeb"/>
          </w:pPr>
        </w:pPrChange>
      </w:pPr>
      <w:r w:rsidRPr="008D352F">
        <w:rPr>
          <w:rFonts w:ascii="Arial" w:hAnsi="Arial" w:cs="Arial"/>
          <w:color w:val="333333"/>
          <w:rPrChange w:id="80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(4) A</w:t>
      </w:r>
      <w:ins w:id="81" w:author="BROWN Linda - ODE" w:date="2019-09-25T11:26:00Z">
        <w:r w:rsidR="00815F12" w:rsidRPr="008D352F">
          <w:rPr>
            <w:rFonts w:ascii="Arial" w:hAnsi="Arial" w:cs="Arial"/>
            <w:color w:val="333333"/>
            <w:rPrChange w:id="82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 or</w:t>
        </w:r>
      </w:ins>
      <w:r w:rsidRPr="008D352F">
        <w:rPr>
          <w:rFonts w:ascii="Arial" w:hAnsi="Arial" w:cs="Arial"/>
          <w:color w:val="333333"/>
          <w:rPrChange w:id="8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who is found eligible for services as a</w:t>
      </w:r>
      <w:ins w:id="84" w:author="BROWN Linda - ODE" w:date="2019-09-25T11:26:00Z">
        <w:r w:rsidR="00815F12" w:rsidRPr="008D352F">
          <w:rPr>
            <w:rFonts w:ascii="Arial" w:hAnsi="Arial" w:cs="Arial"/>
            <w:color w:val="333333"/>
            <w:rPrChange w:id="85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n infant, toddler, or</w:t>
        </w:r>
      </w:ins>
      <w:r w:rsidRPr="008D352F">
        <w:rPr>
          <w:rFonts w:ascii="Arial" w:hAnsi="Arial" w:cs="Arial"/>
          <w:color w:val="333333"/>
          <w:rPrChange w:id="86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with orthopedic impairment may be eligible for regional services if the</w:t>
      </w:r>
      <w:ins w:id="87" w:author="BROWN Linda - ODE" w:date="2019-09-25T11:27:00Z">
        <w:r w:rsidR="00815F12" w:rsidRPr="008D352F">
          <w:rPr>
            <w:rFonts w:ascii="Arial" w:hAnsi="Arial" w:cs="Arial"/>
            <w:color w:val="333333"/>
            <w:rPrChange w:id="88" w:author="BROWN Linda - ODE" w:date="2020-03-25T14:22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infant, toddler, or</w:t>
        </w:r>
      </w:ins>
      <w:r w:rsidRPr="008D352F">
        <w:rPr>
          <w:rFonts w:ascii="Arial" w:hAnsi="Arial" w:cs="Arial"/>
          <w:color w:val="333333"/>
          <w:rPrChange w:id="89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child is determined to be orthopedically impaired by his/her eligibility team based on eligibility tool(s) approved by the Department, and needs regional program services.</w:t>
      </w:r>
    </w:p>
    <w:p w:rsidR="002F3013" w:rsidRPr="008D352F" w:rsidRDefault="002F3013">
      <w:pPr>
        <w:pStyle w:val="NormalWeb"/>
        <w:spacing w:before="0" w:beforeAutospacing="0" w:after="0" w:afterAutospacing="0" w:line="360" w:lineRule="auto"/>
        <w:rPr>
          <w:ins w:id="90" w:author="BROWN Linda - ODE" w:date="2019-07-23T22:57:00Z"/>
          <w:rFonts w:ascii="Arial" w:hAnsi="Arial" w:cs="Arial"/>
          <w:b/>
          <w:bCs/>
          <w:color w:val="333333"/>
          <w:rPrChange w:id="91" w:author="BROWN Linda - ODE" w:date="2020-03-25T14:22:00Z">
            <w:rPr>
              <w:ins w:id="92" w:author="BROWN Linda - ODE" w:date="2019-07-23T22:57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pPrChange w:id="93" w:author="BROWN Linda - ODE" w:date="2019-07-23T22:57:00Z">
          <w:pPr>
            <w:pStyle w:val="NormalWeb"/>
          </w:pPr>
        </w:pPrChange>
      </w:pPr>
    </w:p>
    <w:p w:rsidR="001F3EAE" w:rsidRPr="008D352F" w:rsidRDefault="001F3EA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9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5" w:author="BROWN Linda - ODE" w:date="2019-07-23T22:57:00Z">
          <w:pPr>
            <w:pStyle w:val="NormalWeb"/>
          </w:pPr>
        </w:pPrChange>
      </w:pPr>
      <w:r w:rsidRPr="008D352F">
        <w:rPr>
          <w:rFonts w:ascii="Arial" w:hAnsi="Arial" w:cs="Arial"/>
          <w:b/>
          <w:bCs/>
          <w:color w:val="333333"/>
          <w:rPrChange w:id="96" w:author="BROWN Linda - ODE" w:date="2020-03-25T14:22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8D352F">
        <w:rPr>
          <w:rFonts w:ascii="Arial" w:hAnsi="Arial" w:cs="Arial"/>
          <w:color w:val="333333"/>
          <w:rPrChange w:id="97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343.236</w:t>
      </w:r>
      <w:r w:rsidRPr="008D352F">
        <w:rPr>
          <w:rFonts w:ascii="Arial" w:hAnsi="Arial" w:cs="Arial"/>
          <w:color w:val="333333"/>
          <w:rPrChange w:id="98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D352F">
        <w:rPr>
          <w:rFonts w:ascii="Arial" w:hAnsi="Arial" w:cs="Arial"/>
          <w:b/>
          <w:bCs/>
          <w:color w:val="333333"/>
          <w:rPrChange w:id="99" w:author="BROWN Linda - ODE" w:date="2020-03-25T14:22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8D352F">
        <w:rPr>
          <w:rFonts w:ascii="Arial" w:hAnsi="Arial" w:cs="Arial"/>
          <w:color w:val="333333"/>
          <w:rPrChange w:id="100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343.236</w:t>
      </w:r>
      <w:r w:rsidRPr="008D352F">
        <w:rPr>
          <w:rFonts w:ascii="Arial" w:hAnsi="Arial" w:cs="Arial"/>
          <w:color w:val="333333"/>
          <w:rPrChange w:id="101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D352F">
        <w:rPr>
          <w:rFonts w:ascii="Arial" w:hAnsi="Arial" w:cs="Arial"/>
          <w:b/>
          <w:bCs/>
          <w:color w:val="333333"/>
          <w:rPrChange w:id="102" w:author="BROWN Linda - ODE" w:date="2020-03-25T14:22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8D352F">
        <w:rPr>
          <w:rFonts w:ascii="Arial" w:hAnsi="Arial" w:cs="Arial"/>
          <w:color w:val="333333"/>
          <w:rPrChange w:id="103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39-2013, f. &amp; cert. ef. 12-18-13</w:t>
      </w:r>
      <w:r w:rsidRPr="008D352F">
        <w:rPr>
          <w:rFonts w:ascii="Arial" w:hAnsi="Arial" w:cs="Arial"/>
          <w:color w:val="333333"/>
          <w:rPrChange w:id="104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581-015-0293, ODE 10-2007, f. &amp; cert. ef. 4-25-07</w:t>
      </w:r>
      <w:r w:rsidRPr="008D352F">
        <w:rPr>
          <w:rFonts w:ascii="Arial" w:hAnsi="Arial" w:cs="Arial"/>
          <w:color w:val="333333"/>
          <w:rPrChange w:id="105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6-2003, f. 4-29-03, cert. ef. 4-30-03</w:t>
      </w:r>
      <w:r w:rsidRPr="008D352F">
        <w:rPr>
          <w:rFonts w:ascii="Arial" w:hAnsi="Arial" w:cs="Arial"/>
          <w:color w:val="333333"/>
          <w:rPrChange w:id="106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8D352F">
        <w:rPr>
          <w:rFonts w:ascii="Arial" w:hAnsi="Arial" w:cs="Arial"/>
          <w:color w:val="333333"/>
          <w:rPrChange w:id="107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EB 10-1996, f. &amp; cert. ef. 6-26-96</w:t>
      </w:r>
      <w:r w:rsidRPr="008D352F">
        <w:rPr>
          <w:rFonts w:ascii="Arial" w:hAnsi="Arial" w:cs="Arial"/>
          <w:color w:val="333333"/>
          <w:rPrChange w:id="108" w:author="BROWN Linda - ODE" w:date="2020-03-25T14:22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27-1988, f. &amp; cert. ef. 6-9-88</w:t>
      </w:r>
    </w:p>
    <w:p w:rsidR="00273275" w:rsidRPr="008D352F" w:rsidRDefault="00273275">
      <w:pPr>
        <w:spacing w:after="0" w:line="360" w:lineRule="auto"/>
        <w:rPr>
          <w:sz w:val="24"/>
          <w:szCs w:val="24"/>
          <w:rPrChange w:id="109" w:author="BROWN Linda - ODE" w:date="2020-03-25T14:22:00Z">
            <w:rPr/>
          </w:rPrChange>
        </w:rPr>
        <w:pPrChange w:id="110" w:author="BROWN Linda - ODE" w:date="2019-07-23T22:57:00Z">
          <w:pPr/>
        </w:pPrChange>
      </w:pPr>
    </w:p>
    <w:sectPr w:rsidR="00273275" w:rsidRPr="008D352F" w:rsidSect="004767B0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01" w:rsidRDefault="00AD3801" w:rsidP="002F3013">
      <w:pPr>
        <w:spacing w:after="0" w:line="240" w:lineRule="auto"/>
      </w:pPr>
      <w:r>
        <w:separator/>
      </w:r>
    </w:p>
  </w:endnote>
  <w:endnote w:type="continuationSeparator" w:id="0">
    <w:p w:rsidR="00AD3801" w:rsidRDefault="00AD3801" w:rsidP="002F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11" w:author="BROWN Linda - ODE" w:date="2019-07-23T22:57:00Z"/>
  <w:sdt>
    <w:sdtPr>
      <w:id w:val="1526059072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11"/>
      <w:p w:rsidR="002F3013" w:rsidRDefault="002F3013">
        <w:pPr>
          <w:pStyle w:val="Footer"/>
          <w:jc w:val="right"/>
          <w:rPr>
            <w:ins w:id="112" w:author="BROWN Linda - ODE" w:date="2019-07-23T22:57:00Z"/>
          </w:rPr>
        </w:pPr>
        <w:ins w:id="113" w:author="BROWN Linda - ODE" w:date="2019-07-23T22:5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E732C">
          <w:rPr>
            <w:noProof/>
          </w:rPr>
          <w:t>2</w:t>
        </w:r>
        <w:ins w:id="114" w:author="BROWN Linda - ODE" w:date="2019-07-23T22:57:00Z">
          <w:r>
            <w:rPr>
              <w:noProof/>
            </w:rPr>
            <w:fldChar w:fldCharType="end"/>
          </w:r>
        </w:ins>
      </w:p>
      <w:customXmlInsRangeStart w:id="115" w:author="BROWN Linda - ODE" w:date="2019-07-23T22:57:00Z"/>
    </w:sdtContent>
  </w:sdt>
  <w:customXmlInsRangeEnd w:id="115"/>
  <w:p w:rsidR="002F3013" w:rsidRDefault="002F3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01" w:rsidRDefault="00AD3801" w:rsidP="002F3013">
      <w:pPr>
        <w:spacing w:after="0" w:line="240" w:lineRule="auto"/>
      </w:pPr>
      <w:r>
        <w:separator/>
      </w:r>
    </w:p>
  </w:footnote>
  <w:footnote w:type="continuationSeparator" w:id="0">
    <w:p w:rsidR="00AD3801" w:rsidRDefault="00AD3801" w:rsidP="002F30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E"/>
    <w:rsid w:val="00032D57"/>
    <w:rsid w:val="00111122"/>
    <w:rsid w:val="001E6660"/>
    <w:rsid w:val="001F3EAE"/>
    <w:rsid w:val="00273275"/>
    <w:rsid w:val="002E3033"/>
    <w:rsid w:val="002F3013"/>
    <w:rsid w:val="00362A29"/>
    <w:rsid w:val="004767B0"/>
    <w:rsid w:val="004B6C17"/>
    <w:rsid w:val="006C6D3C"/>
    <w:rsid w:val="00700EF3"/>
    <w:rsid w:val="007C1E98"/>
    <w:rsid w:val="00815F12"/>
    <w:rsid w:val="0084749F"/>
    <w:rsid w:val="008D352F"/>
    <w:rsid w:val="008D55A8"/>
    <w:rsid w:val="00946EC2"/>
    <w:rsid w:val="00A008DB"/>
    <w:rsid w:val="00AD3801"/>
    <w:rsid w:val="00AE6305"/>
    <w:rsid w:val="00AE732C"/>
    <w:rsid w:val="00CE485E"/>
    <w:rsid w:val="00D66A26"/>
    <w:rsid w:val="00D7128E"/>
    <w:rsid w:val="00DA6AC2"/>
    <w:rsid w:val="00E17D9B"/>
    <w:rsid w:val="00E955D3"/>
    <w:rsid w:val="00F4199F"/>
    <w:rsid w:val="00F47288"/>
    <w:rsid w:val="00F773F2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A2873-D928-4C56-9307-5E967DD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1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3"/>
  </w:style>
  <w:style w:type="paragraph" w:styleId="Footer">
    <w:name w:val="footer"/>
    <w:basedOn w:val="Normal"/>
    <w:link w:val="FooterChar"/>
    <w:uiPriority w:val="99"/>
    <w:unhideWhenUsed/>
    <w:rsid w:val="002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561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2020-09-15T18:59:16+00:00</Remediation_x0020_Date>
  </documentManagement>
</p:properties>
</file>

<file path=customXml/itemProps1.xml><?xml version="1.0" encoding="utf-8"?>
<ds:datastoreItem xmlns:ds="http://schemas.openxmlformats.org/officeDocument/2006/customXml" ds:itemID="{B1B8A928-35AD-4BB9-B0E8-1AC195BB76EE}"/>
</file>

<file path=customXml/itemProps2.xml><?xml version="1.0" encoding="utf-8"?>
<ds:datastoreItem xmlns:ds="http://schemas.openxmlformats.org/officeDocument/2006/customXml" ds:itemID="{858591DD-D3DA-4A37-B890-CF383E2EB8F3}"/>
</file>

<file path=customXml/itemProps3.xml><?xml version="1.0" encoding="utf-8"?>
<ds:datastoreItem xmlns:ds="http://schemas.openxmlformats.org/officeDocument/2006/customXml" ds:itemID="{E9266A7B-BDAC-427E-BA42-7593568F4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17</cp:revision>
  <dcterms:created xsi:type="dcterms:W3CDTF">2019-06-05T17:52:00Z</dcterms:created>
  <dcterms:modified xsi:type="dcterms:W3CDTF">2020-09-04T21:31:00Z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