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53" w:rsidRPr="00C027D5" w:rsidDel="004E4353" w:rsidRDefault="0019567B" w:rsidP="004E4353">
      <w:pPr>
        <w:pStyle w:val="NormalWeb"/>
        <w:spacing w:before="0" w:beforeAutospacing="0" w:after="0" w:afterAutospacing="0"/>
        <w:rPr>
          <w:del w:id="0" w:author="BROWN Linda - ODE" w:date="2020-09-04T14:33:00Z"/>
          <w:rStyle w:val="Strong"/>
          <w:rFonts w:ascii="Arial" w:hAnsi="Arial" w:cs="Arial"/>
          <w:color w:val="333333"/>
        </w:rPr>
        <w:pPrChange w:id="1" w:author="BROWN Linda - ODE" w:date="2020-09-04T14:34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Style w:val="Strong"/>
          <w:rFonts w:ascii="Arial" w:hAnsi="Arial" w:cs="Arial"/>
          <w:color w:val="333333"/>
          <w:rPrChange w:id="2" w:author="BROWN Linda - ODE" w:date="2020-03-25T14:21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581-015-2145</w:t>
      </w:r>
      <w:ins w:id="3" w:author="BROWN Linda - ODE" w:date="2020-09-04T14:33:00Z">
        <w:r w:rsidR="004E4353">
          <w:rPr>
            <w:rStyle w:val="Strong"/>
            <w:rFonts w:ascii="Arial" w:hAnsi="Arial" w:cs="Arial"/>
            <w:color w:val="333333"/>
          </w:rPr>
          <w:t xml:space="preserve"> </w:t>
        </w:r>
      </w:ins>
      <w:r w:rsidR="00184E71">
        <w:rPr>
          <w:rStyle w:val="Strong"/>
          <w:rFonts w:ascii="Arial" w:hAnsi="Arial" w:cs="Arial"/>
          <w:color w:val="333333"/>
        </w:rPr>
        <w:t xml:space="preserve"> </w:t>
      </w:r>
      <w:r w:rsidR="004E4353">
        <w:rPr>
          <w:rStyle w:val="Strong"/>
          <w:rFonts w:ascii="Arial" w:hAnsi="Arial" w:cs="Arial"/>
          <w:color w:val="333333"/>
        </w:rPr>
        <w:t>with track changes for Board to consider 9-1-2020</w:t>
      </w:r>
    </w:p>
    <w:p w:rsidR="000F58DE" w:rsidRPr="000630CD" w:rsidDel="004E4353" w:rsidRDefault="000F58DE" w:rsidP="004E4353">
      <w:pPr>
        <w:pStyle w:val="NormalWeb"/>
        <w:spacing w:before="0" w:beforeAutospacing="0" w:after="0" w:afterAutospacing="0"/>
        <w:rPr>
          <w:del w:id="4" w:author="BROWN Linda - ODE" w:date="2020-09-04T14:33:00Z"/>
          <w:rStyle w:val="Strong"/>
          <w:rFonts w:ascii="Arial" w:hAnsi="Arial" w:cs="Arial"/>
          <w:b w:val="0"/>
          <w:color w:val="333333"/>
          <w:rPrChange w:id="5" w:author="BROWN Linda - ODE" w:date="2020-03-25T14:21:00Z">
            <w:rPr>
              <w:del w:id="6" w:author="BROWN Linda - ODE" w:date="2020-09-04T14:33:00Z"/>
              <w:rStyle w:val="Strong"/>
              <w:rFonts w:ascii="Arial" w:eastAsiaTheme="minorHAnsi" w:hAnsi="Arial" w:cs="Arial"/>
              <w:color w:val="333333"/>
              <w:sz w:val="20"/>
              <w:szCs w:val="20"/>
            </w:rPr>
          </w:rPrChange>
        </w:rPr>
        <w:pPrChange w:id="7" w:author="BROWN Linda - ODE" w:date="2020-09-04T14:34:00Z">
          <w:pPr>
            <w:pStyle w:val="NormalWeb"/>
            <w:spacing w:before="0" w:beforeAutospacing="0" w:after="0" w:afterAutospacing="0" w:line="360" w:lineRule="auto"/>
          </w:pPr>
        </w:pPrChange>
      </w:pPr>
    </w:p>
    <w:p w:rsidR="0019567B" w:rsidRPr="000630CD" w:rsidRDefault="0019567B" w:rsidP="004E4353">
      <w:pPr>
        <w:pStyle w:val="NormalWeb"/>
        <w:spacing w:before="0" w:beforeAutospacing="0" w:after="0" w:afterAutospacing="0"/>
        <w:rPr>
          <w:ins w:id="8" w:author="BROWN Linda - ODE" w:date="2019-07-23T11:35:00Z"/>
          <w:rStyle w:val="Strong"/>
          <w:rFonts w:ascii="Arial" w:hAnsi="Arial" w:cs="Arial"/>
          <w:color w:val="333333"/>
          <w:rPrChange w:id="9" w:author="BROWN Linda - ODE" w:date="2020-03-25T14:21:00Z">
            <w:rPr>
              <w:ins w:id="10" w:author="BROWN Linda - ODE" w:date="2019-07-23T11:35:00Z"/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pPrChange w:id="11" w:author="BROWN Linda - ODE" w:date="2020-09-04T14:34:00Z">
          <w:pPr>
            <w:pStyle w:val="NormalWeb"/>
            <w:spacing w:before="0" w:beforeAutospacing="0" w:after="0" w:afterAutospacing="0" w:line="360" w:lineRule="auto"/>
          </w:pPr>
        </w:pPrChange>
      </w:pPr>
      <w:del w:id="12" w:author="BROWN Linda - ODE" w:date="2020-09-04T14:34:00Z">
        <w:r w:rsidRPr="000630CD" w:rsidDel="004E4353">
          <w:rPr>
            <w:rFonts w:ascii="Arial" w:hAnsi="Arial" w:cs="Arial"/>
            <w:color w:val="333333"/>
            <w:rPrChange w:id="13" w:author="BROWN Linda - ODE" w:date="2020-03-25T14:21:00Z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rPrChange>
          </w:rPr>
          <w:br/>
        </w:r>
      </w:del>
      <w:r w:rsidRPr="000630CD">
        <w:rPr>
          <w:rStyle w:val="Strong"/>
          <w:rFonts w:ascii="Arial" w:hAnsi="Arial" w:cs="Arial"/>
          <w:color w:val="333333"/>
          <w:rPrChange w:id="14" w:author="BROWN Linda - ODE" w:date="2020-03-25T14:21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Emotional </w:t>
      </w:r>
      <w:del w:id="15" w:author="BROWN Linda - ODE" w:date="2019-06-05T14:09:00Z">
        <w:r w:rsidRPr="000630CD" w:rsidDel="00B51052">
          <w:rPr>
            <w:rStyle w:val="Strong"/>
            <w:rFonts w:ascii="Arial" w:hAnsi="Arial" w:cs="Arial"/>
            <w:color w:val="333333"/>
            <w:rPrChange w:id="16" w:author="BROWN Linda - ODE" w:date="2020-03-25T14:21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Disturbance </w:delText>
        </w:r>
      </w:del>
      <w:ins w:id="17" w:author="BROWN Linda - ODE" w:date="2019-06-05T14:10:00Z">
        <w:r w:rsidR="00B51052" w:rsidRPr="000630CD">
          <w:rPr>
            <w:rStyle w:val="Strong"/>
            <w:rFonts w:ascii="Arial" w:hAnsi="Arial" w:cs="Arial"/>
            <w:color w:val="333333"/>
            <w:rPrChange w:id="18" w:author="BROWN Linda - ODE" w:date="2020-03-25T14:21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Behavior Disability </w:t>
        </w:r>
      </w:ins>
      <w:del w:id="19" w:author="BROWN Linda - ODE" w:date="2019-07-23T11:35:00Z">
        <w:r w:rsidRPr="000630CD" w:rsidDel="00AE1B91">
          <w:rPr>
            <w:rStyle w:val="Strong"/>
            <w:rFonts w:ascii="Arial" w:hAnsi="Arial" w:cs="Arial"/>
            <w:color w:val="333333"/>
            <w:rPrChange w:id="20" w:author="BROWN Linda - ODE" w:date="2020-03-25T14:21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Eligibility Criteria </w:delText>
        </w:r>
      </w:del>
    </w:p>
    <w:p w:rsidR="00AE1B91" w:rsidRPr="000630CD" w:rsidRDefault="00AE1B91">
      <w:pPr>
        <w:pStyle w:val="NormalWeb"/>
        <w:spacing w:before="0" w:beforeAutospacing="0" w:after="0" w:afterAutospacing="0" w:line="360" w:lineRule="auto"/>
        <w:rPr>
          <w:ins w:id="21" w:author="BROWN Linda - ODE" w:date="2019-07-23T11:36:00Z"/>
          <w:rFonts w:ascii="Arial" w:hAnsi="Arial" w:cs="Arial"/>
          <w:rPrChange w:id="22" w:author="BROWN Linda - ODE" w:date="2020-03-25T14:21:00Z">
            <w:rPr>
              <w:ins w:id="23" w:author="BROWN Linda - ODE" w:date="2019-07-23T11:36:00Z"/>
              <w:rFonts w:ascii="Arial" w:hAnsi="Arial" w:cs="Arial"/>
              <w:sz w:val="20"/>
              <w:szCs w:val="20"/>
            </w:rPr>
          </w:rPrChange>
        </w:rPr>
        <w:pPrChange w:id="24" w:author="&quot;Brownl&quot;" w:date="2019-08-28T12:49:00Z">
          <w:pPr>
            <w:pStyle w:val="NormalWeb"/>
            <w:spacing w:line="360" w:lineRule="auto"/>
            <w:ind w:left="1440"/>
          </w:pPr>
        </w:pPrChange>
      </w:pPr>
      <w:ins w:id="25" w:author="BROWN Linda - ODE" w:date="2019-07-23T11:35:00Z">
        <w:r w:rsidRPr="000630CD">
          <w:rPr>
            <w:rStyle w:val="Strong"/>
            <w:rFonts w:ascii="Arial" w:hAnsi="Arial" w:cs="Arial"/>
            <w:b w:val="0"/>
            <w:color w:val="333333"/>
            <w:rPrChange w:id="26" w:author="BROWN Linda - ODE" w:date="2020-03-25T14:21:00Z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rPrChange>
          </w:rPr>
          <w:t>(1)</w:t>
        </w:r>
        <w:r w:rsidRPr="000630CD">
          <w:rPr>
            <w:rStyle w:val="Strong"/>
            <w:rFonts w:ascii="Arial" w:hAnsi="Arial" w:cs="Arial"/>
            <w:b w:val="0"/>
            <w:color w:val="333333"/>
            <w:rPrChange w:id="27" w:author="BROWN Linda - ODE" w:date="2020-03-25T14:21:00Z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8" w:author="BROWN Linda - ODE" w:date="2019-07-23T11:36:00Z">
        <w:r w:rsidRPr="000630CD">
          <w:rPr>
            <w:rFonts w:ascii="Arial" w:hAnsi="Arial" w:cs="Arial"/>
            <w:rPrChange w:id="29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"Emotional behavior disability" means a condition exhibiting one or more of the following characteristics over a long period of time and to a marked degree</w:t>
        </w:r>
      </w:ins>
      <w:ins w:id="30" w:author="&quot;Brownl&quot;" w:date="2019-09-05T17:33:00Z">
        <w:r w:rsidR="00C735FD" w:rsidRPr="000630CD">
          <w:rPr>
            <w:rFonts w:ascii="Arial" w:hAnsi="Arial" w:cs="Arial"/>
            <w:rPrChange w:id="31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,</w:t>
        </w:r>
      </w:ins>
      <w:ins w:id="32" w:author="BROWN Linda - ODE" w:date="2019-07-23T11:36:00Z">
        <w:r w:rsidRPr="000630CD">
          <w:rPr>
            <w:rFonts w:ascii="Arial" w:hAnsi="Arial" w:cs="Arial"/>
            <w:rPrChange w:id="3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that adversely affects a child's </w:t>
        </w:r>
      </w:ins>
      <w:ins w:id="34" w:author="BROWN Linda - ODE" w:date="2019-07-23T11:38:00Z">
        <w:r w:rsidR="00A75DB2" w:rsidRPr="000630CD">
          <w:rPr>
            <w:rFonts w:ascii="Arial" w:hAnsi="Arial" w:cs="Arial"/>
            <w:rPrChange w:id="3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developmenta</w:t>
        </w:r>
      </w:ins>
      <w:ins w:id="36" w:author="BROWN Linda - ODE" w:date="2019-08-14T12:58:00Z">
        <w:r w:rsidR="003B4A20" w:rsidRPr="000630CD">
          <w:rPr>
            <w:rFonts w:ascii="Arial" w:hAnsi="Arial" w:cs="Arial"/>
            <w:rPrChange w:id="3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l </w:t>
        </w:r>
      </w:ins>
      <w:ins w:id="38" w:author="&quot;Brownl&quot;" w:date="2019-08-28T12:46:00Z">
        <w:r w:rsidR="00AF4B6F" w:rsidRPr="000630CD">
          <w:rPr>
            <w:rFonts w:ascii="Arial" w:hAnsi="Arial" w:cs="Arial"/>
            <w:rPrChange w:id="39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progress </w:t>
        </w:r>
      </w:ins>
      <w:ins w:id="40" w:author="BROWN Linda - ODE" w:date="2019-08-14T12:58:00Z">
        <w:r w:rsidR="003B4A20" w:rsidRPr="000630CD">
          <w:rPr>
            <w:rFonts w:ascii="Arial" w:hAnsi="Arial" w:cs="Arial"/>
            <w:rPrChange w:id="41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(age 3</w:t>
        </w:r>
      </w:ins>
      <w:ins w:id="42" w:author="&quot;Brownl&quot;" w:date="2019-08-20T14:54:00Z">
        <w:r w:rsidR="00735397" w:rsidRPr="000630CD">
          <w:rPr>
            <w:rFonts w:ascii="Arial" w:hAnsi="Arial" w:cs="Arial"/>
            <w:rPrChange w:id="4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through </w:t>
        </w:r>
      </w:ins>
      <w:ins w:id="44" w:author="BROWN Linda - ODE" w:date="2019-08-14T12:58:00Z">
        <w:r w:rsidR="003B4A20" w:rsidRPr="000630CD">
          <w:rPr>
            <w:rFonts w:ascii="Arial" w:hAnsi="Arial" w:cs="Arial"/>
            <w:rPrChange w:id="4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5)</w:t>
        </w:r>
      </w:ins>
      <w:ins w:id="46" w:author="BROWN Linda - ODE" w:date="2019-07-23T11:38:00Z">
        <w:r w:rsidR="00A75DB2" w:rsidRPr="000630CD">
          <w:rPr>
            <w:rFonts w:ascii="Arial" w:hAnsi="Arial" w:cs="Arial"/>
            <w:rPrChange w:id="4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or </w:t>
        </w:r>
      </w:ins>
      <w:ins w:id="48" w:author="BROWN Linda - ODE" w:date="2019-07-23T11:36:00Z">
        <w:r w:rsidRPr="000630CD">
          <w:rPr>
            <w:rFonts w:ascii="Arial" w:hAnsi="Arial" w:cs="Arial"/>
            <w:rPrChange w:id="49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educational performance</w:t>
        </w:r>
      </w:ins>
      <w:ins w:id="50" w:author="BROWN Linda - ODE" w:date="2019-08-14T12:59:00Z">
        <w:r w:rsidR="003B4A20" w:rsidRPr="000630CD">
          <w:rPr>
            <w:rFonts w:ascii="Arial" w:hAnsi="Arial" w:cs="Arial"/>
            <w:rPrChange w:id="51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(age 5</w:t>
        </w:r>
      </w:ins>
      <w:ins w:id="52" w:author="&quot;Brownl&quot;" w:date="2019-08-20T14:54:00Z">
        <w:r w:rsidR="00735397" w:rsidRPr="000630CD">
          <w:rPr>
            <w:rFonts w:ascii="Arial" w:hAnsi="Arial" w:cs="Arial"/>
            <w:rPrChange w:id="5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through </w:t>
        </w:r>
      </w:ins>
      <w:ins w:id="54" w:author="BROWN Linda - ODE" w:date="2019-08-14T12:59:00Z">
        <w:r w:rsidR="003B4A20" w:rsidRPr="000630CD">
          <w:rPr>
            <w:rFonts w:ascii="Arial" w:hAnsi="Arial" w:cs="Arial"/>
            <w:rPrChange w:id="5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21)</w:t>
        </w:r>
      </w:ins>
      <w:ins w:id="56" w:author="&quot;Brownl&quot;" w:date="2019-08-28T13:03:00Z">
        <w:r w:rsidR="00A466F6" w:rsidRPr="000630CD">
          <w:rPr>
            <w:rFonts w:ascii="Arial" w:hAnsi="Arial" w:cs="Arial"/>
            <w:rPrChange w:id="5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:</w:t>
        </w:r>
      </w:ins>
    </w:p>
    <w:p w:rsidR="00AE1B91" w:rsidRPr="000630CD" w:rsidRDefault="00AE1B91">
      <w:pPr>
        <w:pStyle w:val="NormalWeb"/>
        <w:spacing w:before="0" w:beforeAutospacing="0" w:after="0" w:afterAutospacing="0" w:line="360" w:lineRule="auto"/>
        <w:ind w:firstLine="720"/>
        <w:rPr>
          <w:ins w:id="58" w:author="BROWN Linda - ODE" w:date="2019-07-23T11:36:00Z"/>
          <w:rFonts w:ascii="Arial" w:hAnsi="Arial" w:cs="Arial"/>
          <w:rPrChange w:id="59" w:author="BROWN Linda - ODE" w:date="2020-03-25T14:21:00Z">
            <w:rPr>
              <w:ins w:id="60" w:author="BROWN Linda - ODE" w:date="2019-07-23T11:36:00Z"/>
              <w:rFonts w:ascii="Arial" w:hAnsi="Arial" w:cs="Arial"/>
              <w:sz w:val="20"/>
              <w:szCs w:val="20"/>
            </w:rPr>
          </w:rPrChange>
        </w:rPr>
        <w:pPrChange w:id="61" w:author="&quot;Brownl&quot;" w:date="2019-08-28T12:49:00Z">
          <w:pPr>
            <w:pStyle w:val="NormalWeb"/>
            <w:spacing w:line="360" w:lineRule="auto"/>
            <w:ind w:left="1440" w:firstLine="720"/>
          </w:pPr>
        </w:pPrChange>
      </w:pPr>
      <w:ins w:id="62" w:author="BROWN Linda - ODE" w:date="2019-07-23T11:36:00Z">
        <w:r w:rsidRPr="000630CD">
          <w:rPr>
            <w:rFonts w:ascii="Arial" w:hAnsi="Arial" w:cs="Arial"/>
            <w:rPrChange w:id="6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(a) An inability to learn that </w:t>
        </w:r>
      </w:ins>
      <w:ins w:id="64" w:author="BROWN Linda - ODE" w:date="2019-07-23T14:36:00Z">
        <w:r w:rsidR="007B4CF8" w:rsidRPr="000630CD">
          <w:rPr>
            <w:rFonts w:ascii="Arial" w:hAnsi="Arial" w:cs="Arial"/>
            <w:rPrChange w:id="6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cannot</w:t>
        </w:r>
      </w:ins>
      <w:ins w:id="66" w:author="BROWN Linda - ODE" w:date="2019-07-23T11:36:00Z">
        <w:r w:rsidRPr="000630CD">
          <w:rPr>
            <w:rFonts w:ascii="Arial" w:hAnsi="Arial" w:cs="Arial"/>
            <w:rPrChange w:id="6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be explained by intellectual, sensory, or health factors;</w:t>
        </w:r>
      </w:ins>
    </w:p>
    <w:p w:rsidR="00AE1B91" w:rsidRPr="000630CD" w:rsidRDefault="00AE1B91">
      <w:pPr>
        <w:pStyle w:val="NormalWeb"/>
        <w:spacing w:before="0" w:beforeAutospacing="0" w:after="0" w:afterAutospacing="0" w:line="360" w:lineRule="auto"/>
        <w:ind w:left="720"/>
        <w:rPr>
          <w:ins w:id="68" w:author="BROWN Linda - ODE" w:date="2019-07-23T11:36:00Z"/>
          <w:rFonts w:ascii="Arial" w:hAnsi="Arial" w:cs="Arial"/>
          <w:rPrChange w:id="69" w:author="BROWN Linda - ODE" w:date="2020-03-25T14:21:00Z">
            <w:rPr>
              <w:ins w:id="70" w:author="BROWN Linda - ODE" w:date="2019-07-23T11:36:00Z"/>
              <w:rFonts w:ascii="Arial" w:hAnsi="Arial" w:cs="Arial"/>
              <w:sz w:val="20"/>
              <w:szCs w:val="20"/>
            </w:rPr>
          </w:rPrChange>
        </w:rPr>
        <w:pPrChange w:id="71" w:author="BROWN Linda - ODE" w:date="2020-05-14T12:03:00Z">
          <w:pPr>
            <w:pStyle w:val="NormalWeb"/>
            <w:spacing w:line="360" w:lineRule="auto"/>
            <w:ind w:left="2160"/>
          </w:pPr>
        </w:pPrChange>
      </w:pPr>
      <w:ins w:id="72" w:author="BROWN Linda - ODE" w:date="2019-07-23T11:36:00Z">
        <w:r w:rsidRPr="000630CD">
          <w:rPr>
            <w:rFonts w:ascii="Arial" w:hAnsi="Arial" w:cs="Arial"/>
            <w:rPrChange w:id="7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(</w:t>
        </w:r>
      </w:ins>
      <w:ins w:id="74" w:author="&quot;Brownl&quot;" w:date="2019-08-21T10:25:00Z">
        <w:r w:rsidR="00932A9B" w:rsidRPr="000630CD">
          <w:rPr>
            <w:rFonts w:ascii="Arial" w:hAnsi="Arial" w:cs="Arial"/>
            <w:rPrChange w:id="7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b</w:t>
        </w:r>
      </w:ins>
      <w:ins w:id="76" w:author="BROWN Linda - ODE" w:date="2019-07-23T11:36:00Z">
        <w:r w:rsidRPr="000630CD">
          <w:rPr>
            <w:rFonts w:ascii="Arial" w:hAnsi="Arial" w:cs="Arial"/>
            <w:rPrChange w:id="7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) An inability to build or maintain satisfactory interpersonal relationships with peers and teachers;</w:t>
        </w:r>
      </w:ins>
    </w:p>
    <w:p w:rsidR="00AE1B91" w:rsidRPr="000630CD" w:rsidRDefault="00AE1B91">
      <w:pPr>
        <w:pStyle w:val="NormalWeb"/>
        <w:spacing w:before="0" w:beforeAutospacing="0" w:after="0" w:afterAutospacing="0" w:line="360" w:lineRule="auto"/>
        <w:ind w:firstLine="720"/>
        <w:rPr>
          <w:ins w:id="78" w:author="BROWN Linda - ODE" w:date="2019-07-23T11:36:00Z"/>
          <w:rFonts w:ascii="Arial" w:hAnsi="Arial" w:cs="Arial"/>
          <w:rPrChange w:id="79" w:author="BROWN Linda - ODE" w:date="2020-03-25T14:21:00Z">
            <w:rPr>
              <w:ins w:id="80" w:author="BROWN Linda - ODE" w:date="2019-07-23T11:36:00Z"/>
              <w:rFonts w:ascii="Arial" w:hAnsi="Arial" w:cs="Arial"/>
              <w:sz w:val="20"/>
              <w:szCs w:val="20"/>
            </w:rPr>
          </w:rPrChange>
        </w:rPr>
        <w:pPrChange w:id="81" w:author="&quot;Brownl&quot;" w:date="2019-08-28T12:49:00Z">
          <w:pPr>
            <w:pStyle w:val="NormalWeb"/>
            <w:spacing w:line="360" w:lineRule="auto"/>
            <w:ind w:left="1440" w:firstLine="720"/>
          </w:pPr>
        </w:pPrChange>
      </w:pPr>
      <w:ins w:id="82" w:author="BROWN Linda - ODE" w:date="2019-07-23T11:36:00Z">
        <w:r w:rsidRPr="000630CD">
          <w:rPr>
            <w:rFonts w:ascii="Arial" w:hAnsi="Arial" w:cs="Arial"/>
            <w:rPrChange w:id="8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(</w:t>
        </w:r>
      </w:ins>
      <w:ins w:id="84" w:author="&quot;Brownl&quot;" w:date="2019-08-21T10:26:00Z">
        <w:r w:rsidR="00932A9B" w:rsidRPr="000630CD">
          <w:rPr>
            <w:rFonts w:ascii="Arial" w:hAnsi="Arial" w:cs="Arial"/>
            <w:rPrChange w:id="8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c</w:t>
        </w:r>
      </w:ins>
      <w:ins w:id="86" w:author="BROWN Linda - ODE" w:date="2019-07-23T11:36:00Z">
        <w:r w:rsidRPr="000630CD">
          <w:rPr>
            <w:rFonts w:ascii="Arial" w:hAnsi="Arial" w:cs="Arial"/>
            <w:rPrChange w:id="8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) Inappropriate types of behavior or feelings under normal circumstances;</w:t>
        </w:r>
      </w:ins>
    </w:p>
    <w:p w:rsidR="00AE1B91" w:rsidRPr="000630CD" w:rsidRDefault="00AE1B91">
      <w:pPr>
        <w:pStyle w:val="NormalWeb"/>
        <w:spacing w:before="0" w:beforeAutospacing="0" w:after="0" w:afterAutospacing="0" w:line="360" w:lineRule="auto"/>
        <w:ind w:firstLine="720"/>
        <w:rPr>
          <w:ins w:id="88" w:author="BROWN Linda - ODE" w:date="2019-07-23T11:36:00Z"/>
          <w:rFonts w:ascii="Arial" w:hAnsi="Arial" w:cs="Arial"/>
          <w:rPrChange w:id="89" w:author="BROWN Linda - ODE" w:date="2020-03-25T14:21:00Z">
            <w:rPr>
              <w:ins w:id="90" w:author="BROWN Linda - ODE" w:date="2019-07-23T11:36:00Z"/>
              <w:rFonts w:ascii="Arial" w:hAnsi="Arial" w:cs="Arial"/>
              <w:sz w:val="20"/>
              <w:szCs w:val="20"/>
            </w:rPr>
          </w:rPrChange>
        </w:rPr>
        <w:pPrChange w:id="91" w:author="&quot;Brownl&quot;" w:date="2019-08-28T12:49:00Z">
          <w:pPr>
            <w:pStyle w:val="NormalWeb"/>
            <w:spacing w:line="360" w:lineRule="auto"/>
            <w:ind w:left="1440" w:firstLine="720"/>
          </w:pPr>
        </w:pPrChange>
      </w:pPr>
      <w:ins w:id="92" w:author="BROWN Linda - ODE" w:date="2019-07-23T11:36:00Z">
        <w:r w:rsidRPr="000630CD">
          <w:rPr>
            <w:rFonts w:ascii="Arial" w:hAnsi="Arial" w:cs="Arial"/>
            <w:rPrChange w:id="9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(</w:t>
        </w:r>
      </w:ins>
      <w:ins w:id="94" w:author="&quot;Brownl&quot;" w:date="2019-08-21T10:26:00Z">
        <w:r w:rsidR="00932A9B" w:rsidRPr="000630CD">
          <w:rPr>
            <w:rFonts w:ascii="Arial" w:hAnsi="Arial" w:cs="Arial"/>
            <w:rPrChange w:id="9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d</w:t>
        </w:r>
      </w:ins>
      <w:ins w:id="96" w:author="BROWN Linda - ODE" w:date="2019-07-23T11:36:00Z">
        <w:r w:rsidRPr="000630CD">
          <w:rPr>
            <w:rFonts w:ascii="Arial" w:hAnsi="Arial" w:cs="Arial"/>
            <w:rPrChange w:id="9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) A general pervasive mood of unhappiness or depression; or</w:t>
        </w:r>
      </w:ins>
    </w:p>
    <w:p w:rsidR="00AE1B91" w:rsidRPr="000630CD" w:rsidRDefault="00AE1B91">
      <w:pPr>
        <w:pStyle w:val="NormalWeb"/>
        <w:spacing w:before="0" w:beforeAutospacing="0" w:after="0" w:afterAutospacing="0" w:line="360" w:lineRule="auto"/>
        <w:ind w:left="720"/>
        <w:rPr>
          <w:ins w:id="98" w:author="BROWN Linda - ODE" w:date="2019-08-21T13:06:00Z"/>
          <w:rFonts w:ascii="Arial" w:hAnsi="Arial" w:cs="Arial"/>
          <w:rPrChange w:id="99" w:author="BROWN Linda - ODE" w:date="2020-03-25T14:21:00Z">
            <w:rPr>
              <w:ins w:id="100" w:author="BROWN Linda - ODE" w:date="2019-08-21T13:06:00Z"/>
              <w:rFonts w:ascii="Arial" w:hAnsi="Arial" w:cs="Arial"/>
              <w:sz w:val="20"/>
              <w:szCs w:val="20"/>
            </w:rPr>
          </w:rPrChange>
        </w:rPr>
        <w:pPrChange w:id="101" w:author="BROWN Linda - ODE" w:date="2020-05-14T12:03:00Z">
          <w:pPr>
            <w:pStyle w:val="NormalWeb"/>
            <w:spacing w:before="0" w:beforeAutospacing="0" w:after="0" w:afterAutospacing="0" w:line="360" w:lineRule="auto"/>
            <w:ind w:left="2160"/>
          </w:pPr>
        </w:pPrChange>
      </w:pPr>
      <w:ins w:id="102" w:author="BROWN Linda - ODE" w:date="2019-07-23T11:36:00Z">
        <w:r w:rsidRPr="000630CD">
          <w:rPr>
            <w:rFonts w:ascii="Arial" w:hAnsi="Arial" w:cs="Arial"/>
            <w:rPrChange w:id="103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(</w:t>
        </w:r>
      </w:ins>
      <w:ins w:id="104" w:author="&quot;Brownl&quot;" w:date="2019-08-21T10:26:00Z">
        <w:r w:rsidR="00932A9B" w:rsidRPr="000630CD">
          <w:rPr>
            <w:rFonts w:ascii="Arial" w:hAnsi="Arial" w:cs="Arial"/>
            <w:rPrChange w:id="105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e</w:t>
        </w:r>
      </w:ins>
      <w:ins w:id="106" w:author="BROWN Linda - ODE" w:date="2019-07-23T11:36:00Z">
        <w:r w:rsidRPr="000630CD">
          <w:rPr>
            <w:rFonts w:ascii="Arial" w:hAnsi="Arial" w:cs="Arial"/>
            <w:rPrChange w:id="107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) A tendency to develop physical symptoms or fears associated with personal or school problems</w:t>
        </w:r>
      </w:ins>
      <w:ins w:id="108" w:author="&quot;Brownl&quot;" w:date="2019-08-21T10:34:00Z">
        <w:r w:rsidR="00CB1A16" w:rsidRPr="000630CD">
          <w:rPr>
            <w:rFonts w:ascii="Arial" w:hAnsi="Arial" w:cs="Arial"/>
            <w:rPrChange w:id="109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.</w:t>
        </w:r>
      </w:ins>
    </w:p>
    <w:p w:rsidR="00FE2198" w:rsidRPr="000630CD" w:rsidRDefault="00FE2198">
      <w:pPr>
        <w:pStyle w:val="NormalWeb"/>
        <w:spacing w:before="0" w:beforeAutospacing="0" w:after="0" w:afterAutospacing="0" w:line="360" w:lineRule="auto"/>
        <w:rPr>
          <w:ins w:id="110" w:author="BROWN Linda - ODE" w:date="2019-07-23T11:36:00Z"/>
          <w:rFonts w:ascii="Arial" w:hAnsi="Arial" w:cs="Arial"/>
          <w:rPrChange w:id="111" w:author="BROWN Linda - ODE" w:date="2020-03-25T14:21:00Z">
            <w:rPr>
              <w:ins w:id="112" w:author="BROWN Linda - ODE" w:date="2019-07-23T11:36:00Z"/>
              <w:rFonts w:ascii="Arial" w:hAnsi="Arial" w:cs="Arial"/>
              <w:sz w:val="20"/>
              <w:szCs w:val="20"/>
            </w:rPr>
          </w:rPrChange>
        </w:rPr>
        <w:pPrChange w:id="113" w:author="&quot;Brownl&quot;" w:date="2019-08-28T12:49:00Z">
          <w:pPr>
            <w:pStyle w:val="NormalWeb"/>
            <w:spacing w:before="0" w:beforeAutospacing="0" w:after="0" w:afterAutospacing="0" w:line="360" w:lineRule="auto"/>
            <w:ind w:left="2160"/>
          </w:pPr>
        </w:pPrChange>
      </w:pPr>
      <w:ins w:id="114" w:author="BROWN Linda - ODE" w:date="2019-08-21T13:08:00Z">
        <w:r w:rsidRPr="000630CD">
          <w:rPr>
            <w:rFonts w:ascii="Arial" w:hAnsi="Arial" w:cs="Arial"/>
            <w:rPrChange w:id="115" w:author="BROWN Linda - ODE" w:date="2020-03-25T14:21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(2) </w:t>
        </w:r>
      </w:ins>
      <w:ins w:id="116" w:author="BROWN Linda - ODE" w:date="2019-08-21T13:07:00Z">
        <w:r w:rsidRPr="000630CD">
          <w:rPr>
            <w:rFonts w:ascii="Arial" w:hAnsi="Arial" w:cs="Arial"/>
            <w:rPrChange w:id="117" w:author="BROWN Linda - ODE" w:date="2020-03-25T14:21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>The term</w:t>
        </w:r>
      </w:ins>
      <w:ins w:id="118" w:author="BROWN Linda - ODE" w:date="2019-08-21T13:10:00Z">
        <w:r w:rsidRPr="000630CD">
          <w:rPr>
            <w:rFonts w:ascii="Arial" w:hAnsi="Arial" w:cs="Arial"/>
            <w:rPrChange w:id="119" w:author="BROWN Linda - ODE" w:date="2020-03-25T14:21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Emotional Behavior Disability</w:t>
        </w:r>
      </w:ins>
      <w:ins w:id="120" w:author="BROWN Linda - ODE" w:date="2019-08-21T13:07:00Z">
        <w:r w:rsidRPr="000630CD">
          <w:rPr>
            <w:rFonts w:ascii="Arial" w:hAnsi="Arial" w:cs="Arial"/>
            <w:rPrChange w:id="121" w:author="BROWN Linda - ODE" w:date="2020-03-25T14:21:00Z">
              <w:rPr>
                <w:rFonts w:ascii="Arial" w:hAnsi="Arial" w:cs="Arial"/>
                <w:sz w:val="20"/>
                <w:szCs w:val="20"/>
                <w:highlight w:val="yellow"/>
              </w:rPr>
            </w:rPrChange>
          </w:rPr>
          <w:t xml:space="preserve"> includes schizophrenia but does not apply to children who are socially maladjusted, unless it is determined that they have an emotional behavior disability</w:t>
        </w:r>
        <w:r w:rsidRPr="000630CD">
          <w:rPr>
            <w:rFonts w:ascii="Arial" w:hAnsi="Arial" w:cs="Arial"/>
            <w:rPrChange w:id="122" w:author="BROWN Linda - ODE" w:date="2020-03-25T14:21:00Z">
              <w:rPr>
                <w:rFonts w:ascii="Arial" w:hAnsi="Arial" w:cs="Arial"/>
                <w:sz w:val="20"/>
                <w:szCs w:val="20"/>
              </w:rPr>
            </w:rPrChange>
          </w:rPr>
          <w:t>:</w:t>
        </w:r>
      </w:ins>
    </w:p>
    <w:p w:rsidR="0019567B" w:rsidRPr="000630CD" w:rsidRDefault="0019567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12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630CD">
        <w:rPr>
          <w:rFonts w:ascii="Arial" w:hAnsi="Arial" w:cs="Arial"/>
          <w:color w:val="333333"/>
          <w:rPrChange w:id="12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25" w:author="BROWN Linda - ODE" w:date="2019-07-23T11:37:00Z">
        <w:r w:rsidRPr="000630CD" w:rsidDel="00AE1B91">
          <w:rPr>
            <w:rFonts w:ascii="Arial" w:hAnsi="Arial" w:cs="Arial"/>
            <w:color w:val="333333"/>
            <w:rPrChange w:id="12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1</w:delText>
        </w:r>
      </w:del>
      <w:ins w:id="127" w:author="&quot;Brownl&quot;" w:date="2019-08-23T13:54:00Z">
        <w:r w:rsidR="008B7052" w:rsidRPr="000630CD">
          <w:rPr>
            <w:rFonts w:ascii="Arial" w:hAnsi="Arial" w:cs="Arial"/>
            <w:color w:val="333333"/>
            <w:rPrChange w:id="12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3</w:t>
        </w:r>
      </w:ins>
      <w:r w:rsidRPr="000630CD">
        <w:rPr>
          <w:rFonts w:ascii="Arial" w:hAnsi="Arial" w:cs="Arial"/>
          <w:color w:val="333333"/>
          <w:rPrChange w:id="129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If a child is suspected of having an emotional</w:t>
      </w:r>
      <w:del w:id="130" w:author="BROWN Linda - ODE" w:date="2019-06-05T14:11:00Z">
        <w:r w:rsidRPr="000630CD" w:rsidDel="009772EC">
          <w:rPr>
            <w:rFonts w:ascii="Arial" w:hAnsi="Arial" w:cs="Arial"/>
            <w:color w:val="333333"/>
            <w:rPrChange w:id="131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disturbance</w:delText>
        </w:r>
      </w:del>
      <w:ins w:id="132" w:author="BROWN Linda - ODE" w:date="2019-06-05T14:11:00Z">
        <w:r w:rsidR="009772EC" w:rsidRPr="000630CD">
          <w:rPr>
            <w:rFonts w:ascii="Arial" w:hAnsi="Arial" w:cs="Arial"/>
            <w:color w:val="333333"/>
            <w:rPrChange w:id="13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behavior </w:t>
        </w:r>
      </w:ins>
      <w:ins w:id="134" w:author="BROWN Linda - ODE" w:date="2019-06-05T14:14:00Z">
        <w:r w:rsidR="009772EC" w:rsidRPr="000630CD">
          <w:rPr>
            <w:rFonts w:ascii="Arial" w:hAnsi="Arial" w:cs="Arial"/>
            <w:color w:val="333333"/>
            <w:rPrChange w:id="13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disability</w:t>
        </w:r>
      </w:ins>
      <w:r w:rsidRPr="000630CD">
        <w:rPr>
          <w:rFonts w:ascii="Arial" w:hAnsi="Arial" w:cs="Arial"/>
          <w:color w:val="333333"/>
          <w:rPrChange w:id="136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</w:t>
      </w:r>
      <w:del w:id="137" w:author="&quot;Brownl&quot;" w:date="2019-08-21T10:24:00Z">
        <w:r w:rsidRPr="000630CD" w:rsidDel="001B6785">
          <w:rPr>
            <w:rFonts w:ascii="Arial" w:hAnsi="Arial" w:cs="Arial"/>
            <w:color w:val="333333"/>
            <w:rPrChange w:id="13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the </w:delText>
        </w:r>
      </w:del>
      <w:del w:id="139" w:author="&quot;Brownl&quot;" w:date="2019-08-20T12:27:00Z">
        <w:r w:rsidRPr="000630CD" w:rsidDel="009C3AFE">
          <w:rPr>
            <w:rFonts w:ascii="Arial" w:hAnsi="Arial" w:cs="Arial"/>
            <w:color w:val="333333"/>
            <w:rPrChange w:id="14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following evaluation</w:delText>
        </w:r>
      </w:del>
      <w:ins w:id="141" w:author="BROWN Linda - ODE" w:date="2019-07-23T14:35:00Z">
        <w:del w:id="142" w:author="&quot;Brownl&quot;" w:date="2019-08-20T12:27:00Z">
          <w:r w:rsidR="00F31D41" w:rsidRPr="000630CD" w:rsidDel="009C3AFE">
            <w:rPr>
              <w:rFonts w:ascii="Arial" w:hAnsi="Arial" w:cs="Arial"/>
              <w:color w:val="333333"/>
              <w:rPrChange w:id="143" w:author="BROWN Linda - ODE" w:date="2020-03-25T14:21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>s</w:delText>
          </w:r>
        </w:del>
      </w:ins>
      <w:del w:id="144" w:author="&quot;Brownl&quot;" w:date="2019-08-20T12:27:00Z">
        <w:r w:rsidRPr="000630CD" w:rsidDel="009C3AFE">
          <w:rPr>
            <w:rFonts w:ascii="Arial" w:hAnsi="Arial" w:cs="Arial"/>
            <w:color w:val="333333"/>
            <w:rPrChange w:id="14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must be conducted:</w:delText>
        </w:r>
      </w:del>
      <w:ins w:id="146" w:author="&quot;Brownl&quot;" w:date="2019-08-20T12:27:00Z">
        <w:del w:id="147" w:author="&quot;Brownl&quot;" w:date="2019-08-23T14:03:00Z">
          <w:r w:rsidR="009C3AFE" w:rsidRPr="000630CD" w:rsidDel="00CC78D2">
            <w:rPr>
              <w:rFonts w:ascii="Arial" w:hAnsi="Arial" w:cs="Arial"/>
              <w:color w:val="333333"/>
              <w:rPrChange w:id="148" w:author="BROWN Linda - ODE" w:date="2020-03-25T14:21:00Z">
                <w:rPr>
                  <w:rFonts w:ascii="Arial" w:hAnsi="Arial" w:cs="Arial"/>
                  <w:color w:val="333333"/>
                  <w:sz w:val="20"/>
                  <w:szCs w:val="20"/>
                </w:rPr>
              </w:rPrChange>
            </w:rPr>
            <w:delText xml:space="preserve"> </w:delText>
          </w:r>
        </w:del>
        <w:r w:rsidR="009C3AFE" w:rsidRPr="000630CD">
          <w:rPr>
            <w:rFonts w:ascii="Arial" w:hAnsi="Arial" w:cs="Arial"/>
            <w:color w:val="333333"/>
            <w:rPrChange w:id="149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 comprehensive evaluation must be conducted, including the following:</w:t>
        </w:r>
      </w:ins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5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630CD">
        <w:rPr>
          <w:rFonts w:ascii="Arial" w:hAnsi="Arial" w:cs="Arial"/>
          <w:color w:val="333333"/>
          <w:rPrChange w:id="15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Social-emotional evaluation. An evaluation of the child's emotional and behavioral status, including a developmental or social history, when appropriate</w:t>
      </w:r>
      <w:del w:id="152" w:author="BROWN Linda - ODE" w:date="2019-07-23T11:41:00Z">
        <w:r w:rsidRPr="000630CD" w:rsidDel="006662C9">
          <w:rPr>
            <w:rFonts w:ascii="Arial" w:hAnsi="Arial" w:cs="Arial"/>
            <w:color w:val="333333"/>
            <w:rPrChange w:id="15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.</w:delText>
        </w:r>
      </w:del>
      <w:ins w:id="154" w:author="BROWN Linda - ODE" w:date="2019-07-23T11:41:00Z">
        <w:r w:rsidR="006662C9" w:rsidRPr="000630CD">
          <w:rPr>
            <w:rFonts w:ascii="Arial" w:hAnsi="Arial" w:cs="Arial"/>
            <w:color w:val="333333"/>
            <w:rPrChange w:id="15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;</w:t>
        </w:r>
      </w:ins>
    </w:p>
    <w:p w:rsidR="0019567B" w:rsidRPr="000630CD" w:rsidDel="006662C9" w:rsidRDefault="0019567B">
      <w:pPr>
        <w:pStyle w:val="NormalWeb"/>
        <w:spacing w:before="0" w:beforeAutospacing="0" w:after="0" w:afterAutospacing="0" w:line="360" w:lineRule="auto"/>
        <w:ind w:left="720"/>
        <w:rPr>
          <w:del w:id="156" w:author="BROWN Linda - ODE" w:date="2019-07-23T11:40:00Z"/>
          <w:rFonts w:ascii="Arial" w:hAnsi="Arial" w:cs="Arial"/>
          <w:color w:val="333333"/>
          <w:rPrChange w:id="157" w:author="BROWN Linda - ODE" w:date="2020-03-25T14:21:00Z">
            <w:rPr>
              <w:del w:id="158" w:author="BROWN Linda - ODE" w:date="2019-07-23T11:40:00Z"/>
              <w:rFonts w:ascii="Arial" w:hAnsi="Arial" w:cs="Arial"/>
              <w:color w:val="333333"/>
              <w:sz w:val="20"/>
              <w:szCs w:val="20"/>
            </w:rPr>
          </w:rPrChange>
        </w:rPr>
      </w:pPr>
      <w:del w:id="159" w:author="BROWN Linda - ODE" w:date="2019-07-23T11:40:00Z">
        <w:r w:rsidRPr="000630CD" w:rsidDel="006662C9">
          <w:rPr>
            <w:rFonts w:ascii="Arial" w:hAnsi="Arial" w:cs="Arial"/>
            <w:color w:val="333333"/>
            <w:rPrChange w:id="16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 Medical or health assessment statement. A medical statement or a health assessment statement indicating whether there are any physical factors that may be affecting the child's educational performance;</w:delText>
        </w:r>
      </w:del>
    </w:p>
    <w:p w:rsidR="00CC78D2" w:rsidRPr="005D67B8" w:rsidRDefault="0019567B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0630CD">
        <w:rPr>
          <w:rFonts w:ascii="Arial" w:hAnsi="Arial" w:cs="Arial"/>
          <w:color w:val="333333"/>
          <w:rPrChange w:id="16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62" w:author="BROWN Linda - ODE" w:date="2019-07-23T11:41:00Z">
        <w:r w:rsidRPr="000630CD" w:rsidDel="006662C9">
          <w:rPr>
            <w:rFonts w:ascii="Arial" w:hAnsi="Arial" w:cs="Arial"/>
            <w:color w:val="333333"/>
            <w:rPrChange w:id="16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c</w:delText>
        </w:r>
      </w:del>
      <w:ins w:id="164" w:author="BROWN Linda - ODE" w:date="2019-07-23T11:41:00Z">
        <w:r w:rsidR="006662C9" w:rsidRPr="000630CD">
          <w:rPr>
            <w:rFonts w:ascii="Arial" w:hAnsi="Arial" w:cs="Arial"/>
            <w:color w:val="333333"/>
            <w:rPrChange w:id="16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b</w:t>
        </w:r>
      </w:ins>
      <w:r w:rsidRPr="000630CD">
        <w:rPr>
          <w:rFonts w:ascii="Arial" w:hAnsi="Arial" w:cs="Arial"/>
          <w:color w:val="333333"/>
          <w:rPrChange w:id="166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Behavior rating scales. The completion of at least two behavior-rating scales, at least one of which is a standardized behavior measurement instrument;</w:t>
      </w:r>
    </w:p>
    <w:p w:rsidR="0019567B" w:rsidRPr="000630CD" w:rsidRDefault="0019567B" w:rsidP="00EF5E5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6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630CD">
        <w:rPr>
          <w:rFonts w:ascii="Arial" w:hAnsi="Arial" w:cs="Arial"/>
          <w:color w:val="333333"/>
          <w:rPrChange w:id="16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69" w:author="BROWN Linda - ODE" w:date="2020-07-01T14:06:00Z">
        <w:r w:rsidR="004104FF" w:rsidRPr="000630CD" w:rsidDel="005D67B8">
          <w:rPr>
            <w:rFonts w:ascii="Arial" w:hAnsi="Arial" w:cs="Arial"/>
            <w:color w:val="333333"/>
            <w:rPrChange w:id="17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d</w:delText>
        </w:r>
      </w:del>
      <w:ins w:id="171" w:author="BROWN Linda - ODE" w:date="2020-07-01T14:06:00Z">
        <w:r w:rsidR="005D67B8">
          <w:rPr>
            <w:rFonts w:ascii="Arial" w:hAnsi="Arial" w:cs="Arial"/>
            <w:color w:val="333333"/>
          </w:rPr>
          <w:t>c</w:t>
        </w:r>
      </w:ins>
      <w:r w:rsidR="004104FF" w:rsidRPr="000630CD">
        <w:rPr>
          <w:rFonts w:ascii="Arial" w:hAnsi="Arial" w:cs="Arial"/>
          <w:color w:val="333333"/>
          <w:rPrChange w:id="17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</w:t>
      </w:r>
      <w:r w:rsidR="00EF5E58" w:rsidRPr="000630CD">
        <w:rPr>
          <w:rFonts w:ascii="Arial" w:hAnsi="Arial" w:cs="Arial"/>
          <w:color w:val="333333"/>
          <w:rPrChange w:id="17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Pr="000630CD">
        <w:rPr>
          <w:rFonts w:ascii="Arial" w:hAnsi="Arial" w:cs="Arial"/>
          <w:color w:val="333333"/>
          <w:rPrChange w:id="17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Observation. An observation in the classroom and in at least one other setting by someone other than the child's regular teacher;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17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76" w:author="&quot;Brownl&quot;" w:date="2019-08-28T12:49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17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178" w:author="BROWN Linda - ODE" w:date="2020-07-01T14:06:00Z">
        <w:r w:rsidRPr="000630CD" w:rsidDel="005D67B8">
          <w:rPr>
            <w:rFonts w:ascii="Arial" w:hAnsi="Arial" w:cs="Arial"/>
            <w:color w:val="333333"/>
            <w:rPrChange w:id="179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e</w:delText>
        </w:r>
      </w:del>
      <w:ins w:id="180" w:author="BROWN Linda - ODE" w:date="2020-07-01T14:06:00Z">
        <w:r w:rsidR="005D67B8">
          <w:rPr>
            <w:rFonts w:ascii="Arial" w:hAnsi="Arial" w:cs="Arial"/>
            <w:color w:val="333333"/>
          </w:rPr>
          <w:t>d</w:t>
        </w:r>
      </w:ins>
      <w:r w:rsidRPr="000630CD">
        <w:rPr>
          <w:rFonts w:ascii="Arial" w:hAnsi="Arial" w:cs="Arial"/>
          <w:color w:val="333333"/>
          <w:rPrChange w:id="18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Other: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18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3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18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Any additional assessments necessary to determine the impact of the suspected disability:</w:t>
      </w:r>
    </w:p>
    <w:p w:rsidR="00D15FD9" w:rsidRPr="000630CD" w:rsidRDefault="0019567B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  <w:rPrChange w:id="18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6" w:author="BROWN Linda - ODE" w:date="2020-05-14T08:26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18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(i)</w:t>
      </w:r>
      <w:ins w:id="188" w:author="&quot;Brownl&quot;" w:date="2019-08-20T12:33:00Z">
        <w:r w:rsidR="00D15FD9" w:rsidRPr="000630CD">
          <w:rPr>
            <w:rFonts w:ascii="Arial" w:hAnsi="Arial" w:cs="Arial"/>
            <w:color w:val="333333"/>
            <w:rPrChange w:id="189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On the child's developmental progress for a preschool child (age 3 through 5); </w:t>
        </w:r>
      </w:ins>
      <w:ins w:id="190" w:author="&quot;Brownl&quot;" w:date="2019-08-20T12:34:00Z">
        <w:r w:rsidR="00D15FD9" w:rsidRPr="000630CD">
          <w:rPr>
            <w:rFonts w:ascii="Arial" w:hAnsi="Arial" w:cs="Arial"/>
            <w:color w:val="333333"/>
            <w:rPrChange w:id="191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or</w:t>
        </w:r>
      </w:ins>
      <w:r w:rsidRPr="000630CD">
        <w:rPr>
          <w:rFonts w:ascii="Arial" w:hAnsi="Arial" w:cs="Arial"/>
          <w:color w:val="333333"/>
          <w:rPrChange w:id="19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</w:p>
    <w:p w:rsidR="0019567B" w:rsidRPr="000630CD" w:rsidRDefault="00D15FD9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  <w:rPrChange w:id="19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94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19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(ii) </w:t>
      </w:r>
      <w:r w:rsidR="0019567B" w:rsidRPr="000630CD">
        <w:rPr>
          <w:rFonts w:ascii="Arial" w:hAnsi="Arial" w:cs="Arial"/>
          <w:color w:val="333333"/>
          <w:rPrChange w:id="196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On the child's educational performance for a school-age child</w:t>
      </w:r>
      <w:ins w:id="197" w:author="&quot;Brownl&quot;" w:date="2019-08-20T12:33:00Z">
        <w:r w:rsidRPr="000630CD">
          <w:rPr>
            <w:rFonts w:ascii="Arial" w:hAnsi="Arial" w:cs="Arial"/>
            <w:color w:val="333333"/>
            <w:rPrChange w:id="19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(age 5 through 21)</w:t>
        </w:r>
      </w:ins>
      <w:r w:rsidR="0019567B" w:rsidRPr="000630CD">
        <w:rPr>
          <w:rFonts w:ascii="Arial" w:hAnsi="Arial" w:cs="Arial"/>
          <w:color w:val="333333"/>
          <w:rPrChange w:id="199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; </w:t>
      </w:r>
      <w:del w:id="200" w:author="&quot;Brownl&quot;" w:date="2019-08-20T12:34:00Z">
        <w:r w:rsidR="0019567B" w:rsidRPr="000630CD" w:rsidDel="00D15FD9">
          <w:rPr>
            <w:rFonts w:ascii="Arial" w:hAnsi="Arial" w:cs="Arial"/>
            <w:color w:val="333333"/>
            <w:rPrChange w:id="201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or</w:delText>
        </w:r>
      </w:del>
      <w:ins w:id="202" w:author="&quot;Brownl&quot;" w:date="2019-08-20T12:34:00Z">
        <w:r w:rsidRPr="000630CD">
          <w:rPr>
            <w:rFonts w:ascii="Arial" w:hAnsi="Arial" w:cs="Arial"/>
            <w:color w:val="333333"/>
            <w:rPrChange w:id="20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and</w:t>
        </w:r>
      </w:ins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1440"/>
        <w:rPr>
          <w:ins w:id="204" w:author="BROWN Linda - ODE" w:date="2019-08-14T12:52:00Z"/>
          <w:rFonts w:ascii="Arial" w:hAnsi="Arial" w:cs="Arial"/>
          <w:color w:val="333333"/>
          <w:rPrChange w:id="205" w:author="BROWN Linda - ODE" w:date="2020-03-25T14:21:00Z">
            <w:rPr>
              <w:ins w:id="206" w:author="BROWN Linda - ODE" w:date="2019-08-14T12:52:00Z"/>
              <w:rFonts w:ascii="Arial" w:hAnsi="Arial" w:cs="Arial"/>
              <w:color w:val="333333"/>
              <w:sz w:val="20"/>
              <w:szCs w:val="20"/>
            </w:rPr>
          </w:rPrChange>
        </w:rPr>
        <w:pPrChange w:id="207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20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(B) Any additional evaluations or assessments necessary to identify the child's educational needs.</w:t>
      </w:r>
    </w:p>
    <w:p w:rsidR="00EF5E58" w:rsidRPr="000630CD" w:rsidRDefault="006F2DBB">
      <w:pPr>
        <w:pStyle w:val="NormalWeb"/>
        <w:spacing w:before="0" w:beforeAutospacing="0" w:after="0" w:afterAutospacing="0" w:line="360" w:lineRule="auto"/>
        <w:rPr>
          <w:ins w:id="209" w:author="&quot;Brownl&quot;" w:date="2019-08-28T12:48:00Z"/>
          <w:rFonts w:ascii="Arial" w:hAnsi="Arial" w:cs="Arial"/>
          <w:color w:val="333333"/>
          <w:rPrChange w:id="210" w:author="BROWN Linda - ODE" w:date="2020-03-25T14:21:00Z">
            <w:rPr>
              <w:ins w:id="211" w:author="&quot;Brownl&quot;" w:date="2019-08-28T12:48:00Z"/>
              <w:rFonts w:ascii="Arial" w:hAnsi="Arial" w:cs="Arial"/>
              <w:color w:val="333333"/>
              <w:sz w:val="20"/>
              <w:szCs w:val="20"/>
            </w:rPr>
          </w:rPrChange>
        </w:rPr>
        <w:pPrChange w:id="212" w:author="&quot;Brownl&quot;" w:date="2019-08-28T12:49:00Z">
          <w:pPr>
            <w:pStyle w:val="NormalWeb"/>
            <w:spacing w:after="0" w:line="360" w:lineRule="auto"/>
          </w:pPr>
        </w:pPrChange>
      </w:pPr>
      <w:ins w:id="213" w:author="BROWN Linda - ODE" w:date="2019-08-14T12:52:00Z">
        <w:r w:rsidRPr="000630CD">
          <w:rPr>
            <w:rFonts w:ascii="Arial" w:hAnsi="Arial" w:cs="Arial"/>
            <w:color w:val="333333"/>
            <w:rPrChange w:id="21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</w:t>
        </w:r>
      </w:ins>
      <w:ins w:id="215" w:author="&quot;Brownl&quot;" w:date="2019-08-23T13:54:00Z">
        <w:r w:rsidR="008B7052" w:rsidRPr="000630CD">
          <w:rPr>
            <w:rFonts w:ascii="Arial" w:hAnsi="Arial" w:cs="Arial"/>
            <w:color w:val="333333"/>
            <w:rPrChange w:id="21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4</w:t>
        </w:r>
      </w:ins>
      <w:ins w:id="217" w:author="BROWN Linda - ODE" w:date="2019-08-14T12:52:00Z">
        <w:r w:rsidRPr="000630CD">
          <w:rPr>
            <w:rFonts w:ascii="Arial" w:hAnsi="Arial" w:cs="Arial"/>
            <w:color w:val="333333"/>
            <w:rPrChange w:id="21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) If a child is suspected of having an emotional behavior disability</w:t>
        </w:r>
      </w:ins>
      <w:ins w:id="219" w:author="&quot;Brownl&quot;" w:date="2019-08-20T12:28:00Z">
        <w:r w:rsidR="002C3877" w:rsidRPr="000630CD">
          <w:rPr>
            <w:rFonts w:ascii="Arial" w:hAnsi="Arial" w:cs="Arial"/>
            <w:color w:val="333333"/>
            <w:rPrChange w:id="22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, a medical examination is not required, </w:t>
        </w:r>
      </w:ins>
      <w:ins w:id="221" w:author="&quot;Brownl&quot;" w:date="2019-08-20T15:01:00Z">
        <w:r w:rsidR="00FC12B0" w:rsidRPr="000630CD">
          <w:rPr>
            <w:rFonts w:ascii="Arial" w:hAnsi="Arial" w:cs="Arial"/>
            <w:color w:val="333333"/>
            <w:rPrChange w:id="222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but </w:t>
        </w:r>
      </w:ins>
      <w:ins w:id="223" w:author="&quot;Brownl&quot;" w:date="2019-08-20T12:35:00Z">
        <w:r w:rsidR="007D0D1E" w:rsidRPr="000630CD">
          <w:rPr>
            <w:rFonts w:ascii="Arial" w:hAnsi="Arial" w:cs="Arial"/>
            <w:color w:val="333333"/>
            <w:rPrChange w:id="22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may</w:t>
        </w:r>
      </w:ins>
      <w:ins w:id="225" w:author="&quot;Brownl&quot;" w:date="2019-08-20T12:29:00Z">
        <w:r w:rsidR="002C3877" w:rsidRPr="000630CD">
          <w:rPr>
            <w:rFonts w:ascii="Arial" w:hAnsi="Arial" w:cs="Arial"/>
            <w:color w:val="333333"/>
            <w:rPrChange w:id="22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227" w:author="BROWN Linda - ODE" w:date="2019-08-14T12:53:00Z">
        <w:r w:rsidRPr="000630CD">
          <w:rPr>
            <w:rFonts w:ascii="Arial" w:hAnsi="Arial" w:cs="Arial"/>
            <w:color w:val="333333"/>
            <w:rPrChange w:id="22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be completed if the evaluation team determines that it is necessary. The purpose of a medical examination is to ensure consideration of other health and/or physical factors</w:t>
        </w:r>
      </w:ins>
      <w:ins w:id="229" w:author="BROWN Linda - ODE" w:date="2019-09-25T14:19:00Z">
        <w:r w:rsidR="00330679" w:rsidRPr="000630CD">
          <w:rPr>
            <w:rFonts w:ascii="Arial" w:hAnsi="Arial" w:cs="Arial"/>
            <w:color w:val="333333"/>
            <w:rPrChange w:id="23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that may impact </w:t>
        </w:r>
      </w:ins>
      <w:ins w:id="231" w:author="BROWN Linda - ODE" w:date="2019-10-31T05:25:00Z">
        <w:r w:rsidR="007F64CD" w:rsidRPr="000630CD">
          <w:rPr>
            <w:rFonts w:ascii="Arial" w:hAnsi="Arial" w:cs="Arial"/>
            <w:color w:val="333333"/>
            <w:rPrChange w:id="232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the </w:t>
        </w:r>
      </w:ins>
      <w:ins w:id="233" w:author="BROWN Linda - ODE" w:date="2019-09-25T14:19:00Z">
        <w:r w:rsidR="00330679" w:rsidRPr="000630CD">
          <w:rPr>
            <w:rFonts w:ascii="Arial" w:hAnsi="Arial" w:cs="Arial"/>
            <w:color w:val="333333"/>
            <w:rPrChange w:id="23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child</w:t>
        </w:r>
      </w:ins>
      <w:ins w:id="235" w:author="BROWN Linda - ODE" w:date="2019-09-25T14:20:00Z">
        <w:r w:rsidR="00330679" w:rsidRPr="000630CD">
          <w:rPr>
            <w:rFonts w:ascii="Arial" w:hAnsi="Arial" w:cs="Arial"/>
            <w:color w:val="333333"/>
            <w:rPrChange w:id="23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’s developmental progress (age 3 through 5) or educational performance (age 5 through 21). </w:t>
        </w:r>
      </w:ins>
      <w:ins w:id="237" w:author="&quot;Brownl&quot;" w:date="2019-08-28T12:48:00Z">
        <w:r w:rsidR="00EF5E58" w:rsidRPr="000630CD">
          <w:rPr>
            <w:rFonts w:ascii="Arial" w:hAnsi="Arial" w:cs="Arial"/>
            <w:color w:val="333333"/>
            <w:rPrChange w:id="23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The medical examination is given by:</w:t>
        </w:r>
        <w:bookmarkStart w:id="239" w:name="_GoBack"/>
        <w:bookmarkEnd w:id="239"/>
      </w:ins>
    </w:p>
    <w:p w:rsidR="00EF5E58" w:rsidRPr="000630CD" w:rsidRDefault="00EF5E58">
      <w:pPr>
        <w:pStyle w:val="NormalWeb"/>
        <w:spacing w:before="0" w:beforeAutospacing="0" w:after="0" w:afterAutospacing="0" w:line="360" w:lineRule="auto"/>
        <w:ind w:left="720"/>
        <w:rPr>
          <w:ins w:id="240" w:author="&quot;Brownl&quot;" w:date="2019-08-28T12:48:00Z"/>
          <w:rFonts w:ascii="Arial" w:hAnsi="Arial" w:cs="Arial"/>
          <w:rPrChange w:id="241" w:author="BROWN Linda - ODE" w:date="2020-03-25T14:21:00Z">
            <w:rPr>
              <w:ins w:id="242" w:author="&quot;Brownl&quot;" w:date="2019-08-28T12:48:00Z"/>
              <w:rFonts w:ascii="Arial" w:hAnsi="Arial" w:cs="Arial"/>
              <w:sz w:val="20"/>
              <w:szCs w:val="20"/>
            </w:rPr>
          </w:rPrChange>
        </w:rPr>
        <w:pPrChange w:id="243" w:author="BROWN Linda - ODE" w:date="2020-05-14T12:02:00Z">
          <w:pPr>
            <w:pStyle w:val="NormalWeb"/>
            <w:spacing w:after="0" w:line="360" w:lineRule="auto"/>
            <w:ind w:firstLine="720"/>
          </w:pPr>
        </w:pPrChange>
      </w:pPr>
      <w:ins w:id="244" w:author="&quot;Brownl&quot;" w:date="2019-08-28T12:48:00Z">
        <w:r w:rsidRPr="000630CD">
          <w:rPr>
            <w:rFonts w:ascii="Arial" w:hAnsi="Arial" w:cs="Arial"/>
            <w:bCs/>
            <w:rPrChange w:id="245" w:author="BROWN Linda - ODE" w:date="2020-03-25T14:21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(a) A physician licensed under ORS chapter 677 or by the appropriate authority in another state;</w:t>
        </w:r>
      </w:ins>
    </w:p>
    <w:p w:rsidR="00EF5E58" w:rsidRPr="000630CD" w:rsidRDefault="00EF5E58">
      <w:pPr>
        <w:autoSpaceDE w:val="0"/>
        <w:autoSpaceDN w:val="0"/>
        <w:adjustRightInd w:val="0"/>
        <w:spacing w:after="0" w:line="360" w:lineRule="auto"/>
        <w:ind w:left="720"/>
        <w:rPr>
          <w:ins w:id="246" w:author="&quot;Brownl&quot;" w:date="2019-08-28T12:48:00Z"/>
          <w:rFonts w:ascii="Arial" w:hAnsi="Arial" w:cs="Arial"/>
          <w:bCs/>
          <w:sz w:val="24"/>
          <w:szCs w:val="24"/>
          <w:rPrChange w:id="247" w:author="BROWN Linda - ODE" w:date="2020-03-25T14:21:00Z">
            <w:rPr>
              <w:ins w:id="248" w:author="&quot;Brownl&quot;" w:date="2019-08-28T12:48:00Z"/>
              <w:rFonts w:ascii="Arial" w:hAnsi="Arial" w:cs="Arial"/>
              <w:bCs/>
              <w:sz w:val="20"/>
              <w:szCs w:val="20"/>
            </w:rPr>
          </w:rPrChange>
        </w:rPr>
        <w:pPrChange w:id="249" w:author="BROWN Linda - ODE" w:date="2020-05-14T12:02:00Z">
          <w:pPr>
            <w:autoSpaceDE w:val="0"/>
            <w:autoSpaceDN w:val="0"/>
            <w:adjustRightInd w:val="0"/>
            <w:ind w:firstLine="720"/>
          </w:pPr>
        </w:pPrChange>
      </w:pPr>
      <w:ins w:id="250" w:author="&quot;Brownl&quot;" w:date="2019-08-28T12:48:00Z">
        <w:r w:rsidRPr="000630CD">
          <w:rPr>
            <w:rFonts w:ascii="Arial" w:hAnsi="Arial" w:cs="Arial"/>
            <w:bCs/>
            <w:sz w:val="24"/>
            <w:szCs w:val="24"/>
            <w:rPrChange w:id="251" w:author="BROWN Linda - ODE" w:date="2020-03-25T14:21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(b) A naturopathic physician licensed under ORS chapter 685 or by the appropriate authority in another state;</w:t>
        </w:r>
      </w:ins>
    </w:p>
    <w:p w:rsidR="00EF5E58" w:rsidRPr="000630CD" w:rsidRDefault="00EF5E58">
      <w:pPr>
        <w:autoSpaceDE w:val="0"/>
        <w:autoSpaceDN w:val="0"/>
        <w:adjustRightInd w:val="0"/>
        <w:spacing w:after="0" w:line="360" w:lineRule="auto"/>
        <w:ind w:firstLine="720"/>
        <w:rPr>
          <w:ins w:id="252" w:author="&quot;Brownl&quot;" w:date="2019-08-28T12:48:00Z"/>
          <w:rFonts w:ascii="Arial" w:hAnsi="Arial" w:cs="Arial"/>
          <w:bCs/>
          <w:sz w:val="24"/>
          <w:szCs w:val="24"/>
          <w:rPrChange w:id="253" w:author="BROWN Linda - ODE" w:date="2020-03-25T14:21:00Z">
            <w:rPr>
              <w:ins w:id="254" w:author="&quot;Brownl&quot;" w:date="2019-08-28T12:48:00Z"/>
              <w:rFonts w:ascii="Arial" w:hAnsi="Arial" w:cs="Arial"/>
              <w:bCs/>
              <w:sz w:val="20"/>
              <w:szCs w:val="20"/>
            </w:rPr>
          </w:rPrChange>
        </w:rPr>
        <w:pPrChange w:id="255" w:author="&quot;Brownl&quot;" w:date="2019-08-28T12:49:00Z">
          <w:pPr>
            <w:autoSpaceDE w:val="0"/>
            <w:autoSpaceDN w:val="0"/>
            <w:adjustRightInd w:val="0"/>
            <w:ind w:firstLine="720"/>
          </w:pPr>
        </w:pPrChange>
      </w:pPr>
      <w:ins w:id="256" w:author="&quot;Brownl&quot;" w:date="2019-08-28T12:48:00Z">
        <w:r w:rsidRPr="000630CD">
          <w:rPr>
            <w:rFonts w:ascii="Arial" w:hAnsi="Arial" w:cs="Arial"/>
            <w:bCs/>
            <w:sz w:val="24"/>
            <w:szCs w:val="24"/>
            <w:rPrChange w:id="257" w:author="BROWN Linda - ODE" w:date="2020-03-25T14:21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(c) A nurse practitioner licensed under ORS 678.375 to 678.390 or by the appropriate authority</w:t>
        </w:r>
      </w:ins>
    </w:p>
    <w:p w:rsidR="00EF5E58" w:rsidRPr="000630CD" w:rsidRDefault="00EF5E58">
      <w:pPr>
        <w:autoSpaceDE w:val="0"/>
        <w:autoSpaceDN w:val="0"/>
        <w:adjustRightInd w:val="0"/>
        <w:spacing w:after="0" w:line="360" w:lineRule="auto"/>
        <w:ind w:firstLine="720"/>
        <w:rPr>
          <w:ins w:id="258" w:author="&quot;Brownl&quot;" w:date="2019-08-28T12:48:00Z"/>
          <w:rFonts w:ascii="Arial" w:hAnsi="Arial" w:cs="Arial"/>
          <w:bCs/>
          <w:sz w:val="24"/>
          <w:szCs w:val="24"/>
          <w:rPrChange w:id="259" w:author="BROWN Linda - ODE" w:date="2020-03-25T14:21:00Z">
            <w:rPr>
              <w:ins w:id="260" w:author="&quot;Brownl&quot;" w:date="2019-08-28T12:48:00Z"/>
              <w:rFonts w:ascii="Arial" w:hAnsi="Arial" w:cs="Arial"/>
              <w:bCs/>
              <w:sz w:val="20"/>
              <w:szCs w:val="20"/>
            </w:rPr>
          </w:rPrChange>
        </w:rPr>
        <w:pPrChange w:id="261" w:author="&quot;Brownl&quot;" w:date="2019-08-28T12:49:00Z">
          <w:pPr>
            <w:autoSpaceDE w:val="0"/>
            <w:autoSpaceDN w:val="0"/>
            <w:adjustRightInd w:val="0"/>
            <w:ind w:firstLine="720"/>
          </w:pPr>
        </w:pPrChange>
      </w:pPr>
      <w:ins w:id="262" w:author="&quot;Brownl&quot;" w:date="2019-08-28T12:48:00Z">
        <w:r w:rsidRPr="000630CD">
          <w:rPr>
            <w:rFonts w:ascii="Arial" w:hAnsi="Arial" w:cs="Arial"/>
            <w:bCs/>
            <w:sz w:val="24"/>
            <w:szCs w:val="24"/>
            <w:rPrChange w:id="263" w:author="BROWN Linda - ODE" w:date="2020-03-25T14:21:00Z">
              <w:rPr>
                <w:rFonts w:ascii="Arial" w:hAnsi="Arial" w:cs="Arial"/>
                <w:bCs/>
                <w:sz w:val="20"/>
                <w:szCs w:val="20"/>
              </w:rPr>
            </w:rPrChange>
          </w:rPr>
          <w:t>in another state; or</w:t>
        </w:r>
      </w:ins>
    </w:p>
    <w:p w:rsidR="006F2DBB" w:rsidRPr="000630CD" w:rsidRDefault="00EF5E5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26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65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ins w:id="266" w:author="&quot;Brownl&quot;" w:date="2019-08-28T12:48:00Z">
        <w:r w:rsidRPr="000630CD">
          <w:rPr>
            <w:rFonts w:ascii="Arial" w:eastAsiaTheme="minorHAnsi" w:hAnsi="Arial" w:cs="Arial"/>
            <w:bCs/>
            <w:rPrChange w:id="267" w:author="BROWN Linda - ODE" w:date="2020-03-25T14:21:00Z">
              <w:rPr>
                <w:rFonts w:ascii="Arial" w:eastAsiaTheme="minorHAnsi" w:hAnsi="Arial" w:cs="Arial"/>
                <w:bCs/>
                <w:sz w:val="20"/>
                <w:szCs w:val="20"/>
              </w:rPr>
            </w:rPrChange>
          </w:rPr>
          <w:t>(d) A physician assistant licensed under ORS 677.505 to 677.525 or by the appropriate authority in another state.</w:t>
        </w:r>
      </w:ins>
    </w:p>
    <w:p w:rsidR="0019567B" w:rsidRPr="000630CD" w:rsidRDefault="0019567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26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69" w:author="&quot;Brownl&quot;" w:date="2019-08-28T12:51:00Z">
          <w:pPr>
            <w:pStyle w:val="NormalWeb"/>
            <w:spacing w:before="0" w:beforeAutospacing="0" w:after="0" w:afterAutospacing="0" w:line="360" w:lineRule="auto"/>
            <w:ind w:left="720" w:hanging="720"/>
          </w:pPr>
        </w:pPrChange>
      </w:pPr>
      <w:r w:rsidRPr="000630CD">
        <w:rPr>
          <w:rFonts w:ascii="Arial" w:hAnsi="Arial" w:cs="Arial"/>
          <w:color w:val="333333"/>
          <w:rPrChange w:id="27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271" w:author="BROWN Linda - ODE" w:date="2019-08-14T12:54:00Z">
        <w:r w:rsidRPr="000630CD" w:rsidDel="00C7120A">
          <w:rPr>
            <w:rFonts w:ascii="Arial" w:hAnsi="Arial" w:cs="Arial"/>
            <w:color w:val="333333"/>
            <w:rPrChange w:id="272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2</w:delText>
        </w:r>
      </w:del>
      <w:ins w:id="273" w:author="&quot;Brownl&quot;" w:date="2019-08-23T13:56:00Z">
        <w:r w:rsidR="008B7052" w:rsidRPr="000630CD">
          <w:rPr>
            <w:rFonts w:ascii="Arial" w:hAnsi="Arial" w:cs="Arial"/>
            <w:color w:val="333333"/>
            <w:rPrChange w:id="27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</w:t>
        </w:r>
      </w:ins>
      <w:r w:rsidRPr="000630CD">
        <w:rPr>
          <w:rFonts w:ascii="Arial" w:hAnsi="Arial" w:cs="Arial"/>
          <w:color w:val="333333"/>
          <w:rPrChange w:id="27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</w:t>
      </w:r>
      <w:ins w:id="276" w:author="BROWN Linda - ODE" w:date="2019-09-25T14:22:00Z">
        <w:r w:rsidR="00AE2C4E" w:rsidRPr="000630CD">
          <w:rPr>
            <w:rFonts w:ascii="Arial" w:hAnsi="Arial" w:cs="Arial"/>
            <w:color w:val="333333"/>
            <w:rPrChange w:id="277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r w:rsidRPr="000630CD">
        <w:rPr>
          <w:rFonts w:ascii="Arial" w:hAnsi="Arial" w:cs="Arial"/>
          <w:color w:val="333333"/>
          <w:rPrChange w:id="27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To be eligible as a child with an emotional</w:t>
      </w:r>
      <w:del w:id="279" w:author="BROWN Linda - ODE" w:date="2019-06-05T14:12:00Z">
        <w:r w:rsidRPr="000630CD" w:rsidDel="009772EC">
          <w:rPr>
            <w:rFonts w:ascii="Arial" w:hAnsi="Arial" w:cs="Arial"/>
            <w:color w:val="333333"/>
            <w:rPrChange w:id="28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disturbance</w:delText>
        </w:r>
      </w:del>
      <w:ins w:id="281" w:author="&quot;Brownl&quot;" w:date="2019-08-28T12:53:00Z">
        <w:r w:rsidR="00EF2E71" w:rsidRPr="000630CD">
          <w:rPr>
            <w:rFonts w:ascii="Arial" w:hAnsi="Arial" w:cs="Arial"/>
            <w:color w:val="333333"/>
            <w:rPrChange w:id="282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behavior disability</w:t>
        </w:r>
      </w:ins>
      <w:r w:rsidRPr="000630CD">
        <w:rPr>
          <w:rFonts w:ascii="Arial" w:hAnsi="Arial" w:cs="Arial"/>
          <w:color w:val="333333"/>
          <w:rPrChange w:id="28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the child must meet the following </w:t>
      </w:r>
      <w:del w:id="284" w:author="&quot;Brownl&quot;" w:date="2019-08-23T13:58:00Z">
        <w:r w:rsidRPr="000630CD" w:rsidDel="008B7052">
          <w:rPr>
            <w:rFonts w:ascii="Arial" w:hAnsi="Arial" w:cs="Arial"/>
            <w:color w:val="333333"/>
            <w:rPrChange w:id="28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minimum </w:delText>
        </w:r>
      </w:del>
      <w:r w:rsidRPr="000630CD">
        <w:rPr>
          <w:rFonts w:ascii="Arial" w:hAnsi="Arial" w:cs="Arial"/>
          <w:color w:val="333333"/>
          <w:rPrChange w:id="286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criteria: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28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88" w:author="&quot;Brownl&quot;" w:date="2019-08-28T12:54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289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r w:rsidR="00932A9B" w:rsidRPr="000630CD">
        <w:rPr>
          <w:rFonts w:ascii="Arial" w:hAnsi="Arial" w:cs="Arial"/>
          <w:color w:val="333333"/>
          <w:rPrChange w:id="29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a</w:t>
      </w:r>
      <w:r w:rsidRPr="000630CD">
        <w:rPr>
          <w:rFonts w:ascii="Arial" w:hAnsi="Arial" w:cs="Arial"/>
          <w:color w:val="333333"/>
          <w:rPrChange w:id="29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 The child exhibits one or more of the following characteristics over a long period of time and to a marked degree: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29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93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29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An inability to learn that cannot be explained by intellectual, sensory, or health factors;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  <w:rPrChange w:id="29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96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29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An inability to build or maintain satisfactory interpersonal relationships with peers and teachers;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29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99" w:author="&quot;Brownl&quot;" w:date="2019-08-28T12:55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30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Inappropriate types of behavior or feelings under normal circumstances;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30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02" w:author="&quot;Brownl&quot;" w:date="2019-08-28T12:55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30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A general pervasive mood of unhappiness or depression; or</w:t>
      </w:r>
    </w:p>
    <w:p w:rsidR="0019567B" w:rsidRPr="000630CD" w:rsidRDefault="0019567B">
      <w:pPr>
        <w:pStyle w:val="NormalWeb"/>
        <w:spacing w:before="0" w:beforeAutospacing="0" w:after="0" w:afterAutospacing="0" w:line="360" w:lineRule="auto"/>
        <w:ind w:left="1440"/>
        <w:rPr>
          <w:ins w:id="304" w:author="&quot;Brownl&quot;" w:date="2019-08-23T13:58:00Z"/>
          <w:rFonts w:ascii="Arial" w:hAnsi="Arial" w:cs="Arial"/>
          <w:color w:val="333333"/>
          <w:rPrChange w:id="305" w:author="BROWN Linda - ODE" w:date="2020-03-25T14:21:00Z">
            <w:rPr>
              <w:ins w:id="306" w:author="&quot;Brownl&quot;" w:date="2019-08-23T13:58:00Z"/>
              <w:rFonts w:ascii="Arial" w:hAnsi="Arial" w:cs="Arial"/>
              <w:color w:val="333333"/>
              <w:sz w:val="20"/>
              <w:szCs w:val="20"/>
            </w:rPr>
          </w:rPrChange>
        </w:rPr>
        <w:pPrChange w:id="307" w:author="BROWN Linda - ODE" w:date="2020-05-14T12:02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color w:val="333333"/>
          <w:rPrChange w:id="30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(E) A tendency to develop physical symptoms, or fears associated with personal, or school problems.</w:t>
      </w:r>
    </w:p>
    <w:p w:rsidR="0019567B" w:rsidRPr="000630CD" w:rsidRDefault="0019567B" w:rsidP="008B32B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309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630CD">
        <w:rPr>
          <w:rFonts w:ascii="Arial" w:hAnsi="Arial" w:cs="Arial"/>
          <w:color w:val="333333"/>
          <w:rPrChange w:id="31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311" w:author="BROWN Linda - ODE" w:date="2019-10-31T05:27:00Z">
        <w:r w:rsidRPr="000630CD" w:rsidDel="00FD7E31">
          <w:rPr>
            <w:rFonts w:ascii="Arial" w:hAnsi="Arial" w:cs="Arial"/>
            <w:color w:val="333333"/>
            <w:rPrChange w:id="312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3</w:delText>
        </w:r>
      </w:del>
      <w:ins w:id="313" w:author="BROWN Linda - ODE" w:date="2019-10-31T05:27:00Z">
        <w:r w:rsidR="00FD7E31" w:rsidRPr="000630CD">
          <w:rPr>
            <w:rFonts w:ascii="Arial" w:hAnsi="Arial" w:cs="Arial"/>
            <w:color w:val="333333"/>
            <w:rPrChange w:id="31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6</w:t>
        </w:r>
      </w:ins>
      <w:r w:rsidRPr="000630CD">
        <w:rPr>
          <w:rFonts w:ascii="Arial" w:hAnsi="Arial" w:cs="Arial"/>
          <w:color w:val="333333"/>
          <w:rPrChange w:id="31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) For a child to be eligible for special education services as a child with an emotional </w:t>
      </w:r>
      <w:del w:id="316" w:author="&quot;Brownl&quot;" w:date="2019-08-28T12:57:00Z">
        <w:r w:rsidRPr="000630CD" w:rsidDel="008B32BB">
          <w:rPr>
            <w:rFonts w:ascii="Arial" w:hAnsi="Arial" w:cs="Arial"/>
            <w:color w:val="333333"/>
            <w:rPrChange w:id="317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disturbance</w:delText>
        </w:r>
        <w:r w:rsidR="009772EC" w:rsidRPr="000630CD" w:rsidDel="008B32BB">
          <w:rPr>
            <w:rFonts w:ascii="Arial" w:hAnsi="Arial" w:cs="Arial"/>
            <w:color w:val="333333"/>
            <w:rPrChange w:id="31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behavior </w:delText>
        </w:r>
      </w:del>
      <w:ins w:id="319" w:author="&quot;Brownl&quot;" w:date="2019-08-28T12:57:00Z">
        <w:r w:rsidR="008B32BB" w:rsidRPr="000630CD">
          <w:rPr>
            <w:rFonts w:ascii="Arial" w:hAnsi="Arial" w:cs="Arial"/>
            <w:color w:val="333333"/>
            <w:rPrChange w:id="32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behavior </w:t>
        </w:r>
      </w:ins>
      <w:r w:rsidR="009772EC" w:rsidRPr="000630CD">
        <w:rPr>
          <w:rFonts w:ascii="Arial" w:hAnsi="Arial" w:cs="Arial"/>
          <w:color w:val="333333"/>
          <w:rPrChange w:id="32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disability</w:t>
      </w:r>
      <w:r w:rsidRPr="000630CD">
        <w:rPr>
          <w:rFonts w:ascii="Arial" w:hAnsi="Arial" w:cs="Arial"/>
          <w:color w:val="333333"/>
          <w:rPrChange w:id="32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, the eligibility team must </w:t>
      </w:r>
      <w:del w:id="323" w:author="&quot;Brownl&quot;" w:date="2019-09-05T17:33:00Z">
        <w:r w:rsidRPr="000630CD" w:rsidDel="00C735FD">
          <w:rPr>
            <w:rFonts w:ascii="Arial" w:hAnsi="Arial" w:cs="Arial"/>
            <w:color w:val="333333"/>
            <w:rPrChange w:id="32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also </w:delText>
        </w:r>
      </w:del>
      <w:r w:rsidRPr="000630CD">
        <w:rPr>
          <w:rFonts w:ascii="Arial" w:hAnsi="Arial" w:cs="Arial"/>
          <w:color w:val="333333"/>
          <w:rPrChange w:id="32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determine that:</w:t>
      </w:r>
      <w:ins w:id="326" w:author="BROWN Linda - ODE" w:date="2019-08-21T13:24:00Z">
        <w:r w:rsidR="00CD07C2" w:rsidRPr="000630CD">
          <w:rPr>
            <w:rFonts w:ascii="Arial" w:hAnsi="Arial" w:cs="Arial"/>
            <w:color w:val="333333"/>
            <w:rPrChange w:id="327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</w:p>
    <w:p w:rsidR="0019567B" w:rsidRPr="000630CD" w:rsidDel="008B32BB" w:rsidRDefault="0019567B">
      <w:pPr>
        <w:pStyle w:val="NormalWeb"/>
        <w:spacing w:before="0" w:beforeAutospacing="0" w:after="0" w:afterAutospacing="0" w:line="360" w:lineRule="auto"/>
        <w:ind w:firstLine="720"/>
        <w:rPr>
          <w:del w:id="328" w:author="&quot;Brownl&quot;" w:date="2019-08-28T12:55:00Z"/>
          <w:rFonts w:ascii="Arial" w:hAnsi="Arial" w:cs="Arial"/>
          <w:color w:val="333333"/>
          <w:rPrChange w:id="329" w:author="BROWN Linda - ODE" w:date="2020-03-25T14:21:00Z">
            <w:rPr>
              <w:del w:id="330" w:author="&quot;Brownl&quot;" w:date="2019-08-28T12:55:00Z"/>
              <w:rFonts w:ascii="Arial" w:hAnsi="Arial" w:cs="Arial"/>
              <w:color w:val="333333"/>
              <w:sz w:val="20"/>
              <w:szCs w:val="20"/>
            </w:rPr>
          </w:rPrChange>
        </w:rPr>
        <w:pPrChange w:id="331" w:author="&quot;Brownl&quot;" w:date="2019-08-28T12:49:00Z">
          <w:pPr>
            <w:pStyle w:val="NormalWeb"/>
            <w:spacing w:before="0" w:beforeAutospacing="0" w:after="0" w:afterAutospacing="0" w:line="360" w:lineRule="auto"/>
          </w:pPr>
        </w:pPrChange>
      </w:pPr>
      <w:del w:id="332" w:author="&quot;Brownl&quot;" w:date="2019-08-28T12:55:00Z">
        <w:r w:rsidRPr="000630CD" w:rsidDel="008B32BB">
          <w:rPr>
            <w:rFonts w:ascii="Arial" w:hAnsi="Arial" w:cs="Arial"/>
            <w:color w:val="333333"/>
            <w:rPrChange w:id="33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(a) The child's disability has an adverse impact on the child's educational performance; and</w:delText>
        </w:r>
      </w:del>
    </w:p>
    <w:p w:rsidR="0019567B" w:rsidRPr="000630CD" w:rsidDel="008B32BB" w:rsidRDefault="0019567B">
      <w:pPr>
        <w:pStyle w:val="NormalWeb"/>
        <w:spacing w:before="0" w:beforeAutospacing="0" w:after="0" w:afterAutospacing="0" w:line="360" w:lineRule="auto"/>
        <w:ind w:firstLine="720"/>
        <w:rPr>
          <w:del w:id="334" w:author="&quot;Brownl&quot;" w:date="2019-08-28T12:55:00Z"/>
          <w:rFonts w:ascii="Arial" w:hAnsi="Arial" w:cs="Arial"/>
          <w:color w:val="333333"/>
          <w:rPrChange w:id="335" w:author="BROWN Linda - ODE" w:date="2020-03-25T14:21:00Z">
            <w:rPr>
              <w:del w:id="336" w:author="&quot;Brownl&quot;" w:date="2019-08-28T12:55:00Z"/>
              <w:rFonts w:ascii="Arial" w:hAnsi="Arial" w:cs="Arial"/>
              <w:color w:val="333333"/>
              <w:sz w:val="20"/>
              <w:szCs w:val="20"/>
            </w:rPr>
          </w:rPrChange>
        </w:rPr>
        <w:pPrChange w:id="337" w:author="&quot;Brownl&quot;" w:date="2019-08-28T12:49:00Z">
          <w:pPr>
            <w:pStyle w:val="NormalWeb"/>
            <w:spacing w:before="0" w:beforeAutospacing="0" w:after="0" w:afterAutospacing="0" w:line="360" w:lineRule="auto"/>
          </w:pPr>
        </w:pPrChange>
      </w:pPr>
      <w:del w:id="338" w:author="&quot;Brownl&quot;" w:date="2019-08-28T12:55:00Z">
        <w:r w:rsidRPr="000630CD" w:rsidDel="008B32BB">
          <w:rPr>
            <w:rFonts w:ascii="Arial" w:hAnsi="Arial" w:cs="Arial"/>
            <w:color w:val="333333"/>
            <w:rPrChange w:id="339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(b) The child needs special education services as a result of the disability;</w:delText>
        </w:r>
      </w:del>
    </w:p>
    <w:p w:rsidR="008B32BB" w:rsidRPr="000630CD" w:rsidRDefault="008B32BB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34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41" w:author="&quot;Brownl&quot;" w:date="2019-08-28T12:49:00Z">
          <w:pPr>
            <w:pStyle w:val="NormalWeb"/>
            <w:spacing w:before="0" w:beforeAutospacing="0" w:after="0" w:afterAutospacing="0" w:line="360" w:lineRule="auto"/>
          </w:pPr>
        </w:pPrChange>
      </w:pPr>
      <w:ins w:id="342" w:author="&quot;Brownl&quot;" w:date="2019-08-28T12:56:00Z">
        <w:r w:rsidRPr="000630CD">
          <w:rPr>
            <w:rFonts w:ascii="Arial" w:hAnsi="Arial" w:cs="Arial"/>
            <w:color w:val="333333"/>
            <w:rPrChange w:id="34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(a) The child has an emotional behavior disability</w:t>
        </w:r>
      </w:ins>
      <w:ins w:id="344" w:author="&quot;Brownl&quot;" w:date="2019-09-05T17:33:00Z">
        <w:r w:rsidR="00C735FD" w:rsidRPr="000630CD">
          <w:rPr>
            <w:rFonts w:ascii="Arial" w:hAnsi="Arial" w:cs="Arial"/>
            <w:color w:val="333333"/>
            <w:rPrChange w:id="34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as defined in </w:t>
        </w:r>
      </w:ins>
      <w:ins w:id="346" w:author="BROWN Linda - ODE" w:date="2019-09-17T21:25:00Z">
        <w:r w:rsidR="00AB41D8" w:rsidRPr="000630CD">
          <w:rPr>
            <w:rFonts w:ascii="Arial" w:hAnsi="Arial" w:cs="Arial"/>
            <w:color w:val="333333"/>
            <w:rPrChange w:id="347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this rule; and </w:t>
        </w:r>
      </w:ins>
    </w:p>
    <w:p w:rsidR="0057021A" w:rsidRPr="000630CD" w:rsidRDefault="0057021A">
      <w:pPr>
        <w:pStyle w:val="NormalWeb"/>
        <w:spacing w:before="0" w:beforeAutospacing="0" w:after="0" w:afterAutospacing="0" w:line="360" w:lineRule="auto"/>
        <w:ind w:left="720"/>
        <w:rPr>
          <w:ins w:id="348" w:author="&quot;Brownl&quot;" w:date="2019-08-28T12:55:00Z"/>
          <w:rFonts w:ascii="Arial" w:hAnsi="Arial" w:cs="Arial"/>
          <w:color w:val="333333"/>
          <w:rPrChange w:id="349" w:author="BROWN Linda - ODE" w:date="2020-03-25T14:21:00Z">
            <w:rPr>
              <w:ins w:id="350" w:author="&quot;Brownl&quot;" w:date="2019-08-28T12:55:00Z"/>
              <w:rFonts w:ascii="Arial" w:hAnsi="Arial" w:cs="Arial"/>
              <w:color w:val="333333"/>
              <w:sz w:val="20"/>
              <w:szCs w:val="20"/>
            </w:rPr>
          </w:rPrChange>
        </w:rPr>
        <w:pPrChange w:id="351" w:author="BROWN Linda - ODE" w:date="2019-09-17T21:26:00Z">
          <w:pPr>
            <w:pStyle w:val="NormalWeb"/>
            <w:spacing w:before="0" w:beforeAutospacing="0" w:after="0" w:afterAutospacing="0" w:line="360" w:lineRule="auto"/>
          </w:pPr>
        </w:pPrChange>
      </w:pPr>
      <w:ins w:id="352" w:author="&quot;Brownl&quot;" w:date="2019-08-28T13:00:00Z">
        <w:r w:rsidRPr="000630CD">
          <w:rPr>
            <w:rFonts w:ascii="Arial" w:hAnsi="Arial" w:cs="Arial"/>
            <w:color w:val="333333"/>
            <w:rPrChange w:id="353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(b) The child</w:t>
        </w:r>
      </w:ins>
      <w:ins w:id="354" w:author="BROWN Linda - ODE" w:date="2019-09-17T21:25:00Z">
        <w:r w:rsidR="00AB41D8" w:rsidRPr="000630CD">
          <w:rPr>
            <w:rFonts w:ascii="Arial" w:hAnsi="Arial" w:cs="Arial"/>
            <w:color w:val="333333"/>
            <w:rPrChange w:id="355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 is eligible for special education </w:t>
        </w:r>
      </w:ins>
      <w:ins w:id="356" w:author="BROWN Linda - ODE" w:date="2019-09-17T21:26:00Z">
        <w:r w:rsidR="00AB41D8" w:rsidRPr="000630CD">
          <w:rPr>
            <w:rFonts w:ascii="Arial" w:hAnsi="Arial" w:cs="Arial"/>
            <w:color w:val="333333"/>
            <w:rPrChange w:id="357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>services</w:t>
        </w:r>
      </w:ins>
      <w:ins w:id="358" w:author="&quot;Brownl&quot;" w:date="2019-08-28T13:00:00Z">
        <w:r w:rsidRPr="000630CD">
          <w:rPr>
            <w:rFonts w:ascii="Arial" w:hAnsi="Arial" w:cs="Arial"/>
            <w:color w:val="333333"/>
            <w:rPrChange w:id="359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in accordance with OAR</w:t>
        </w:r>
      </w:ins>
      <w:ins w:id="360" w:author="&quot;Brownl&quot;" w:date="2019-09-06T15:23:00Z">
        <w:r w:rsidR="009327E1" w:rsidRPr="000630CD">
          <w:rPr>
            <w:rFonts w:ascii="Arial" w:hAnsi="Arial" w:cs="Arial"/>
            <w:color w:val="333333"/>
            <w:rPrChange w:id="361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581-015-</w:t>
        </w:r>
        <w:r w:rsidR="009327E1" w:rsidRPr="000630CD">
          <w:rPr>
            <w:rFonts w:ascii="Arial" w:hAnsi="Arial" w:cs="Arial"/>
            <w:color w:val="FF0000"/>
            <w:rPrChange w:id="362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2795 and</w:t>
        </w:r>
      </w:ins>
      <w:ins w:id="363" w:author="BROWN Linda - ODE" w:date="2019-11-14T20:38:00Z">
        <w:r w:rsidR="003C3B39" w:rsidRPr="000630CD">
          <w:rPr>
            <w:rFonts w:ascii="Arial" w:hAnsi="Arial" w:cs="Arial"/>
            <w:color w:val="FF0000"/>
            <w:rPrChange w:id="36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/or</w:t>
        </w:r>
      </w:ins>
      <w:ins w:id="365" w:author="&quot;Brownl&quot;" w:date="2019-08-28T13:00:00Z">
        <w:r w:rsidRPr="000630CD">
          <w:rPr>
            <w:rFonts w:ascii="Arial" w:hAnsi="Arial" w:cs="Arial"/>
            <w:color w:val="FF0000"/>
            <w:rPrChange w:id="36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ins w:id="367" w:author="BROWN Linda - ODE" w:date="2019-09-17T21:25:00Z">
        <w:r w:rsidR="00AB41D8" w:rsidRPr="000630CD">
          <w:rPr>
            <w:rFonts w:ascii="Arial" w:hAnsi="Arial" w:cs="Arial"/>
            <w:color w:val="FF0000"/>
            <w:rPrChange w:id="36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  <w:highlight w:val="yellow"/>
              </w:rPr>
            </w:rPrChange>
          </w:rPr>
          <w:t xml:space="preserve">OAR </w:t>
        </w:r>
      </w:ins>
      <w:ins w:id="369" w:author="&quot;Brownl&quot;" w:date="2019-08-28T13:00:00Z">
        <w:r w:rsidRPr="000630CD">
          <w:rPr>
            <w:rFonts w:ascii="Arial" w:hAnsi="Arial" w:cs="Arial"/>
            <w:color w:val="FF0000"/>
            <w:rPrChange w:id="370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581</w:t>
        </w:r>
        <w:r w:rsidRPr="000630CD">
          <w:rPr>
            <w:rFonts w:ascii="Arial" w:hAnsi="Arial" w:cs="Arial"/>
            <w:color w:val="333333"/>
            <w:rPrChange w:id="371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-015-2120.</w:t>
        </w:r>
      </w:ins>
    </w:p>
    <w:p w:rsidR="0019567B" w:rsidRPr="000630CD" w:rsidRDefault="0057021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37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630CD">
        <w:rPr>
          <w:rFonts w:ascii="Arial" w:hAnsi="Arial" w:cs="Arial"/>
          <w:color w:val="333333"/>
          <w:rPrChange w:id="37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 xml:space="preserve"> </w:t>
      </w:r>
      <w:r w:rsidR="0019567B" w:rsidRPr="000630CD">
        <w:rPr>
          <w:rFonts w:ascii="Arial" w:hAnsi="Arial" w:cs="Arial"/>
          <w:color w:val="333333"/>
          <w:rPrChange w:id="37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</w:t>
      </w:r>
      <w:del w:id="375" w:author="BROWN Linda - ODE" w:date="2019-10-31T05:28:00Z">
        <w:r w:rsidR="00BF141C" w:rsidRPr="000630CD" w:rsidDel="00FD7E31">
          <w:rPr>
            <w:rFonts w:ascii="Arial" w:hAnsi="Arial" w:cs="Arial"/>
            <w:color w:val="333333"/>
            <w:rPrChange w:id="37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5</w:delText>
        </w:r>
      </w:del>
      <w:ins w:id="377" w:author="BROWN Linda - ODE" w:date="2019-10-31T05:28:00Z">
        <w:r w:rsidR="00FD7E31" w:rsidRPr="000630CD">
          <w:rPr>
            <w:rFonts w:ascii="Arial" w:hAnsi="Arial" w:cs="Arial"/>
            <w:color w:val="333333"/>
            <w:rPrChange w:id="378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7</w:t>
        </w:r>
      </w:ins>
      <w:r w:rsidR="0019567B" w:rsidRPr="000630CD">
        <w:rPr>
          <w:rFonts w:ascii="Arial" w:hAnsi="Arial" w:cs="Arial"/>
          <w:color w:val="333333"/>
          <w:rPrChange w:id="379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)</w:t>
      </w:r>
      <w:r w:rsidR="008B683D" w:rsidRPr="000630CD">
        <w:rPr>
          <w:rFonts w:ascii="Arial" w:hAnsi="Arial" w:cs="Arial"/>
          <w:color w:val="333333"/>
          <w:rPrChange w:id="38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19567B" w:rsidRPr="000630CD">
        <w:rPr>
          <w:rFonts w:ascii="Arial" w:hAnsi="Arial" w:cs="Arial"/>
          <w:color w:val="333333"/>
          <w:rPrChange w:id="381" w:author="BROWN Linda - ODE" w:date="2020-03-25T14:21:00Z">
            <w:rPr>
              <w:rFonts w:ascii="Arial" w:hAnsi="Arial" w:cs="Arial"/>
              <w:color w:val="333333"/>
              <w:sz w:val="20"/>
              <w:szCs w:val="20"/>
              <w:highlight w:val="cyan"/>
            </w:rPr>
          </w:rPrChange>
        </w:rPr>
        <w:t>A child who is socially maladjusted</w:t>
      </w:r>
      <w:r w:rsidR="0019567B" w:rsidRPr="000630CD">
        <w:rPr>
          <w:rFonts w:ascii="Arial" w:hAnsi="Arial" w:cs="Arial"/>
          <w:color w:val="333333"/>
          <w:rPrChange w:id="38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 may not be identified as having an emotional </w:t>
      </w:r>
      <w:del w:id="383" w:author="BROWN Linda - ODE" w:date="2019-06-05T14:13:00Z">
        <w:r w:rsidR="0019567B" w:rsidRPr="000630CD" w:rsidDel="009772EC">
          <w:rPr>
            <w:rFonts w:ascii="Arial" w:hAnsi="Arial" w:cs="Arial"/>
            <w:color w:val="333333"/>
            <w:rPrChange w:id="384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disturbance </w:delText>
        </w:r>
      </w:del>
      <w:ins w:id="385" w:author="BROWN Linda - ODE" w:date="2019-06-05T14:13:00Z">
        <w:r w:rsidR="009772EC" w:rsidRPr="000630CD">
          <w:rPr>
            <w:rFonts w:ascii="Arial" w:hAnsi="Arial" w:cs="Arial"/>
            <w:color w:val="333333"/>
            <w:rPrChange w:id="386" w:author="BROWN Linda - ODE" w:date="2020-03-25T14:21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behavior disability </w:t>
        </w:r>
      </w:ins>
      <w:r w:rsidR="0019567B" w:rsidRPr="000630CD">
        <w:rPr>
          <w:rFonts w:ascii="Arial" w:hAnsi="Arial" w:cs="Arial"/>
          <w:color w:val="333333"/>
          <w:rPrChange w:id="38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unless the child also meets the minimum criteria under this rule.</w:t>
      </w:r>
    </w:p>
    <w:p w:rsidR="00AE1B91" w:rsidRPr="000630CD" w:rsidRDefault="00AE1B91">
      <w:pPr>
        <w:pStyle w:val="NormalWeb"/>
        <w:spacing w:before="0" w:beforeAutospacing="0" w:after="0" w:afterAutospacing="0" w:line="360" w:lineRule="auto"/>
        <w:rPr>
          <w:ins w:id="388" w:author="BROWN Linda - ODE" w:date="2019-07-23T11:38:00Z"/>
          <w:rFonts w:ascii="Arial" w:hAnsi="Arial" w:cs="Arial"/>
          <w:b/>
          <w:bCs/>
          <w:color w:val="333333"/>
          <w:rPrChange w:id="389" w:author="BROWN Linda - ODE" w:date="2020-03-25T14:21:00Z">
            <w:rPr>
              <w:ins w:id="390" w:author="BROWN Linda - ODE" w:date="2019-07-23T11:38:00Z"/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</w:pPr>
    </w:p>
    <w:p w:rsidR="0019567B" w:rsidRPr="000630CD" w:rsidRDefault="0019567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39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92" w:author="&quot;Brownl&quot;" w:date="2019-08-28T13:04:00Z">
          <w:pPr>
            <w:pStyle w:val="NormalWeb"/>
            <w:spacing w:before="0" w:beforeAutospacing="0" w:after="0" w:afterAutospacing="0" w:line="360" w:lineRule="auto"/>
          </w:pPr>
        </w:pPrChange>
      </w:pPr>
      <w:r w:rsidRPr="000630CD">
        <w:rPr>
          <w:rFonts w:ascii="Arial" w:hAnsi="Arial" w:cs="Arial"/>
          <w:b/>
          <w:bCs/>
          <w:color w:val="333333"/>
          <w:rPrChange w:id="393" w:author="BROWN Linda - ODE" w:date="2020-03-25T14:21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Statutory/Other Authority:</w:t>
      </w:r>
      <w:r w:rsidRPr="000630CD">
        <w:rPr>
          <w:rFonts w:ascii="Arial" w:hAnsi="Arial" w:cs="Arial"/>
          <w:color w:val="333333"/>
          <w:rPrChange w:id="39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 &amp; 343.157</w:t>
      </w:r>
      <w:r w:rsidRPr="000630CD">
        <w:rPr>
          <w:rFonts w:ascii="Arial" w:hAnsi="Arial" w:cs="Arial"/>
          <w:color w:val="333333"/>
          <w:rPrChange w:id="39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0630CD">
        <w:rPr>
          <w:rFonts w:ascii="Arial" w:hAnsi="Arial" w:cs="Arial"/>
          <w:b/>
          <w:bCs/>
          <w:color w:val="333333"/>
          <w:rPrChange w:id="396" w:author="BROWN Linda - ODE" w:date="2020-03-25T14:21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Statutes/Other Implemented:</w:t>
      </w:r>
      <w:r w:rsidRPr="000630CD">
        <w:rPr>
          <w:rFonts w:ascii="Arial" w:hAnsi="Arial" w:cs="Arial"/>
          <w:color w:val="333333"/>
          <w:rPrChange w:id="39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 ORS 343.035(1), 343.045, 343.146, 343.157, 34 CFR 300.8 &amp; 34 CFR 300.306</w:t>
      </w:r>
      <w:r w:rsidRPr="000630CD">
        <w:rPr>
          <w:rFonts w:ascii="Arial" w:hAnsi="Arial" w:cs="Arial"/>
          <w:color w:val="333333"/>
          <w:rPrChange w:id="39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0630CD">
        <w:rPr>
          <w:rFonts w:ascii="Arial" w:hAnsi="Arial" w:cs="Arial"/>
          <w:b/>
          <w:bCs/>
          <w:color w:val="333333"/>
          <w:rPrChange w:id="399" w:author="BROWN Linda - ODE" w:date="2020-03-25T14:21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0630CD">
        <w:rPr>
          <w:rFonts w:ascii="Arial" w:hAnsi="Arial" w:cs="Arial"/>
          <w:color w:val="333333"/>
          <w:rPrChange w:id="40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13-2011, f. &amp; cert. ef. 10-31-11</w:t>
      </w:r>
      <w:r w:rsidRPr="000630CD">
        <w:rPr>
          <w:rFonts w:ascii="Arial" w:hAnsi="Arial" w:cs="Arial"/>
          <w:color w:val="333333"/>
          <w:rPrChange w:id="40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Renumbered from 581-015-0051, ODE 10-2007, f. &amp; cert. ef. 4-25-07</w:t>
      </w:r>
      <w:r w:rsidRPr="000630CD">
        <w:rPr>
          <w:rFonts w:ascii="Arial" w:hAnsi="Arial" w:cs="Arial"/>
          <w:color w:val="333333"/>
          <w:rPrChange w:id="402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2-2003, f. &amp; cert. ef. 3-10-03</w:t>
      </w:r>
      <w:r w:rsidRPr="000630CD">
        <w:rPr>
          <w:rFonts w:ascii="Arial" w:hAnsi="Arial" w:cs="Arial"/>
          <w:color w:val="333333"/>
          <w:rPrChange w:id="403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8-2001, f. &amp; cert. ef. 1-29-01</w:t>
      </w:r>
      <w:r w:rsidRPr="000630CD">
        <w:rPr>
          <w:rFonts w:ascii="Arial" w:hAnsi="Arial" w:cs="Arial"/>
          <w:color w:val="333333"/>
          <w:rPrChange w:id="404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11-2000, f. 5-3-00, cert. ef. 7-1-00</w:t>
      </w:r>
      <w:r w:rsidRPr="000630CD">
        <w:rPr>
          <w:rFonts w:ascii="Arial" w:hAnsi="Arial" w:cs="Arial"/>
          <w:color w:val="333333"/>
          <w:rPrChange w:id="405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22-1995, f. &amp; cert. ef. 9-15-95</w:t>
      </w:r>
      <w:r w:rsidRPr="000630CD">
        <w:rPr>
          <w:rFonts w:ascii="Arial" w:hAnsi="Arial" w:cs="Arial"/>
          <w:color w:val="333333"/>
          <w:rPrChange w:id="406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16-1992, f. &amp; cert. ef. 5-13-92</w:t>
      </w:r>
      <w:r w:rsidRPr="000630CD">
        <w:rPr>
          <w:rFonts w:ascii="Arial" w:hAnsi="Arial" w:cs="Arial"/>
          <w:color w:val="333333"/>
          <w:rPrChange w:id="407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EB 25-1991(Temp), f. &amp; cert. ef. 11-29-91</w:t>
      </w:r>
      <w:r w:rsidRPr="000630CD">
        <w:rPr>
          <w:rFonts w:ascii="Arial" w:hAnsi="Arial" w:cs="Arial"/>
          <w:color w:val="333333"/>
          <w:rPrChange w:id="408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7-1986, f. &amp; ef. 2-24-86</w:t>
      </w:r>
      <w:r w:rsidRPr="000630CD">
        <w:rPr>
          <w:rFonts w:ascii="Arial" w:hAnsi="Arial" w:cs="Arial"/>
          <w:color w:val="333333"/>
          <w:rPrChange w:id="409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Reverted to 1EB 29-1978, f. &amp; ef. 7-20-78</w:t>
      </w:r>
      <w:r w:rsidRPr="000630CD">
        <w:rPr>
          <w:rFonts w:ascii="Arial" w:hAnsi="Arial" w:cs="Arial"/>
          <w:color w:val="333333"/>
          <w:rPrChange w:id="410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18-1983(Temp), f. &amp; ef. 12-20-83</w:t>
      </w:r>
      <w:r w:rsidRPr="000630CD">
        <w:rPr>
          <w:rFonts w:ascii="Arial" w:hAnsi="Arial" w:cs="Arial"/>
          <w:color w:val="333333"/>
          <w:rPrChange w:id="411" w:author="BROWN Linda - ODE" w:date="2020-03-25T14:21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1EB 29-1978, f. &amp; ef. 7-20-78</w:t>
      </w:r>
    </w:p>
    <w:p w:rsidR="00273275" w:rsidRPr="000630CD" w:rsidRDefault="00273275">
      <w:pPr>
        <w:spacing w:after="0" w:line="360" w:lineRule="auto"/>
        <w:rPr>
          <w:sz w:val="24"/>
          <w:szCs w:val="24"/>
          <w:rPrChange w:id="412" w:author="BROWN Linda - ODE" w:date="2020-03-25T14:21:00Z">
            <w:rPr/>
          </w:rPrChange>
        </w:rPr>
      </w:pPr>
    </w:p>
    <w:sectPr w:rsidR="00273275" w:rsidRPr="000630CD" w:rsidSect="008B7052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6F" w:rsidRDefault="00AA4F6F" w:rsidP="008B029F">
      <w:pPr>
        <w:spacing w:after="0" w:line="240" w:lineRule="auto"/>
      </w:pPr>
      <w:r>
        <w:separator/>
      </w:r>
    </w:p>
  </w:endnote>
  <w:endnote w:type="continuationSeparator" w:id="0">
    <w:p w:rsidR="00AA4F6F" w:rsidRDefault="00AA4F6F" w:rsidP="008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13" w:author="BROWN Linda - ODE" w:date="2019-07-23T22:58:00Z"/>
  <w:sdt>
    <w:sdtPr>
      <w:id w:val="-1592378985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13"/>
      <w:p w:rsidR="008B029F" w:rsidRDefault="008B029F">
        <w:pPr>
          <w:pStyle w:val="Footer"/>
          <w:jc w:val="right"/>
          <w:rPr>
            <w:ins w:id="414" w:author="BROWN Linda - ODE" w:date="2019-07-23T22:58:00Z"/>
          </w:rPr>
        </w:pPr>
        <w:ins w:id="415" w:author="BROWN Linda - ODE" w:date="2019-07-23T22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4E4353">
          <w:rPr>
            <w:noProof/>
          </w:rPr>
          <w:t>3</w:t>
        </w:r>
        <w:ins w:id="416" w:author="BROWN Linda - ODE" w:date="2019-07-23T22:58:00Z">
          <w:r>
            <w:rPr>
              <w:noProof/>
            </w:rPr>
            <w:fldChar w:fldCharType="end"/>
          </w:r>
        </w:ins>
      </w:p>
      <w:customXmlInsRangeStart w:id="417" w:author="BROWN Linda - ODE" w:date="2019-07-23T22:58:00Z"/>
    </w:sdtContent>
  </w:sdt>
  <w:customXmlInsRangeEnd w:id="417"/>
  <w:p w:rsidR="008B029F" w:rsidRDefault="008B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6F" w:rsidRDefault="00AA4F6F" w:rsidP="008B029F">
      <w:pPr>
        <w:spacing w:after="0" w:line="240" w:lineRule="auto"/>
      </w:pPr>
      <w:r>
        <w:separator/>
      </w:r>
    </w:p>
  </w:footnote>
  <w:footnote w:type="continuationSeparator" w:id="0">
    <w:p w:rsidR="00AA4F6F" w:rsidRDefault="00AA4F6F" w:rsidP="008B029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7B"/>
    <w:rsid w:val="0003211D"/>
    <w:rsid w:val="00054DFF"/>
    <w:rsid w:val="000630CD"/>
    <w:rsid w:val="00063FCB"/>
    <w:rsid w:val="000743B5"/>
    <w:rsid w:val="000855C5"/>
    <w:rsid w:val="000F58DE"/>
    <w:rsid w:val="00111122"/>
    <w:rsid w:val="00163D6F"/>
    <w:rsid w:val="0016442C"/>
    <w:rsid w:val="00166B58"/>
    <w:rsid w:val="00167C79"/>
    <w:rsid w:val="00183343"/>
    <w:rsid w:val="00184E71"/>
    <w:rsid w:val="0019567B"/>
    <w:rsid w:val="001B6785"/>
    <w:rsid w:val="001C2478"/>
    <w:rsid w:val="001C7446"/>
    <w:rsid w:val="001D7FD2"/>
    <w:rsid w:val="001E0ED6"/>
    <w:rsid w:val="001F2CF5"/>
    <w:rsid w:val="0021724D"/>
    <w:rsid w:val="0026313E"/>
    <w:rsid w:val="00273275"/>
    <w:rsid w:val="00281C1E"/>
    <w:rsid w:val="0029368F"/>
    <w:rsid w:val="002C3877"/>
    <w:rsid w:val="002E3033"/>
    <w:rsid w:val="002F3843"/>
    <w:rsid w:val="002F6E7E"/>
    <w:rsid w:val="00313E95"/>
    <w:rsid w:val="003252F6"/>
    <w:rsid w:val="00330679"/>
    <w:rsid w:val="00351AEC"/>
    <w:rsid w:val="003720F5"/>
    <w:rsid w:val="003852BA"/>
    <w:rsid w:val="00387BCA"/>
    <w:rsid w:val="003B2F66"/>
    <w:rsid w:val="003B4A20"/>
    <w:rsid w:val="003C3B39"/>
    <w:rsid w:val="004104FF"/>
    <w:rsid w:val="00425C9E"/>
    <w:rsid w:val="00435592"/>
    <w:rsid w:val="00435CDA"/>
    <w:rsid w:val="0047489C"/>
    <w:rsid w:val="00497845"/>
    <w:rsid w:val="004A136B"/>
    <w:rsid w:val="004D68AD"/>
    <w:rsid w:val="004E4353"/>
    <w:rsid w:val="004E4553"/>
    <w:rsid w:val="005334E4"/>
    <w:rsid w:val="00554219"/>
    <w:rsid w:val="0057021A"/>
    <w:rsid w:val="00585811"/>
    <w:rsid w:val="005C053B"/>
    <w:rsid w:val="005C11CC"/>
    <w:rsid w:val="005D67B8"/>
    <w:rsid w:val="005E21AA"/>
    <w:rsid w:val="006662C9"/>
    <w:rsid w:val="006845A8"/>
    <w:rsid w:val="006D65C2"/>
    <w:rsid w:val="006E5F74"/>
    <w:rsid w:val="006F2DBB"/>
    <w:rsid w:val="00735397"/>
    <w:rsid w:val="00754D20"/>
    <w:rsid w:val="00770CD1"/>
    <w:rsid w:val="00796153"/>
    <w:rsid w:val="007A0978"/>
    <w:rsid w:val="007B4CF8"/>
    <w:rsid w:val="007D0D1E"/>
    <w:rsid w:val="007F64CD"/>
    <w:rsid w:val="00807263"/>
    <w:rsid w:val="00814349"/>
    <w:rsid w:val="0084110D"/>
    <w:rsid w:val="0084749F"/>
    <w:rsid w:val="00867DF4"/>
    <w:rsid w:val="008B029F"/>
    <w:rsid w:val="008B32BB"/>
    <w:rsid w:val="008B683D"/>
    <w:rsid w:val="008B7052"/>
    <w:rsid w:val="008D7167"/>
    <w:rsid w:val="00902A5C"/>
    <w:rsid w:val="00922971"/>
    <w:rsid w:val="009327E1"/>
    <w:rsid w:val="00932A9B"/>
    <w:rsid w:val="00946EC2"/>
    <w:rsid w:val="0095500B"/>
    <w:rsid w:val="009772EC"/>
    <w:rsid w:val="009A6885"/>
    <w:rsid w:val="009C3AFE"/>
    <w:rsid w:val="009D415C"/>
    <w:rsid w:val="009F288C"/>
    <w:rsid w:val="009F75EF"/>
    <w:rsid w:val="00A008DB"/>
    <w:rsid w:val="00A466F6"/>
    <w:rsid w:val="00A75DB2"/>
    <w:rsid w:val="00AA4F6F"/>
    <w:rsid w:val="00AB41D8"/>
    <w:rsid w:val="00AC4A36"/>
    <w:rsid w:val="00AD4136"/>
    <w:rsid w:val="00AE1B74"/>
    <w:rsid w:val="00AE1B91"/>
    <w:rsid w:val="00AE2C4E"/>
    <w:rsid w:val="00AF4B6F"/>
    <w:rsid w:val="00B07A63"/>
    <w:rsid w:val="00B51052"/>
    <w:rsid w:val="00B60A52"/>
    <w:rsid w:val="00B60B80"/>
    <w:rsid w:val="00BB7431"/>
    <w:rsid w:val="00BF141C"/>
    <w:rsid w:val="00C2040A"/>
    <w:rsid w:val="00C7120A"/>
    <w:rsid w:val="00C735FD"/>
    <w:rsid w:val="00CB1A16"/>
    <w:rsid w:val="00CC78D2"/>
    <w:rsid w:val="00CD07C2"/>
    <w:rsid w:val="00CE485E"/>
    <w:rsid w:val="00D15FD9"/>
    <w:rsid w:val="00D235A5"/>
    <w:rsid w:val="00D30A69"/>
    <w:rsid w:val="00D70578"/>
    <w:rsid w:val="00DA6569"/>
    <w:rsid w:val="00DA6AC2"/>
    <w:rsid w:val="00DB04ED"/>
    <w:rsid w:val="00E1398C"/>
    <w:rsid w:val="00E17D9B"/>
    <w:rsid w:val="00E869B4"/>
    <w:rsid w:val="00E955D3"/>
    <w:rsid w:val="00EE0447"/>
    <w:rsid w:val="00EF2E71"/>
    <w:rsid w:val="00EF5E58"/>
    <w:rsid w:val="00F10A17"/>
    <w:rsid w:val="00F1193D"/>
    <w:rsid w:val="00F16E80"/>
    <w:rsid w:val="00F31D41"/>
    <w:rsid w:val="00F47288"/>
    <w:rsid w:val="00F773F2"/>
    <w:rsid w:val="00FC0493"/>
    <w:rsid w:val="00FC12B0"/>
    <w:rsid w:val="00FD7E31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116E"/>
  <w15:chartTrackingRefBased/>
  <w15:docId w15:val="{B618CC90-9E56-45AB-B56C-AF65609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1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9F"/>
  </w:style>
  <w:style w:type="paragraph" w:styleId="Footer">
    <w:name w:val="footer"/>
    <w:basedOn w:val="Normal"/>
    <w:link w:val="FooterChar"/>
    <w:uiPriority w:val="99"/>
    <w:unhideWhenUsed/>
    <w:rsid w:val="008B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9F"/>
  </w:style>
  <w:style w:type="paragraph" w:styleId="Revision">
    <w:name w:val="Revision"/>
    <w:hidden/>
    <w:uiPriority w:val="99"/>
    <w:semiHidden/>
    <w:rsid w:val="00FD7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86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2020-09-15T18:59:16+00:00</Remediation_x0020_Date>
  </documentManagement>
</p:properties>
</file>

<file path=customXml/itemProps1.xml><?xml version="1.0" encoding="utf-8"?>
<ds:datastoreItem xmlns:ds="http://schemas.openxmlformats.org/officeDocument/2006/customXml" ds:itemID="{E06D90E3-FFBF-411D-A802-EEFC65F07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3B26A-0597-4F07-A1DB-02902F9639B2}"/>
</file>

<file path=customXml/itemProps3.xml><?xml version="1.0" encoding="utf-8"?>
<ds:datastoreItem xmlns:ds="http://schemas.openxmlformats.org/officeDocument/2006/customXml" ds:itemID="{DC773699-A77B-4C28-B5B1-5C7386073C69}"/>
</file>

<file path=customXml/itemProps4.xml><?xml version="1.0" encoding="utf-8"?>
<ds:datastoreItem xmlns:ds="http://schemas.openxmlformats.org/officeDocument/2006/customXml" ds:itemID="{90B3BD39-52D8-40C7-855A-DCA2FF364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116</cp:revision>
  <cp:lastPrinted>2019-08-21T17:36:00Z</cp:lastPrinted>
  <dcterms:created xsi:type="dcterms:W3CDTF">2019-06-05T17:43:00Z</dcterms:created>
  <dcterms:modified xsi:type="dcterms:W3CDTF">2020-09-04T21:34:00Z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