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01" w:rsidRPr="00C027D5" w:rsidRDefault="005B282E" w:rsidP="00C80801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333333"/>
        </w:rPr>
      </w:pPr>
      <w:r w:rsidRPr="00DD3EBE">
        <w:rPr>
          <w:rStyle w:val="Strong"/>
          <w:rFonts w:ascii="Arial" w:hAnsi="Arial" w:cs="Arial"/>
          <w:color w:val="333333"/>
          <w:rPrChange w:id="0" w:author="BROWN Linda - ODE" w:date="2020-03-25T14:20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>581-015-2115</w:t>
      </w:r>
      <w:r w:rsidR="00C06938" w:rsidRPr="00DD3EBE">
        <w:rPr>
          <w:rStyle w:val="Strong"/>
          <w:rFonts w:ascii="Arial" w:hAnsi="Arial" w:cs="Arial"/>
          <w:color w:val="333333"/>
          <w:rPrChange w:id="1" w:author="BROWN Linda - ODE" w:date="2020-03-25T14:20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r w:rsidR="00C80801">
        <w:rPr>
          <w:rStyle w:val="Strong"/>
          <w:rFonts w:ascii="Arial" w:hAnsi="Arial" w:cs="Arial"/>
          <w:color w:val="333333"/>
        </w:rPr>
        <w:t>with track changes for Board to consider 9-1-2020</w:t>
      </w:r>
      <w:bookmarkStart w:id="2" w:name="_GoBack"/>
      <w:bookmarkEnd w:id="2"/>
    </w:p>
    <w:p w:rsidR="005B282E" w:rsidRPr="00DD3EBE" w:rsidRDefault="005B282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3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4" w:author="BROWN Linda - ODE" w:date="2019-07-23T23:01:00Z">
          <w:pPr>
            <w:pStyle w:val="NormalWeb"/>
            <w:spacing w:before="0" w:beforeAutospacing="0" w:after="0" w:afterAutospacing="0" w:line="480" w:lineRule="auto"/>
          </w:pPr>
        </w:pPrChange>
      </w:pPr>
      <w:r w:rsidRPr="00DD3EBE">
        <w:rPr>
          <w:rFonts w:ascii="Arial" w:hAnsi="Arial" w:cs="Arial"/>
          <w:color w:val="333333"/>
          <w:rPrChange w:id="5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DD3EBE">
        <w:rPr>
          <w:rStyle w:val="Strong"/>
          <w:rFonts w:ascii="Arial" w:hAnsi="Arial" w:cs="Arial"/>
          <w:color w:val="333333"/>
          <w:rPrChange w:id="6" w:author="BROWN Linda - ODE" w:date="2020-03-25T14:20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Evaluation Planning </w:t>
      </w:r>
    </w:p>
    <w:p w:rsidR="005B282E" w:rsidRPr="00DD3EBE" w:rsidRDefault="005B282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7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8" w:author="BROWN Linda - ODE" w:date="2019-07-23T23:01:00Z">
          <w:pPr>
            <w:pStyle w:val="NormalWeb"/>
            <w:spacing w:before="0" w:beforeAutospacing="0" w:after="0" w:afterAutospacing="0" w:line="480" w:lineRule="auto"/>
          </w:pPr>
        </w:pPrChange>
      </w:pPr>
      <w:r w:rsidRPr="00DD3EBE">
        <w:rPr>
          <w:rFonts w:ascii="Arial" w:hAnsi="Arial" w:cs="Arial"/>
          <w:color w:val="333333"/>
          <w:rPrChange w:id="9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(1) Review of existing evaluation data. As part of an initial evaluation </w:t>
      </w:r>
      <w:del w:id="10" w:author="BROWN Linda - ODE" w:date="2020-06-16T10:33:00Z">
        <w:r w:rsidRPr="00DD3EBE" w:rsidDel="00A929A1">
          <w:rPr>
            <w:rFonts w:ascii="Arial" w:hAnsi="Arial" w:cs="Arial"/>
            <w:color w:val="333333"/>
            <w:rPrChange w:id="11" w:author="BROWN Linda - ODE" w:date="2020-03-25T14:2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(if appropriate) </w:delText>
        </w:r>
      </w:del>
      <w:r w:rsidRPr="00DD3EBE">
        <w:rPr>
          <w:rFonts w:ascii="Arial" w:hAnsi="Arial" w:cs="Arial"/>
          <w:color w:val="333333"/>
          <w:rPrChange w:id="12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and as part of any reevaluation, the child’s IEP or IFSP team, and other qualified professionals, as appropriate, must:</w:t>
      </w:r>
    </w:p>
    <w:p w:rsidR="005B282E" w:rsidRPr="00DD3EBE" w:rsidRDefault="005B282E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13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4" w:author="BROWN Linda - ODE" w:date="2019-07-23T23:01:00Z">
          <w:pPr>
            <w:pStyle w:val="NormalWeb"/>
            <w:spacing w:before="0" w:beforeAutospacing="0" w:after="0" w:afterAutospacing="0" w:line="480" w:lineRule="auto"/>
            <w:ind w:firstLine="720"/>
          </w:pPr>
        </w:pPrChange>
      </w:pPr>
      <w:r w:rsidRPr="00DD3EBE">
        <w:rPr>
          <w:rFonts w:ascii="Arial" w:hAnsi="Arial" w:cs="Arial"/>
          <w:color w:val="333333"/>
          <w:rPrChange w:id="15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(a) Review existing </w:t>
      </w:r>
      <w:r w:rsidRPr="00397F79">
        <w:rPr>
          <w:rFonts w:ascii="Arial" w:hAnsi="Arial" w:cs="Arial"/>
          <w:color w:val="333333"/>
          <w:rPrChange w:id="16" w:author="BROWN Linda - ODE" w:date="2020-05-14T12:14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evaluation data</w:t>
      </w:r>
      <w:ins w:id="17" w:author="BROWN Linda - ODE" w:date="2020-06-29T14:08:00Z">
        <w:r w:rsidR="006308DC">
          <w:rPr>
            <w:rFonts w:ascii="Arial" w:hAnsi="Arial" w:cs="Arial"/>
            <w:color w:val="333333"/>
          </w:rPr>
          <w:t xml:space="preserve"> and/or information</w:t>
        </w:r>
      </w:ins>
      <w:r w:rsidRPr="00397F79">
        <w:rPr>
          <w:rFonts w:ascii="Arial" w:hAnsi="Arial" w:cs="Arial"/>
          <w:color w:val="333333"/>
          <w:rPrChange w:id="18" w:author="BROWN Linda - ODE" w:date="2020-05-14T12:14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on the</w:t>
      </w:r>
      <w:r w:rsidRPr="00DD3EBE">
        <w:rPr>
          <w:rFonts w:ascii="Arial" w:hAnsi="Arial" w:cs="Arial"/>
          <w:color w:val="333333"/>
          <w:rPrChange w:id="19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child, including:</w:t>
      </w:r>
    </w:p>
    <w:p w:rsidR="005B282E" w:rsidRPr="00DD3EBE" w:rsidRDefault="005B282E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color w:val="333333"/>
          <w:rPrChange w:id="20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1" w:author="BROWN Linda - ODE" w:date="2019-07-23T23:01:00Z">
          <w:pPr>
            <w:pStyle w:val="NormalWeb"/>
            <w:spacing w:before="0" w:beforeAutospacing="0" w:after="0" w:afterAutospacing="0" w:line="480" w:lineRule="auto"/>
            <w:ind w:left="720" w:firstLine="720"/>
          </w:pPr>
        </w:pPrChange>
      </w:pPr>
      <w:r w:rsidRPr="00DD3EBE">
        <w:rPr>
          <w:rFonts w:ascii="Arial" w:hAnsi="Arial" w:cs="Arial"/>
          <w:color w:val="333333"/>
          <w:rPrChange w:id="22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Evaluations and information provided by the parents of the child;</w:t>
      </w:r>
    </w:p>
    <w:p w:rsidR="005B282E" w:rsidRPr="00DD3EBE" w:rsidRDefault="005B282E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  <w:rPrChange w:id="23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4" w:author="BROWN Linda - ODE" w:date="2020-05-14T12:14:00Z">
          <w:pPr>
            <w:pStyle w:val="NormalWeb"/>
            <w:spacing w:before="0" w:beforeAutospacing="0" w:after="0" w:afterAutospacing="0" w:line="480" w:lineRule="auto"/>
            <w:ind w:left="720" w:firstLine="720"/>
          </w:pPr>
        </w:pPrChange>
      </w:pPr>
      <w:r w:rsidRPr="00DD3EBE">
        <w:rPr>
          <w:rFonts w:ascii="Arial" w:hAnsi="Arial" w:cs="Arial"/>
          <w:color w:val="333333"/>
          <w:rPrChange w:id="25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(B) Current classroom-based, local, or state assessments, and classroom-based observations; </w:t>
      </w:r>
      <w:del w:id="26" w:author="&quot;brownl&quot;" w:date="2019-08-16T12:53:00Z">
        <w:r w:rsidR="00D55911" w:rsidRPr="00DD3EBE" w:rsidDel="00D55911">
          <w:rPr>
            <w:rFonts w:ascii="Arial" w:hAnsi="Arial" w:cs="Arial"/>
            <w:color w:val="333333"/>
            <w:rPrChange w:id="27" w:author="BROWN Linda - ODE" w:date="2020-03-25T14:2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and</w:delText>
        </w:r>
      </w:del>
    </w:p>
    <w:p w:rsidR="008075CB" w:rsidRPr="00DD3EBE" w:rsidRDefault="005B282E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color w:val="333333"/>
          <w:rPrChange w:id="28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9" w:author="BROWN Linda - ODE" w:date="2019-07-23T23:01:00Z">
          <w:pPr>
            <w:pStyle w:val="NormalWeb"/>
            <w:spacing w:before="0" w:beforeAutospacing="0" w:after="0" w:afterAutospacing="0" w:line="480" w:lineRule="auto"/>
            <w:ind w:left="720" w:firstLine="720"/>
          </w:pPr>
        </w:pPrChange>
      </w:pPr>
      <w:r w:rsidRPr="00DD3EBE">
        <w:rPr>
          <w:rFonts w:ascii="Arial" w:hAnsi="Arial" w:cs="Arial"/>
          <w:color w:val="333333"/>
          <w:rPrChange w:id="30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(C) Observations by teachers and related services providers; </w:t>
      </w:r>
      <w:ins w:id="31" w:author="BROWN Linda - ODE" w:date="2019-07-19T16:32:00Z">
        <w:r w:rsidR="008075CB" w:rsidRPr="00DD3EBE">
          <w:rPr>
            <w:rFonts w:ascii="Arial" w:hAnsi="Arial" w:cs="Arial"/>
            <w:color w:val="333333"/>
            <w:rPrChange w:id="32" w:author="BROWN Linda - ODE" w:date="2020-03-25T14:2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and </w:t>
        </w:r>
      </w:ins>
      <w:ins w:id="33" w:author="BROWN Linda - ODE" w:date="2019-08-14T11:14:00Z">
        <w:r w:rsidR="00BA60DC" w:rsidRPr="00DD3EBE">
          <w:rPr>
            <w:rFonts w:ascii="Arial" w:hAnsi="Arial" w:cs="Arial"/>
            <w:color w:val="333333"/>
            <w:rPrChange w:id="34" w:author="BROWN Linda - ODE" w:date="2020-03-25T14:2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</w:p>
    <w:p w:rsidR="00B03932" w:rsidRPr="00DD3EBE" w:rsidRDefault="008075CB">
      <w:pPr>
        <w:pStyle w:val="NormalWeb"/>
        <w:spacing w:before="0" w:beforeAutospacing="0" w:after="0" w:afterAutospacing="0" w:line="360" w:lineRule="auto"/>
        <w:ind w:left="720" w:firstLine="720"/>
        <w:rPr>
          <w:ins w:id="35" w:author="BROWN Linda - ODE" w:date="2019-07-19T16:40:00Z"/>
          <w:rFonts w:ascii="Arial" w:hAnsi="Arial" w:cs="Arial"/>
          <w:color w:val="333333"/>
          <w:rPrChange w:id="36" w:author="BROWN Linda - ODE" w:date="2020-03-25T14:20:00Z">
            <w:rPr>
              <w:ins w:id="37" w:author="BROWN Linda - ODE" w:date="2019-07-19T16:40:00Z"/>
              <w:rFonts w:ascii="Arial" w:hAnsi="Arial" w:cs="Arial"/>
              <w:color w:val="333333"/>
              <w:sz w:val="20"/>
              <w:szCs w:val="20"/>
            </w:rPr>
          </w:rPrChange>
        </w:rPr>
        <w:pPrChange w:id="38" w:author="&quot;brownl&quot;" w:date="2019-08-16T13:07:00Z">
          <w:pPr>
            <w:pStyle w:val="NormalWeb"/>
            <w:spacing w:before="0" w:beforeAutospacing="0" w:after="0" w:afterAutospacing="0" w:line="480" w:lineRule="auto"/>
            <w:ind w:left="720" w:firstLine="720"/>
          </w:pPr>
        </w:pPrChange>
      </w:pPr>
      <w:r w:rsidRPr="00DD3EBE">
        <w:rPr>
          <w:rFonts w:ascii="Arial" w:hAnsi="Arial" w:cs="Arial"/>
          <w:color w:val="333333"/>
          <w:rPrChange w:id="39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ins w:id="40" w:author="BROWN Linda - ODE" w:date="2019-07-19T16:31:00Z">
        <w:r w:rsidRPr="00DD3EBE">
          <w:rPr>
            <w:rFonts w:ascii="Arial" w:hAnsi="Arial" w:cs="Arial"/>
            <w:color w:val="333333"/>
            <w:rPrChange w:id="41" w:author="BROWN Linda - ODE" w:date="2020-03-25T14:2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D) </w:t>
        </w:r>
      </w:ins>
      <w:ins w:id="42" w:author="&quot;brownl&quot;" w:date="2019-08-16T13:11:00Z">
        <w:r w:rsidR="003D1A25" w:rsidRPr="00DD3EBE">
          <w:rPr>
            <w:rFonts w:ascii="Arial" w:hAnsi="Arial" w:cs="Arial"/>
            <w:color w:val="333333"/>
            <w:rPrChange w:id="43" w:author="BROWN Linda - ODE" w:date="2020-03-25T14:2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Medical, sensory, and health information</w:t>
        </w:r>
      </w:ins>
    </w:p>
    <w:p w:rsidR="005B282E" w:rsidRPr="00DD3EBE" w:rsidRDefault="005B282E" w:rsidP="00FE4B04">
      <w:pPr>
        <w:pStyle w:val="NormalWeb"/>
        <w:spacing w:before="0" w:beforeAutospacing="0" w:after="0" w:afterAutospacing="0" w:line="480" w:lineRule="auto"/>
        <w:ind w:left="720"/>
        <w:rPr>
          <w:rFonts w:ascii="Arial" w:hAnsi="Arial" w:cs="Arial"/>
          <w:color w:val="333333"/>
          <w:rPrChange w:id="44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DD3EBE">
        <w:rPr>
          <w:rFonts w:ascii="Arial" w:hAnsi="Arial" w:cs="Arial"/>
          <w:color w:val="333333"/>
          <w:rPrChange w:id="45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(b) On the basis of that review, and input from the child’s parents, identify what additional data, if any, are needed to determine:</w:t>
      </w:r>
    </w:p>
    <w:p w:rsidR="005B282E" w:rsidRPr="00DD3EBE" w:rsidRDefault="005B282E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color w:val="333333"/>
          <w:rPrChange w:id="46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47" w:author="BROWN Linda - ODE" w:date="2019-07-23T23:01:00Z">
          <w:pPr>
            <w:pStyle w:val="NormalWeb"/>
            <w:spacing w:before="0" w:beforeAutospacing="0" w:after="0" w:afterAutospacing="0" w:line="480" w:lineRule="auto"/>
            <w:ind w:left="720" w:firstLine="720"/>
          </w:pPr>
        </w:pPrChange>
      </w:pPr>
      <w:r w:rsidRPr="00DD3EBE">
        <w:rPr>
          <w:rFonts w:ascii="Arial" w:hAnsi="Arial" w:cs="Arial"/>
          <w:color w:val="333333"/>
          <w:rPrChange w:id="48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Whether the child is, or continues to be, a child with a disability;</w:t>
      </w:r>
    </w:p>
    <w:p w:rsidR="00E54BD6" w:rsidRPr="00DD3EBE" w:rsidRDefault="005B282E">
      <w:pPr>
        <w:pStyle w:val="NormalWeb"/>
        <w:spacing w:before="0" w:beforeAutospacing="0" w:after="0" w:afterAutospacing="0" w:line="360" w:lineRule="auto"/>
        <w:ind w:left="1440" w:firstLine="720"/>
        <w:rPr>
          <w:rFonts w:ascii="Arial" w:hAnsi="Arial" w:cs="Arial"/>
          <w:color w:val="333333"/>
          <w:rPrChange w:id="49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50" w:author="BROWN Linda - ODE" w:date="2019-09-25T10:43:00Z">
          <w:pPr>
            <w:pStyle w:val="NormalWeb"/>
            <w:spacing w:before="0" w:beforeAutospacing="0" w:after="0" w:afterAutospacing="0" w:line="480" w:lineRule="auto"/>
            <w:ind w:left="1440" w:firstLine="720"/>
          </w:pPr>
        </w:pPrChange>
      </w:pPr>
      <w:r w:rsidRPr="00DD3EBE">
        <w:rPr>
          <w:rFonts w:ascii="Arial" w:hAnsi="Arial" w:cs="Arial"/>
          <w:color w:val="333333"/>
          <w:rPrChange w:id="51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(i) For a school-age child, under OAR 581-015-21</w:t>
      </w:r>
      <w:del w:id="52" w:author="BROWN Linda - ODE" w:date="2019-08-14T11:12:00Z">
        <w:r w:rsidRPr="00DD3EBE" w:rsidDel="00BA60DC">
          <w:rPr>
            <w:rFonts w:ascii="Arial" w:hAnsi="Arial" w:cs="Arial"/>
            <w:color w:val="333333"/>
            <w:rPrChange w:id="53" w:author="BROWN Linda - ODE" w:date="2020-03-25T14:2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30</w:delText>
        </w:r>
      </w:del>
      <w:ins w:id="54" w:author="BROWN Linda - ODE" w:date="2019-08-14T11:12:00Z">
        <w:r w:rsidR="00BA60DC" w:rsidRPr="00DD3EBE">
          <w:rPr>
            <w:rFonts w:ascii="Arial" w:hAnsi="Arial" w:cs="Arial"/>
            <w:color w:val="333333"/>
            <w:rPrChange w:id="55" w:author="BROWN Linda - ODE" w:date="2020-03-25T14:2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27</w:t>
        </w:r>
      </w:ins>
      <w:r w:rsidRPr="00DD3EBE">
        <w:rPr>
          <w:rFonts w:ascii="Arial" w:hAnsi="Arial" w:cs="Arial"/>
          <w:color w:val="333333"/>
          <w:rPrChange w:id="56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through 581-015-2180; or</w:t>
      </w:r>
    </w:p>
    <w:p w:rsidR="005B282E" w:rsidRPr="00DD3EBE" w:rsidRDefault="005B282E">
      <w:pPr>
        <w:pStyle w:val="NormalWeb"/>
        <w:spacing w:before="0" w:beforeAutospacing="0" w:after="0" w:afterAutospacing="0" w:line="360" w:lineRule="auto"/>
        <w:ind w:left="1440" w:firstLine="720"/>
        <w:rPr>
          <w:ins w:id="57" w:author="BROWN Linda - ODE" w:date="2019-09-25T10:43:00Z"/>
          <w:rFonts w:ascii="Arial" w:hAnsi="Arial" w:cs="Arial"/>
          <w:color w:val="333333"/>
          <w:rPrChange w:id="58" w:author="BROWN Linda - ODE" w:date="2020-03-25T14:20:00Z">
            <w:rPr>
              <w:ins w:id="59" w:author="BROWN Linda - ODE" w:date="2019-09-25T10:43:00Z"/>
              <w:rFonts w:ascii="Arial" w:hAnsi="Arial" w:cs="Arial"/>
              <w:color w:val="333333"/>
              <w:sz w:val="20"/>
              <w:szCs w:val="20"/>
            </w:rPr>
          </w:rPrChange>
        </w:rPr>
        <w:pPrChange w:id="60" w:author="BROWN Linda - ODE" w:date="2019-09-25T10:43:00Z">
          <w:pPr>
            <w:pStyle w:val="NormalWeb"/>
            <w:spacing w:before="0" w:beforeAutospacing="0" w:after="0" w:afterAutospacing="0" w:line="480" w:lineRule="auto"/>
            <w:ind w:left="1440" w:firstLine="720"/>
          </w:pPr>
        </w:pPrChange>
      </w:pPr>
      <w:r w:rsidRPr="00DD3EBE">
        <w:rPr>
          <w:rFonts w:ascii="Arial" w:hAnsi="Arial" w:cs="Arial"/>
          <w:color w:val="333333"/>
          <w:rPrChange w:id="61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(ii) For a preschool child</w:t>
      </w:r>
      <w:ins w:id="62" w:author="BROWN Linda - ODE" w:date="2019-09-25T10:43:00Z">
        <w:r w:rsidR="00E54BD6" w:rsidRPr="00DD3EBE">
          <w:rPr>
            <w:rFonts w:ascii="Arial" w:hAnsi="Arial" w:cs="Arial"/>
            <w:color w:val="333333"/>
            <w:rPrChange w:id="63" w:author="BROWN Linda - ODE" w:date="2020-03-25T14:2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(ECSE)</w:t>
        </w:r>
      </w:ins>
      <w:r w:rsidRPr="00DD3EBE">
        <w:rPr>
          <w:rFonts w:ascii="Arial" w:hAnsi="Arial" w:cs="Arial"/>
          <w:color w:val="333333"/>
          <w:rPrChange w:id="64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, under OAR </w:t>
      </w:r>
      <w:del w:id="65" w:author="BROWN Linda - ODE" w:date="2019-09-25T10:43:00Z">
        <w:r w:rsidRPr="00DD3EBE" w:rsidDel="00E54BD6">
          <w:rPr>
            <w:rFonts w:ascii="Arial" w:hAnsi="Arial" w:cs="Arial"/>
            <w:color w:val="333333"/>
            <w:rPrChange w:id="66" w:author="BROWN Linda - ODE" w:date="2020-03-25T14:2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581-015-2780 or </w:delText>
        </w:r>
      </w:del>
      <w:r w:rsidRPr="00DD3EBE">
        <w:rPr>
          <w:rFonts w:ascii="Arial" w:hAnsi="Arial" w:cs="Arial"/>
          <w:color w:val="333333"/>
          <w:rPrChange w:id="67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581-015-2795;</w:t>
      </w:r>
      <w:ins w:id="68" w:author="BROWN Linda - ODE" w:date="2019-09-25T10:43:00Z">
        <w:r w:rsidR="00E54BD6" w:rsidRPr="00DD3EBE">
          <w:rPr>
            <w:rFonts w:ascii="Arial" w:hAnsi="Arial" w:cs="Arial"/>
            <w:color w:val="333333"/>
            <w:rPrChange w:id="69" w:author="BROWN Linda - ODE" w:date="2020-03-25T14:2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or</w:t>
        </w:r>
      </w:ins>
    </w:p>
    <w:p w:rsidR="00E54BD6" w:rsidRPr="00DD3EBE" w:rsidRDefault="00E54BD6">
      <w:pPr>
        <w:pStyle w:val="NormalWeb"/>
        <w:spacing w:before="0" w:beforeAutospacing="0" w:after="0" w:afterAutospacing="0" w:line="360" w:lineRule="auto"/>
        <w:ind w:left="1440" w:firstLine="720"/>
        <w:rPr>
          <w:rFonts w:ascii="Arial" w:hAnsi="Arial" w:cs="Arial"/>
          <w:color w:val="333333"/>
          <w:rPrChange w:id="70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71" w:author="BROWN Linda - ODE" w:date="2019-07-23T23:01:00Z">
          <w:pPr>
            <w:pStyle w:val="NormalWeb"/>
            <w:spacing w:before="0" w:beforeAutospacing="0" w:after="0" w:afterAutospacing="0" w:line="480" w:lineRule="auto"/>
            <w:ind w:left="1440" w:firstLine="720"/>
          </w:pPr>
        </w:pPrChange>
      </w:pPr>
      <w:ins w:id="72" w:author="BROWN Linda - ODE" w:date="2019-09-25T10:43:00Z">
        <w:r w:rsidRPr="00DD3EBE">
          <w:rPr>
            <w:rFonts w:ascii="Arial" w:hAnsi="Arial" w:cs="Arial"/>
            <w:color w:val="333333"/>
            <w:rPrChange w:id="73" w:author="BROWN Linda - ODE" w:date="2020-03-25T14:2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(iii) For an infant or toddler, under </w:t>
        </w:r>
      </w:ins>
      <w:ins w:id="74" w:author="FIELD Elliot - ODE" w:date="2019-11-14T10:01:00Z">
        <w:r w:rsidR="00AC73C0" w:rsidRPr="00DD3EBE">
          <w:rPr>
            <w:rFonts w:ascii="Arial" w:hAnsi="Arial" w:cs="Arial"/>
            <w:color w:val="333333"/>
            <w:rPrChange w:id="75" w:author="BROWN Linda - ODE" w:date="2020-03-25T14:2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OAR</w:t>
        </w:r>
      </w:ins>
      <w:ins w:id="76" w:author="BROWN Linda - ODE" w:date="2019-09-25T10:43:00Z">
        <w:r w:rsidRPr="00DD3EBE">
          <w:rPr>
            <w:rFonts w:ascii="Arial" w:hAnsi="Arial" w:cs="Arial"/>
            <w:color w:val="333333"/>
            <w:rPrChange w:id="77" w:author="BROWN Linda - ODE" w:date="2020-03-25T14:2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581-015-2780;</w:t>
        </w:r>
      </w:ins>
    </w:p>
    <w:p w:rsidR="005B282E" w:rsidRPr="00DD3EBE" w:rsidRDefault="005B282E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  <w:rPrChange w:id="78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79" w:author="BROWN Linda - ODE" w:date="2020-05-14T12:14:00Z">
          <w:pPr>
            <w:pStyle w:val="NormalWeb"/>
            <w:spacing w:before="0" w:beforeAutospacing="0" w:after="0" w:afterAutospacing="0" w:line="480" w:lineRule="auto"/>
            <w:ind w:left="720" w:firstLine="720"/>
          </w:pPr>
        </w:pPrChange>
      </w:pPr>
      <w:r w:rsidRPr="00DD3EBE">
        <w:rPr>
          <w:rFonts w:ascii="Arial" w:hAnsi="Arial" w:cs="Arial"/>
          <w:color w:val="333333"/>
          <w:rPrChange w:id="80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(B) The present levels of academic achievement and related developmental needs of the child;</w:t>
      </w:r>
    </w:p>
    <w:p w:rsidR="005B282E" w:rsidRPr="00DD3EBE" w:rsidRDefault="005B282E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  <w:rPrChange w:id="81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82" w:author="BROWN Linda - ODE" w:date="2019-07-23T23:01:00Z">
          <w:pPr>
            <w:pStyle w:val="NormalWeb"/>
            <w:spacing w:before="0" w:beforeAutospacing="0" w:after="0" w:afterAutospacing="0" w:line="480" w:lineRule="auto"/>
            <w:ind w:left="1440"/>
          </w:pPr>
        </w:pPrChange>
      </w:pPr>
      <w:r w:rsidRPr="00DD3EBE">
        <w:rPr>
          <w:rFonts w:ascii="Arial" w:hAnsi="Arial" w:cs="Arial"/>
          <w:color w:val="333333"/>
          <w:rPrChange w:id="83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(C) Whether the child needs, or continues to need, EI/ECSE or special education and related services; and</w:t>
      </w:r>
    </w:p>
    <w:p w:rsidR="005B282E" w:rsidRPr="00DD3EBE" w:rsidRDefault="005B282E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  <w:rPrChange w:id="84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85" w:author="BROWN Linda - ODE" w:date="2019-07-23T23:01:00Z">
          <w:pPr>
            <w:pStyle w:val="NormalWeb"/>
            <w:spacing w:before="0" w:beforeAutospacing="0" w:after="0" w:afterAutospacing="0" w:line="480" w:lineRule="auto"/>
            <w:ind w:left="1440"/>
          </w:pPr>
        </w:pPrChange>
      </w:pPr>
      <w:r w:rsidRPr="00DD3EBE">
        <w:rPr>
          <w:rFonts w:ascii="Arial" w:hAnsi="Arial" w:cs="Arial"/>
          <w:color w:val="333333"/>
          <w:rPrChange w:id="86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(D) For reevaluation, whether the child needs any additions or modifications to special education and related services or, for a preschool child, any additions or modifications to ECSE services:</w:t>
      </w:r>
    </w:p>
    <w:p w:rsidR="005B282E" w:rsidRPr="00DD3EBE" w:rsidRDefault="005B282E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333333"/>
          <w:rPrChange w:id="87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88" w:author="BROWN Linda - ODE" w:date="2020-05-14T12:14:00Z">
          <w:pPr>
            <w:pStyle w:val="NormalWeb"/>
            <w:spacing w:before="0" w:beforeAutospacing="0" w:after="0" w:afterAutospacing="0" w:line="480" w:lineRule="auto"/>
            <w:ind w:left="1440" w:firstLine="720"/>
          </w:pPr>
        </w:pPrChange>
      </w:pPr>
      <w:r w:rsidRPr="00DD3EBE">
        <w:rPr>
          <w:rFonts w:ascii="Arial" w:hAnsi="Arial" w:cs="Arial"/>
          <w:color w:val="333333"/>
          <w:rPrChange w:id="89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(i) To enable the child to meet the measurable annual goals in the child’s IEP or IFSP; and</w:t>
      </w:r>
    </w:p>
    <w:p w:rsidR="005B282E" w:rsidRPr="00DD3EBE" w:rsidRDefault="005B282E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333333"/>
          <w:rPrChange w:id="90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91" w:author="BROWN Linda - ODE" w:date="2019-07-23T23:01:00Z">
          <w:pPr>
            <w:pStyle w:val="NormalWeb"/>
            <w:spacing w:before="0" w:beforeAutospacing="0" w:after="0" w:afterAutospacing="0" w:line="480" w:lineRule="auto"/>
            <w:ind w:left="2160"/>
          </w:pPr>
        </w:pPrChange>
      </w:pPr>
      <w:r w:rsidRPr="00DD3EBE">
        <w:rPr>
          <w:rFonts w:ascii="Arial" w:hAnsi="Arial" w:cs="Arial"/>
          <w:color w:val="333333"/>
          <w:rPrChange w:id="92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(ii) To participate, as appropriate, in the general education curriculum or, for preschool children, appropriate activities.</w:t>
      </w:r>
    </w:p>
    <w:p w:rsidR="005B282E" w:rsidRPr="00DD3EBE" w:rsidRDefault="005B282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93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94" w:author="BROWN Linda - ODE" w:date="2019-07-23T23:01:00Z">
          <w:pPr>
            <w:pStyle w:val="NormalWeb"/>
            <w:spacing w:before="0" w:beforeAutospacing="0" w:after="0" w:afterAutospacing="0" w:line="480" w:lineRule="auto"/>
          </w:pPr>
        </w:pPrChange>
      </w:pPr>
      <w:r w:rsidRPr="00DD3EBE">
        <w:rPr>
          <w:rFonts w:ascii="Arial" w:hAnsi="Arial" w:cs="Arial"/>
          <w:color w:val="333333"/>
          <w:rPrChange w:id="95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(2) Conduct of review. The team described in subsection (1) may conduct this review without a meeting. If a public agency holds a meeting for this purpose, parents must be invited to participate in conformance with OAR 581-015-2190 or, for parents of preschool children, with OAR 581-015-2750.</w:t>
      </w:r>
    </w:p>
    <w:p w:rsidR="005B282E" w:rsidRPr="00DD3EBE" w:rsidRDefault="005B282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96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97" w:author="BROWN Linda - ODE" w:date="2019-07-23T23:01:00Z">
          <w:pPr>
            <w:pStyle w:val="NormalWeb"/>
            <w:spacing w:before="0" w:beforeAutospacing="0" w:after="0" w:afterAutospacing="0" w:line="480" w:lineRule="auto"/>
          </w:pPr>
        </w:pPrChange>
      </w:pPr>
      <w:r w:rsidRPr="00DD3EBE">
        <w:rPr>
          <w:rFonts w:ascii="Arial" w:hAnsi="Arial" w:cs="Arial"/>
          <w:color w:val="333333"/>
          <w:rPrChange w:id="98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lastRenderedPageBreak/>
        <w:t>(3) Source of data. The public agency must administer tests and other evaluation materials as may be needed to produce the additional data identified under subsection (1)(b).</w:t>
      </w:r>
    </w:p>
    <w:p w:rsidR="005B282E" w:rsidRPr="00DD3EBE" w:rsidRDefault="005B282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99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00" w:author="BROWN Linda - ODE" w:date="2019-07-23T23:01:00Z">
          <w:pPr>
            <w:pStyle w:val="NormalWeb"/>
            <w:spacing w:before="0" w:beforeAutospacing="0" w:after="0" w:afterAutospacing="0" w:line="480" w:lineRule="auto"/>
          </w:pPr>
        </w:pPrChange>
      </w:pPr>
      <w:r w:rsidRPr="00DD3EBE">
        <w:rPr>
          <w:rFonts w:ascii="Arial" w:hAnsi="Arial" w:cs="Arial"/>
          <w:color w:val="333333"/>
          <w:rPrChange w:id="101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(4) Requirements if additional data are not needed.</w:t>
      </w:r>
    </w:p>
    <w:p w:rsidR="005B282E" w:rsidRPr="00DD3EBE" w:rsidRDefault="005B282E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102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03" w:author="BROWN Linda - ODE" w:date="2019-07-23T23:01:00Z">
          <w:pPr>
            <w:pStyle w:val="NormalWeb"/>
            <w:spacing w:before="0" w:beforeAutospacing="0" w:after="0" w:afterAutospacing="0" w:line="480" w:lineRule="auto"/>
            <w:ind w:left="720"/>
          </w:pPr>
        </w:pPrChange>
      </w:pPr>
      <w:r w:rsidRPr="00DD3EBE">
        <w:rPr>
          <w:rFonts w:ascii="Arial" w:hAnsi="Arial" w:cs="Arial"/>
          <w:color w:val="333333"/>
          <w:rPrChange w:id="104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If the child’s IEP or IFSP team determines that no additional data are needed to determine whether the child is or continues to be a child with a disability, and to determine the child’s educational and developmental needs, the public agency must notify the child’s parents:</w:t>
      </w:r>
    </w:p>
    <w:p w:rsidR="005B282E" w:rsidRPr="00DD3EBE" w:rsidRDefault="005B282E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color w:val="333333"/>
          <w:rPrChange w:id="105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06" w:author="BROWN Linda - ODE" w:date="2019-07-23T23:01:00Z">
          <w:pPr>
            <w:pStyle w:val="NormalWeb"/>
            <w:spacing w:before="0" w:beforeAutospacing="0" w:after="0" w:afterAutospacing="0" w:line="480" w:lineRule="auto"/>
            <w:ind w:left="720" w:firstLine="720"/>
          </w:pPr>
        </w:pPrChange>
      </w:pPr>
      <w:r w:rsidRPr="00DD3EBE">
        <w:rPr>
          <w:rFonts w:ascii="Arial" w:hAnsi="Arial" w:cs="Arial"/>
          <w:color w:val="333333"/>
          <w:rPrChange w:id="107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Of that determination and the reasons for it; and</w:t>
      </w:r>
    </w:p>
    <w:p w:rsidR="005B282E" w:rsidRPr="00DD3EBE" w:rsidRDefault="005B282E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  <w:rPrChange w:id="108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09" w:author="BROWN Linda - ODE" w:date="2019-07-23T23:02:00Z">
          <w:pPr>
            <w:pStyle w:val="NormalWeb"/>
            <w:spacing w:before="0" w:beforeAutospacing="0" w:after="0" w:afterAutospacing="0" w:line="480" w:lineRule="auto"/>
            <w:ind w:left="1440"/>
          </w:pPr>
        </w:pPrChange>
      </w:pPr>
      <w:r w:rsidRPr="00DD3EBE">
        <w:rPr>
          <w:rFonts w:ascii="Arial" w:hAnsi="Arial" w:cs="Arial"/>
          <w:color w:val="333333"/>
          <w:rPrChange w:id="110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(B) Of the right of the parents to request an assessment to determine whether, for purposes of services under this part, the child continues to be a child with a disability, and to determine the child’s educational and developmental needs.</w:t>
      </w:r>
    </w:p>
    <w:p w:rsidR="005B282E" w:rsidRPr="00DD3EBE" w:rsidRDefault="005B282E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111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12" w:author="BROWN Linda - ODE" w:date="2019-07-23T23:02:00Z">
          <w:pPr>
            <w:pStyle w:val="NormalWeb"/>
            <w:spacing w:before="0" w:beforeAutospacing="0" w:after="0" w:afterAutospacing="0" w:line="480" w:lineRule="auto"/>
            <w:ind w:left="720"/>
          </w:pPr>
        </w:pPrChange>
      </w:pPr>
      <w:r w:rsidRPr="00DD3EBE">
        <w:rPr>
          <w:rFonts w:ascii="Arial" w:hAnsi="Arial" w:cs="Arial"/>
          <w:color w:val="333333"/>
          <w:rPrChange w:id="113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(b) The public agency is not required to conduct an assessment of the child unless requested to do so by the child’s parents.</w:t>
      </w:r>
    </w:p>
    <w:p w:rsidR="005926E6" w:rsidRPr="00DD3EBE" w:rsidRDefault="005926E6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114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15" w:author="BROWN Linda - ODE" w:date="2019-07-23T23:01:00Z">
          <w:pPr>
            <w:pStyle w:val="NormalWeb"/>
            <w:spacing w:before="0" w:beforeAutospacing="0" w:after="0" w:afterAutospacing="0" w:line="480" w:lineRule="auto"/>
            <w:ind w:left="720"/>
          </w:pPr>
        </w:pPrChange>
      </w:pPr>
    </w:p>
    <w:p w:rsidR="005926E6" w:rsidRPr="00DD3EBE" w:rsidRDefault="005926E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rPrChange w:id="116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17" w:author="BROWN Linda - ODE" w:date="2019-07-23T23:02:00Z">
          <w:pPr>
            <w:pStyle w:val="NormalWeb"/>
            <w:spacing w:before="0" w:beforeAutospacing="0" w:after="0" w:afterAutospacing="0" w:line="480" w:lineRule="auto"/>
            <w:ind w:left="720"/>
          </w:pPr>
        </w:pPrChange>
      </w:pPr>
      <w:r w:rsidRPr="00DD3EBE">
        <w:rPr>
          <w:rFonts w:ascii="Arial" w:hAnsi="Arial" w:cs="Arial"/>
          <w:b/>
          <w:bCs/>
          <w:color w:val="333333"/>
          <w:rPrChange w:id="118" w:author="BROWN Linda - ODE" w:date="2020-03-25T14:20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Statutory/Other Authority:</w:t>
      </w:r>
      <w:r w:rsidRPr="00DD3EBE">
        <w:rPr>
          <w:rFonts w:ascii="Arial" w:hAnsi="Arial" w:cs="Arial"/>
          <w:color w:val="333333"/>
          <w:rPrChange w:id="119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 ORS 343.041, 343.045, 343.055 &amp; 343.157</w:t>
      </w:r>
      <w:r w:rsidRPr="00DD3EBE">
        <w:rPr>
          <w:rFonts w:ascii="Arial" w:hAnsi="Arial" w:cs="Arial"/>
          <w:color w:val="333333"/>
          <w:rPrChange w:id="120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DD3EBE">
        <w:rPr>
          <w:rFonts w:ascii="Arial" w:hAnsi="Arial" w:cs="Arial"/>
          <w:b/>
          <w:bCs/>
          <w:color w:val="333333"/>
          <w:rPrChange w:id="121" w:author="BROWN Linda - ODE" w:date="2020-03-25T14:20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Statutes/Other Implemented:</w:t>
      </w:r>
      <w:r w:rsidRPr="00DD3EBE">
        <w:rPr>
          <w:rFonts w:ascii="Arial" w:hAnsi="Arial" w:cs="Arial"/>
          <w:color w:val="333333"/>
          <w:rPrChange w:id="122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 ORS 343.146, 343.157 &amp; 34 CFR 300.305</w:t>
      </w:r>
      <w:r w:rsidRPr="00DD3EBE">
        <w:rPr>
          <w:rFonts w:ascii="Arial" w:hAnsi="Arial" w:cs="Arial"/>
          <w:color w:val="333333"/>
          <w:rPrChange w:id="123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DD3EBE">
        <w:rPr>
          <w:rFonts w:ascii="Arial" w:hAnsi="Arial" w:cs="Arial"/>
          <w:b/>
          <w:bCs/>
          <w:color w:val="333333"/>
          <w:rPrChange w:id="124" w:author="BROWN Linda - ODE" w:date="2020-03-25T14:20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History:</w:t>
      </w:r>
      <w:r w:rsidRPr="00DD3EBE">
        <w:rPr>
          <w:rFonts w:ascii="Arial" w:hAnsi="Arial" w:cs="Arial"/>
          <w:color w:val="333333"/>
          <w:rPrChange w:id="125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Renumbered from 581-015-0701, ODE 10-2007, f. &amp; cert. ef. 4-25-07</w:t>
      </w:r>
      <w:r w:rsidRPr="00DD3EBE">
        <w:rPr>
          <w:rFonts w:ascii="Arial" w:hAnsi="Arial" w:cs="Arial"/>
          <w:color w:val="333333"/>
          <w:rPrChange w:id="126" w:author="BROWN Linda - ODE" w:date="2020-03-25T14:2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12-2000, f. 5-3-00, cert. ef. 5-3-00</w:t>
      </w:r>
    </w:p>
    <w:p w:rsidR="00273275" w:rsidRPr="00DD3EBE" w:rsidRDefault="00273275">
      <w:pPr>
        <w:rPr>
          <w:sz w:val="24"/>
          <w:szCs w:val="24"/>
          <w:rPrChange w:id="127" w:author="BROWN Linda - ODE" w:date="2020-03-25T14:20:00Z">
            <w:rPr>
              <w:sz w:val="20"/>
              <w:szCs w:val="20"/>
            </w:rPr>
          </w:rPrChange>
        </w:rPr>
        <w:pPrChange w:id="128" w:author="BROWN Linda - ODE" w:date="2019-07-23T23:02:00Z">
          <w:pPr>
            <w:spacing w:line="480" w:lineRule="auto"/>
          </w:pPr>
        </w:pPrChange>
      </w:pPr>
    </w:p>
    <w:sectPr w:rsidR="00273275" w:rsidRPr="00DD3EBE" w:rsidSect="00FE4B0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74" w:rsidRDefault="00964174" w:rsidP="00303BC6">
      <w:r>
        <w:separator/>
      </w:r>
    </w:p>
  </w:endnote>
  <w:endnote w:type="continuationSeparator" w:id="0">
    <w:p w:rsidR="00964174" w:rsidRDefault="00964174" w:rsidP="0030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29" w:author="BROWN Linda - ODE" w:date="2019-07-23T23:02:00Z"/>
  <w:sdt>
    <w:sdtPr>
      <w:id w:val="-362679201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29"/>
      <w:p w:rsidR="00303BC6" w:rsidRDefault="00303BC6">
        <w:pPr>
          <w:pStyle w:val="Footer"/>
          <w:jc w:val="right"/>
          <w:rPr>
            <w:ins w:id="130" w:author="BROWN Linda - ODE" w:date="2019-07-23T23:02:00Z"/>
          </w:rPr>
        </w:pPr>
        <w:ins w:id="131" w:author="BROWN Linda - ODE" w:date="2019-07-23T23:02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904953">
          <w:rPr>
            <w:noProof/>
          </w:rPr>
          <w:t>2</w:t>
        </w:r>
        <w:ins w:id="132" w:author="BROWN Linda - ODE" w:date="2019-07-23T23:02:00Z">
          <w:r>
            <w:rPr>
              <w:noProof/>
            </w:rPr>
            <w:fldChar w:fldCharType="end"/>
          </w:r>
        </w:ins>
      </w:p>
      <w:customXmlInsRangeStart w:id="133" w:author="BROWN Linda - ODE" w:date="2019-07-23T23:02:00Z"/>
    </w:sdtContent>
  </w:sdt>
  <w:customXmlInsRangeEnd w:id="133"/>
  <w:p w:rsidR="00303BC6" w:rsidRDefault="00303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74" w:rsidRDefault="00964174" w:rsidP="00303BC6">
      <w:r>
        <w:separator/>
      </w:r>
    </w:p>
  </w:footnote>
  <w:footnote w:type="continuationSeparator" w:id="0">
    <w:p w:rsidR="00964174" w:rsidRDefault="00964174" w:rsidP="00303BC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WN Linda - ODE">
    <w15:presenceInfo w15:providerId="AD" w15:userId="S-1-5-21-2237050375-1962090969-1930583096-40637"/>
  </w15:person>
  <w15:person w15:author="FIELD Elliot - ODE">
    <w15:presenceInfo w15:providerId="AD" w15:userId="S-1-5-21-2237050375-1962090969-1930583096-44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formatting="0" w:inkAnnotations="0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2E"/>
    <w:rsid w:val="00071BEF"/>
    <w:rsid w:val="000F5F3D"/>
    <w:rsid w:val="00111122"/>
    <w:rsid w:val="001D467E"/>
    <w:rsid w:val="00273275"/>
    <w:rsid w:val="002E3033"/>
    <w:rsid w:val="00303BC6"/>
    <w:rsid w:val="0035656C"/>
    <w:rsid w:val="00397F79"/>
    <w:rsid w:val="003D1A25"/>
    <w:rsid w:val="00445F35"/>
    <w:rsid w:val="0046447D"/>
    <w:rsid w:val="00517CC3"/>
    <w:rsid w:val="005926E6"/>
    <w:rsid w:val="005A5EF2"/>
    <w:rsid w:val="005B282E"/>
    <w:rsid w:val="006308DC"/>
    <w:rsid w:val="008075CB"/>
    <w:rsid w:val="0084749F"/>
    <w:rsid w:val="00904953"/>
    <w:rsid w:val="009351B2"/>
    <w:rsid w:val="00946EC2"/>
    <w:rsid w:val="00964174"/>
    <w:rsid w:val="009D4B15"/>
    <w:rsid w:val="00A008DB"/>
    <w:rsid w:val="00A90316"/>
    <w:rsid w:val="00A929A1"/>
    <w:rsid w:val="00AC73C0"/>
    <w:rsid w:val="00AF2039"/>
    <w:rsid w:val="00B03932"/>
    <w:rsid w:val="00BA60DC"/>
    <w:rsid w:val="00BD5794"/>
    <w:rsid w:val="00C06938"/>
    <w:rsid w:val="00C30D57"/>
    <w:rsid w:val="00C42B86"/>
    <w:rsid w:val="00C50558"/>
    <w:rsid w:val="00C677D6"/>
    <w:rsid w:val="00C80801"/>
    <w:rsid w:val="00CE485E"/>
    <w:rsid w:val="00D55911"/>
    <w:rsid w:val="00DA6AC2"/>
    <w:rsid w:val="00DD3EBE"/>
    <w:rsid w:val="00E17D9B"/>
    <w:rsid w:val="00E54BD6"/>
    <w:rsid w:val="00E955D3"/>
    <w:rsid w:val="00EE015C"/>
    <w:rsid w:val="00F47288"/>
    <w:rsid w:val="00F773F2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4BF06-3113-42BD-AECA-7C70D47F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5B28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C6"/>
  </w:style>
  <w:style w:type="paragraph" w:styleId="Footer">
    <w:name w:val="footer"/>
    <w:basedOn w:val="Normal"/>
    <w:link w:val="FooterChar"/>
    <w:uiPriority w:val="99"/>
    <w:unhideWhenUsed/>
    <w:rsid w:val="00303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1059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2020-09-15T18:59:15+00:00</Remediation_x0020_Date>
  </documentManagement>
</p:properties>
</file>

<file path=customXml/itemProps1.xml><?xml version="1.0" encoding="utf-8"?>
<ds:datastoreItem xmlns:ds="http://schemas.openxmlformats.org/officeDocument/2006/customXml" ds:itemID="{719EEC83-DEFF-4348-B613-24F6B34E94D9}"/>
</file>

<file path=customXml/itemProps2.xml><?xml version="1.0" encoding="utf-8"?>
<ds:datastoreItem xmlns:ds="http://schemas.openxmlformats.org/officeDocument/2006/customXml" ds:itemID="{FD9DCBC5-0841-4DA4-9FBE-F7C5183033C4}"/>
</file>

<file path=customXml/itemProps3.xml><?xml version="1.0" encoding="utf-8"?>
<ds:datastoreItem xmlns:ds="http://schemas.openxmlformats.org/officeDocument/2006/customXml" ds:itemID="{3B496DBD-CCAB-4949-9E37-F00E69A5D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29</cp:revision>
  <dcterms:created xsi:type="dcterms:W3CDTF">2019-07-19T23:27:00Z</dcterms:created>
  <dcterms:modified xsi:type="dcterms:W3CDTF">2020-09-04T21:38:00Z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