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people.xml" ContentType="application/vnd.openxmlformats-officedocument.wordprocessingml.peop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204" w:rsidRPr="00886204" w:rsidRDefault="00E44593" w:rsidP="00886204">
      <w:pPr>
        <w:pStyle w:val="NormalWeb"/>
        <w:rPr>
          <w:rFonts w:asciiTheme="minorHAnsi" w:hAnsiTheme="minorHAnsi" w:cstheme="minorHAnsi"/>
          <w:color w:val="333333"/>
        </w:rPr>
      </w:pPr>
      <w:r>
        <w:fldChar w:fldCharType="begin"/>
      </w:r>
      <w:r>
        <w:instrText xml:space="preserve"> HYPERLINK "https://secure.sos.state.or.us/oard/viewSingleRule.action?ruleVrsnRsn=144522" </w:instrText>
      </w:r>
      <w:r>
        <w:fldChar w:fldCharType="separate"/>
      </w:r>
      <w:r w:rsidR="00886204" w:rsidRPr="00886204">
        <w:rPr>
          <w:rStyle w:val="Hyperlink"/>
          <w:rFonts w:asciiTheme="minorHAnsi" w:hAnsiTheme="minorHAnsi" w:cstheme="minorHAnsi"/>
          <w:b/>
          <w:bCs/>
          <w:color w:val="005592"/>
        </w:rPr>
        <w:t>581-020-0600</w:t>
      </w:r>
      <w:r>
        <w:rPr>
          <w:rStyle w:val="Hyperlink"/>
          <w:rFonts w:asciiTheme="minorHAnsi" w:hAnsiTheme="minorHAnsi" w:cstheme="minorHAnsi"/>
          <w:b/>
          <w:bCs/>
          <w:color w:val="005592"/>
        </w:rPr>
        <w:fldChar w:fldCharType="end"/>
      </w:r>
      <w:r w:rsidR="00886204" w:rsidRPr="00886204">
        <w:rPr>
          <w:rFonts w:asciiTheme="minorHAnsi" w:hAnsiTheme="minorHAnsi" w:cstheme="minorHAnsi"/>
          <w:color w:val="333333"/>
        </w:rPr>
        <w:br/>
      </w:r>
      <w:del w:id="0" w:author="NAZAROV Emily - ODE" w:date="2020-03-17T20:39:00Z">
        <w:r w:rsidR="00886204" w:rsidRPr="00886204" w:rsidDel="005E4E03">
          <w:rPr>
            <w:rStyle w:val="Strong"/>
            <w:rFonts w:asciiTheme="minorHAnsi" w:hAnsiTheme="minorHAnsi" w:cstheme="minorHAnsi"/>
            <w:color w:val="333333"/>
          </w:rPr>
          <w:delText xml:space="preserve">ELL District and School Improvement: </w:delText>
        </w:r>
      </w:del>
      <w:r w:rsidR="00886204" w:rsidRPr="00886204">
        <w:rPr>
          <w:rStyle w:val="Strong"/>
          <w:rFonts w:asciiTheme="minorHAnsi" w:hAnsiTheme="minorHAnsi" w:cstheme="minorHAnsi"/>
          <w:color w:val="333333"/>
        </w:rPr>
        <w:t>Definitions</w:t>
      </w:r>
    </w:p>
    <w:p w:rsidR="00886204" w:rsidRPr="00886204" w:rsidRDefault="00886204" w:rsidP="00886204">
      <w:pPr>
        <w:pStyle w:val="NormalWeb"/>
        <w:rPr>
          <w:rFonts w:asciiTheme="minorHAnsi" w:hAnsiTheme="minorHAnsi" w:cstheme="minorHAnsi"/>
          <w:color w:val="333333"/>
        </w:rPr>
      </w:pPr>
      <w:r w:rsidRPr="00886204">
        <w:rPr>
          <w:rFonts w:asciiTheme="minorHAnsi" w:hAnsiTheme="minorHAnsi" w:cstheme="minorHAnsi"/>
          <w:color w:val="333333"/>
        </w:rPr>
        <w:t>The following definitions apply to OAR 581-020-0600 to 581-020-0624:</w:t>
      </w:r>
    </w:p>
    <w:p w:rsidR="00886204" w:rsidRDefault="00886204" w:rsidP="00886204">
      <w:pPr>
        <w:pStyle w:val="NormalWeb"/>
        <w:rPr>
          <w:ins w:id="1" w:author="NAZAROV Emily - ODE" w:date="2020-03-17T20:40:00Z"/>
          <w:rFonts w:asciiTheme="minorHAnsi" w:hAnsiTheme="minorHAnsi" w:cstheme="minorHAnsi"/>
          <w:color w:val="333333"/>
        </w:rPr>
      </w:pPr>
      <w:r w:rsidRPr="00886204">
        <w:rPr>
          <w:rFonts w:asciiTheme="minorHAnsi" w:hAnsiTheme="minorHAnsi" w:cstheme="minorHAnsi"/>
          <w:color w:val="333333"/>
        </w:rPr>
        <w:t>(1) Current ELL student” means a student who is enrolled in an English language learner program in Oregon during the school year.</w:t>
      </w:r>
    </w:p>
    <w:p w:rsidR="005E4E03" w:rsidRPr="00886204" w:rsidRDefault="005E4E03" w:rsidP="00886204">
      <w:pPr>
        <w:pStyle w:val="NormalWeb"/>
        <w:rPr>
          <w:rFonts w:asciiTheme="minorHAnsi" w:hAnsiTheme="minorHAnsi" w:cstheme="minorHAnsi"/>
          <w:color w:val="333333"/>
        </w:rPr>
      </w:pPr>
      <w:ins w:id="2" w:author="NAZAROV Emily - ODE" w:date="2020-03-17T20:40:00Z">
        <w:r>
          <w:rPr>
            <w:rFonts w:asciiTheme="minorHAnsi" w:hAnsiTheme="minorHAnsi" w:cstheme="minorHAnsi"/>
            <w:color w:val="333333"/>
          </w:rPr>
          <w:t xml:space="preserve">(2) </w:t>
        </w:r>
        <w:r>
          <w:rPr>
            <w:rFonts w:asciiTheme="minorHAnsi" w:hAnsiTheme="minorHAnsi" w:cstheme="minorHAnsi"/>
          </w:rPr>
          <w:t>“Education Service District” or “ESD” means education service district as defined in ORS 334.003.</w:t>
        </w:r>
      </w:ins>
    </w:p>
    <w:p w:rsidR="00886204" w:rsidRPr="00886204" w:rsidRDefault="00886204" w:rsidP="00886204">
      <w:pPr>
        <w:pStyle w:val="NormalWeb"/>
        <w:rPr>
          <w:rFonts w:asciiTheme="minorHAnsi" w:hAnsiTheme="minorHAnsi" w:cstheme="minorHAnsi"/>
          <w:color w:val="333333"/>
        </w:rPr>
      </w:pPr>
      <w:r w:rsidRPr="00886204">
        <w:rPr>
          <w:rFonts w:asciiTheme="minorHAnsi" w:hAnsiTheme="minorHAnsi" w:cstheme="minorHAnsi"/>
          <w:color w:val="333333"/>
        </w:rPr>
        <w:t>(</w:t>
      </w:r>
      <w:del w:id="3" w:author="NAZAROV Emily - ODE" w:date="2020-03-17T20:41:00Z">
        <w:r w:rsidRPr="00886204" w:rsidDel="005E4E03">
          <w:rPr>
            <w:rFonts w:asciiTheme="minorHAnsi" w:hAnsiTheme="minorHAnsi" w:cstheme="minorHAnsi"/>
            <w:color w:val="333333"/>
          </w:rPr>
          <w:delText>2</w:delText>
        </w:r>
      </w:del>
      <w:ins w:id="4" w:author="NAZAROV Emily - ODE" w:date="2020-03-17T20:41:00Z">
        <w:r w:rsidR="005E4E03">
          <w:rPr>
            <w:rFonts w:asciiTheme="minorHAnsi" w:hAnsiTheme="minorHAnsi" w:cstheme="minorHAnsi"/>
            <w:color w:val="333333"/>
          </w:rPr>
          <w:t>3</w:t>
        </w:r>
      </w:ins>
      <w:r w:rsidRPr="00886204">
        <w:rPr>
          <w:rFonts w:asciiTheme="minorHAnsi" w:hAnsiTheme="minorHAnsi" w:cstheme="minorHAnsi"/>
          <w:color w:val="333333"/>
        </w:rPr>
        <w:t>) “ELL Target District” means a district selected for technical assistance under OAR 581-020-0609.</w:t>
      </w:r>
    </w:p>
    <w:p w:rsidR="00886204" w:rsidRPr="00886204" w:rsidRDefault="00886204" w:rsidP="00886204">
      <w:pPr>
        <w:pStyle w:val="NormalWeb"/>
        <w:rPr>
          <w:rFonts w:asciiTheme="minorHAnsi" w:hAnsiTheme="minorHAnsi" w:cstheme="minorHAnsi"/>
          <w:color w:val="333333"/>
        </w:rPr>
      </w:pPr>
      <w:r w:rsidRPr="00886204">
        <w:rPr>
          <w:rFonts w:asciiTheme="minorHAnsi" w:hAnsiTheme="minorHAnsi" w:cstheme="minorHAnsi"/>
          <w:color w:val="333333"/>
        </w:rPr>
        <w:t>(</w:t>
      </w:r>
      <w:del w:id="5" w:author="NAZAROV Emily - ODE" w:date="2020-03-17T20:41:00Z">
        <w:r w:rsidRPr="00886204" w:rsidDel="005E4E03">
          <w:rPr>
            <w:rFonts w:asciiTheme="minorHAnsi" w:hAnsiTheme="minorHAnsi" w:cstheme="minorHAnsi"/>
            <w:color w:val="333333"/>
          </w:rPr>
          <w:delText>3</w:delText>
        </w:r>
      </w:del>
      <w:ins w:id="6" w:author="NAZAROV Emily - ODE" w:date="2020-03-17T20:41:00Z">
        <w:r w:rsidR="005E4E03">
          <w:rPr>
            <w:rFonts w:asciiTheme="minorHAnsi" w:hAnsiTheme="minorHAnsi" w:cstheme="minorHAnsi"/>
            <w:color w:val="333333"/>
          </w:rPr>
          <w:t>4</w:t>
        </w:r>
      </w:ins>
      <w:r w:rsidRPr="00886204">
        <w:rPr>
          <w:rFonts w:asciiTheme="minorHAnsi" w:hAnsiTheme="minorHAnsi" w:cstheme="minorHAnsi"/>
          <w:color w:val="333333"/>
        </w:rPr>
        <w:t>) “ELL Transformation District” means a district selected for technical assistance and progressive interventions under OAR 581-020-0609.</w:t>
      </w:r>
    </w:p>
    <w:p w:rsidR="00886204" w:rsidRPr="00886204" w:rsidRDefault="00886204" w:rsidP="00886204">
      <w:pPr>
        <w:pStyle w:val="NormalWeb"/>
        <w:rPr>
          <w:rFonts w:asciiTheme="minorHAnsi" w:hAnsiTheme="minorHAnsi" w:cstheme="minorHAnsi"/>
          <w:color w:val="333333"/>
        </w:rPr>
      </w:pPr>
      <w:r w:rsidRPr="00886204">
        <w:rPr>
          <w:rFonts w:asciiTheme="minorHAnsi" w:hAnsiTheme="minorHAnsi" w:cstheme="minorHAnsi"/>
          <w:color w:val="333333"/>
        </w:rPr>
        <w:t>(</w:t>
      </w:r>
      <w:del w:id="7" w:author="NAZAROV Emily - ODE" w:date="2020-03-17T20:41:00Z">
        <w:r w:rsidRPr="00886204" w:rsidDel="005E4E03">
          <w:rPr>
            <w:rFonts w:asciiTheme="minorHAnsi" w:hAnsiTheme="minorHAnsi" w:cstheme="minorHAnsi"/>
            <w:color w:val="333333"/>
          </w:rPr>
          <w:delText>4</w:delText>
        </w:r>
      </w:del>
      <w:ins w:id="8" w:author="NAZAROV Emily - ODE" w:date="2020-03-17T20:41:00Z">
        <w:r w:rsidR="005E4E03">
          <w:rPr>
            <w:rFonts w:asciiTheme="minorHAnsi" w:hAnsiTheme="minorHAnsi" w:cstheme="minorHAnsi"/>
            <w:color w:val="333333"/>
          </w:rPr>
          <w:t>5</w:t>
        </w:r>
      </w:ins>
      <w:r w:rsidRPr="00886204">
        <w:rPr>
          <w:rFonts w:asciiTheme="minorHAnsi" w:hAnsiTheme="minorHAnsi" w:cstheme="minorHAnsi"/>
          <w:color w:val="333333"/>
        </w:rPr>
        <w:t xml:space="preserve">) “English language learner” or “ELL” means a student who has limited English language </w:t>
      </w:r>
      <w:proofErr w:type="gramStart"/>
      <w:r w:rsidRPr="00886204">
        <w:rPr>
          <w:rFonts w:asciiTheme="minorHAnsi" w:hAnsiTheme="minorHAnsi" w:cstheme="minorHAnsi"/>
          <w:color w:val="333333"/>
        </w:rPr>
        <w:t>proficiency</w:t>
      </w:r>
      <w:proofErr w:type="gramEnd"/>
      <w:r w:rsidRPr="00886204">
        <w:rPr>
          <w:rFonts w:asciiTheme="minorHAnsi" w:hAnsiTheme="minorHAnsi" w:cstheme="minorHAnsi"/>
          <w:color w:val="333333"/>
        </w:rPr>
        <w:t xml:space="preserve"> because English is not the native language of the student or the student comes from an environment where a language other than English has had a significant impact on the student’s level of English language proficiency.</w:t>
      </w:r>
    </w:p>
    <w:p w:rsidR="00886204" w:rsidRPr="00886204" w:rsidRDefault="00886204" w:rsidP="00886204">
      <w:pPr>
        <w:pStyle w:val="NormalWeb"/>
        <w:rPr>
          <w:rFonts w:asciiTheme="minorHAnsi" w:hAnsiTheme="minorHAnsi" w:cstheme="minorHAnsi"/>
          <w:color w:val="333333"/>
        </w:rPr>
      </w:pPr>
      <w:r w:rsidRPr="00886204">
        <w:rPr>
          <w:rFonts w:asciiTheme="minorHAnsi" w:hAnsiTheme="minorHAnsi" w:cstheme="minorHAnsi"/>
          <w:color w:val="333333"/>
        </w:rPr>
        <w:t>(</w:t>
      </w:r>
      <w:del w:id="9" w:author="NAZAROV Emily - ODE" w:date="2020-03-17T20:41:00Z">
        <w:r w:rsidRPr="00886204" w:rsidDel="005E4E03">
          <w:rPr>
            <w:rFonts w:asciiTheme="minorHAnsi" w:hAnsiTheme="minorHAnsi" w:cstheme="minorHAnsi"/>
            <w:color w:val="333333"/>
          </w:rPr>
          <w:delText>5</w:delText>
        </w:r>
      </w:del>
      <w:ins w:id="10" w:author="NAZAROV Emily - ODE" w:date="2020-03-17T20:41:00Z">
        <w:r w:rsidR="005E4E03">
          <w:rPr>
            <w:rFonts w:asciiTheme="minorHAnsi" w:hAnsiTheme="minorHAnsi" w:cstheme="minorHAnsi"/>
            <w:color w:val="333333"/>
          </w:rPr>
          <w:t>6</w:t>
        </w:r>
      </w:ins>
      <w:r w:rsidRPr="00886204">
        <w:rPr>
          <w:rFonts w:asciiTheme="minorHAnsi" w:hAnsiTheme="minorHAnsi" w:cstheme="minorHAnsi"/>
          <w:color w:val="333333"/>
        </w:rPr>
        <w:t xml:space="preserve">) “Former ELL student” means a student who </w:t>
      </w:r>
      <w:proofErr w:type="gramStart"/>
      <w:r w:rsidRPr="00886204">
        <w:rPr>
          <w:rFonts w:asciiTheme="minorHAnsi" w:hAnsiTheme="minorHAnsi" w:cstheme="minorHAnsi"/>
          <w:color w:val="333333"/>
        </w:rPr>
        <w:t>was previously enrolled</w:t>
      </w:r>
      <w:proofErr w:type="gramEnd"/>
      <w:r w:rsidRPr="00886204">
        <w:rPr>
          <w:rFonts w:asciiTheme="minorHAnsi" w:hAnsiTheme="minorHAnsi" w:cstheme="minorHAnsi"/>
          <w:color w:val="333333"/>
        </w:rPr>
        <w:t xml:space="preserve"> in an English language learner program in Oregon.</w:t>
      </w:r>
    </w:p>
    <w:p w:rsidR="00886204" w:rsidRPr="00886204" w:rsidRDefault="00886204" w:rsidP="00886204">
      <w:pPr>
        <w:pStyle w:val="NormalWeb"/>
        <w:rPr>
          <w:rFonts w:asciiTheme="minorHAnsi" w:hAnsiTheme="minorHAnsi" w:cstheme="minorHAnsi"/>
          <w:color w:val="333333"/>
        </w:rPr>
      </w:pPr>
      <w:r w:rsidRPr="00886204">
        <w:rPr>
          <w:rFonts w:asciiTheme="minorHAnsi" w:hAnsiTheme="minorHAnsi" w:cstheme="minorHAnsi"/>
          <w:color w:val="333333"/>
        </w:rPr>
        <w:t>(</w:t>
      </w:r>
      <w:del w:id="11" w:author="NAZAROV Emily - ODE" w:date="2020-03-17T20:41:00Z">
        <w:r w:rsidRPr="00886204" w:rsidDel="005E4E03">
          <w:rPr>
            <w:rFonts w:asciiTheme="minorHAnsi" w:hAnsiTheme="minorHAnsi" w:cstheme="minorHAnsi"/>
            <w:color w:val="333333"/>
          </w:rPr>
          <w:delText>6</w:delText>
        </w:r>
      </w:del>
      <w:ins w:id="12" w:author="NAZAROV Emily - ODE" w:date="2020-03-17T20:41:00Z">
        <w:r w:rsidR="005E4E03">
          <w:rPr>
            <w:rFonts w:asciiTheme="minorHAnsi" w:hAnsiTheme="minorHAnsi" w:cstheme="minorHAnsi"/>
            <w:color w:val="333333"/>
          </w:rPr>
          <w:t>7</w:t>
        </w:r>
      </w:ins>
      <w:r w:rsidRPr="00886204">
        <w:rPr>
          <w:rFonts w:asciiTheme="minorHAnsi" w:hAnsiTheme="minorHAnsi" w:cstheme="minorHAnsi"/>
          <w:color w:val="333333"/>
        </w:rPr>
        <w:t>) “Percentage of students in poverty” means the percentage of students in poverty using the number of students in poverty as calculated under OAR 581-023-0102 for purposes of calculation of the State School Fund distribution.</w:t>
      </w:r>
    </w:p>
    <w:p w:rsidR="00886204" w:rsidRDefault="00886204" w:rsidP="00886204">
      <w:pPr>
        <w:pStyle w:val="NormalWeb"/>
        <w:rPr>
          <w:ins w:id="13" w:author="NAZAROV Emily - ODE" w:date="2020-03-17T20:36:00Z"/>
          <w:rFonts w:asciiTheme="minorHAnsi" w:hAnsiTheme="minorHAnsi" w:cstheme="minorHAnsi"/>
          <w:color w:val="333333"/>
        </w:rPr>
      </w:pPr>
      <w:r w:rsidRPr="00886204">
        <w:rPr>
          <w:rFonts w:asciiTheme="minorHAnsi" w:hAnsiTheme="minorHAnsi" w:cstheme="minorHAnsi"/>
          <w:color w:val="333333"/>
        </w:rPr>
        <w:t>(</w:t>
      </w:r>
      <w:del w:id="14" w:author="NAZAROV Emily - ODE" w:date="2020-03-17T20:41:00Z">
        <w:r w:rsidRPr="00886204" w:rsidDel="005E4E03">
          <w:rPr>
            <w:rFonts w:asciiTheme="minorHAnsi" w:hAnsiTheme="minorHAnsi" w:cstheme="minorHAnsi"/>
            <w:color w:val="333333"/>
          </w:rPr>
          <w:delText>7</w:delText>
        </w:r>
      </w:del>
      <w:ins w:id="15" w:author="NAZAROV Emily - ODE" w:date="2020-03-17T20:41:00Z">
        <w:r w:rsidR="005E4E03">
          <w:rPr>
            <w:rFonts w:asciiTheme="minorHAnsi" w:hAnsiTheme="minorHAnsi" w:cstheme="minorHAnsi"/>
            <w:color w:val="333333"/>
          </w:rPr>
          <w:t>8</w:t>
        </w:r>
      </w:ins>
      <w:r w:rsidRPr="00886204">
        <w:rPr>
          <w:rFonts w:asciiTheme="minorHAnsi" w:hAnsiTheme="minorHAnsi" w:cstheme="minorHAnsi"/>
          <w:color w:val="333333"/>
        </w:rPr>
        <w:t>) “School district” means a common or union high school district.</w:t>
      </w:r>
    </w:p>
    <w:p w:rsidR="005E4E03" w:rsidRDefault="005E4E03" w:rsidP="00886204">
      <w:pPr>
        <w:pStyle w:val="NormalWeb"/>
        <w:rPr>
          <w:ins w:id="16" w:author="NAZAROV Emily - ODE" w:date="2020-03-17T20:37:00Z"/>
          <w:rFonts w:asciiTheme="minorHAnsi" w:hAnsiTheme="minorHAnsi" w:cstheme="minorHAnsi"/>
        </w:rPr>
      </w:pPr>
      <w:ins w:id="17" w:author="NAZAROV Emily - ODE" w:date="2020-03-17T20:36:00Z">
        <w:r>
          <w:rPr>
            <w:rFonts w:asciiTheme="minorHAnsi" w:hAnsiTheme="minorHAnsi" w:cstheme="minorHAnsi"/>
            <w:color w:val="333333"/>
          </w:rPr>
          <w:t>(</w:t>
        </w:r>
      </w:ins>
      <w:ins w:id="18" w:author="NAZAROV Emily - ODE" w:date="2020-03-17T20:41:00Z">
        <w:r>
          <w:rPr>
            <w:rFonts w:asciiTheme="minorHAnsi" w:hAnsiTheme="minorHAnsi" w:cstheme="minorHAnsi"/>
            <w:color w:val="333333"/>
          </w:rPr>
          <w:t>9</w:t>
        </w:r>
      </w:ins>
      <w:ins w:id="19" w:author="NAZAROV Emily - ODE" w:date="2020-03-17T20:36:00Z">
        <w:r>
          <w:rPr>
            <w:rFonts w:asciiTheme="minorHAnsi" w:hAnsiTheme="minorHAnsi" w:cstheme="minorHAnsi"/>
            <w:color w:val="333333"/>
          </w:rPr>
          <w:t xml:space="preserve">) </w:t>
        </w:r>
      </w:ins>
      <w:ins w:id="20" w:author="NAZAROV Emily - ODE" w:date="2020-03-17T20:37:00Z">
        <w:r>
          <w:rPr>
            <w:rFonts w:asciiTheme="minorHAnsi" w:hAnsiTheme="minorHAnsi" w:cstheme="minorHAnsi"/>
          </w:rPr>
          <w:t>“Statewide English Learner Plan” means the plan developed and implemented by the Department pursuant to ORS 336.079</w:t>
        </w:r>
        <w:r w:rsidRPr="005E001C">
          <w:rPr>
            <w:rFonts w:asciiTheme="minorHAnsi" w:hAnsiTheme="minorHAnsi" w:cstheme="minorHAnsi"/>
          </w:rPr>
          <w:t>.</w:t>
        </w:r>
      </w:ins>
    </w:p>
    <w:p w:rsidR="005E4E03" w:rsidRPr="00886204" w:rsidRDefault="005E4E03" w:rsidP="00886204">
      <w:pPr>
        <w:pStyle w:val="NormalWeb"/>
        <w:rPr>
          <w:rFonts w:asciiTheme="minorHAnsi" w:hAnsiTheme="minorHAnsi" w:cstheme="minorHAnsi"/>
          <w:color w:val="333333"/>
        </w:rPr>
      </w:pPr>
      <w:ins w:id="21" w:author="NAZAROV Emily - ODE" w:date="2020-03-17T20:37:00Z">
        <w:r>
          <w:rPr>
            <w:rFonts w:asciiTheme="minorHAnsi" w:hAnsiTheme="minorHAnsi" w:cstheme="minorHAnsi"/>
          </w:rPr>
          <w:t>(</w:t>
        </w:r>
      </w:ins>
      <w:ins w:id="22" w:author="NAZAROV Emily - ODE" w:date="2020-03-17T20:41:00Z">
        <w:r>
          <w:rPr>
            <w:rFonts w:asciiTheme="minorHAnsi" w:hAnsiTheme="minorHAnsi" w:cstheme="minorHAnsi"/>
          </w:rPr>
          <w:t>10</w:t>
        </w:r>
      </w:ins>
      <w:ins w:id="23" w:author="NAZAROV Emily - ODE" w:date="2020-03-17T20:37:00Z">
        <w:r>
          <w:rPr>
            <w:rFonts w:asciiTheme="minorHAnsi" w:hAnsiTheme="minorHAnsi" w:cstheme="minorHAnsi"/>
          </w:rPr>
          <w:t xml:space="preserve">) </w:t>
        </w:r>
        <w:r w:rsidRPr="006D18ED">
          <w:rPr>
            <w:rFonts w:asciiTheme="minorHAnsi" w:hAnsiTheme="minorHAnsi" w:cstheme="minorHAnsi"/>
            <w:color w:val="000000"/>
          </w:rPr>
          <w:t>“Statewide English Language Learner Program Account” means the account established by ORS 327.344.</w:t>
        </w:r>
      </w:ins>
    </w:p>
    <w:p w:rsidR="00886204" w:rsidRDefault="00886204" w:rsidP="00886204">
      <w:pPr>
        <w:pStyle w:val="NormalWeb"/>
        <w:rPr>
          <w:ins w:id="24" w:author="NAZAROV Emily - ODE" w:date="2020-03-17T20:37:00Z"/>
          <w:rFonts w:asciiTheme="minorHAnsi" w:hAnsiTheme="minorHAnsi" w:cstheme="minorHAnsi"/>
          <w:color w:val="333333"/>
        </w:rPr>
      </w:pPr>
      <w:r w:rsidRPr="00886204">
        <w:rPr>
          <w:rFonts w:asciiTheme="minorHAnsi" w:hAnsiTheme="minorHAnsi" w:cstheme="minorHAnsi"/>
          <w:b/>
          <w:bCs/>
          <w:color w:val="333333"/>
        </w:rPr>
        <w:t>Statutory/Other Authority:</w:t>
      </w:r>
      <w:r w:rsidRPr="00886204">
        <w:rPr>
          <w:rFonts w:asciiTheme="minorHAnsi" w:hAnsiTheme="minorHAnsi" w:cstheme="minorHAnsi"/>
          <w:color w:val="333333"/>
        </w:rPr>
        <w:t> </w:t>
      </w:r>
      <w:ins w:id="25" w:author="NAZAROV Emily - ODE" w:date="2020-03-17T20:36:00Z">
        <w:r w:rsidR="005E4E03" w:rsidRPr="005E001C">
          <w:rPr>
            <w:rFonts w:asciiTheme="minorHAnsi" w:hAnsiTheme="minorHAnsi" w:cstheme="minorHAnsi"/>
          </w:rPr>
          <w:t xml:space="preserve">ORS </w:t>
        </w:r>
        <w:r w:rsidR="005E4E03">
          <w:rPr>
            <w:rFonts w:asciiTheme="minorHAnsi" w:hAnsiTheme="minorHAnsi" w:cstheme="minorHAnsi"/>
          </w:rPr>
          <w:t>336.079</w:t>
        </w:r>
      </w:ins>
      <w:del w:id="26" w:author="NAZAROV Emily - ODE" w:date="2020-03-17T20:36:00Z">
        <w:r w:rsidRPr="00886204" w:rsidDel="005E4E03">
          <w:rPr>
            <w:rFonts w:asciiTheme="minorHAnsi" w:hAnsiTheme="minorHAnsi" w:cstheme="minorHAnsi"/>
            <w:color w:val="333333"/>
          </w:rPr>
          <w:delText>Sec. 3, ch. 604 &amp; OL 2015 (Enrolled HB 3499)</w:delText>
        </w:r>
      </w:del>
      <w:r w:rsidRPr="00886204">
        <w:rPr>
          <w:rFonts w:asciiTheme="minorHAnsi" w:hAnsiTheme="minorHAnsi" w:cstheme="minorHAnsi"/>
          <w:color w:val="333333"/>
        </w:rPr>
        <w:br/>
      </w:r>
      <w:r w:rsidRPr="00886204">
        <w:rPr>
          <w:rFonts w:asciiTheme="minorHAnsi" w:hAnsiTheme="minorHAnsi" w:cstheme="minorHAnsi"/>
          <w:b/>
          <w:bCs/>
          <w:color w:val="333333"/>
        </w:rPr>
        <w:t>Statutes/Other Implemented:</w:t>
      </w:r>
      <w:r w:rsidRPr="00886204">
        <w:rPr>
          <w:rFonts w:asciiTheme="minorHAnsi" w:hAnsiTheme="minorHAnsi" w:cstheme="minorHAnsi"/>
          <w:color w:val="333333"/>
        </w:rPr>
        <w:t> </w:t>
      </w:r>
      <w:ins w:id="27" w:author="NAZAROV Emily - ODE" w:date="2020-03-17T20:36:00Z">
        <w:r w:rsidR="005E4E03" w:rsidRPr="005E001C">
          <w:rPr>
            <w:rFonts w:asciiTheme="minorHAnsi" w:hAnsiTheme="minorHAnsi" w:cstheme="minorHAnsi"/>
          </w:rPr>
          <w:t xml:space="preserve">ORS </w:t>
        </w:r>
        <w:r w:rsidR="005E4E03">
          <w:rPr>
            <w:rFonts w:asciiTheme="minorHAnsi" w:hAnsiTheme="minorHAnsi" w:cstheme="minorHAnsi"/>
          </w:rPr>
          <w:t>336.079</w:t>
        </w:r>
      </w:ins>
      <w:del w:id="28" w:author="NAZAROV Emily - ODE" w:date="2020-03-17T20:36:00Z">
        <w:r w:rsidRPr="00886204" w:rsidDel="005E4E03">
          <w:rPr>
            <w:rFonts w:asciiTheme="minorHAnsi" w:hAnsiTheme="minorHAnsi" w:cstheme="minorHAnsi"/>
            <w:color w:val="333333"/>
          </w:rPr>
          <w:delText>ORS 339.079 &amp; Sec. 3, ch. 604 &amp; OL 2015 (Enrolled HB 3499)</w:delText>
        </w:r>
      </w:del>
      <w:r w:rsidRPr="00886204">
        <w:rPr>
          <w:rFonts w:asciiTheme="minorHAnsi" w:hAnsiTheme="minorHAnsi" w:cstheme="minorHAnsi"/>
          <w:color w:val="333333"/>
        </w:rPr>
        <w:br/>
      </w:r>
      <w:r w:rsidRPr="00886204">
        <w:rPr>
          <w:rFonts w:asciiTheme="minorHAnsi" w:hAnsiTheme="minorHAnsi" w:cstheme="minorHAnsi"/>
          <w:b/>
          <w:bCs/>
          <w:color w:val="333333"/>
        </w:rPr>
        <w:t>History</w:t>
      </w:r>
      <w:proofErr w:type="gramStart"/>
      <w:r w:rsidRPr="00886204">
        <w:rPr>
          <w:rFonts w:asciiTheme="minorHAnsi" w:hAnsiTheme="minorHAnsi" w:cstheme="minorHAnsi"/>
          <w:b/>
          <w:bCs/>
          <w:color w:val="333333"/>
        </w:rPr>
        <w:t>:</w:t>
      </w:r>
      <w:proofErr w:type="gramEnd"/>
      <w:r w:rsidRPr="00886204">
        <w:rPr>
          <w:rFonts w:asciiTheme="minorHAnsi" w:hAnsiTheme="minorHAnsi" w:cstheme="minorHAnsi"/>
          <w:color w:val="333333"/>
        </w:rPr>
        <w:br/>
      </w:r>
      <w:r w:rsidRPr="00886204">
        <w:rPr>
          <w:rFonts w:asciiTheme="minorHAnsi" w:hAnsiTheme="minorHAnsi" w:cstheme="minorHAnsi"/>
          <w:color w:val="333333"/>
        </w:rPr>
        <w:lastRenderedPageBreak/>
        <w:t xml:space="preserve">ODE 51-2016, f. &amp; cert. </w:t>
      </w:r>
      <w:proofErr w:type="spellStart"/>
      <w:r w:rsidRPr="00886204">
        <w:rPr>
          <w:rFonts w:asciiTheme="minorHAnsi" w:hAnsiTheme="minorHAnsi" w:cstheme="minorHAnsi"/>
          <w:color w:val="333333"/>
        </w:rPr>
        <w:t>ef</w:t>
      </w:r>
      <w:proofErr w:type="spellEnd"/>
      <w:r w:rsidRPr="00886204">
        <w:rPr>
          <w:rFonts w:asciiTheme="minorHAnsi" w:hAnsiTheme="minorHAnsi" w:cstheme="minorHAnsi"/>
          <w:color w:val="333333"/>
        </w:rPr>
        <w:t>. 12-20-16</w:t>
      </w:r>
      <w:r w:rsidRPr="00886204">
        <w:rPr>
          <w:rFonts w:asciiTheme="minorHAnsi" w:hAnsiTheme="minorHAnsi" w:cstheme="minorHAnsi"/>
          <w:color w:val="333333"/>
        </w:rPr>
        <w:br/>
        <w:t xml:space="preserve">ODE 7-2016, f. &amp; cert. </w:t>
      </w:r>
      <w:proofErr w:type="spellStart"/>
      <w:r w:rsidRPr="00886204">
        <w:rPr>
          <w:rFonts w:asciiTheme="minorHAnsi" w:hAnsiTheme="minorHAnsi" w:cstheme="minorHAnsi"/>
          <w:color w:val="333333"/>
        </w:rPr>
        <w:t>ef</w:t>
      </w:r>
      <w:proofErr w:type="spellEnd"/>
      <w:r w:rsidRPr="00886204">
        <w:rPr>
          <w:rFonts w:asciiTheme="minorHAnsi" w:hAnsiTheme="minorHAnsi" w:cstheme="minorHAnsi"/>
          <w:color w:val="333333"/>
        </w:rPr>
        <w:t>. 2-5-16</w:t>
      </w:r>
    </w:p>
    <w:p w:rsidR="00E507D9" w:rsidRDefault="005E4E03" w:rsidP="005E4E03">
      <w:pPr>
        <w:rPr>
          <w:rFonts w:asciiTheme="minorHAnsi" w:hAnsiTheme="minorHAnsi" w:cstheme="minorHAnsi"/>
          <w:b/>
        </w:rPr>
      </w:pPr>
      <w:ins w:id="29" w:author="NAZAROV Emily - ODE" w:date="2020-03-17T20:38:00Z">
        <w:r w:rsidRPr="006D18ED">
          <w:rPr>
            <w:rFonts w:asciiTheme="minorHAnsi" w:hAnsiTheme="minorHAnsi" w:cstheme="minorHAnsi"/>
            <w:b/>
          </w:rPr>
          <w:t>581-020-</w:t>
        </w:r>
      </w:ins>
      <w:ins w:id="30" w:author="NAZAROV Emily - ODE" w:date="2020-03-17T20:39:00Z">
        <w:r>
          <w:rPr>
            <w:rFonts w:asciiTheme="minorHAnsi" w:hAnsiTheme="minorHAnsi" w:cstheme="minorHAnsi"/>
            <w:b/>
          </w:rPr>
          <w:t>0601</w:t>
        </w:r>
      </w:ins>
      <w:ins w:id="31" w:author="NAZAROV Emily - ODE" w:date="2020-03-17T20:38:00Z">
        <w:r w:rsidRPr="006D18ED">
          <w:rPr>
            <w:rFonts w:asciiTheme="minorHAnsi" w:hAnsiTheme="minorHAnsi" w:cstheme="minorHAnsi"/>
            <w:b/>
          </w:rPr>
          <w:t xml:space="preserve"> </w:t>
        </w:r>
      </w:ins>
    </w:p>
    <w:p w:rsidR="005E4E03" w:rsidRPr="00E507D9" w:rsidRDefault="005E4E03" w:rsidP="005E4E03">
      <w:pPr>
        <w:rPr>
          <w:ins w:id="32" w:author="NAZAROV Emily - ODE" w:date="2020-03-17T20:38:00Z"/>
          <w:rFonts w:asciiTheme="minorHAnsi" w:hAnsiTheme="minorHAnsi" w:cstheme="minorHAnsi"/>
          <w:b/>
        </w:rPr>
      </w:pPr>
      <w:ins w:id="33" w:author="NAZAROV Emily - ODE" w:date="2020-03-17T20:38:00Z">
        <w:r w:rsidRPr="00E507D9">
          <w:rPr>
            <w:rFonts w:asciiTheme="minorHAnsi" w:hAnsiTheme="minorHAnsi" w:cstheme="minorHAnsi"/>
            <w:b/>
            <w:color w:val="000000"/>
          </w:rPr>
          <w:t>Statewide English Language Learner Program Account</w:t>
        </w:r>
      </w:ins>
    </w:p>
    <w:p w:rsidR="005E4E03" w:rsidRDefault="005E4E03" w:rsidP="005E4E03">
      <w:pPr>
        <w:spacing w:before="240" w:after="240"/>
        <w:contextualSpacing/>
        <w:rPr>
          <w:ins w:id="34" w:author="NAZAROV Emily - ODE" w:date="2020-03-17T20:38:00Z"/>
          <w:rFonts w:asciiTheme="minorHAnsi" w:hAnsiTheme="minorHAnsi" w:cstheme="minorHAnsi"/>
          <w:color w:val="000000"/>
        </w:rPr>
      </w:pPr>
      <w:ins w:id="35" w:author="NAZAROV Emily - ODE" w:date="2020-03-17T20:38:00Z">
        <w:r w:rsidRPr="006D18ED">
          <w:rPr>
            <w:rFonts w:asciiTheme="minorHAnsi" w:hAnsiTheme="minorHAnsi" w:cstheme="minorHAnsi"/>
          </w:rPr>
          <w:t xml:space="preserve">The </w:t>
        </w:r>
        <w:r w:rsidRPr="006D18ED">
          <w:rPr>
            <w:rFonts w:asciiTheme="minorHAnsi" w:hAnsiTheme="minorHAnsi" w:cstheme="minorHAnsi"/>
            <w:color w:val="000000"/>
          </w:rPr>
          <w:t xml:space="preserve">Statewide English Language Learner Program Account </w:t>
        </w:r>
        <w:proofErr w:type="gramStart"/>
        <w:r w:rsidRPr="006D18ED">
          <w:rPr>
            <w:rFonts w:asciiTheme="minorHAnsi" w:hAnsiTheme="minorHAnsi" w:cstheme="minorHAnsi"/>
            <w:color w:val="000000"/>
          </w:rPr>
          <w:t>may be used</w:t>
        </w:r>
        <w:proofErr w:type="gramEnd"/>
        <w:r w:rsidRPr="006D18ED">
          <w:rPr>
            <w:rFonts w:asciiTheme="minorHAnsi" w:hAnsiTheme="minorHAnsi" w:cstheme="minorHAnsi"/>
            <w:color w:val="000000"/>
          </w:rPr>
          <w:t xml:space="preserve"> for the following purposes: </w:t>
        </w:r>
      </w:ins>
    </w:p>
    <w:p w:rsidR="005E4E03" w:rsidRPr="006D18ED" w:rsidRDefault="005E4E03" w:rsidP="005E4E03">
      <w:pPr>
        <w:spacing w:before="240" w:after="240"/>
        <w:contextualSpacing/>
        <w:rPr>
          <w:ins w:id="36" w:author="NAZAROV Emily - ODE" w:date="2020-03-17T20:38:00Z"/>
          <w:rFonts w:asciiTheme="minorHAnsi" w:hAnsiTheme="minorHAnsi" w:cstheme="minorHAnsi"/>
          <w:color w:val="000000"/>
        </w:rPr>
      </w:pPr>
    </w:p>
    <w:p w:rsidR="005E4E03" w:rsidRPr="006D18ED" w:rsidRDefault="005E4E03" w:rsidP="005E4E03">
      <w:pPr>
        <w:spacing w:before="240" w:after="240"/>
        <w:contextualSpacing/>
        <w:rPr>
          <w:ins w:id="37" w:author="NAZAROV Emily - ODE" w:date="2020-03-17T20:38:00Z"/>
          <w:rFonts w:asciiTheme="minorHAnsi" w:hAnsiTheme="minorHAnsi" w:cstheme="minorHAnsi"/>
          <w:color w:val="000000"/>
        </w:rPr>
      </w:pPr>
      <w:ins w:id="38" w:author="NAZAROV Emily - ODE" w:date="2020-03-17T20:38:00Z">
        <w:r w:rsidRPr="006D18ED">
          <w:rPr>
            <w:rFonts w:asciiTheme="minorHAnsi" w:hAnsiTheme="minorHAnsi" w:cstheme="minorHAnsi"/>
            <w:color w:val="000000"/>
          </w:rPr>
          <w:t>(1) ELL D</w:t>
        </w:r>
        <w:r>
          <w:rPr>
            <w:rFonts w:asciiTheme="minorHAnsi" w:hAnsiTheme="minorHAnsi" w:cstheme="minorHAnsi"/>
            <w:color w:val="000000"/>
          </w:rPr>
          <w:t xml:space="preserve">istrict and School Improvement </w:t>
        </w:r>
      </w:ins>
      <w:ins w:id="39" w:author="NAZAROV Emily - ODE" w:date="2020-03-17T20:42:00Z">
        <w:r w:rsidR="004F1B7C">
          <w:rPr>
            <w:rFonts w:asciiTheme="minorHAnsi" w:hAnsiTheme="minorHAnsi" w:cstheme="minorHAnsi"/>
            <w:color w:val="000000"/>
          </w:rPr>
          <w:t xml:space="preserve">pursuant to </w:t>
        </w:r>
      </w:ins>
      <w:ins w:id="40" w:author="NAZAROV Emily - ODE" w:date="2020-03-17T20:38:00Z">
        <w:r w:rsidRPr="006D18ED">
          <w:rPr>
            <w:rFonts w:asciiTheme="minorHAnsi" w:hAnsiTheme="minorHAnsi" w:cstheme="minorHAnsi"/>
            <w:color w:val="000000"/>
          </w:rPr>
          <w:t xml:space="preserve">ORS 336.079(5) and OAR 581-020-0600 through 581-020-0624; and </w:t>
        </w:r>
      </w:ins>
    </w:p>
    <w:p w:rsidR="005E4E03" w:rsidRPr="006D18ED" w:rsidRDefault="005E4E03" w:rsidP="005E4E03">
      <w:pPr>
        <w:spacing w:before="240" w:after="240"/>
        <w:contextualSpacing/>
        <w:rPr>
          <w:ins w:id="41" w:author="NAZAROV Emily - ODE" w:date="2020-03-17T20:38:00Z"/>
          <w:rFonts w:asciiTheme="minorHAnsi" w:hAnsiTheme="minorHAnsi" w:cstheme="minorHAnsi"/>
          <w:color w:val="000000"/>
        </w:rPr>
      </w:pPr>
    </w:p>
    <w:p w:rsidR="005E4E03" w:rsidRPr="006D18ED" w:rsidRDefault="005E4E03" w:rsidP="005E4E03">
      <w:pPr>
        <w:spacing w:before="240" w:after="240"/>
        <w:contextualSpacing/>
        <w:rPr>
          <w:ins w:id="42" w:author="NAZAROV Emily - ODE" w:date="2020-03-17T20:38:00Z"/>
          <w:rFonts w:asciiTheme="minorHAnsi" w:hAnsiTheme="minorHAnsi" w:cstheme="minorHAnsi"/>
        </w:rPr>
      </w:pPr>
      <w:ins w:id="43" w:author="NAZAROV Emily - ODE" w:date="2020-03-17T20:38:00Z">
        <w:r w:rsidRPr="006D18ED">
          <w:rPr>
            <w:rFonts w:asciiTheme="minorHAnsi" w:hAnsiTheme="minorHAnsi" w:cstheme="minorHAnsi"/>
            <w:color w:val="000000"/>
          </w:rPr>
          <w:t xml:space="preserve">(2) Other </w:t>
        </w:r>
        <w:r w:rsidRPr="0092639C">
          <w:rPr>
            <w:rFonts w:asciiTheme="minorHAnsi" w:hAnsiTheme="minorHAnsi" w:cstheme="minorHAnsi"/>
          </w:rPr>
          <w:t>grants</w:t>
        </w:r>
      </w:ins>
      <w:ins w:id="44" w:author="NAZAROV Emily - ODE" w:date="2020-03-17T21:18:00Z">
        <w:r w:rsidR="0092639C">
          <w:rPr>
            <w:rFonts w:asciiTheme="minorHAnsi" w:hAnsiTheme="minorHAnsi" w:cstheme="minorHAnsi"/>
          </w:rPr>
          <w:t xml:space="preserve"> and investments </w:t>
        </w:r>
      </w:ins>
      <w:ins w:id="45" w:author="NAZAROV Emily - ODE" w:date="2020-03-17T20:38:00Z">
        <w:r w:rsidRPr="0092639C">
          <w:rPr>
            <w:rFonts w:asciiTheme="minorHAnsi" w:hAnsiTheme="minorHAnsi" w:cstheme="minorHAnsi"/>
          </w:rPr>
          <w:t>to</w:t>
        </w:r>
        <w:r w:rsidRPr="006D18ED">
          <w:rPr>
            <w:rFonts w:asciiTheme="minorHAnsi" w:hAnsiTheme="minorHAnsi" w:cstheme="minorHAnsi"/>
            <w:color w:val="000000"/>
          </w:rPr>
          <w:t xml:space="preserve"> implement the </w:t>
        </w:r>
        <w:r w:rsidRPr="004F1B7C">
          <w:rPr>
            <w:rFonts w:asciiTheme="minorHAnsi" w:hAnsiTheme="minorHAnsi" w:cstheme="minorHAnsi"/>
          </w:rPr>
          <w:t>Statewide English Learner Plan</w:t>
        </w:r>
      </w:ins>
      <w:ins w:id="46" w:author="NAZAROV Emily - ODE" w:date="2020-03-17T20:44:00Z">
        <w:r w:rsidR="00702A49">
          <w:rPr>
            <w:rFonts w:asciiTheme="minorHAnsi" w:hAnsiTheme="minorHAnsi" w:cstheme="minorHAnsi"/>
          </w:rPr>
          <w:t xml:space="preserve"> </w:t>
        </w:r>
        <w:r w:rsidR="00702A49">
          <w:rPr>
            <w:rFonts w:asciiTheme="minorHAnsi" w:hAnsiTheme="minorHAnsi" w:cstheme="minorHAnsi"/>
            <w:color w:val="000000"/>
          </w:rPr>
          <w:t xml:space="preserve">pursuant to </w:t>
        </w:r>
        <w:r w:rsidR="00702A49" w:rsidRPr="006D18ED">
          <w:rPr>
            <w:rFonts w:asciiTheme="minorHAnsi" w:hAnsiTheme="minorHAnsi" w:cstheme="minorHAnsi"/>
            <w:color w:val="000000"/>
          </w:rPr>
          <w:t>ORS 336.079(</w:t>
        </w:r>
      </w:ins>
      <w:ins w:id="47" w:author="NAZAROV Emily - ODE" w:date="2020-03-17T20:45:00Z">
        <w:r w:rsidR="00702A49">
          <w:rPr>
            <w:rFonts w:asciiTheme="minorHAnsi" w:hAnsiTheme="minorHAnsi" w:cstheme="minorHAnsi"/>
            <w:color w:val="000000"/>
          </w:rPr>
          <w:t>3</w:t>
        </w:r>
      </w:ins>
      <w:ins w:id="48" w:author="NAZAROV Emily - ODE" w:date="2020-03-17T20:44:00Z">
        <w:r w:rsidR="00702A49" w:rsidRPr="006D18ED">
          <w:rPr>
            <w:rFonts w:asciiTheme="minorHAnsi" w:hAnsiTheme="minorHAnsi" w:cstheme="minorHAnsi"/>
            <w:color w:val="000000"/>
          </w:rPr>
          <w:t>) and OAR</w:t>
        </w:r>
      </w:ins>
      <w:ins w:id="49" w:author="NAZAROV Emily - ODE" w:date="2020-03-17T20:45:00Z">
        <w:r w:rsidR="00702A49">
          <w:rPr>
            <w:rFonts w:asciiTheme="minorHAnsi" w:hAnsiTheme="minorHAnsi" w:cstheme="minorHAnsi"/>
            <w:color w:val="000000"/>
          </w:rPr>
          <w:t xml:space="preserve"> 581-020-</w:t>
        </w:r>
      </w:ins>
      <w:ins w:id="50" w:author="NAZAROV Emily - ODE" w:date="2020-03-17T21:32:00Z">
        <w:r w:rsidR="00E507D9">
          <w:rPr>
            <w:rFonts w:asciiTheme="minorHAnsi" w:hAnsiTheme="minorHAnsi" w:cstheme="minorHAnsi"/>
            <w:color w:val="000000"/>
          </w:rPr>
          <w:t>0626</w:t>
        </w:r>
      </w:ins>
      <w:ins w:id="51" w:author="NAZAROV Emily - ODE" w:date="2020-03-17T20:38:00Z">
        <w:r w:rsidRPr="004F1B7C">
          <w:rPr>
            <w:rFonts w:asciiTheme="minorHAnsi" w:hAnsiTheme="minorHAnsi" w:cstheme="minorHAnsi"/>
          </w:rPr>
          <w:t>.</w:t>
        </w:r>
      </w:ins>
    </w:p>
    <w:p w:rsidR="005E4E03" w:rsidRPr="006D18ED" w:rsidRDefault="005E4E03" w:rsidP="005E4E03">
      <w:pPr>
        <w:spacing w:before="240" w:after="240"/>
        <w:contextualSpacing/>
        <w:rPr>
          <w:ins w:id="52" w:author="NAZAROV Emily - ODE" w:date="2020-03-17T20:38:00Z"/>
          <w:rFonts w:asciiTheme="minorHAnsi" w:hAnsiTheme="minorHAnsi" w:cstheme="minorHAnsi"/>
        </w:rPr>
      </w:pPr>
    </w:p>
    <w:p w:rsidR="005E4E03" w:rsidRPr="006D18ED" w:rsidRDefault="005E4E03" w:rsidP="005E4E03">
      <w:pPr>
        <w:spacing w:before="240" w:after="240"/>
        <w:contextualSpacing/>
        <w:rPr>
          <w:ins w:id="53" w:author="NAZAROV Emily - ODE" w:date="2020-03-17T20:38:00Z"/>
          <w:rFonts w:asciiTheme="minorHAnsi" w:hAnsiTheme="minorHAnsi" w:cstheme="minorHAnsi"/>
        </w:rPr>
      </w:pPr>
      <w:ins w:id="54" w:author="NAZAROV Emily - ODE" w:date="2020-03-17T20:38:00Z">
        <w:r w:rsidRPr="006D18ED">
          <w:rPr>
            <w:rFonts w:asciiTheme="minorHAnsi" w:hAnsiTheme="minorHAnsi" w:cstheme="minorHAnsi"/>
          </w:rPr>
          <w:t>Stat. Auth.: ORS 336.079</w:t>
        </w:r>
      </w:ins>
    </w:p>
    <w:p w:rsidR="005E4E03" w:rsidRPr="006D18ED" w:rsidRDefault="005E4E03" w:rsidP="005E4E03">
      <w:pPr>
        <w:spacing w:before="240" w:after="240"/>
        <w:contextualSpacing/>
        <w:rPr>
          <w:ins w:id="55" w:author="NAZAROV Emily - ODE" w:date="2020-03-17T20:38:00Z"/>
          <w:rFonts w:asciiTheme="minorHAnsi" w:hAnsiTheme="minorHAnsi" w:cstheme="minorHAnsi"/>
          <w:i/>
        </w:rPr>
      </w:pPr>
      <w:ins w:id="56" w:author="NAZAROV Emily - ODE" w:date="2020-03-17T20:38:00Z">
        <w:r w:rsidRPr="006D18ED">
          <w:rPr>
            <w:rFonts w:asciiTheme="minorHAnsi" w:hAnsiTheme="minorHAnsi" w:cstheme="minorHAnsi"/>
          </w:rPr>
          <w:t xml:space="preserve">Stat. </w:t>
        </w:r>
        <w:proofErr w:type="gramStart"/>
        <w:r w:rsidRPr="006D18ED">
          <w:rPr>
            <w:rFonts w:asciiTheme="minorHAnsi" w:hAnsiTheme="minorHAnsi" w:cstheme="minorHAnsi"/>
          </w:rPr>
          <w:t>Implemented:</w:t>
        </w:r>
        <w:proofErr w:type="gramEnd"/>
        <w:r w:rsidRPr="006D18ED">
          <w:rPr>
            <w:rFonts w:asciiTheme="minorHAnsi" w:hAnsiTheme="minorHAnsi" w:cstheme="minorHAnsi"/>
          </w:rPr>
          <w:t xml:space="preserve"> ORS 336.079</w:t>
        </w:r>
      </w:ins>
    </w:p>
    <w:p w:rsidR="005E4E03" w:rsidRPr="00886204" w:rsidRDefault="005E4E03" w:rsidP="00886204">
      <w:pPr>
        <w:pStyle w:val="NormalWeb"/>
        <w:rPr>
          <w:rFonts w:asciiTheme="minorHAnsi" w:hAnsiTheme="minorHAnsi" w:cstheme="minorHAnsi"/>
          <w:color w:val="333333"/>
        </w:rPr>
      </w:pPr>
    </w:p>
    <w:p w:rsidR="00886204" w:rsidRPr="00886204" w:rsidRDefault="00E44593" w:rsidP="00886204">
      <w:pPr>
        <w:pStyle w:val="NormalWeb"/>
        <w:rPr>
          <w:rFonts w:asciiTheme="minorHAnsi" w:hAnsiTheme="minorHAnsi" w:cstheme="minorHAnsi"/>
          <w:color w:val="333333"/>
        </w:rPr>
      </w:pPr>
      <w:hyperlink r:id="rId6" w:history="1">
        <w:r w:rsidR="00886204" w:rsidRPr="00886204">
          <w:rPr>
            <w:rStyle w:val="Hyperlink"/>
            <w:rFonts w:asciiTheme="minorHAnsi" w:hAnsiTheme="minorHAnsi" w:cstheme="minorHAnsi"/>
            <w:b/>
            <w:bCs/>
            <w:color w:val="005592"/>
          </w:rPr>
          <w:t>581-020-0606</w:t>
        </w:r>
      </w:hyperlink>
      <w:r w:rsidR="00886204" w:rsidRPr="00886204">
        <w:rPr>
          <w:rFonts w:asciiTheme="minorHAnsi" w:hAnsiTheme="minorHAnsi" w:cstheme="minorHAnsi"/>
          <w:color w:val="333333"/>
        </w:rPr>
        <w:br/>
      </w:r>
      <w:r w:rsidR="00886204" w:rsidRPr="00886204">
        <w:rPr>
          <w:rStyle w:val="Strong"/>
          <w:rFonts w:asciiTheme="minorHAnsi" w:hAnsiTheme="minorHAnsi" w:cstheme="minorHAnsi"/>
          <w:color w:val="333333"/>
        </w:rPr>
        <w:t>ELL District and School Improvement: District Eligibility and Selection</w:t>
      </w:r>
    </w:p>
    <w:p w:rsidR="00886204" w:rsidRPr="00886204" w:rsidRDefault="00886204" w:rsidP="00886204">
      <w:pPr>
        <w:pStyle w:val="NormalWeb"/>
        <w:rPr>
          <w:rFonts w:asciiTheme="minorHAnsi" w:hAnsiTheme="minorHAnsi" w:cstheme="minorHAnsi"/>
          <w:color w:val="333333"/>
        </w:rPr>
      </w:pPr>
      <w:r w:rsidRPr="00886204">
        <w:rPr>
          <w:rFonts w:asciiTheme="minorHAnsi" w:hAnsiTheme="minorHAnsi" w:cstheme="minorHAnsi"/>
          <w:color w:val="333333"/>
        </w:rPr>
        <w:t>(1) To be eligible for selection as an ELL transformation or target district, a district must have enrolled 20 or more English Language Learners on a date specified by the Department.</w:t>
      </w:r>
      <w:r w:rsidR="00167C01">
        <w:rPr>
          <w:rFonts w:asciiTheme="minorHAnsi" w:hAnsiTheme="minorHAnsi" w:cstheme="minorHAnsi"/>
          <w:color w:val="333333"/>
        </w:rPr>
        <w:t xml:space="preserve"> </w:t>
      </w:r>
      <w:r w:rsidR="00167C01" w:rsidRPr="00167C01">
        <w:rPr>
          <w:rFonts w:asciiTheme="minorHAnsi" w:hAnsiTheme="minorHAnsi" w:cstheme="minorHAnsi"/>
          <w:color w:val="333333"/>
          <w:sz w:val="22"/>
          <w:szCs w:val="22"/>
        </w:rPr>
        <w:t>School districts with fewer than 20 English Language Learners will be eligible for other regionally based services and supports provided by the Department</w:t>
      </w:r>
      <w:ins w:id="57" w:author="NAZAROV Emily - ODE" w:date="2020-03-17T22:37:00Z">
        <w:r w:rsidR="00034816">
          <w:rPr>
            <w:rFonts w:asciiTheme="minorHAnsi" w:hAnsiTheme="minorHAnsi" w:cstheme="minorHAnsi"/>
            <w:color w:val="333333"/>
            <w:sz w:val="22"/>
            <w:szCs w:val="22"/>
          </w:rPr>
          <w:t xml:space="preserve"> </w:t>
        </w:r>
        <w:r w:rsidR="00034816">
          <w:rPr>
            <w:rFonts w:asciiTheme="minorHAnsi" w:hAnsiTheme="minorHAnsi" w:cstheme="minorHAnsi"/>
          </w:rPr>
          <w:t>to implement the Statewide English Learner Plan pursuant to OAR 581-020-0626</w:t>
        </w:r>
      </w:ins>
      <w:r w:rsidR="00167C01" w:rsidRPr="00167C01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:rsidR="00886204" w:rsidRPr="00886204" w:rsidRDefault="00886204" w:rsidP="00886204">
      <w:pPr>
        <w:pStyle w:val="NormalWeb"/>
        <w:rPr>
          <w:rFonts w:asciiTheme="minorHAnsi" w:hAnsiTheme="minorHAnsi" w:cstheme="minorHAnsi"/>
          <w:color w:val="333333"/>
        </w:rPr>
      </w:pPr>
      <w:r w:rsidRPr="00886204">
        <w:rPr>
          <w:rFonts w:asciiTheme="minorHAnsi" w:hAnsiTheme="minorHAnsi" w:cstheme="minorHAnsi"/>
          <w:color w:val="333333"/>
        </w:rPr>
        <w:t xml:space="preserve">(2) A public charter school is not eligible for selection as an ELL transformation or target district. However, a public charter school </w:t>
      </w:r>
      <w:proofErr w:type="gramStart"/>
      <w:r w:rsidRPr="00886204">
        <w:rPr>
          <w:rFonts w:asciiTheme="minorHAnsi" w:hAnsiTheme="minorHAnsi" w:cstheme="minorHAnsi"/>
          <w:color w:val="333333"/>
        </w:rPr>
        <w:t>may be selected</w:t>
      </w:r>
      <w:proofErr w:type="gramEnd"/>
      <w:r w:rsidRPr="00886204">
        <w:rPr>
          <w:rFonts w:asciiTheme="minorHAnsi" w:hAnsiTheme="minorHAnsi" w:cstheme="minorHAnsi"/>
          <w:color w:val="333333"/>
        </w:rPr>
        <w:t xml:space="preserve"> by the Department as a school within an identified ELL transformation or target district for interventions and technical assistance.</w:t>
      </w:r>
    </w:p>
    <w:p w:rsidR="00886204" w:rsidRDefault="00886204" w:rsidP="00886204">
      <w:pPr>
        <w:pStyle w:val="NormalWeb"/>
        <w:rPr>
          <w:rFonts w:asciiTheme="minorHAnsi" w:hAnsiTheme="minorHAnsi" w:cstheme="minorHAnsi"/>
          <w:color w:val="333333"/>
        </w:rPr>
      </w:pPr>
      <w:r w:rsidRPr="00886204">
        <w:rPr>
          <w:rFonts w:asciiTheme="minorHAnsi" w:hAnsiTheme="minorHAnsi" w:cstheme="minorHAnsi"/>
          <w:b/>
          <w:bCs/>
          <w:color w:val="333333"/>
        </w:rPr>
        <w:t>Statutory/Other Authority:</w:t>
      </w:r>
      <w:r w:rsidRPr="00886204">
        <w:rPr>
          <w:rFonts w:asciiTheme="minorHAnsi" w:hAnsiTheme="minorHAnsi" w:cstheme="minorHAnsi"/>
          <w:color w:val="333333"/>
        </w:rPr>
        <w:t> </w:t>
      </w:r>
      <w:ins w:id="58" w:author="NAZAROV Emily - ODE" w:date="2020-03-28T17:21:00Z">
        <w:r w:rsidR="0057480C" w:rsidRPr="006D18ED">
          <w:rPr>
            <w:rFonts w:asciiTheme="minorHAnsi" w:hAnsiTheme="minorHAnsi" w:cstheme="minorHAnsi"/>
          </w:rPr>
          <w:t>ORS 336.079</w:t>
        </w:r>
      </w:ins>
      <w:del w:id="59" w:author="NAZAROV Emily - ODE" w:date="2020-03-28T17:21:00Z">
        <w:r w:rsidRPr="00886204" w:rsidDel="0057480C">
          <w:rPr>
            <w:rFonts w:asciiTheme="minorHAnsi" w:hAnsiTheme="minorHAnsi" w:cstheme="minorHAnsi"/>
            <w:color w:val="333333"/>
          </w:rPr>
          <w:delText>Sec. 3, ch. 604 &amp; OL 2015 (Enrolled HB 3499)</w:delText>
        </w:r>
      </w:del>
      <w:r w:rsidRPr="00886204">
        <w:rPr>
          <w:rFonts w:asciiTheme="minorHAnsi" w:hAnsiTheme="minorHAnsi" w:cstheme="minorHAnsi"/>
          <w:color w:val="333333"/>
        </w:rPr>
        <w:br/>
      </w:r>
      <w:r w:rsidRPr="00886204">
        <w:rPr>
          <w:rFonts w:asciiTheme="minorHAnsi" w:hAnsiTheme="minorHAnsi" w:cstheme="minorHAnsi"/>
          <w:b/>
          <w:bCs/>
          <w:color w:val="333333"/>
        </w:rPr>
        <w:t>Statutes/Other Implemented:</w:t>
      </w:r>
      <w:r w:rsidRPr="00886204">
        <w:rPr>
          <w:rFonts w:asciiTheme="minorHAnsi" w:hAnsiTheme="minorHAnsi" w:cstheme="minorHAnsi"/>
          <w:color w:val="333333"/>
        </w:rPr>
        <w:t> </w:t>
      </w:r>
      <w:ins w:id="60" w:author="NAZAROV Emily - ODE" w:date="2020-03-28T17:22:00Z">
        <w:r w:rsidR="0057480C">
          <w:rPr>
            <w:rFonts w:asciiTheme="minorHAnsi" w:hAnsiTheme="minorHAnsi" w:cstheme="minorHAnsi"/>
            <w:color w:val="333333"/>
          </w:rPr>
          <w:t>ORS 336.079</w:t>
        </w:r>
        <w:r w:rsidR="0057480C" w:rsidRPr="00886204" w:rsidDel="0057480C">
          <w:rPr>
            <w:rFonts w:asciiTheme="minorHAnsi" w:hAnsiTheme="minorHAnsi" w:cstheme="minorHAnsi"/>
            <w:color w:val="333333"/>
          </w:rPr>
          <w:t xml:space="preserve"> </w:t>
        </w:r>
      </w:ins>
      <w:del w:id="61" w:author="NAZAROV Emily - ODE" w:date="2020-03-28T17:22:00Z">
        <w:r w:rsidRPr="00886204" w:rsidDel="0057480C">
          <w:rPr>
            <w:rFonts w:asciiTheme="minorHAnsi" w:hAnsiTheme="minorHAnsi" w:cstheme="minorHAnsi"/>
            <w:color w:val="333333"/>
          </w:rPr>
          <w:delText>Sec. 3, ch. 604 &amp; OL 2015 (Enrolled HB 3499)</w:delText>
        </w:r>
      </w:del>
      <w:r w:rsidRPr="00886204">
        <w:rPr>
          <w:rFonts w:asciiTheme="minorHAnsi" w:hAnsiTheme="minorHAnsi" w:cstheme="minorHAnsi"/>
          <w:color w:val="333333"/>
        </w:rPr>
        <w:br/>
      </w:r>
      <w:r w:rsidRPr="00886204">
        <w:rPr>
          <w:rFonts w:asciiTheme="minorHAnsi" w:hAnsiTheme="minorHAnsi" w:cstheme="minorHAnsi"/>
          <w:b/>
          <w:bCs/>
          <w:color w:val="333333"/>
        </w:rPr>
        <w:t>History</w:t>
      </w:r>
      <w:proofErr w:type="gramStart"/>
      <w:r w:rsidRPr="00886204">
        <w:rPr>
          <w:rFonts w:asciiTheme="minorHAnsi" w:hAnsiTheme="minorHAnsi" w:cstheme="minorHAnsi"/>
          <w:b/>
          <w:bCs/>
          <w:color w:val="333333"/>
        </w:rPr>
        <w:t>:</w:t>
      </w:r>
      <w:proofErr w:type="gramEnd"/>
      <w:r w:rsidRPr="00886204">
        <w:rPr>
          <w:rFonts w:asciiTheme="minorHAnsi" w:hAnsiTheme="minorHAnsi" w:cstheme="minorHAnsi"/>
          <w:color w:val="333333"/>
        </w:rPr>
        <w:br/>
        <w:t xml:space="preserve">ODE 51-2016, f. &amp; cert. </w:t>
      </w:r>
      <w:proofErr w:type="spellStart"/>
      <w:r w:rsidRPr="00886204">
        <w:rPr>
          <w:rFonts w:asciiTheme="minorHAnsi" w:hAnsiTheme="minorHAnsi" w:cstheme="minorHAnsi"/>
          <w:color w:val="333333"/>
        </w:rPr>
        <w:t>ef</w:t>
      </w:r>
      <w:proofErr w:type="spellEnd"/>
      <w:r w:rsidRPr="00886204">
        <w:rPr>
          <w:rFonts w:asciiTheme="minorHAnsi" w:hAnsiTheme="minorHAnsi" w:cstheme="minorHAnsi"/>
          <w:color w:val="333333"/>
        </w:rPr>
        <w:t>. 12-20-16</w:t>
      </w:r>
      <w:r w:rsidRPr="00886204">
        <w:rPr>
          <w:rFonts w:asciiTheme="minorHAnsi" w:hAnsiTheme="minorHAnsi" w:cstheme="minorHAnsi"/>
          <w:color w:val="333333"/>
        </w:rPr>
        <w:br/>
        <w:t xml:space="preserve">ODE 7-2016, f. &amp; cert. </w:t>
      </w:r>
      <w:proofErr w:type="spellStart"/>
      <w:r w:rsidRPr="00886204">
        <w:rPr>
          <w:rFonts w:asciiTheme="minorHAnsi" w:hAnsiTheme="minorHAnsi" w:cstheme="minorHAnsi"/>
          <w:color w:val="333333"/>
        </w:rPr>
        <w:t>ef</w:t>
      </w:r>
      <w:proofErr w:type="spellEnd"/>
      <w:r w:rsidRPr="00886204">
        <w:rPr>
          <w:rFonts w:asciiTheme="minorHAnsi" w:hAnsiTheme="minorHAnsi" w:cstheme="minorHAnsi"/>
          <w:color w:val="333333"/>
        </w:rPr>
        <w:t>. 2-5-16</w:t>
      </w:r>
    </w:p>
    <w:p w:rsidR="0057480C" w:rsidRPr="00886204" w:rsidRDefault="0057480C" w:rsidP="00886204">
      <w:pPr>
        <w:pStyle w:val="NormalWeb"/>
        <w:rPr>
          <w:rFonts w:asciiTheme="minorHAnsi" w:hAnsiTheme="minorHAnsi" w:cstheme="minorHAnsi"/>
          <w:color w:val="333333"/>
        </w:rPr>
      </w:pPr>
    </w:p>
    <w:p w:rsidR="00E507D9" w:rsidRDefault="00E507D9" w:rsidP="00E507D9">
      <w:pPr>
        <w:contextualSpacing/>
        <w:rPr>
          <w:rFonts w:asciiTheme="minorHAnsi" w:hAnsiTheme="minorHAnsi" w:cstheme="minorHAnsi"/>
          <w:b/>
        </w:rPr>
      </w:pPr>
      <w:ins w:id="62" w:author="NAZAROV Emily - ODE" w:date="2020-03-17T21:31:00Z">
        <w:r w:rsidRPr="005E001C">
          <w:rPr>
            <w:rFonts w:asciiTheme="minorHAnsi" w:hAnsiTheme="minorHAnsi" w:cstheme="minorHAnsi"/>
            <w:b/>
          </w:rPr>
          <w:t>581-0</w:t>
        </w:r>
        <w:r>
          <w:rPr>
            <w:rFonts w:asciiTheme="minorHAnsi" w:hAnsiTheme="minorHAnsi" w:cstheme="minorHAnsi"/>
            <w:b/>
          </w:rPr>
          <w:t>20</w:t>
        </w:r>
        <w:r w:rsidRPr="005E001C">
          <w:rPr>
            <w:rFonts w:asciiTheme="minorHAnsi" w:hAnsiTheme="minorHAnsi" w:cstheme="minorHAnsi"/>
            <w:b/>
          </w:rPr>
          <w:t>-</w:t>
        </w:r>
        <w:r>
          <w:rPr>
            <w:rFonts w:asciiTheme="minorHAnsi" w:hAnsiTheme="minorHAnsi" w:cstheme="minorHAnsi"/>
            <w:b/>
          </w:rPr>
          <w:t>0626</w:t>
        </w:r>
        <w:r w:rsidRPr="005E001C">
          <w:rPr>
            <w:rFonts w:asciiTheme="minorHAnsi" w:hAnsiTheme="minorHAnsi" w:cstheme="minorHAnsi"/>
            <w:b/>
          </w:rPr>
          <w:t xml:space="preserve"> </w:t>
        </w:r>
      </w:ins>
    </w:p>
    <w:p w:rsidR="00E507D9" w:rsidRPr="005E001C" w:rsidRDefault="00E507D9" w:rsidP="00E507D9">
      <w:pPr>
        <w:contextualSpacing/>
        <w:rPr>
          <w:ins w:id="63" w:author="NAZAROV Emily - ODE" w:date="2020-03-17T21:31:00Z"/>
          <w:rFonts w:asciiTheme="minorHAnsi" w:hAnsiTheme="minorHAnsi" w:cstheme="minorHAnsi"/>
          <w:b/>
        </w:rPr>
      </w:pPr>
      <w:ins w:id="64" w:author="NAZAROV Emily - ODE" w:date="2020-03-17T21:31:00Z">
        <w:r w:rsidRPr="00E507D9">
          <w:rPr>
            <w:rFonts w:asciiTheme="minorHAnsi" w:hAnsiTheme="minorHAnsi" w:cstheme="minorHAnsi"/>
            <w:b/>
          </w:rPr>
          <w:lastRenderedPageBreak/>
          <w:t>Statewide English Learner Plan Grants and Investments</w:t>
        </w:r>
      </w:ins>
    </w:p>
    <w:p w:rsidR="00E507D9" w:rsidRPr="005E001C" w:rsidRDefault="00E507D9" w:rsidP="00E507D9">
      <w:pPr>
        <w:spacing w:before="240" w:after="240"/>
        <w:contextualSpacing/>
        <w:rPr>
          <w:ins w:id="65" w:author="NAZAROV Emily - ODE" w:date="2020-03-17T21:31:00Z"/>
          <w:rFonts w:asciiTheme="minorHAnsi" w:hAnsiTheme="minorHAnsi" w:cstheme="minorHAnsi"/>
        </w:rPr>
      </w:pPr>
    </w:p>
    <w:p w:rsidR="00E507D9" w:rsidRPr="006D5217" w:rsidRDefault="00E507D9" w:rsidP="00E507D9">
      <w:pPr>
        <w:shd w:val="clear" w:color="auto" w:fill="FFFFFF"/>
        <w:spacing w:before="240" w:after="240"/>
        <w:rPr>
          <w:ins w:id="66" w:author="NAZAROV Emily - ODE" w:date="2020-03-17T21:31:00Z"/>
          <w:rFonts w:asciiTheme="minorHAnsi" w:hAnsiTheme="minorHAnsi" w:cstheme="minorHAnsi"/>
        </w:rPr>
      </w:pPr>
      <w:ins w:id="67" w:author="NAZAROV Emily - ODE" w:date="2020-03-17T21:31:00Z">
        <w:r w:rsidRPr="006D5217">
          <w:rPr>
            <w:rFonts w:asciiTheme="minorHAnsi" w:hAnsiTheme="minorHAnsi" w:cstheme="minorHAnsi"/>
          </w:rPr>
          <w:t xml:space="preserve">(1) </w:t>
        </w:r>
        <w:r>
          <w:rPr>
            <w:rFonts w:asciiTheme="minorHAnsi" w:hAnsiTheme="minorHAnsi" w:cstheme="minorHAnsi"/>
          </w:rPr>
          <w:t xml:space="preserve">The Department of Education may award grants and make other investments to implement the Statewide English Learner Plan. </w:t>
        </w:r>
      </w:ins>
    </w:p>
    <w:p w:rsidR="00E507D9" w:rsidRDefault="00E507D9" w:rsidP="00E507D9">
      <w:pPr>
        <w:shd w:val="clear" w:color="auto" w:fill="FFFFFF"/>
        <w:spacing w:before="240" w:after="240"/>
        <w:contextualSpacing/>
        <w:rPr>
          <w:ins w:id="68" w:author="NAZAROV Emily - ODE" w:date="2020-03-17T21:31:00Z"/>
          <w:rFonts w:asciiTheme="minorHAnsi" w:hAnsiTheme="minorHAnsi" w:cstheme="minorHAnsi"/>
        </w:rPr>
      </w:pPr>
      <w:ins w:id="69" w:author="NAZAROV Emily - ODE" w:date="2020-03-17T21:31:00Z">
        <w:r>
          <w:rPr>
            <w:rFonts w:asciiTheme="minorHAnsi" w:hAnsiTheme="minorHAnsi" w:cstheme="minorHAnsi"/>
          </w:rPr>
          <w:t xml:space="preserve">(2) </w:t>
        </w:r>
        <w:r w:rsidRPr="005E001C">
          <w:rPr>
            <w:rFonts w:asciiTheme="minorHAnsi" w:hAnsiTheme="minorHAnsi" w:cstheme="minorHAnsi"/>
          </w:rPr>
          <w:t xml:space="preserve">The Department of Education will establish a process for requesting for the </w:t>
        </w:r>
        <w:r>
          <w:rPr>
            <w:rFonts w:asciiTheme="minorHAnsi" w:hAnsiTheme="minorHAnsi" w:cstheme="minorHAnsi"/>
          </w:rPr>
          <w:t xml:space="preserve">grants and investments </w:t>
        </w:r>
        <w:r w:rsidRPr="005E001C">
          <w:rPr>
            <w:rFonts w:asciiTheme="minorHAnsi" w:hAnsiTheme="minorHAnsi" w:cstheme="minorHAnsi"/>
          </w:rPr>
          <w:t xml:space="preserve">each biennium for which funds are available. The Department shall notify </w:t>
        </w:r>
      </w:ins>
      <w:ins w:id="70" w:author="NAZAROV Emily - ODE" w:date="2020-03-18T12:15:00Z">
        <w:r w:rsidR="00A56BB2">
          <w:rPr>
            <w:rFonts w:asciiTheme="minorHAnsi" w:hAnsiTheme="minorHAnsi" w:cstheme="minorHAnsi"/>
          </w:rPr>
          <w:t xml:space="preserve">stakeholders </w:t>
        </w:r>
      </w:ins>
      <w:ins w:id="71" w:author="NAZAROV Emily - ODE" w:date="2020-03-17T21:31:00Z">
        <w:r w:rsidRPr="005E001C">
          <w:rPr>
            <w:rFonts w:asciiTheme="minorHAnsi" w:hAnsiTheme="minorHAnsi" w:cstheme="minorHAnsi"/>
          </w:rPr>
          <w:t>of the request process and due dates, and make available necessary guidelines and application forms.</w:t>
        </w:r>
      </w:ins>
    </w:p>
    <w:p w:rsidR="00E507D9" w:rsidRPr="005E001C" w:rsidRDefault="00E507D9" w:rsidP="00E507D9">
      <w:pPr>
        <w:spacing w:before="240" w:after="240"/>
        <w:contextualSpacing/>
        <w:rPr>
          <w:ins w:id="72" w:author="NAZAROV Emily - ODE" w:date="2020-03-17T21:31:00Z"/>
          <w:rFonts w:asciiTheme="minorHAnsi" w:hAnsiTheme="minorHAnsi" w:cstheme="minorHAnsi"/>
        </w:rPr>
      </w:pPr>
    </w:p>
    <w:p w:rsidR="00E507D9" w:rsidRPr="005E001C" w:rsidRDefault="00E507D9" w:rsidP="00E507D9">
      <w:pPr>
        <w:spacing w:before="240" w:after="240"/>
        <w:contextualSpacing/>
        <w:rPr>
          <w:ins w:id="73" w:author="NAZAROV Emily - ODE" w:date="2020-03-17T21:31:00Z"/>
          <w:rFonts w:asciiTheme="minorHAnsi" w:hAnsiTheme="minorHAnsi" w:cstheme="minorHAnsi"/>
        </w:rPr>
      </w:pPr>
      <w:ins w:id="74" w:author="NAZAROV Emily - ODE" w:date="2020-03-17T21:31:00Z">
        <w:r w:rsidRPr="005E001C">
          <w:rPr>
            <w:rFonts w:asciiTheme="minorHAnsi" w:hAnsiTheme="minorHAnsi" w:cstheme="minorHAnsi"/>
          </w:rPr>
          <w:t>Stat. Auth.: ORS 3</w:t>
        </w:r>
      </w:ins>
      <w:ins w:id="75" w:author="NAZAROV Emily - ODE" w:date="2020-03-17T21:33:00Z">
        <w:r w:rsidR="00BF163E">
          <w:rPr>
            <w:rFonts w:asciiTheme="minorHAnsi" w:hAnsiTheme="minorHAnsi" w:cstheme="minorHAnsi"/>
          </w:rPr>
          <w:t>36</w:t>
        </w:r>
      </w:ins>
      <w:ins w:id="76" w:author="NAZAROV Emily - ODE" w:date="2020-03-17T21:31:00Z">
        <w:r w:rsidRPr="005E001C">
          <w:rPr>
            <w:rFonts w:asciiTheme="minorHAnsi" w:hAnsiTheme="minorHAnsi" w:cstheme="minorHAnsi"/>
          </w:rPr>
          <w:t>.</w:t>
        </w:r>
      </w:ins>
      <w:ins w:id="77" w:author="NAZAROV Emily - ODE" w:date="2020-03-17T21:33:00Z">
        <w:r w:rsidR="00BF163E">
          <w:rPr>
            <w:rFonts w:asciiTheme="minorHAnsi" w:hAnsiTheme="minorHAnsi" w:cstheme="minorHAnsi"/>
          </w:rPr>
          <w:t>079</w:t>
        </w:r>
      </w:ins>
    </w:p>
    <w:p w:rsidR="00E507D9" w:rsidRPr="005E001C" w:rsidRDefault="00E507D9" w:rsidP="00E44593">
      <w:pPr>
        <w:spacing w:before="240" w:after="240"/>
        <w:contextualSpacing/>
        <w:rPr>
          <w:ins w:id="78" w:author="NAZAROV Emily - ODE" w:date="2020-03-17T21:31:00Z"/>
          <w:rFonts w:asciiTheme="minorHAnsi" w:hAnsiTheme="minorHAnsi" w:cstheme="minorHAnsi"/>
        </w:rPr>
      </w:pPr>
      <w:ins w:id="79" w:author="NAZAROV Emily - ODE" w:date="2020-03-17T21:31:00Z">
        <w:r w:rsidRPr="005E001C">
          <w:rPr>
            <w:rFonts w:asciiTheme="minorHAnsi" w:hAnsiTheme="minorHAnsi" w:cstheme="minorHAnsi"/>
          </w:rPr>
          <w:t xml:space="preserve">Stat. Implemented: ORS </w:t>
        </w:r>
      </w:ins>
      <w:ins w:id="80" w:author="NAZAROV Emily - ODE" w:date="2020-03-17T21:33:00Z">
        <w:r w:rsidR="00BF163E" w:rsidRPr="005E001C">
          <w:rPr>
            <w:rFonts w:asciiTheme="minorHAnsi" w:hAnsiTheme="minorHAnsi" w:cstheme="minorHAnsi"/>
          </w:rPr>
          <w:t>3</w:t>
        </w:r>
        <w:r w:rsidR="00BF163E">
          <w:rPr>
            <w:rFonts w:asciiTheme="minorHAnsi" w:hAnsiTheme="minorHAnsi" w:cstheme="minorHAnsi"/>
          </w:rPr>
          <w:t>36</w:t>
        </w:r>
        <w:r w:rsidR="00BF163E" w:rsidRPr="005E001C">
          <w:rPr>
            <w:rFonts w:asciiTheme="minorHAnsi" w:hAnsiTheme="minorHAnsi" w:cstheme="minorHAnsi"/>
          </w:rPr>
          <w:t>.</w:t>
        </w:r>
        <w:r w:rsidR="00BF163E">
          <w:rPr>
            <w:rFonts w:asciiTheme="minorHAnsi" w:hAnsiTheme="minorHAnsi" w:cstheme="minorHAnsi"/>
          </w:rPr>
          <w:t>079</w:t>
        </w:r>
      </w:ins>
      <w:bookmarkStart w:id="81" w:name="_GoBack"/>
      <w:bookmarkEnd w:id="81"/>
    </w:p>
    <w:p w:rsidR="00B00F77" w:rsidRPr="00886204" w:rsidRDefault="00B00F77" w:rsidP="00886204">
      <w:pPr>
        <w:rPr>
          <w:rFonts w:asciiTheme="minorHAnsi" w:hAnsiTheme="minorHAnsi" w:cstheme="minorHAnsi"/>
        </w:rPr>
      </w:pPr>
    </w:p>
    <w:sectPr w:rsidR="00B00F77" w:rsidRPr="008862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DD8" w:rsidRDefault="00FD3DD8" w:rsidP="00702A49">
      <w:pPr>
        <w:spacing w:after="0"/>
      </w:pPr>
      <w:r>
        <w:separator/>
      </w:r>
    </w:p>
  </w:endnote>
  <w:endnote w:type="continuationSeparator" w:id="0">
    <w:p w:rsidR="00FD3DD8" w:rsidRDefault="00FD3DD8" w:rsidP="00702A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DD8" w:rsidRDefault="00FD3DD8" w:rsidP="00702A49">
      <w:pPr>
        <w:spacing w:after="0"/>
      </w:pPr>
      <w:r>
        <w:separator/>
      </w:r>
    </w:p>
  </w:footnote>
  <w:footnote w:type="continuationSeparator" w:id="0">
    <w:p w:rsidR="00FD3DD8" w:rsidRDefault="00FD3DD8" w:rsidP="00702A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14320867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02A49" w:rsidRPr="00702A49" w:rsidRDefault="00702A49" w:rsidP="00702A49">
        <w:pPr>
          <w:pStyle w:val="Header"/>
          <w:rPr>
            <w:rFonts w:asciiTheme="minorHAnsi" w:hAnsiTheme="minorHAnsi" w:cstheme="minorHAnsi"/>
            <w:sz w:val="22"/>
            <w:szCs w:val="22"/>
          </w:rPr>
        </w:pPr>
        <w:r w:rsidRPr="00702A49">
          <w:rPr>
            <w:rFonts w:asciiTheme="minorHAnsi" w:hAnsiTheme="minorHAnsi" w:cstheme="minorHAnsi"/>
            <w:sz w:val="22"/>
            <w:szCs w:val="22"/>
          </w:rPr>
          <w:t xml:space="preserve">CREATED BY EN </w:t>
        </w:r>
      </w:p>
      <w:p w:rsidR="00702A49" w:rsidRPr="00702A49" w:rsidRDefault="00702A49" w:rsidP="00702A49">
        <w:pPr>
          <w:pStyle w:val="Header"/>
          <w:rPr>
            <w:rFonts w:asciiTheme="minorHAnsi" w:hAnsiTheme="minorHAnsi" w:cstheme="minorHAnsi"/>
            <w:sz w:val="22"/>
            <w:szCs w:val="22"/>
          </w:rPr>
        </w:pPr>
        <w:r w:rsidRPr="00702A49">
          <w:rPr>
            <w:rFonts w:asciiTheme="minorHAnsi" w:hAnsiTheme="minorHAnsi" w:cstheme="minorHAnsi"/>
            <w:sz w:val="22"/>
            <w:szCs w:val="22"/>
          </w:rPr>
          <w:t xml:space="preserve">DRAFT DATED </w:t>
        </w:r>
        <w:r>
          <w:rPr>
            <w:rFonts w:asciiTheme="minorHAnsi" w:hAnsiTheme="minorHAnsi" w:cstheme="minorHAnsi"/>
            <w:sz w:val="22"/>
            <w:szCs w:val="22"/>
          </w:rPr>
          <w:t>3-12</w:t>
        </w:r>
        <w:r w:rsidRPr="00702A49">
          <w:rPr>
            <w:rFonts w:asciiTheme="minorHAnsi" w:hAnsiTheme="minorHAnsi" w:cstheme="minorHAnsi"/>
            <w:sz w:val="22"/>
            <w:szCs w:val="22"/>
          </w:rPr>
          <w:t>-2020</w:t>
        </w:r>
      </w:p>
      <w:p w:rsidR="00702A49" w:rsidRPr="00702A49" w:rsidRDefault="00702A49" w:rsidP="00702A49">
        <w:pPr>
          <w:pStyle w:val="Header"/>
          <w:rPr>
            <w:rFonts w:asciiTheme="minorHAnsi" w:hAnsiTheme="minorHAnsi" w:cstheme="minorHAnsi"/>
            <w:sz w:val="22"/>
            <w:szCs w:val="22"/>
          </w:rPr>
        </w:pPr>
        <w:r w:rsidRPr="00702A49">
          <w:rPr>
            <w:rFonts w:asciiTheme="minorHAnsi" w:hAnsiTheme="minorHAnsi" w:cstheme="minorHAnsi"/>
            <w:sz w:val="22"/>
            <w:szCs w:val="22"/>
          </w:rPr>
          <w:t xml:space="preserve">Page </w:t>
        </w:r>
        <w:r w:rsidRPr="00702A4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702A49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702A4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44593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702A49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:rsidR="00702A49" w:rsidRPr="004B2101" w:rsidRDefault="00702A49" w:rsidP="00702A49">
    <w:pPr>
      <w:pStyle w:val="Header"/>
      <w:rPr>
        <w:rFonts w:asciiTheme="minorHAnsi" w:hAnsiTheme="minorHAnsi" w:cstheme="minorHAnsi"/>
      </w:rPr>
    </w:pPr>
  </w:p>
  <w:p w:rsidR="00702A49" w:rsidRDefault="00702A49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ZAROV Emily - ODE">
    <w15:presenceInfo w15:providerId="AD" w15:userId="S-1-5-21-2237050375-1962090969-1930583096-257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04"/>
    <w:rsid w:val="00034816"/>
    <w:rsid w:val="0009345E"/>
    <w:rsid w:val="000C14A2"/>
    <w:rsid w:val="000D36B7"/>
    <w:rsid w:val="000E7BC7"/>
    <w:rsid w:val="00167C01"/>
    <w:rsid w:val="0022037B"/>
    <w:rsid w:val="00223DAF"/>
    <w:rsid w:val="00295954"/>
    <w:rsid w:val="00346621"/>
    <w:rsid w:val="003A5E26"/>
    <w:rsid w:val="003F6983"/>
    <w:rsid w:val="004024D8"/>
    <w:rsid w:val="004159AA"/>
    <w:rsid w:val="00465BAE"/>
    <w:rsid w:val="004B38C1"/>
    <w:rsid w:val="004F1B7C"/>
    <w:rsid w:val="005110C4"/>
    <w:rsid w:val="0051447E"/>
    <w:rsid w:val="0057480C"/>
    <w:rsid w:val="005D1119"/>
    <w:rsid w:val="005E4E03"/>
    <w:rsid w:val="00665922"/>
    <w:rsid w:val="00702A49"/>
    <w:rsid w:val="00712E0C"/>
    <w:rsid w:val="00886204"/>
    <w:rsid w:val="0092639C"/>
    <w:rsid w:val="009A0665"/>
    <w:rsid w:val="00A1287D"/>
    <w:rsid w:val="00A56BB2"/>
    <w:rsid w:val="00AB351A"/>
    <w:rsid w:val="00AD1307"/>
    <w:rsid w:val="00B00F77"/>
    <w:rsid w:val="00B01343"/>
    <w:rsid w:val="00B34969"/>
    <w:rsid w:val="00B54B7D"/>
    <w:rsid w:val="00B56B6A"/>
    <w:rsid w:val="00BF163E"/>
    <w:rsid w:val="00CB56F4"/>
    <w:rsid w:val="00DB6A39"/>
    <w:rsid w:val="00DD212E"/>
    <w:rsid w:val="00E44593"/>
    <w:rsid w:val="00E507D9"/>
    <w:rsid w:val="00E70EDF"/>
    <w:rsid w:val="00E73AC0"/>
    <w:rsid w:val="00F81041"/>
    <w:rsid w:val="00FD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0603ED"/>
  <w15:chartTrackingRefBased/>
  <w15:docId w15:val="{97D22D68-F4BA-4D1F-A4CB-B6B4E9396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6204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88620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862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E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E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2A4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2A49"/>
  </w:style>
  <w:style w:type="paragraph" w:styleId="Footer">
    <w:name w:val="footer"/>
    <w:basedOn w:val="Normal"/>
    <w:link w:val="FooterChar"/>
    <w:uiPriority w:val="99"/>
    <w:unhideWhenUsed/>
    <w:rsid w:val="00702A4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2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1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9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6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8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99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88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1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38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41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cure.sos.state.or.us/oard/viewSingleRule.action?ruleVrsnRsn=144526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2287af55-7b13-4938-8ef5-6e3921cac8bb">New</Priority>
    <Remediation_x0020_Date xmlns="2287af55-7b13-4938-8ef5-6e3921cac8bb">2020-04-10T07:00:00+00:00</Remediation_x0020_Date>
    <Estimated_x0020_Creation_x0020_Date xmlns="2287af55-7b13-4938-8ef5-6e3921cac8bb" xsi:nil="true"/>
  </documentManagement>
</p:properties>
</file>

<file path=customXml/itemProps1.xml><?xml version="1.0" encoding="utf-8"?>
<ds:datastoreItem xmlns:ds="http://schemas.openxmlformats.org/officeDocument/2006/customXml" ds:itemID="{BAD18833-149F-42A3-9D2A-E55B9348D5CC}"/>
</file>

<file path=customXml/itemProps2.xml><?xml version="1.0" encoding="utf-8"?>
<ds:datastoreItem xmlns:ds="http://schemas.openxmlformats.org/officeDocument/2006/customXml" ds:itemID="{B9E01D97-F73A-4EE6-9FD0-30483A4FDFEF}"/>
</file>

<file path=customXml/itemProps3.xml><?xml version="1.0" encoding="utf-8"?>
<ds:datastoreItem xmlns:ds="http://schemas.openxmlformats.org/officeDocument/2006/customXml" ds:itemID="{8D6ABD36-45F1-4FD1-99B5-AAC213DE84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 Emily - ODE</dc:creator>
  <cp:keywords/>
  <dc:description/>
  <cp:lastModifiedBy>RUDY Peter - ODE</cp:lastModifiedBy>
  <cp:revision>4</cp:revision>
  <dcterms:created xsi:type="dcterms:W3CDTF">2020-03-18T19:18:00Z</dcterms:created>
  <dcterms:modified xsi:type="dcterms:W3CDTF">2020-04-10T18:10:00Z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