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8F" w:rsidRPr="00C027D5" w:rsidRDefault="0061590C" w:rsidP="001D318F">
      <w:pPr>
        <w:pStyle w:val="NormalWeb"/>
        <w:spacing w:before="0" w:beforeAutospacing="0" w:after="0" w:afterAutospacing="0" w:line="360" w:lineRule="auto"/>
        <w:rPr>
          <w:ins w:id="0" w:author="BROWN Linda - ODE" w:date="2020-09-04T14:43:00Z"/>
          <w:rStyle w:val="Strong"/>
          <w:rFonts w:ascii="Arial" w:hAnsi="Arial" w:cs="Arial"/>
          <w:color w:val="333333"/>
        </w:rPr>
      </w:pPr>
      <w:r w:rsidRPr="00382429">
        <w:rPr>
          <w:rStyle w:val="Strong"/>
          <w:rFonts w:ascii="Arial" w:hAnsi="Arial" w:cs="Arial"/>
          <w:rPrChange w:id="1" w:author="BROWN Linda - ODE" w:date="2020-07-01T14:59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581-015-2155</w:t>
      </w:r>
      <w:r w:rsidR="00E66C8B" w:rsidRPr="00382429">
        <w:rPr>
          <w:rStyle w:val="Strong"/>
          <w:rFonts w:ascii="Arial" w:hAnsi="Arial" w:cs="Arial"/>
          <w:rPrChange w:id="2" w:author="BROWN Linda - ODE" w:date="2020-07-01T14:59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ins w:id="3" w:author="BROWN Linda - ODE" w:date="2020-09-04T14:43:00Z">
        <w:r w:rsidR="001D318F">
          <w:rPr>
            <w:rStyle w:val="Strong"/>
            <w:rFonts w:ascii="Arial" w:hAnsi="Arial" w:cs="Arial"/>
            <w:color w:val="333333"/>
          </w:rPr>
          <w:t>with track changes for with track changes for Board to consider 9-1-2020</w:t>
        </w:r>
      </w:ins>
    </w:p>
    <w:p w:rsidR="001D318F" w:rsidRPr="00C027D5" w:rsidRDefault="001D318F" w:rsidP="001D318F">
      <w:pPr>
        <w:pStyle w:val="NormalWeb"/>
        <w:spacing w:before="0" w:beforeAutospacing="0" w:after="0" w:afterAutospacing="0" w:line="360" w:lineRule="auto"/>
        <w:rPr>
          <w:ins w:id="4" w:author="BROWN Linda - ODE" w:date="2020-09-04T14:43:00Z"/>
          <w:rStyle w:val="Strong"/>
          <w:rFonts w:ascii="Arial" w:hAnsi="Arial" w:cs="Arial"/>
          <w:color w:val="333333"/>
        </w:rPr>
      </w:pPr>
      <w:bookmarkStart w:id="5" w:name="_GoBack"/>
      <w:bookmarkEnd w:id="5"/>
      <w:ins w:id="6" w:author="BROWN Linda - ODE" w:date="2020-09-04T14:43:00Z">
        <w:r>
          <w:rPr>
            <w:rStyle w:val="Strong"/>
            <w:rFonts w:ascii="Arial" w:hAnsi="Arial" w:cs="Arial"/>
            <w:color w:val="333333"/>
          </w:rPr>
          <w:t>Board to consider 9-1-2020</w:t>
        </w:r>
      </w:ins>
    </w:p>
    <w:p w:rsidR="00700351" w:rsidRPr="00382429" w:rsidRDefault="00700351" w:rsidP="007648D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rPrChange w:id="7" w:author="BROWN Linda - ODE" w:date="2020-07-01T14:59:00Z">
            <w:rPr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</w:pPr>
    </w:p>
    <w:p w:rsidR="00FA0D34" w:rsidRPr="00382429" w:rsidRDefault="0061590C" w:rsidP="007648DA">
      <w:pPr>
        <w:pStyle w:val="NormalWeb"/>
        <w:spacing w:before="0" w:beforeAutospacing="0" w:after="0" w:afterAutospacing="0" w:line="360" w:lineRule="auto"/>
        <w:rPr>
          <w:ins w:id="8" w:author="&quot;Brownl&quot;" w:date="2019-08-28T11:53:00Z"/>
          <w:rStyle w:val="Strong"/>
          <w:rFonts w:ascii="Arial" w:hAnsi="Arial" w:cs="Arial"/>
          <w:rPrChange w:id="9" w:author="BROWN Linda - ODE" w:date="2020-07-01T14:59:00Z">
            <w:rPr>
              <w:ins w:id="10" w:author="&quot;Brownl&quot;" w:date="2019-08-28T11:53:00Z"/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382429">
        <w:rPr>
          <w:rStyle w:val="Strong"/>
          <w:rFonts w:ascii="Arial" w:hAnsi="Arial" w:cs="Arial"/>
          <w:rPrChange w:id="11" w:author="BROWN Linda - ODE" w:date="2020-07-01T14:59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Intellectual disability </w:t>
      </w:r>
    </w:p>
    <w:p w:rsidR="003E69C2" w:rsidRPr="00382429" w:rsidRDefault="003E69C2" w:rsidP="007648D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Cs w:val="0"/>
          <w:rPrChange w:id="12" w:author="BROWN Linda - ODE" w:date="2020-07-01T14:59:00Z">
            <w:rPr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</w:pPr>
      <w:ins w:id="13" w:author="&quot;Brownl&quot;" w:date="2019-08-28T11:53:00Z">
        <w:r w:rsidRPr="00382429">
          <w:rPr>
            <w:rStyle w:val="Strong"/>
            <w:rFonts w:ascii="Arial" w:hAnsi="Arial" w:cs="Arial"/>
            <w:b w:val="0"/>
            <w:rPrChange w:id="14" w:author="BROWN Linda - ODE" w:date="2020-07-01T14:59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>(1)</w:t>
        </w:r>
        <w:r w:rsidRPr="00382429">
          <w:rPr>
            <w:rFonts w:ascii="Arial" w:hAnsi="Arial" w:cs="Arial"/>
            <w:rPrChange w:id="15" w:author="BROWN Linda - ODE" w:date="2020-07-01T14:59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"Intellectual Disability" means significantly sub</w:t>
        </w:r>
      </w:ins>
      <w:ins w:id="16" w:author="BROWN Linda - ODE" w:date="2020-07-01T15:01:00Z">
        <w:r w:rsidR="001B6962">
          <w:rPr>
            <w:rFonts w:ascii="Arial" w:hAnsi="Arial" w:cs="Arial"/>
          </w:rPr>
          <w:t>-</w:t>
        </w:r>
      </w:ins>
      <w:ins w:id="17" w:author="&quot;Brownl&quot;" w:date="2019-08-28T11:53:00Z">
        <w:r w:rsidRPr="00382429">
          <w:rPr>
            <w:rFonts w:ascii="Arial" w:hAnsi="Arial" w:cs="Arial"/>
            <w:rPrChange w:id="18" w:author="BROWN Linda - ODE" w:date="2020-07-01T14:59:00Z">
              <w:rPr>
                <w:rFonts w:ascii="Arial" w:hAnsi="Arial" w:cs="Arial"/>
                <w:sz w:val="20"/>
                <w:szCs w:val="20"/>
              </w:rPr>
            </w:rPrChange>
          </w:rPr>
          <w:t xml:space="preserve">average general intellectual functioning, existing concurrently with deficits in adaptive behavior and manifested during the developmental period, that adversely affects a child's developmental </w:t>
        </w:r>
      </w:ins>
      <w:ins w:id="19" w:author="&quot;Brownl&quot;" w:date="2019-09-05T17:38:00Z">
        <w:r w:rsidR="008E5BC2" w:rsidRPr="00382429">
          <w:rPr>
            <w:rFonts w:ascii="Arial" w:hAnsi="Arial" w:cs="Arial"/>
            <w:rPrChange w:id="20" w:author="BROWN Linda - ODE" w:date="2020-07-01T14:59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progress </w:t>
        </w:r>
      </w:ins>
      <w:ins w:id="21" w:author="&quot;Brownl&quot;" w:date="2019-08-28T11:53:00Z">
        <w:r w:rsidRPr="00382429">
          <w:rPr>
            <w:rFonts w:ascii="Arial" w:hAnsi="Arial" w:cs="Arial"/>
            <w:rPrChange w:id="22" w:author="BROWN Linda - ODE" w:date="2020-07-01T14:59:00Z">
              <w:rPr>
                <w:rFonts w:ascii="Arial" w:hAnsi="Arial" w:cs="Arial"/>
                <w:sz w:val="20"/>
                <w:szCs w:val="20"/>
              </w:rPr>
            </w:rPrChange>
          </w:rPr>
          <w:t>(ages 3 through 5) or educational performance (ages 5 through 21).</w:t>
        </w:r>
      </w:ins>
    </w:p>
    <w:p w:rsidR="0061590C" w:rsidRPr="00382429" w:rsidRDefault="003E69C2" w:rsidP="007648DA">
      <w:pPr>
        <w:pStyle w:val="NormalWeb"/>
        <w:spacing w:before="0" w:beforeAutospacing="0" w:after="0" w:afterAutospacing="0" w:line="360" w:lineRule="auto"/>
        <w:rPr>
          <w:rFonts w:ascii="Arial" w:hAnsi="Arial" w:cs="Arial"/>
          <w:rPrChange w:id="23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382429">
        <w:rPr>
          <w:rFonts w:ascii="Arial" w:hAnsi="Arial" w:cs="Arial"/>
          <w:rPrChange w:id="2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61590C" w:rsidRPr="00382429">
        <w:rPr>
          <w:rFonts w:ascii="Arial" w:hAnsi="Arial" w:cs="Arial"/>
          <w:rPrChange w:id="2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26" w:author="BROWN Linda - ODE" w:date="2019-07-23T12:00:00Z">
        <w:r w:rsidR="0061590C" w:rsidRPr="00382429" w:rsidDel="001D4ABC">
          <w:rPr>
            <w:rFonts w:ascii="Arial" w:hAnsi="Arial" w:cs="Arial"/>
            <w:rPrChange w:id="27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1</w:delText>
        </w:r>
      </w:del>
      <w:ins w:id="28" w:author="BROWN Linda - ODE" w:date="2019-07-23T12:00:00Z">
        <w:r w:rsidR="001D4ABC" w:rsidRPr="00382429">
          <w:rPr>
            <w:rFonts w:ascii="Arial" w:hAnsi="Arial" w:cs="Arial"/>
            <w:rPrChange w:id="2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2</w:t>
        </w:r>
      </w:ins>
      <w:r w:rsidR="0061590C" w:rsidRPr="00382429">
        <w:rPr>
          <w:rFonts w:ascii="Arial" w:hAnsi="Arial" w:cs="Arial"/>
          <w:rPrChange w:id="3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If a child is suspected of having an intellectual disability, </w:t>
      </w:r>
      <w:del w:id="31" w:author="&quot;Brownl&quot;" w:date="2019-08-20T12:38:00Z">
        <w:r w:rsidR="0061590C" w:rsidRPr="00382429" w:rsidDel="00F53D6A">
          <w:rPr>
            <w:rFonts w:ascii="Arial" w:hAnsi="Arial" w:cs="Arial"/>
            <w:rPrChange w:id="32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the following evaluation</w:delText>
        </w:r>
      </w:del>
      <w:ins w:id="33" w:author="BROWN Linda - ODE" w:date="2019-07-23T14:37:00Z">
        <w:del w:id="34" w:author="&quot;Brownl&quot;" w:date="2019-08-20T12:38:00Z">
          <w:r w:rsidR="003B4FD5" w:rsidRPr="00382429" w:rsidDel="00F53D6A">
            <w:rPr>
              <w:rFonts w:ascii="Arial" w:hAnsi="Arial" w:cs="Arial"/>
              <w:rPrChange w:id="35" w:author="BROWN Linda - ODE" w:date="2020-07-01T14:59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s</w:delText>
          </w:r>
        </w:del>
      </w:ins>
      <w:del w:id="36" w:author="&quot;Brownl&quot;" w:date="2019-08-20T12:38:00Z">
        <w:r w:rsidR="0061590C" w:rsidRPr="00382429" w:rsidDel="00F53D6A">
          <w:rPr>
            <w:rFonts w:ascii="Arial" w:hAnsi="Arial" w:cs="Arial"/>
            <w:rPrChange w:id="37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must be conducted:</w:delText>
        </w:r>
      </w:del>
      <w:ins w:id="38" w:author="&quot;Brownl&quot;" w:date="2019-08-20T12:38:00Z">
        <w:r w:rsidR="00F53D6A" w:rsidRPr="00382429">
          <w:rPr>
            <w:rFonts w:ascii="Arial" w:hAnsi="Arial" w:cs="Arial"/>
            <w:rPrChange w:id="3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 comprehensive evaluation must be conducted, including the following:</w:t>
        </w:r>
      </w:ins>
    </w:p>
    <w:p w:rsidR="003B7A90" w:rsidRPr="00382429" w:rsidRDefault="0061590C">
      <w:pPr>
        <w:pStyle w:val="NormalWeb"/>
        <w:spacing w:before="0" w:beforeAutospacing="0" w:after="0" w:afterAutospacing="0" w:line="360" w:lineRule="auto"/>
        <w:ind w:left="720"/>
        <w:rPr>
          <w:ins w:id="40" w:author="BROWN Linda - ODE" w:date="2020-07-01T14:56:00Z"/>
          <w:rFonts w:ascii="Arial" w:hAnsi="Arial" w:cs="Arial"/>
          <w:rPrChange w:id="41" w:author="BROWN Linda - ODE" w:date="2020-07-01T14:59:00Z">
            <w:rPr>
              <w:ins w:id="42" w:author="BROWN Linda - ODE" w:date="2020-07-01T14:56:00Z"/>
              <w:rFonts w:ascii="Arial" w:hAnsi="Arial" w:cs="Arial"/>
              <w:color w:val="FF0000"/>
            </w:rPr>
          </w:rPrChange>
        </w:rPr>
        <w:pPrChange w:id="43" w:author="BROWN Linda - ODE" w:date="2019-08-14T12:14:00Z">
          <w:pPr>
            <w:pStyle w:val="NormalWeb"/>
          </w:pPr>
        </w:pPrChange>
      </w:pPr>
      <w:r w:rsidRPr="00382429">
        <w:rPr>
          <w:rFonts w:ascii="Arial" w:hAnsi="Arial" w:cs="Arial"/>
          <w:rPrChange w:id="4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Intelligence test. An individually administered standardized intelligence test meeting the reliability and validity standards of the American Psychological Association a</w:t>
      </w:r>
      <w:del w:id="45" w:author="BROWN Linda - ODE" w:date="2020-07-01T14:59:00Z">
        <w:r w:rsidRPr="00382429" w:rsidDel="003B7A90">
          <w:rPr>
            <w:rFonts w:ascii="Arial" w:hAnsi="Arial" w:cs="Arial"/>
            <w:rPrChange w:id="4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nd administered by a licensed school psychologist licensed,</w:delText>
        </w:r>
      </w:del>
      <w:r w:rsidRPr="00382429">
        <w:rPr>
          <w:rFonts w:ascii="Arial" w:hAnsi="Arial" w:cs="Arial"/>
          <w:rPrChange w:id="47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del w:id="48" w:author="BROWN Linda - ODE" w:date="2020-07-01T14:59:00Z">
        <w:r w:rsidRPr="00382429" w:rsidDel="003B7A90">
          <w:rPr>
            <w:rFonts w:ascii="Arial" w:hAnsi="Arial" w:cs="Arial"/>
            <w:rPrChange w:id="4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or other individual assigned by a school district who has the training and experience to administer and interpret individually administered intelligence tests</w:delText>
        </w:r>
      </w:del>
      <w:ins w:id="50" w:author="BROWN Linda - ODE" w:date="2020-03-10T15:25:00Z">
        <w:r w:rsidR="00700351" w:rsidRPr="00382429">
          <w:rPr>
            <w:rFonts w:ascii="Arial" w:hAnsi="Arial" w:cs="Arial"/>
            <w:rPrChange w:id="51" w:author="BROWN Linda - ODE" w:date="2020-07-01T14:59:00Z">
              <w:rPr>
                <w:rFonts w:cs="Arial"/>
                <w:color w:val="FF0000"/>
                <w:sz w:val="20"/>
                <w:szCs w:val="20"/>
              </w:rPr>
            </w:rPrChange>
          </w:rPr>
          <w:t>administered and interpreted by</w:t>
        </w:r>
      </w:ins>
      <w:ins w:id="52" w:author="BROWN Linda - ODE" w:date="2020-07-01T14:56:00Z">
        <w:r w:rsidR="003B7A90" w:rsidRPr="00382429">
          <w:rPr>
            <w:rFonts w:ascii="Arial" w:hAnsi="Arial" w:cs="Arial"/>
            <w:rPrChange w:id="53" w:author="BROWN Linda - ODE" w:date="2020-07-01T14:59:00Z">
              <w:rPr>
                <w:rFonts w:ascii="Arial" w:hAnsi="Arial" w:cs="Arial"/>
                <w:color w:val="FF0000"/>
              </w:rPr>
            </w:rPrChange>
          </w:rPr>
          <w:t>:</w:t>
        </w:r>
      </w:ins>
    </w:p>
    <w:p w:rsidR="003B7A90" w:rsidRPr="00382429" w:rsidRDefault="003B7A90">
      <w:pPr>
        <w:pStyle w:val="NormalWeb"/>
        <w:spacing w:before="0" w:beforeAutospacing="0" w:after="0" w:afterAutospacing="0" w:line="360" w:lineRule="auto"/>
        <w:ind w:left="1440"/>
        <w:rPr>
          <w:ins w:id="54" w:author="BROWN Linda - ODE" w:date="2020-03-10T15:25:00Z"/>
          <w:rFonts w:ascii="Arial" w:hAnsi="Arial" w:cs="Arial"/>
          <w:rPrChange w:id="55" w:author="BROWN Linda - ODE" w:date="2020-07-01T14:59:00Z">
            <w:rPr>
              <w:ins w:id="56" w:author="BROWN Linda - ODE" w:date="2020-03-10T15:25:00Z"/>
              <w:rFonts w:ascii="Arial" w:hAnsi="Arial" w:cs="Arial"/>
              <w:color w:val="FF0000"/>
            </w:rPr>
          </w:rPrChange>
        </w:rPr>
        <w:pPrChange w:id="57" w:author="BROWN Linda - ODE" w:date="2020-07-01T14:57:00Z">
          <w:pPr>
            <w:pStyle w:val="NormalWeb"/>
          </w:pPr>
        </w:pPrChange>
      </w:pPr>
      <w:ins w:id="58" w:author="BROWN Linda - ODE" w:date="2020-07-01T14:56:00Z">
        <w:r w:rsidRPr="00382429">
          <w:rPr>
            <w:rFonts w:ascii="Arial" w:hAnsi="Arial" w:cs="Arial"/>
            <w:rPrChange w:id="59" w:author="BROWN Linda - ODE" w:date="2020-07-01T14:59:00Z">
              <w:rPr>
                <w:rFonts w:ascii="Arial" w:hAnsi="Arial" w:cs="Arial"/>
                <w:color w:val="FF0000"/>
              </w:rPr>
            </w:rPrChange>
          </w:rPr>
          <w:t>(i) A</w:t>
        </w:r>
      </w:ins>
      <w:ins w:id="60" w:author="BROWN Linda - ODE" w:date="2020-03-10T15:25:00Z">
        <w:r w:rsidR="00700351" w:rsidRPr="00382429">
          <w:rPr>
            <w:rFonts w:ascii="Arial" w:hAnsi="Arial" w:cs="Arial"/>
            <w:rPrChange w:id="61" w:author="BROWN Linda - ODE" w:date="2020-07-01T14:59:00Z">
              <w:rPr>
                <w:rFonts w:cs="Arial"/>
                <w:color w:val="FF0000"/>
                <w:sz w:val="20"/>
                <w:szCs w:val="20"/>
              </w:rPr>
            </w:rPrChange>
          </w:rPr>
          <w:t xml:space="preserve"> school psychologist licensed by Oregon Teacher Standards and Practices Commission (TSP</w:t>
        </w:r>
        <w:r w:rsidRPr="00382429">
          <w:rPr>
            <w:rFonts w:ascii="Arial" w:hAnsi="Arial" w:cs="Arial"/>
            <w:rPrChange w:id="62" w:author="BROWN Linda - ODE" w:date="2020-07-01T14:59:00Z">
              <w:rPr>
                <w:rFonts w:ascii="Arial" w:hAnsi="Arial" w:cs="Arial"/>
                <w:color w:val="FF0000"/>
              </w:rPr>
            </w:rPrChange>
          </w:rPr>
          <w:t>C);</w:t>
        </w:r>
      </w:ins>
    </w:p>
    <w:p w:rsidR="003B7A90" w:rsidRPr="00382429" w:rsidRDefault="003B7A90">
      <w:pPr>
        <w:pStyle w:val="NormalWeb"/>
        <w:spacing w:before="0" w:beforeAutospacing="0" w:after="0" w:afterAutospacing="0" w:line="360" w:lineRule="auto"/>
        <w:ind w:left="1440"/>
        <w:rPr>
          <w:ins w:id="63" w:author="BROWN Linda - ODE" w:date="2020-03-10T15:25:00Z"/>
          <w:rFonts w:ascii="Arial" w:hAnsi="Arial" w:cs="Arial"/>
          <w:rPrChange w:id="64" w:author="BROWN Linda - ODE" w:date="2020-07-01T14:59:00Z">
            <w:rPr>
              <w:ins w:id="65" w:author="BROWN Linda - ODE" w:date="2020-03-10T15:25:00Z"/>
              <w:rFonts w:ascii="Arial" w:hAnsi="Arial" w:cs="Arial"/>
              <w:color w:val="FF0000"/>
            </w:rPr>
          </w:rPrChange>
        </w:rPr>
        <w:pPrChange w:id="66" w:author="BROWN Linda - ODE" w:date="2020-07-01T14:57:00Z">
          <w:pPr>
            <w:pStyle w:val="NormalWeb"/>
          </w:pPr>
        </w:pPrChange>
      </w:pPr>
      <w:ins w:id="67" w:author="BROWN Linda - ODE" w:date="2020-07-01T14:57:00Z">
        <w:r w:rsidRPr="00382429">
          <w:rPr>
            <w:rFonts w:ascii="Arial" w:hAnsi="Arial" w:cs="Arial"/>
            <w:rPrChange w:id="68" w:author="BROWN Linda - ODE" w:date="2020-07-01T14:59:00Z">
              <w:rPr>
                <w:rFonts w:ascii="Arial" w:hAnsi="Arial" w:cs="Arial"/>
                <w:color w:val="FF0000"/>
              </w:rPr>
            </w:rPrChange>
          </w:rPr>
          <w:t>(ii) A</w:t>
        </w:r>
      </w:ins>
      <w:ins w:id="69" w:author="BROWN Linda - ODE" w:date="2020-03-10T15:25:00Z">
        <w:r w:rsidR="00700351" w:rsidRPr="00382429">
          <w:rPr>
            <w:rFonts w:ascii="Arial" w:hAnsi="Arial" w:cs="Arial"/>
            <w:rPrChange w:id="70" w:author="BROWN Linda - ODE" w:date="2020-07-01T14:59:00Z">
              <w:rPr>
                <w:rFonts w:cs="Arial"/>
                <w:color w:val="FF0000"/>
                <w:sz w:val="20"/>
                <w:szCs w:val="20"/>
              </w:rPr>
            </w:rPrChange>
          </w:rPr>
          <w:t xml:space="preserve"> psychologist or a psychologist associate licensed under Chapter 675 by the Oregon Board of </w:t>
        </w:r>
        <w:r w:rsidR="00382429">
          <w:rPr>
            <w:rFonts w:ascii="Arial" w:hAnsi="Arial" w:cs="Arial"/>
          </w:rPr>
          <w:t>Psychological Examiners (OBPE);</w:t>
        </w:r>
      </w:ins>
    </w:p>
    <w:p w:rsidR="0061590C" w:rsidRPr="00382429" w:rsidRDefault="003B7A90">
      <w:pPr>
        <w:pStyle w:val="NormalWeb"/>
        <w:spacing w:before="0" w:beforeAutospacing="0" w:after="0" w:afterAutospacing="0" w:line="360" w:lineRule="auto"/>
        <w:ind w:left="1440"/>
        <w:rPr>
          <w:ins w:id="71" w:author="BROWN Linda - ODE" w:date="2020-07-01T14:58:00Z"/>
          <w:rFonts w:ascii="Arial" w:hAnsi="Arial" w:cs="Arial"/>
          <w:rPrChange w:id="72" w:author="BROWN Linda - ODE" w:date="2020-07-01T14:59:00Z">
            <w:rPr>
              <w:ins w:id="73" w:author="BROWN Linda - ODE" w:date="2020-07-01T14:58:00Z"/>
              <w:rFonts w:ascii="Arial" w:hAnsi="Arial" w:cs="Arial"/>
              <w:color w:val="333333"/>
            </w:rPr>
          </w:rPrChange>
        </w:rPr>
        <w:pPrChange w:id="74" w:author="BROWN Linda - ODE" w:date="2020-07-01T14:57:00Z">
          <w:pPr>
            <w:pStyle w:val="NormalWeb"/>
          </w:pPr>
        </w:pPrChange>
      </w:pPr>
      <w:ins w:id="75" w:author="BROWN Linda - ODE" w:date="2020-07-01T14:57:00Z">
        <w:r w:rsidRPr="00382429">
          <w:rPr>
            <w:rFonts w:ascii="Arial" w:hAnsi="Arial" w:cs="Arial"/>
            <w:rPrChange w:id="76" w:author="BROWN Linda - ODE" w:date="2020-07-01T14:59:00Z">
              <w:rPr>
                <w:rFonts w:ascii="Arial" w:hAnsi="Arial" w:cs="Arial"/>
                <w:color w:val="FF0000"/>
              </w:rPr>
            </w:rPrChange>
          </w:rPr>
          <w:t>(iii) I</w:t>
        </w:r>
      </w:ins>
      <w:ins w:id="77" w:author="BROWN Linda - ODE" w:date="2020-03-10T15:25:00Z">
        <w:r w:rsidR="00700351" w:rsidRPr="00382429">
          <w:rPr>
            <w:rFonts w:ascii="Arial" w:hAnsi="Arial" w:cs="Arial"/>
            <w:rPrChange w:id="78" w:author="BROWN Linda - ODE" w:date="2020-07-01T14:59:00Z">
              <w:rPr>
                <w:rFonts w:cs="Arial"/>
                <w:color w:val="FF0000"/>
                <w:sz w:val="20"/>
                <w:szCs w:val="20"/>
              </w:rPr>
            </w:rPrChange>
          </w:rPr>
          <w:t>n the case of a student from another state an individual similarly credentialed in another state</w:t>
        </w:r>
      </w:ins>
      <w:ins w:id="79" w:author="BROWN Linda - ODE" w:date="2020-07-01T15:00:00Z">
        <w:r w:rsidR="00382429">
          <w:rPr>
            <w:rFonts w:ascii="Arial" w:hAnsi="Arial" w:cs="Arial"/>
          </w:rPr>
          <w:t xml:space="preserve">; </w:t>
        </w:r>
      </w:ins>
      <w:ins w:id="80" w:author="BROWN Linda - ODE" w:date="2020-07-01T14:59:00Z">
        <w:r w:rsidRPr="00382429">
          <w:rPr>
            <w:rFonts w:ascii="Arial" w:hAnsi="Arial" w:cs="Arial"/>
            <w:rPrChange w:id="81" w:author="BROWN Linda - ODE" w:date="2020-07-01T14:59:00Z">
              <w:rPr>
                <w:rFonts w:ascii="Arial" w:hAnsi="Arial" w:cs="Arial"/>
                <w:color w:val="333333"/>
              </w:rPr>
            </w:rPrChange>
          </w:rPr>
          <w:t>or</w:t>
        </w:r>
      </w:ins>
    </w:p>
    <w:p w:rsidR="003B7A90" w:rsidRPr="00382429" w:rsidRDefault="00382429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rPrChange w:id="8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3" w:author="BROWN Linda - ODE" w:date="2020-07-01T14:57:00Z">
          <w:pPr>
            <w:pStyle w:val="NormalWeb"/>
          </w:pPr>
        </w:pPrChange>
      </w:pPr>
      <w:ins w:id="84" w:author="BROWN Linda - ODE" w:date="2020-07-01T14:58:00Z">
        <w:r>
          <w:rPr>
            <w:rFonts w:ascii="Arial" w:hAnsi="Arial" w:cs="Arial"/>
          </w:rPr>
          <w:t xml:space="preserve">(iv) </w:t>
        </w:r>
      </w:ins>
      <w:ins w:id="85" w:author="BROWN Linda - ODE" w:date="2020-07-01T14:59:00Z">
        <w:r w:rsidR="003B7A90" w:rsidRPr="00382429">
          <w:rPr>
            <w:rFonts w:ascii="Arial" w:hAnsi="Arial" w:cs="Arial"/>
            <w:rPrChange w:id="86" w:author="BROWN Linda - ODE" w:date="2020-07-01T14:59:00Z">
              <w:rPr>
                <w:rFonts w:ascii="Arial" w:hAnsi="Arial" w:cs="Arial"/>
                <w:color w:val="333333"/>
              </w:rPr>
            </w:rPrChange>
          </w:rPr>
          <w:t>Other individual assigned by a school district who has the training and experience to administer and interpret individually administered intelligence tests</w:t>
        </w:r>
      </w:ins>
      <w:ins w:id="87" w:author="BROWN Linda - ODE" w:date="2020-07-01T15:03:00Z">
        <w:r w:rsidR="009835F0">
          <w:rPr>
            <w:rFonts w:ascii="Arial" w:hAnsi="Arial" w:cs="Arial"/>
          </w:rPr>
          <w:t>;</w:t>
        </w:r>
      </w:ins>
    </w:p>
    <w:p w:rsidR="0061590C" w:rsidRPr="00382429" w:rsidRDefault="0061590C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rPrChange w:id="88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9" w:author="BROWN Linda - ODE" w:date="2019-08-14T12:14:00Z">
          <w:pPr>
            <w:pStyle w:val="NormalWeb"/>
          </w:pPr>
        </w:pPrChange>
      </w:pPr>
      <w:r w:rsidRPr="00382429">
        <w:rPr>
          <w:rFonts w:ascii="Arial" w:hAnsi="Arial" w:cs="Arial"/>
          <w:rPrChange w:id="9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Adaptive behavior scale. The administration of a valid adaptive behavior scale;</w:t>
      </w:r>
    </w:p>
    <w:p w:rsidR="00EC3B78" w:rsidRPr="00382429" w:rsidDel="00C42388" w:rsidRDefault="0061590C">
      <w:pPr>
        <w:pStyle w:val="NormalWeb"/>
        <w:spacing w:before="0" w:beforeAutospacing="0" w:after="0" w:afterAutospacing="0" w:line="360" w:lineRule="auto"/>
        <w:ind w:left="720"/>
        <w:rPr>
          <w:del w:id="91" w:author="BROWN Linda - ODE" w:date="2019-07-23T12:03:00Z"/>
          <w:rFonts w:ascii="Arial" w:hAnsi="Arial" w:cs="Arial"/>
          <w:rPrChange w:id="92" w:author="BROWN Linda - ODE" w:date="2020-07-01T14:59:00Z">
            <w:rPr>
              <w:del w:id="93" w:author="BROWN Linda - ODE" w:date="2019-07-23T12:03:00Z"/>
              <w:rFonts w:ascii="Arial" w:hAnsi="Arial" w:cs="Arial"/>
              <w:color w:val="333333"/>
              <w:sz w:val="20"/>
              <w:szCs w:val="20"/>
            </w:rPr>
          </w:rPrChange>
        </w:rPr>
        <w:pPrChange w:id="94" w:author="BROWN Linda - ODE" w:date="2019-08-14T12:14:00Z">
          <w:pPr>
            <w:pStyle w:val="NormalWeb"/>
            <w:spacing w:before="0" w:beforeAutospacing="0" w:after="0" w:afterAutospacing="0" w:line="360" w:lineRule="auto"/>
          </w:pPr>
        </w:pPrChange>
      </w:pPr>
      <w:del w:id="95" w:author="BROWN Linda - ODE" w:date="2019-07-23T12:03:00Z">
        <w:r w:rsidRPr="00382429" w:rsidDel="00107045">
          <w:rPr>
            <w:rFonts w:ascii="Arial" w:hAnsi="Arial" w:cs="Arial"/>
            <w:rPrChange w:id="9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(c) Medical or health assessment statement. A medical statement or a health assessment statement indicating whether there are any sensory or physical factors that may be affecting the child's educational performance</w:delText>
        </w:r>
      </w:del>
      <w:del w:id="97" w:author="BROWN Linda - ODE" w:date="2019-07-23T12:02:00Z">
        <w:r w:rsidRPr="00382429" w:rsidDel="00690CF9">
          <w:rPr>
            <w:rFonts w:ascii="Arial" w:hAnsi="Arial" w:cs="Arial"/>
            <w:rPrChange w:id="98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;</w:delText>
        </w:r>
      </w:del>
    </w:p>
    <w:p w:rsidR="0061590C" w:rsidRPr="00382429" w:rsidRDefault="0061590C" w:rsidP="000851C2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rPrChange w:id="99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382429">
        <w:rPr>
          <w:rFonts w:ascii="Arial" w:hAnsi="Arial" w:cs="Arial"/>
          <w:rPrChange w:id="10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01" w:author="&quot;Brownl&quot;" w:date="2019-08-20T12:41:00Z">
        <w:r w:rsidRPr="00382429" w:rsidDel="000851C2">
          <w:rPr>
            <w:rFonts w:ascii="Arial" w:hAnsi="Arial" w:cs="Arial"/>
            <w:rPrChange w:id="102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d</w:delText>
        </w:r>
      </w:del>
      <w:ins w:id="103" w:author="&quot;Brownl&quot;" w:date="2019-08-20T12:41:00Z">
        <w:r w:rsidR="000851C2" w:rsidRPr="00382429">
          <w:rPr>
            <w:rFonts w:ascii="Arial" w:hAnsi="Arial" w:cs="Arial"/>
            <w:rPrChange w:id="104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c</w:t>
        </w:r>
      </w:ins>
      <w:r w:rsidRPr="00382429">
        <w:rPr>
          <w:rFonts w:ascii="Arial" w:hAnsi="Arial" w:cs="Arial"/>
          <w:rPrChange w:id="10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Developmental history. A developmental history of the child;</w:t>
      </w:r>
    </w:p>
    <w:p w:rsidR="0061590C" w:rsidRPr="00382429" w:rsidRDefault="0061590C" w:rsidP="0006049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rPrChange w:id="106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382429">
        <w:rPr>
          <w:rFonts w:ascii="Arial" w:hAnsi="Arial" w:cs="Arial"/>
          <w:rPrChange w:id="107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08" w:author="&quot;Brownl&quot;" w:date="2019-08-20T12:41:00Z">
        <w:r w:rsidRPr="00382429" w:rsidDel="000851C2">
          <w:rPr>
            <w:rFonts w:ascii="Arial" w:hAnsi="Arial" w:cs="Arial"/>
            <w:rPrChange w:id="10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e</w:delText>
        </w:r>
      </w:del>
      <w:ins w:id="110" w:author="&quot;Brownl&quot;" w:date="2019-08-20T12:41:00Z">
        <w:r w:rsidR="000851C2" w:rsidRPr="00382429">
          <w:rPr>
            <w:rFonts w:ascii="Arial" w:hAnsi="Arial" w:cs="Arial"/>
            <w:rPrChange w:id="111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d</w:t>
        </w:r>
      </w:ins>
      <w:r w:rsidRPr="00382429">
        <w:rPr>
          <w:rFonts w:ascii="Arial" w:hAnsi="Arial" w:cs="Arial"/>
          <w:rPrChange w:id="11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Other:</w:t>
      </w:r>
    </w:p>
    <w:p w:rsidR="0061590C" w:rsidRPr="00382429" w:rsidRDefault="0061590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rPrChange w:id="113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14" w:author="BROWN Linda - ODE" w:date="2020-07-01T15:00:00Z">
          <w:pPr>
            <w:pStyle w:val="NormalWeb"/>
            <w:spacing w:before="0" w:beforeAutospacing="0" w:after="0" w:afterAutospacing="0" w:line="360" w:lineRule="auto"/>
            <w:ind w:left="720" w:firstLine="720"/>
          </w:pPr>
        </w:pPrChange>
      </w:pPr>
      <w:r w:rsidRPr="00382429">
        <w:rPr>
          <w:rFonts w:ascii="Arial" w:hAnsi="Arial" w:cs="Arial"/>
          <w:rPrChange w:id="11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Any additional assessments necessary to determine the impact of the suspected disability:</w:t>
      </w:r>
    </w:p>
    <w:p w:rsidR="002A54F5" w:rsidRPr="00382429" w:rsidRDefault="0061590C">
      <w:pPr>
        <w:pStyle w:val="NormalWeb"/>
        <w:spacing w:before="0" w:beforeAutospacing="0" w:after="0" w:afterAutospacing="0" w:line="360" w:lineRule="auto"/>
        <w:ind w:left="2160"/>
        <w:rPr>
          <w:ins w:id="116" w:author="&quot;Brownl&quot;" w:date="2019-08-20T12:39:00Z"/>
          <w:rFonts w:ascii="Arial" w:hAnsi="Arial" w:cs="Arial"/>
          <w:rPrChange w:id="117" w:author="BROWN Linda - ODE" w:date="2020-07-01T14:59:00Z">
            <w:rPr>
              <w:ins w:id="118" w:author="&quot;Brownl&quot;" w:date="2019-08-20T12:39:00Z"/>
              <w:rFonts w:ascii="Arial" w:hAnsi="Arial" w:cs="Arial"/>
              <w:color w:val="333333"/>
              <w:sz w:val="20"/>
              <w:szCs w:val="20"/>
            </w:rPr>
          </w:rPrChange>
        </w:rPr>
        <w:pPrChange w:id="119" w:author="BROWN Linda - ODE" w:date="2020-07-01T15:00:00Z">
          <w:pPr>
            <w:pStyle w:val="NormalWeb"/>
            <w:spacing w:before="0" w:beforeAutospacing="0" w:after="0" w:afterAutospacing="0" w:line="360" w:lineRule="auto"/>
            <w:ind w:left="1440" w:firstLine="720"/>
          </w:pPr>
        </w:pPrChange>
      </w:pPr>
      <w:r w:rsidRPr="00382429">
        <w:rPr>
          <w:rFonts w:ascii="Arial" w:hAnsi="Arial" w:cs="Arial"/>
          <w:rPrChange w:id="12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(i)</w:t>
      </w:r>
      <w:ins w:id="121" w:author="&quot;Brownl&quot;" w:date="2019-08-20T12:39:00Z">
        <w:r w:rsidR="002A54F5" w:rsidRPr="00382429">
          <w:rPr>
            <w:rFonts w:ascii="Arial" w:hAnsi="Arial" w:cs="Arial"/>
            <w:rPrChange w:id="122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On the child's developmental progress for a preschool child (age 3 through 5); or</w:t>
        </w:r>
      </w:ins>
    </w:p>
    <w:p w:rsidR="0061590C" w:rsidRPr="00382429" w:rsidRDefault="002A54F5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rPrChange w:id="123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24" w:author="BROWN Linda - ODE" w:date="2020-07-01T15:00:00Z">
          <w:pPr>
            <w:pStyle w:val="NormalWeb"/>
            <w:spacing w:before="0" w:beforeAutospacing="0" w:after="0" w:afterAutospacing="0" w:line="360" w:lineRule="auto"/>
            <w:ind w:left="1440" w:firstLine="720"/>
          </w:pPr>
        </w:pPrChange>
      </w:pPr>
      <w:ins w:id="125" w:author="&quot;Brownl&quot;" w:date="2019-08-20T12:39:00Z">
        <w:r w:rsidRPr="00382429">
          <w:rPr>
            <w:rFonts w:ascii="Arial" w:hAnsi="Arial" w:cs="Arial"/>
            <w:rPrChange w:id="12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(ii)</w:t>
        </w:r>
      </w:ins>
      <w:r w:rsidR="0061590C" w:rsidRPr="00382429">
        <w:rPr>
          <w:rFonts w:ascii="Arial" w:hAnsi="Arial" w:cs="Arial"/>
          <w:rPrChange w:id="127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On the child's educational performance for a school-age child</w:t>
      </w:r>
      <w:ins w:id="128" w:author="&quot;Brownl&quot;" w:date="2019-08-20T12:39:00Z">
        <w:r w:rsidRPr="00382429">
          <w:rPr>
            <w:rFonts w:ascii="Arial" w:hAnsi="Arial" w:cs="Arial"/>
            <w:rPrChange w:id="12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(age 5 </w:t>
        </w:r>
      </w:ins>
      <w:ins w:id="130" w:author="&quot;Brownl&quot;" w:date="2019-08-20T12:44:00Z">
        <w:r w:rsidR="00541D4D" w:rsidRPr="00382429">
          <w:rPr>
            <w:rFonts w:ascii="Arial" w:hAnsi="Arial" w:cs="Arial"/>
            <w:rPrChange w:id="131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through</w:t>
        </w:r>
      </w:ins>
      <w:ins w:id="132" w:author="&quot;Brownl&quot;" w:date="2019-08-20T12:39:00Z">
        <w:r w:rsidRPr="00382429">
          <w:rPr>
            <w:rFonts w:ascii="Arial" w:hAnsi="Arial" w:cs="Arial"/>
            <w:rPrChange w:id="133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21)</w:t>
        </w:r>
      </w:ins>
      <w:r w:rsidR="0061590C" w:rsidRPr="00382429">
        <w:rPr>
          <w:rFonts w:ascii="Arial" w:hAnsi="Arial" w:cs="Arial"/>
          <w:rPrChange w:id="13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; </w:t>
      </w:r>
      <w:del w:id="135" w:author="&quot;Brownl&quot;" w:date="2019-08-28T11:54:00Z">
        <w:r w:rsidR="0061590C" w:rsidRPr="00382429" w:rsidDel="00D96221">
          <w:rPr>
            <w:rFonts w:ascii="Arial" w:hAnsi="Arial" w:cs="Arial"/>
            <w:rPrChange w:id="13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or</w:delText>
        </w:r>
      </w:del>
      <w:ins w:id="137" w:author="&quot;Brownl&quot;" w:date="2019-08-20T12:40:00Z">
        <w:r w:rsidRPr="00382429">
          <w:rPr>
            <w:rFonts w:ascii="Arial" w:hAnsi="Arial" w:cs="Arial"/>
            <w:rPrChange w:id="138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and</w:t>
        </w:r>
      </w:ins>
    </w:p>
    <w:p w:rsidR="00C1191F" w:rsidRPr="00382429" w:rsidRDefault="0061590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rPrChange w:id="139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40" w:author="&quot;Brownl&quot;" w:date="2019-08-20T12:41:00Z">
          <w:pPr>
            <w:pStyle w:val="NormalWeb"/>
          </w:pPr>
        </w:pPrChange>
      </w:pPr>
      <w:r w:rsidRPr="00382429">
        <w:rPr>
          <w:rFonts w:ascii="Arial" w:hAnsi="Arial" w:cs="Arial"/>
          <w:rPrChange w:id="141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(B) Any additional evaluations or assessments necessary to identify the child's</w:t>
      </w:r>
      <w:ins w:id="142" w:author="&quot;Brownl&quot;" w:date="2019-08-20T12:40:00Z">
        <w:r w:rsidR="002A54F5" w:rsidRPr="00382429">
          <w:rPr>
            <w:rFonts w:ascii="Arial" w:hAnsi="Arial" w:cs="Arial"/>
            <w:rPrChange w:id="143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development or</w:t>
        </w:r>
      </w:ins>
      <w:r w:rsidRPr="00382429">
        <w:rPr>
          <w:rFonts w:ascii="Arial" w:hAnsi="Arial" w:cs="Arial"/>
          <w:rPrChange w:id="14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educational needs.</w:t>
      </w:r>
    </w:p>
    <w:p w:rsidR="00541D4D" w:rsidRPr="00382429" w:rsidRDefault="00C1191F">
      <w:pPr>
        <w:pStyle w:val="NormalWeb"/>
        <w:spacing w:before="0" w:beforeAutospacing="0" w:after="0" w:afterAutospacing="0" w:line="360" w:lineRule="auto"/>
        <w:rPr>
          <w:ins w:id="145" w:author="&quot;Brownl&quot;" w:date="2019-08-27T12:54:00Z"/>
          <w:rFonts w:ascii="Arial" w:hAnsi="Arial" w:cs="Arial"/>
          <w:rPrChange w:id="146" w:author="BROWN Linda - ODE" w:date="2020-07-01T14:59:00Z">
            <w:rPr>
              <w:ins w:id="147" w:author="&quot;Brownl&quot;" w:date="2019-08-27T12:54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48" w:author="BROWN Linda - ODE" w:date="2019-08-14T12:17:00Z">
        <w:r w:rsidRPr="00382429">
          <w:rPr>
            <w:rFonts w:ascii="Arial" w:hAnsi="Arial" w:cs="Arial"/>
            <w:rPrChange w:id="14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(3) If a child is suspected of having an intellectual disability</w:t>
        </w:r>
      </w:ins>
      <w:ins w:id="150" w:author="&quot;Brownl&quot;" w:date="2019-08-20T12:42:00Z">
        <w:r w:rsidR="00603A08" w:rsidRPr="00382429">
          <w:rPr>
            <w:rFonts w:ascii="Arial" w:hAnsi="Arial" w:cs="Arial"/>
            <w:rPrChange w:id="151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 a medical examination is not required but may be completed if the evaluation team determines that it is necessary. The purpose of a medical examination is to ensure consideration of other health and/or physical factors</w:t>
        </w:r>
      </w:ins>
      <w:ins w:id="152" w:author="BROWN Linda - ODE" w:date="2019-09-25T14:26:00Z">
        <w:r w:rsidR="002A76FE" w:rsidRPr="00382429">
          <w:rPr>
            <w:rFonts w:ascii="Arial" w:hAnsi="Arial" w:cs="Arial"/>
            <w:rPrChange w:id="153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that may impact a child’s developmental progress (age 3 </w:t>
        </w:r>
      </w:ins>
      <w:ins w:id="154" w:author="BROWN Linda - ODE" w:date="2019-09-25T14:27:00Z">
        <w:r w:rsidR="00517709" w:rsidRPr="00382429">
          <w:rPr>
            <w:rFonts w:ascii="Arial" w:hAnsi="Arial" w:cs="Arial"/>
            <w:rPrChange w:id="155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through</w:t>
        </w:r>
      </w:ins>
      <w:ins w:id="156" w:author="BROWN Linda - ODE" w:date="2019-09-25T14:26:00Z">
        <w:r w:rsidR="002A76FE" w:rsidRPr="00382429">
          <w:rPr>
            <w:rFonts w:ascii="Arial" w:hAnsi="Arial" w:cs="Arial"/>
            <w:rPrChange w:id="157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5) or educational performance (age 5 through 21)</w:t>
        </w:r>
      </w:ins>
      <w:ins w:id="158" w:author="&quot;Brownl&quot;" w:date="2019-08-20T12:42:00Z">
        <w:r w:rsidR="00603A08" w:rsidRPr="00382429">
          <w:rPr>
            <w:rFonts w:ascii="Arial" w:hAnsi="Arial" w:cs="Arial"/>
            <w:rPrChange w:id="15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.</w:t>
        </w:r>
      </w:ins>
      <w:ins w:id="160" w:author="&quot;Brownl&quot;" w:date="2019-08-27T12:53:00Z">
        <w:r w:rsidR="00B81D7F" w:rsidRPr="00382429">
          <w:rPr>
            <w:rFonts w:ascii="Arial" w:hAnsi="Arial" w:cs="Arial"/>
            <w:rPrChange w:id="161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The medical examination </w:t>
        </w:r>
      </w:ins>
      <w:ins w:id="162" w:author="FIELD Elliot - ODE" w:date="2019-11-14T10:17:00Z">
        <w:r w:rsidR="00166690" w:rsidRPr="00382429">
          <w:rPr>
            <w:rFonts w:ascii="Arial" w:hAnsi="Arial" w:cs="Arial"/>
            <w:rPrChange w:id="163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must be conducted</w:t>
        </w:r>
      </w:ins>
      <w:ins w:id="164" w:author="&quot;Brownl&quot;" w:date="2019-08-27T12:53:00Z">
        <w:r w:rsidR="00B81D7F" w:rsidRPr="00382429">
          <w:rPr>
            <w:rFonts w:ascii="Arial" w:hAnsi="Arial" w:cs="Arial"/>
            <w:rPrChange w:id="165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by: </w:t>
        </w:r>
      </w:ins>
    </w:p>
    <w:p w:rsidR="00B81D7F" w:rsidRPr="00382429" w:rsidRDefault="00B81D7F">
      <w:pPr>
        <w:pStyle w:val="NormalWeb"/>
        <w:spacing w:before="0" w:beforeAutospacing="0" w:after="0" w:afterAutospacing="0" w:line="360" w:lineRule="auto"/>
        <w:ind w:left="1440"/>
        <w:rPr>
          <w:ins w:id="166" w:author="&quot;Brownl&quot;" w:date="2019-08-27T12:54:00Z"/>
          <w:rFonts w:ascii="Arial" w:hAnsi="Arial" w:cs="Arial"/>
          <w:rPrChange w:id="167" w:author="BROWN Linda - ODE" w:date="2020-07-01T14:59:00Z">
            <w:rPr>
              <w:ins w:id="168" w:author="&quot;Brownl&quot;" w:date="2019-08-27T12:54:00Z"/>
              <w:rFonts w:ascii="Arial" w:hAnsi="Arial" w:cs="Arial"/>
              <w:sz w:val="20"/>
              <w:szCs w:val="20"/>
            </w:rPr>
          </w:rPrChange>
        </w:rPr>
        <w:pPrChange w:id="169" w:author="BROWN Linda - ODE" w:date="2020-07-01T15:00:00Z">
          <w:pPr>
            <w:pStyle w:val="NormalWeb"/>
            <w:spacing w:before="0" w:beforeAutospacing="0" w:after="0" w:afterAutospacing="0" w:line="360" w:lineRule="auto"/>
            <w:ind w:left="720" w:firstLine="720"/>
          </w:pPr>
        </w:pPrChange>
      </w:pPr>
      <w:ins w:id="170" w:author="&quot;Brownl&quot;" w:date="2019-08-27T12:54:00Z">
        <w:r w:rsidRPr="00382429">
          <w:rPr>
            <w:rFonts w:ascii="Arial" w:hAnsi="Arial" w:cs="Arial"/>
            <w:bCs/>
            <w:rPrChange w:id="171" w:author="BROWN Linda - ODE" w:date="2020-07-01T14:59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(A) A physician licensed under ORS chapter 677 or by the appropriate authority in another state;</w:t>
        </w:r>
      </w:ins>
    </w:p>
    <w:p w:rsidR="00B81D7F" w:rsidRPr="00382429" w:rsidRDefault="00B81D7F" w:rsidP="00B81D7F">
      <w:pPr>
        <w:autoSpaceDE w:val="0"/>
        <w:autoSpaceDN w:val="0"/>
        <w:adjustRightInd w:val="0"/>
        <w:spacing w:after="0" w:line="360" w:lineRule="auto"/>
        <w:ind w:left="1440"/>
        <w:rPr>
          <w:ins w:id="172" w:author="&quot;Brownl&quot;" w:date="2019-08-27T12:54:00Z"/>
          <w:rFonts w:ascii="Arial" w:hAnsi="Arial" w:cs="Arial"/>
          <w:bCs/>
          <w:sz w:val="24"/>
          <w:szCs w:val="24"/>
          <w:rPrChange w:id="173" w:author="BROWN Linda - ODE" w:date="2020-07-01T14:59:00Z">
            <w:rPr>
              <w:ins w:id="174" w:author="&quot;Brownl&quot;" w:date="2019-08-27T12:54:00Z"/>
              <w:rFonts w:ascii="Arial" w:hAnsi="Arial" w:cs="Arial"/>
              <w:bCs/>
              <w:sz w:val="20"/>
              <w:szCs w:val="20"/>
            </w:rPr>
          </w:rPrChange>
        </w:rPr>
      </w:pPr>
      <w:ins w:id="175" w:author="&quot;Brownl&quot;" w:date="2019-08-27T12:54:00Z">
        <w:r w:rsidRPr="00382429">
          <w:rPr>
            <w:rFonts w:ascii="Arial" w:hAnsi="Arial" w:cs="Arial"/>
            <w:bCs/>
            <w:sz w:val="24"/>
            <w:szCs w:val="24"/>
            <w:rPrChange w:id="176" w:author="BROWN Linda - ODE" w:date="2020-07-01T14:59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(B) A naturopathic physician licensed under ORS chapter 685 or by the appropriate authority in another state;</w:t>
        </w:r>
      </w:ins>
    </w:p>
    <w:p w:rsidR="00B81D7F" w:rsidRPr="00382429" w:rsidRDefault="00B81D7F">
      <w:pPr>
        <w:autoSpaceDE w:val="0"/>
        <w:autoSpaceDN w:val="0"/>
        <w:adjustRightInd w:val="0"/>
        <w:spacing w:after="0" w:line="360" w:lineRule="auto"/>
        <w:ind w:left="1440"/>
        <w:rPr>
          <w:ins w:id="177" w:author="&quot;Brownl&quot;" w:date="2019-08-27T12:54:00Z"/>
          <w:rFonts w:ascii="Arial" w:hAnsi="Arial" w:cs="Arial"/>
          <w:bCs/>
          <w:sz w:val="24"/>
          <w:szCs w:val="24"/>
          <w:rPrChange w:id="178" w:author="BROWN Linda - ODE" w:date="2020-07-01T14:59:00Z">
            <w:rPr>
              <w:ins w:id="179" w:author="&quot;Brownl&quot;" w:date="2019-08-27T12:54:00Z"/>
              <w:rFonts w:ascii="Arial" w:hAnsi="Arial" w:cs="Arial"/>
              <w:bCs/>
              <w:sz w:val="20"/>
              <w:szCs w:val="20"/>
            </w:rPr>
          </w:rPrChange>
        </w:rPr>
        <w:pPrChange w:id="180" w:author="BROWN Linda - ODE" w:date="2020-07-01T15:00:00Z">
          <w:pPr>
            <w:autoSpaceDE w:val="0"/>
            <w:autoSpaceDN w:val="0"/>
            <w:adjustRightInd w:val="0"/>
            <w:spacing w:after="0" w:line="360" w:lineRule="auto"/>
            <w:ind w:left="720" w:firstLine="720"/>
          </w:pPr>
        </w:pPrChange>
      </w:pPr>
      <w:ins w:id="181" w:author="&quot;Brownl&quot;" w:date="2019-08-27T12:54:00Z">
        <w:r w:rsidRPr="00382429">
          <w:rPr>
            <w:rFonts w:ascii="Arial" w:hAnsi="Arial" w:cs="Arial"/>
            <w:bCs/>
            <w:sz w:val="24"/>
            <w:szCs w:val="24"/>
            <w:rPrChange w:id="182" w:author="BROWN Linda - ODE" w:date="2020-07-01T14:59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(C) A nurse practitioner licensed under ORS 678.375 to 678.390 or by the appropriate authority</w:t>
        </w:r>
      </w:ins>
    </w:p>
    <w:p w:rsidR="00B81D7F" w:rsidRPr="00382429" w:rsidRDefault="00B81D7F" w:rsidP="00B81D7F">
      <w:pPr>
        <w:autoSpaceDE w:val="0"/>
        <w:autoSpaceDN w:val="0"/>
        <w:adjustRightInd w:val="0"/>
        <w:spacing w:after="0" w:line="360" w:lineRule="auto"/>
        <w:ind w:left="720" w:firstLine="720"/>
        <w:rPr>
          <w:ins w:id="183" w:author="&quot;Brownl&quot;" w:date="2019-08-27T12:54:00Z"/>
          <w:rFonts w:ascii="Arial" w:hAnsi="Arial" w:cs="Arial"/>
          <w:bCs/>
          <w:sz w:val="24"/>
          <w:szCs w:val="24"/>
          <w:rPrChange w:id="184" w:author="BROWN Linda - ODE" w:date="2020-07-01T14:59:00Z">
            <w:rPr>
              <w:ins w:id="185" w:author="&quot;Brownl&quot;" w:date="2019-08-27T12:54:00Z"/>
              <w:rFonts w:ascii="Arial" w:hAnsi="Arial" w:cs="Arial"/>
              <w:bCs/>
              <w:sz w:val="20"/>
              <w:szCs w:val="20"/>
            </w:rPr>
          </w:rPrChange>
        </w:rPr>
      </w:pPr>
      <w:ins w:id="186" w:author="&quot;Brownl&quot;" w:date="2019-08-27T12:54:00Z">
        <w:r w:rsidRPr="00382429">
          <w:rPr>
            <w:rFonts w:ascii="Arial" w:hAnsi="Arial" w:cs="Arial"/>
            <w:bCs/>
            <w:sz w:val="24"/>
            <w:szCs w:val="24"/>
            <w:rPrChange w:id="187" w:author="BROWN Linda - ODE" w:date="2020-07-01T14:59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 another state; or</w:t>
        </w:r>
      </w:ins>
    </w:p>
    <w:p w:rsidR="00B81D7F" w:rsidRPr="00382429" w:rsidRDefault="00B81D7F">
      <w:pPr>
        <w:pStyle w:val="NormalWeb"/>
        <w:spacing w:before="0" w:beforeAutospacing="0" w:after="0" w:afterAutospacing="0" w:line="360" w:lineRule="auto"/>
        <w:ind w:left="1440"/>
        <w:rPr>
          <w:ins w:id="188" w:author="&quot;Brownl&quot;" w:date="2019-08-20T12:44:00Z"/>
          <w:rFonts w:ascii="Arial" w:hAnsi="Arial" w:cs="Arial"/>
          <w:rPrChange w:id="189" w:author="BROWN Linda - ODE" w:date="2020-07-01T14:59:00Z">
            <w:rPr>
              <w:ins w:id="190" w:author="&quot;Brownl&quot;" w:date="2019-08-20T12:44:00Z"/>
              <w:rFonts w:ascii="Arial" w:hAnsi="Arial" w:cs="Arial"/>
              <w:color w:val="333333"/>
              <w:sz w:val="20"/>
              <w:szCs w:val="20"/>
            </w:rPr>
          </w:rPrChange>
        </w:rPr>
        <w:pPrChange w:id="191" w:author="&quot;Brownl&quot;" w:date="2019-08-27T12:54:00Z">
          <w:pPr>
            <w:pStyle w:val="NormalWeb"/>
            <w:spacing w:before="0" w:beforeAutospacing="0" w:after="0" w:afterAutospacing="0" w:line="360" w:lineRule="auto"/>
          </w:pPr>
        </w:pPrChange>
      </w:pPr>
      <w:ins w:id="192" w:author="&quot;Brownl&quot;" w:date="2019-08-27T12:54:00Z">
        <w:r w:rsidRPr="00382429">
          <w:rPr>
            <w:rFonts w:ascii="Arial" w:eastAsiaTheme="minorHAnsi" w:hAnsi="Arial" w:cs="Arial"/>
            <w:bCs/>
            <w:rPrChange w:id="193" w:author="BROWN Linda - ODE" w:date="2020-07-01T14:59:00Z">
              <w:rPr>
                <w:rFonts w:ascii="Arial" w:eastAsiaTheme="minorHAnsi" w:hAnsi="Arial" w:cs="Arial"/>
                <w:bCs/>
                <w:sz w:val="20"/>
                <w:szCs w:val="20"/>
              </w:rPr>
            </w:rPrChange>
          </w:rPr>
          <w:t>(D) A physician assistant licensed under ORS 677.505 to 677.525 or by the appropriate authority in another state.</w:t>
        </w:r>
      </w:ins>
    </w:p>
    <w:p w:rsidR="0061590C" w:rsidRPr="00382429" w:rsidRDefault="0061590C">
      <w:pPr>
        <w:pStyle w:val="NormalWeb"/>
        <w:spacing w:before="0" w:beforeAutospacing="0" w:after="0" w:afterAutospacing="0" w:line="360" w:lineRule="auto"/>
        <w:rPr>
          <w:rFonts w:ascii="Arial" w:hAnsi="Arial" w:cs="Arial"/>
          <w:rPrChange w:id="19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382429">
        <w:rPr>
          <w:rFonts w:ascii="Arial" w:hAnsi="Arial" w:cs="Arial"/>
          <w:rPrChange w:id="19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96" w:author="BROWN Linda - ODE" w:date="2019-07-23T12:01:00Z">
        <w:r w:rsidRPr="00382429" w:rsidDel="00003079">
          <w:rPr>
            <w:rFonts w:ascii="Arial" w:hAnsi="Arial" w:cs="Arial"/>
            <w:rPrChange w:id="197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2</w:delText>
        </w:r>
      </w:del>
      <w:ins w:id="198" w:author="BROWN Linda - ODE" w:date="2019-07-23T12:01:00Z">
        <w:r w:rsidR="00740D9C" w:rsidRPr="00382429">
          <w:rPr>
            <w:rFonts w:ascii="Arial" w:hAnsi="Arial" w:cs="Arial"/>
            <w:rPrChange w:id="19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4</w:t>
        </w:r>
      </w:ins>
      <w:r w:rsidRPr="00382429">
        <w:rPr>
          <w:rFonts w:ascii="Arial" w:hAnsi="Arial" w:cs="Arial"/>
          <w:rPrChange w:id="20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To be eligible as a </w:t>
      </w:r>
      <w:r w:rsidR="00773715" w:rsidRPr="00382429">
        <w:rPr>
          <w:rFonts w:ascii="Arial" w:hAnsi="Arial" w:cs="Arial"/>
          <w:rPrChange w:id="201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c</w:t>
      </w:r>
      <w:r w:rsidRPr="00382429">
        <w:rPr>
          <w:rFonts w:ascii="Arial" w:hAnsi="Arial" w:cs="Arial"/>
          <w:rPrChange w:id="20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hild with an intellectual disability</w:t>
      </w:r>
      <w:ins w:id="203" w:author="&quot;Brownl&quot;" w:date="2019-09-05T17:38:00Z">
        <w:r w:rsidR="008E5BC2" w:rsidRPr="00382429">
          <w:rPr>
            <w:rFonts w:ascii="Arial" w:hAnsi="Arial" w:cs="Arial"/>
            <w:rPrChange w:id="204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 the child must</w:t>
        </w:r>
      </w:ins>
      <w:r w:rsidR="002E770D" w:rsidRPr="00382429">
        <w:rPr>
          <w:rFonts w:ascii="Arial" w:hAnsi="Arial" w:cs="Arial"/>
          <w:rPrChange w:id="20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Pr="00382429">
        <w:rPr>
          <w:rFonts w:ascii="Arial" w:hAnsi="Arial" w:cs="Arial"/>
          <w:rPrChange w:id="206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meet the following </w:t>
      </w:r>
      <w:del w:id="207" w:author="&quot;Brownl&quot;" w:date="2019-09-05T17:38:00Z">
        <w:r w:rsidRPr="00382429" w:rsidDel="008E5BC2">
          <w:rPr>
            <w:rFonts w:ascii="Arial" w:hAnsi="Arial" w:cs="Arial"/>
            <w:rPrChange w:id="208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minimum </w:delText>
        </w:r>
      </w:del>
      <w:r w:rsidRPr="00382429">
        <w:rPr>
          <w:rFonts w:ascii="Arial" w:hAnsi="Arial" w:cs="Arial"/>
          <w:rPrChange w:id="209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criteria:</w:t>
      </w:r>
    </w:p>
    <w:p w:rsidR="0061590C" w:rsidRPr="00382429" w:rsidRDefault="0061590C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rPrChange w:id="21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1" w:author="BROWN Linda - ODE" w:date="2019-08-14T12:14:00Z">
          <w:pPr>
            <w:pStyle w:val="NormalWeb"/>
          </w:pPr>
        </w:pPrChange>
      </w:pPr>
      <w:r w:rsidRPr="00382429">
        <w:rPr>
          <w:rFonts w:ascii="Arial" w:hAnsi="Arial" w:cs="Arial"/>
          <w:rPrChange w:id="21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The child's intelligence test score is 2 or more standard deviations below the mean;</w:t>
      </w:r>
    </w:p>
    <w:p w:rsidR="0061590C" w:rsidRPr="00382429" w:rsidRDefault="0061590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rPrChange w:id="213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4" w:author="BROWN Linda - ODE" w:date="2020-07-01T15:00:00Z">
          <w:pPr>
            <w:pStyle w:val="NormalWeb"/>
          </w:pPr>
        </w:pPrChange>
      </w:pPr>
      <w:r w:rsidRPr="00382429">
        <w:rPr>
          <w:rFonts w:ascii="Arial" w:hAnsi="Arial" w:cs="Arial"/>
          <w:rPrChange w:id="21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The child has deficits in adaptive behavior coexistent with the child's impairment in intellectual functioning;</w:t>
      </w:r>
    </w:p>
    <w:p w:rsidR="0061590C" w:rsidRPr="00382429" w:rsidRDefault="0061590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rPrChange w:id="216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7" w:author="BROWN Linda - ODE" w:date="2020-07-01T15:00:00Z">
          <w:pPr>
            <w:pStyle w:val="NormalWeb"/>
          </w:pPr>
        </w:pPrChange>
      </w:pPr>
      <w:r w:rsidRPr="00382429">
        <w:rPr>
          <w:rFonts w:ascii="Arial" w:hAnsi="Arial" w:cs="Arial"/>
          <w:rPrChange w:id="218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The child's developmental level or educational achievement is significantly below age or grade norms; and</w:t>
      </w:r>
    </w:p>
    <w:p w:rsidR="00B53AD8" w:rsidRPr="00382429" w:rsidRDefault="0061590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rPrChange w:id="219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20" w:author="&quot;Brownl&quot;" w:date="2019-08-23T11:57:00Z">
          <w:pPr>
            <w:pStyle w:val="NormalWeb"/>
          </w:pPr>
        </w:pPrChange>
      </w:pPr>
      <w:r w:rsidRPr="00382429">
        <w:rPr>
          <w:rFonts w:ascii="Arial" w:hAnsi="Arial" w:cs="Arial"/>
          <w:rPrChange w:id="221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The child's developmental or educational problems are not primarily the result of sensory disabilities or other physical factors.</w:t>
      </w:r>
    </w:p>
    <w:p w:rsidR="0061590C" w:rsidRPr="00382429" w:rsidRDefault="0061590C">
      <w:pPr>
        <w:pStyle w:val="NormalWeb"/>
        <w:spacing w:before="0" w:beforeAutospacing="0" w:after="0" w:afterAutospacing="0" w:line="360" w:lineRule="auto"/>
        <w:rPr>
          <w:rFonts w:ascii="Arial" w:hAnsi="Arial" w:cs="Arial"/>
          <w:rPrChange w:id="22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23" w:author="BROWN Linda - ODE" w:date="2019-08-21T13:42:00Z">
          <w:pPr>
            <w:pStyle w:val="NormalWeb"/>
          </w:pPr>
        </w:pPrChange>
      </w:pPr>
      <w:r w:rsidRPr="00382429">
        <w:rPr>
          <w:rFonts w:ascii="Arial" w:hAnsi="Arial" w:cs="Arial"/>
          <w:rPrChange w:id="22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(3) For a child to be eligible for special education services as a child with an intellectual disability, the eligibility team must </w:t>
      </w:r>
      <w:del w:id="225" w:author="&quot;Brownl&quot;" w:date="2019-09-05T17:39:00Z">
        <w:r w:rsidRPr="00382429" w:rsidDel="008E5BC2">
          <w:rPr>
            <w:rFonts w:ascii="Arial" w:hAnsi="Arial" w:cs="Arial"/>
            <w:rPrChange w:id="22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also </w:delText>
        </w:r>
      </w:del>
      <w:r w:rsidRPr="00382429">
        <w:rPr>
          <w:rFonts w:ascii="Arial" w:hAnsi="Arial" w:cs="Arial"/>
          <w:rPrChange w:id="227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determine that:</w:t>
      </w:r>
    </w:p>
    <w:p w:rsidR="0061590C" w:rsidRPr="00382429" w:rsidDel="000053A0" w:rsidRDefault="0061590C">
      <w:pPr>
        <w:pStyle w:val="NormalWeb"/>
        <w:spacing w:before="0" w:beforeAutospacing="0" w:after="0" w:afterAutospacing="0" w:line="360" w:lineRule="auto"/>
        <w:ind w:firstLine="720"/>
        <w:rPr>
          <w:del w:id="228" w:author="&quot;Brownl&quot;" w:date="2019-08-27T15:43:00Z"/>
          <w:rFonts w:ascii="Arial" w:hAnsi="Arial" w:cs="Arial"/>
          <w:rPrChange w:id="229" w:author="BROWN Linda - ODE" w:date="2020-07-01T14:59:00Z">
            <w:rPr>
              <w:del w:id="230" w:author="&quot;Brownl&quot;" w:date="2019-08-27T15:43:00Z"/>
              <w:rFonts w:ascii="Arial" w:hAnsi="Arial" w:cs="Arial"/>
              <w:color w:val="333333"/>
              <w:sz w:val="20"/>
              <w:szCs w:val="20"/>
            </w:rPr>
          </w:rPrChange>
        </w:rPr>
        <w:pPrChange w:id="231" w:author="&quot;Brownl&quot;" w:date="2019-08-23T11:56:00Z">
          <w:pPr>
            <w:pStyle w:val="NormalWeb"/>
          </w:pPr>
        </w:pPrChange>
      </w:pPr>
      <w:del w:id="232" w:author="&quot;Brownl&quot;" w:date="2019-08-27T15:43:00Z">
        <w:r w:rsidRPr="00382429" w:rsidDel="000053A0">
          <w:rPr>
            <w:rFonts w:ascii="Arial" w:hAnsi="Arial" w:cs="Arial"/>
            <w:rPrChange w:id="233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(a) The child's disability has an adverse impact on the child's educational performance; and</w:delText>
        </w:r>
      </w:del>
    </w:p>
    <w:p w:rsidR="00003079" w:rsidRPr="00382429" w:rsidDel="000053A0" w:rsidRDefault="0061590C">
      <w:pPr>
        <w:pStyle w:val="NormalWeb"/>
        <w:spacing w:before="0" w:beforeAutospacing="0" w:after="0" w:afterAutospacing="0" w:line="360" w:lineRule="auto"/>
        <w:ind w:firstLine="720"/>
        <w:rPr>
          <w:del w:id="234" w:author="&quot;Brownl&quot;" w:date="2019-08-27T15:43:00Z"/>
          <w:rFonts w:ascii="Arial" w:hAnsi="Arial" w:cs="Arial"/>
          <w:rPrChange w:id="235" w:author="BROWN Linda - ODE" w:date="2020-07-01T14:59:00Z">
            <w:rPr>
              <w:del w:id="236" w:author="&quot;Brownl&quot;" w:date="2019-08-27T15:43:00Z"/>
              <w:rFonts w:ascii="Arial" w:hAnsi="Arial" w:cs="Arial"/>
              <w:color w:val="333333"/>
              <w:sz w:val="20"/>
              <w:szCs w:val="20"/>
            </w:rPr>
          </w:rPrChange>
        </w:rPr>
        <w:pPrChange w:id="237" w:author="&quot;Brownl&quot;" w:date="2019-08-23T11:56:00Z">
          <w:pPr>
            <w:pStyle w:val="NormalWeb"/>
          </w:pPr>
        </w:pPrChange>
      </w:pPr>
      <w:del w:id="238" w:author="&quot;Brownl&quot;" w:date="2019-08-27T15:43:00Z">
        <w:r w:rsidRPr="00382429" w:rsidDel="000053A0">
          <w:rPr>
            <w:rFonts w:ascii="Arial" w:hAnsi="Arial" w:cs="Arial"/>
            <w:rPrChange w:id="239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 The child needs special education services</w:delText>
        </w:r>
        <w:r w:rsidR="00F70690" w:rsidRPr="00382429" w:rsidDel="000053A0">
          <w:rPr>
            <w:rFonts w:ascii="Arial" w:hAnsi="Arial" w:cs="Arial"/>
            <w:rPrChange w:id="240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.</w:delText>
        </w:r>
      </w:del>
    </w:p>
    <w:p w:rsidR="000053A0" w:rsidRPr="00382429" w:rsidRDefault="000053A0">
      <w:pPr>
        <w:pStyle w:val="NormalWeb"/>
        <w:spacing w:before="0" w:beforeAutospacing="0" w:after="0" w:afterAutospacing="0" w:line="360" w:lineRule="auto"/>
        <w:ind w:firstLine="720"/>
        <w:rPr>
          <w:ins w:id="241" w:author="&quot;Brownl&quot;" w:date="2019-08-27T15:44:00Z"/>
          <w:rFonts w:ascii="Arial" w:hAnsi="Arial" w:cs="Arial"/>
          <w:rPrChange w:id="242" w:author="BROWN Linda - ODE" w:date="2020-07-01T14:59:00Z">
            <w:rPr>
              <w:ins w:id="243" w:author="&quot;Brownl&quot;" w:date="2019-08-27T15:44:00Z"/>
              <w:rFonts w:ascii="Arial" w:hAnsi="Arial" w:cs="Arial"/>
              <w:color w:val="333333"/>
              <w:sz w:val="20"/>
              <w:szCs w:val="20"/>
            </w:rPr>
          </w:rPrChange>
        </w:rPr>
        <w:pPrChange w:id="244" w:author="&quot;Brownl&quot;" w:date="2019-08-23T11:56:00Z">
          <w:pPr>
            <w:pStyle w:val="NormalWeb"/>
          </w:pPr>
        </w:pPrChange>
      </w:pPr>
      <w:ins w:id="245" w:author="&quot;Brownl&quot;" w:date="2019-08-27T15:44:00Z">
        <w:r w:rsidRPr="00382429">
          <w:rPr>
            <w:rFonts w:ascii="Arial" w:hAnsi="Arial" w:cs="Arial"/>
            <w:rPrChange w:id="24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The child has a</w:t>
        </w:r>
      </w:ins>
      <w:ins w:id="247" w:author="&quot;Brownl&quot;" w:date="2019-08-27T15:45:00Z">
        <w:r w:rsidR="009035FA" w:rsidRPr="00382429">
          <w:rPr>
            <w:rFonts w:ascii="Arial" w:hAnsi="Arial" w:cs="Arial"/>
            <w:rPrChange w:id="248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</w:t>
        </w:r>
      </w:ins>
      <w:ins w:id="249" w:author="&quot;Brownl&quot;" w:date="2019-08-27T15:44:00Z">
        <w:r w:rsidRPr="00382429">
          <w:rPr>
            <w:rFonts w:ascii="Arial" w:hAnsi="Arial" w:cs="Arial"/>
            <w:rPrChange w:id="250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intellectual disability</w:t>
        </w:r>
      </w:ins>
      <w:ins w:id="251" w:author="&quot;Brownl&quot;" w:date="2019-09-05T17:38:00Z">
        <w:r w:rsidR="003412EF" w:rsidRPr="00382429">
          <w:rPr>
            <w:rFonts w:ascii="Arial" w:hAnsi="Arial" w:cs="Arial"/>
            <w:rPrChange w:id="252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as defined in</w:t>
        </w:r>
        <w:r w:rsidR="008E5BC2" w:rsidRPr="00382429">
          <w:rPr>
            <w:rFonts w:ascii="Arial" w:hAnsi="Arial" w:cs="Arial"/>
            <w:rPrChange w:id="253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54" w:author="BROWN Linda - ODE" w:date="2019-09-17T21:23:00Z">
        <w:r w:rsidR="00BA0ABD" w:rsidRPr="00382429">
          <w:rPr>
            <w:rFonts w:ascii="Arial" w:hAnsi="Arial" w:cs="Arial"/>
            <w:rPrChange w:id="255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this rule; and </w:t>
        </w:r>
      </w:ins>
    </w:p>
    <w:p w:rsidR="000053A0" w:rsidRPr="00382429" w:rsidRDefault="000053A0" w:rsidP="000053A0">
      <w:pPr>
        <w:pStyle w:val="NormalWeb"/>
        <w:spacing w:before="0" w:beforeAutospacing="0" w:after="0" w:afterAutospacing="0" w:line="360" w:lineRule="auto"/>
        <w:ind w:left="720"/>
        <w:rPr>
          <w:ins w:id="256" w:author="&quot;Brownl&quot;" w:date="2019-08-27T15:44:00Z"/>
          <w:rFonts w:ascii="Arial" w:hAnsi="Arial" w:cs="Arial"/>
          <w:rPrChange w:id="257" w:author="BROWN Linda - ODE" w:date="2020-07-01T14:59:00Z">
            <w:rPr>
              <w:ins w:id="258" w:author="&quot;Brownl&quot;" w:date="2019-08-27T15:44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259" w:author="&quot;Brownl&quot;" w:date="2019-08-27T15:44:00Z">
        <w:r w:rsidRPr="00382429">
          <w:rPr>
            <w:rFonts w:ascii="Arial" w:hAnsi="Arial" w:cs="Arial"/>
            <w:rPrChange w:id="260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(b) The child </w:t>
        </w:r>
      </w:ins>
      <w:ins w:id="261" w:author="BROWN Linda - ODE" w:date="2019-09-17T21:37:00Z">
        <w:r w:rsidR="00D31B34" w:rsidRPr="00382429">
          <w:rPr>
            <w:rFonts w:ascii="Arial" w:hAnsi="Arial" w:cs="Arial"/>
            <w:rPrChange w:id="262" w:author="BROWN Linda - ODE" w:date="2020-07-01T14:59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is </w:t>
        </w:r>
      </w:ins>
      <w:ins w:id="263" w:author="&quot;Brownl&quot;" w:date="2019-08-27T15:44:00Z">
        <w:r w:rsidRPr="00382429">
          <w:rPr>
            <w:rFonts w:ascii="Arial" w:hAnsi="Arial" w:cs="Arial"/>
            <w:rPrChange w:id="264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eligible</w:t>
        </w:r>
      </w:ins>
      <w:ins w:id="265" w:author="&quot;Brownl&quot;" w:date="2019-08-27T15:49:00Z">
        <w:r w:rsidR="00F67CE1" w:rsidRPr="00382429">
          <w:rPr>
            <w:rFonts w:ascii="Arial" w:hAnsi="Arial" w:cs="Arial"/>
            <w:rPrChange w:id="26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for special education</w:t>
        </w:r>
      </w:ins>
      <w:ins w:id="267" w:author="BROWN Linda - ODE" w:date="2019-09-17T21:37:00Z">
        <w:r w:rsidR="00D31B34" w:rsidRPr="00382429">
          <w:rPr>
            <w:rFonts w:ascii="Arial" w:hAnsi="Arial" w:cs="Arial"/>
            <w:rPrChange w:id="268" w:author="BROWN Linda - ODE" w:date="2020-07-01T14:59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 services</w:t>
        </w:r>
      </w:ins>
      <w:ins w:id="269" w:author="&quot;Brownl&quot;" w:date="2019-08-27T15:44:00Z">
        <w:r w:rsidRPr="00382429">
          <w:rPr>
            <w:rFonts w:ascii="Arial" w:hAnsi="Arial" w:cs="Arial"/>
            <w:rPrChange w:id="270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 accordance with</w:t>
        </w:r>
      </w:ins>
      <w:ins w:id="271" w:author="&quot;Brownl&quot;" w:date="2019-09-06T15:27:00Z">
        <w:r w:rsidR="00B849FC" w:rsidRPr="00382429">
          <w:rPr>
            <w:rFonts w:ascii="Arial" w:hAnsi="Arial" w:cs="Arial"/>
            <w:rPrChange w:id="272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73" w:author="&quot;Brownl&quot;" w:date="2019-08-27T15:44:00Z">
        <w:r w:rsidRPr="00382429">
          <w:rPr>
            <w:rFonts w:ascii="Arial" w:hAnsi="Arial" w:cs="Arial"/>
            <w:rPrChange w:id="274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OAR </w:t>
        </w:r>
      </w:ins>
      <w:ins w:id="275" w:author="&quot;Brownl&quot;" w:date="2019-09-06T15:27:00Z">
        <w:r w:rsidR="00B849FC" w:rsidRPr="00382429">
          <w:rPr>
            <w:rFonts w:ascii="Arial" w:hAnsi="Arial" w:cs="Arial"/>
            <w:rPrChange w:id="276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581-015-2795 and</w:t>
        </w:r>
      </w:ins>
      <w:ins w:id="277" w:author="BROWN Linda - ODE" w:date="2019-11-14T21:23:00Z">
        <w:r w:rsidR="00440817" w:rsidRPr="00382429">
          <w:rPr>
            <w:rFonts w:ascii="Arial" w:hAnsi="Arial" w:cs="Arial"/>
            <w:rPrChange w:id="278" w:author="BROWN Linda - ODE" w:date="2020-07-01T14:59:00Z">
              <w:rPr>
                <w:rFonts w:ascii="Arial" w:hAnsi="Arial" w:cs="Arial"/>
                <w:sz w:val="20"/>
                <w:szCs w:val="20"/>
              </w:rPr>
            </w:rPrChange>
          </w:rPr>
          <w:t>/or</w:t>
        </w:r>
      </w:ins>
      <w:ins w:id="279" w:author="&quot;Brownl&quot;" w:date="2019-09-06T15:27:00Z">
        <w:r w:rsidR="00B849FC" w:rsidRPr="00382429">
          <w:rPr>
            <w:rFonts w:ascii="Arial" w:hAnsi="Arial" w:cs="Arial"/>
            <w:rPrChange w:id="280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81" w:author="BROWN Linda - ODE" w:date="2019-09-17T21:23:00Z">
        <w:r w:rsidR="00BA0ABD" w:rsidRPr="00382429">
          <w:rPr>
            <w:rFonts w:ascii="Arial" w:hAnsi="Arial" w:cs="Arial"/>
            <w:rPrChange w:id="282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OAR </w:t>
        </w:r>
      </w:ins>
      <w:ins w:id="283" w:author="&quot;Brownl&quot;" w:date="2019-08-27T15:44:00Z">
        <w:r w:rsidRPr="00382429">
          <w:rPr>
            <w:rFonts w:ascii="Arial" w:hAnsi="Arial" w:cs="Arial"/>
            <w:rPrChange w:id="284" w:author="BROWN Linda - ODE" w:date="2020-07-01T14:59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581-015-2120.</w:t>
        </w:r>
      </w:ins>
    </w:p>
    <w:p w:rsidR="00DB0976" w:rsidRPr="00382429" w:rsidRDefault="00DB0976">
      <w:pPr>
        <w:pStyle w:val="NormalWeb"/>
        <w:spacing w:before="0" w:beforeAutospacing="0" w:after="0" w:afterAutospacing="0" w:line="360" w:lineRule="auto"/>
        <w:ind w:firstLine="720"/>
        <w:rPr>
          <w:ins w:id="285" w:author="&quot;Brownl&quot;" w:date="2019-08-23T12:01:00Z"/>
          <w:rFonts w:ascii="Arial" w:hAnsi="Arial" w:cs="Arial"/>
          <w:b/>
          <w:bCs/>
          <w:rPrChange w:id="286" w:author="BROWN Linda - ODE" w:date="2020-07-01T14:59:00Z">
            <w:rPr>
              <w:ins w:id="287" w:author="&quot;Brownl&quot;" w:date="2019-08-23T12:01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288" w:author="&quot;Brownl&quot;" w:date="2019-08-23T11:56:00Z">
          <w:pPr>
            <w:pStyle w:val="NormalWeb"/>
          </w:pPr>
        </w:pPrChange>
      </w:pPr>
    </w:p>
    <w:p w:rsidR="0061590C" w:rsidRPr="00382429" w:rsidDel="00924E5C" w:rsidRDefault="0061590C">
      <w:pPr>
        <w:pStyle w:val="NormalWeb"/>
        <w:spacing w:before="0" w:beforeAutospacing="0" w:after="0" w:afterAutospacing="0"/>
        <w:rPr>
          <w:del w:id="289" w:author="BROWN Linda - ODE" w:date="2019-07-23T12:06:00Z"/>
          <w:rFonts w:ascii="Arial" w:hAnsi="Arial" w:cs="Arial"/>
          <w:rPrChange w:id="290" w:author="BROWN Linda - ODE" w:date="2020-07-01T14:59:00Z">
            <w:rPr>
              <w:del w:id="291" w:author="BROWN Linda - ODE" w:date="2019-07-23T12:06:00Z"/>
              <w:rFonts w:ascii="Arial" w:hAnsi="Arial" w:cs="Arial"/>
              <w:color w:val="333333"/>
              <w:sz w:val="20"/>
              <w:szCs w:val="20"/>
            </w:rPr>
          </w:rPrChange>
        </w:rPr>
        <w:pPrChange w:id="292" w:author="&quot;Brownl&quot;" w:date="2019-08-23T12:01:00Z">
          <w:pPr>
            <w:pStyle w:val="NormalWeb"/>
          </w:pPr>
        </w:pPrChange>
      </w:pPr>
      <w:r w:rsidRPr="00382429">
        <w:rPr>
          <w:rFonts w:ascii="Arial" w:hAnsi="Arial" w:cs="Arial"/>
          <w:b/>
          <w:bCs/>
          <w:rPrChange w:id="293" w:author="BROWN Linda - ODE" w:date="2020-07-01T14:59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382429">
        <w:rPr>
          <w:rFonts w:ascii="Arial" w:hAnsi="Arial" w:cs="Arial"/>
          <w:rPrChange w:id="29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 &amp; 343.157;</w:t>
      </w:r>
      <w:r w:rsidRPr="00382429">
        <w:rPr>
          <w:rFonts w:ascii="Arial" w:hAnsi="Arial" w:cs="Arial"/>
          <w:rPrChange w:id="29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382429">
        <w:rPr>
          <w:rFonts w:ascii="Arial" w:hAnsi="Arial" w:cs="Arial"/>
          <w:b/>
          <w:bCs/>
          <w:rPrChange w:id="296" w:author="BROWN Linda - ODE" w:date="2020-07-01T14:59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382429">
        <w:rPr>
          <w:rFonts w:ascii="Arial" w:hAnsi="Arial" w:cs="Arial"/>
          <w:rPrChange w:id="297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 ORS 343.035(1), 343.045, 343.146, 343.157, 34 CFR 300.8 &amp; </w:t>
      </w:r>
      <w:r w:rsidRPr="00382429">
        <w:rPr>
          <w:rFonts w:ascii="Arial" w:hAnsi="Arial" w:cs="Arial"/>
          <w:rPrChange w:id="298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300.306</w:t>
      </w:r>
      <w:r w:rsidRPr="00382429">
        <w:rPr>
          <w:rFonts w:ascii="Arial" w:hAnsi="Arial" w:cs="Arial"/>
          <w:rPrChange w:id="299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382429">
        <w:rPr>
          <w:rFonts w:ascii="Arial" w:hAnsi="Arial" w:cs="Arial"/>
          <w:b/>
          <w:bCs/>
          <w:rPrChange w:id="300" w:author="BROWN Linda - ODE" w:date="2020-07-01T14:59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382429">
        <w:rPr>
          <w:rFonts w:ascii="Arial" w:hAnsi="Arial" w:cs="Arial"/>
          <w:rPrChange w:id="301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12-2011, f. &amp; cert. ef. 10-31-11</w:t>
      </w:r>
      <w:r w:rsidRPr="00382429">
        <w:rPr>
          <w:rFonts w:ascii="Arial" w:hAnsi="Arial" w:cs="Arial"/>
          <w:rPrChange w:id="30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581-015-0051, ODE 10-2007, f. &amp; cert. ef. 4-25-07</w:t>
      </w:r>
      <w:r w:rsidRPr="00382429">
        <w:rPr>
          <w:rFonts w:ascii="Arial" w:hAnsi="Arial" w:cs="Arial"/>
          <w:rPrChange w:id="303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2-2003, f. &amp; cert. ef. 3-10-03</w:t>
      </w:r>
      <w:r w:rsidRPr="00382429">
        <w:rPr>
          <w:rFonts w:ascii="Arial" w:hAnsi="Arial" w:cs="Arial"/>
          <w:rPrChange w:id="304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8-2001, f. &amp; cert. ef. 1-29-01</w:t>
      </w:r>
      <w:r w:rsidRPr="00382429">
        <w:rPr>
          <w:rFonts w:ascii="Arial" w:hAnsi="Arial" w:cs="Arial"/>
          <w:rPrChange w:id="305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11-2000, f. 5-3-00, cert. ef. 7-1-00</w:t>
      </w:r>
      <w:r w:rsidRPr="00382429">
        <w:rPr>
          <w:rFonts w:ascii="Arial" w:hAnsi="Arial" w:cs="Arial"/>
          <w:rPrChange w:id="306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22-1995, f. &amp; cert. ef. 9-15-95</w:t>
      </w:r>
      <w:r w:rsidRPr="00382429">
        <w:rPr>
          <w:rFonts w:ascii="Arial" w:hAnsi="Arial" w:cs="Arial"/>
          <w:rPrChange w:id="307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16-1992, f. &amp; cert. ef. 5-13-92</w:t>
      </w:r>
      <w:r w:rsidRPr="00382429">
        <w:rPr>
          <w:rFonts w:ascii="Arial" w:hAnsi="Arial" w:cs="Arial"/>
          <w:rPrChange w:id="308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25-1991(Temp), f. &amp; cert. ef. 11-29-91</w:t>
      </w:r>
      <w:r w:rsidRPr="00382429">
        <w:rPr>
          <w:rFonts w:ascii="Arial" w:hAnsi="Arial" w:cs="Arial"/>
          <w:rPrChange w:id="309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7-1986, f. &amp; ef. 2-24-86</w:t>
      </w:r>
      <w:r w:rsidRPr="00382429">
        <w:rPr>
          <w:rFonts w:ascii="Arial" w:hAnsi="Arial" w:cs="Arial"/>
          <w:rPrChange w:id="310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Reverted to 1EB 29-1978, f. &amp; ef. 7-20-78</w:t>
      </w:r>
      <w:r w:rsidRPr="00382429">
        <w:rPr>
          <w:rFonts w:ascii="Arial" w:hAnsi="Arial" w:cs="Arial"/>
          <w:rPrChange w:id="311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18-1983(Temp), f. &amp; ef. 12-20-83</w:t>
      </w:r>
      <w:r w:rsidRPr="00382429">
        <w:rPr>
          <w:rFonts w:ascii="Arial" w:hAnsi="Arial" w:cs="Arial"/>
          <w:rPrChange w:id="312" w:author="BROWN Linda - ODE" w:date="2020-07-01T14:59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29-1978, f. &amp; ef. 7-20-78</w:t>
      </w:r>
    </w:p>
    <w:p w:rsidR="00273275" w:rsidRPr="00382429" w:rsidRDefault="00273275">
      <w:pPr>
        <w:pStyle w:val="NormalWeb"/>
        <w:spacing w:before="0" w:beforeAutospacing="0" w:after="0" w:afterAutospacing="0"/>
        <w:rPr>
          <w:rFonts w:ascii="Arial" w:hAnsi="Arial" w:cs="Arial"/>
          <w:rPrChange w:id="313" w:author="BROWN Linda - ODE" w:date="2020-07-01T14:59:00Z">
            <w:rPr/>
          </w:rPrChange>
        </w:rPr>
        <w:pPrChange w:id="314" w:author="&quot;Brownl&quot;" w:date="2019-08-23T12:01:00Z">
          <w:pPr/>
        </w:pPrChange>
      </w:pPr>
    </w:p>
    <w:sectPr w:rsidR="00273275" w:rsidRPr="00382429" w:rsidSect="001976DF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  <w:sectPrChange w:id="320" w:author="BROWN Linda - ODE" w:date="2019-07-23T23:06:00Z">
        <w:sectPr w:rsidR="00273275" w:rsidRPr="00382429" w:rsidSect="001976DF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7D" w:rsidRDefault="00046A7D" w:rsidP="001976DF">
      <w:pPr>
        <w:spacing w:after="0" w:line="240" w:lineRule="auto"/>
      </w:pPr>
      <w:r>
        <w:separator/>
      </w:r>
    </w:p>
  </w:endnote>
  <w:endnote w:type="continuationSeparator" w:id="0">
    <w:p w:rsidR="00046A7D" w:rsidRDefault="00046A7D" w:rsidP="0019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15" w:author="BROWN Linda - ODE" w:date="2019-07-23T23:06:00Z"/>
  <w:sdt>
    <w:sdtPr>
      <w:id w:val="-78126898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15"/>
      <w:p w:rsidR="001976DF" w:rsidRDefault="001976DF">
        <w:pPr>
          <w:pStyle w:val="Footer"/>
          <w:jc w:val="right"/>
          <w:rPr>
            <w:ins w:id="316" w:author="BROWN Linda - ODE" w:date="2019-07-23T23:06:00Z"/>
          </w:rPr>
        </w:pPr>
        <w:ins w:id="317" w:author="BROWN Linda - ODE" w:date="2019-07-23T23:0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1D318F">
          <w:rPr>
            <w:noProof/>
          </w:rPr>
          <w:t>3</w:t>
        </w:r>
        <w:ins w:id="318" w:author="BROWN Linda - ODE" w:date="2019-07-23T23:06:00Z">
          <w:r>
            <w:rPr>
              <w:noProof/>
            </w:rPr>
            <w:fldChar w:fldCharType="end"/>
          </w:r>
        </w:ins>
      </w:p>
      <w:customXmlInsRangeStart w:id="319" w:author="BROWN Linda - ODE" w:date="2019-07-23T23:06:00Z"/>
    </w:sdtContent>
  </w:sdt>
  <w:customXmlInsRangeEnd w:id="319"/>
  <w:p w:rsidR="001976DF" w:rsidRDefault="0019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7D" w:rsidRDefault="00046A7D" w:rsidP="001976DF">
      <w:pPr>
        <w:spacing w:after="0" w:line="240" w:lineRule="auto"/>
      </w:pPr>
      <w:r>
        <w:separator/>
      </w:r>
    </w:p>
  </w:footnote>
  <w:footnote w:type="continuationSeparator" w:id="0">
    <w:p w:rsidR="00046A7D" w:rsidRDefault="00046A7D" w:rsidP="001976D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  <w15:person w15:author="FIELD Elliot - ODE">
    <w15:presenceInfo w15:providerId="AD" w15:userId="S-1-5-21-2237050375-1962090969-1930583096-4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0C"/>
    <w:rsid w:val="00003079"/>
    <w:rsid w:val="000053A0"/>
    <w:rsid w:val="00005BBF"/>
    <w:rsid w:val="00037F0D"/>
    <w:rsid w:val="00046A7D"/>
    <w:rsid w:val="0006049B"/>
    <w:rsid w:val="00082F99"/>
    <w:rsid w:val="000851C2"/>
    <w:rsid w:val="000A3FC1"/>
    <w:rsid w:val="000B0821"/>
    <w:rsid w:val="000E24D1"/>
    <w:rsid w:val="00107045"/>
    <w:rsid w:val="00111122"/>
    <w:rsid w:val="00166690"/>
    <w:rsid w:val="001976DF"/>
    <w:rsid w:val="00197D74"/>
    <w:rsid w:val="001A42B4"/>
    <w:rsid w:val="001B6962"/>
    <w:rsid w:val="001D318F"/>
    <w:rsid w:val="001D4ABC"/>
    <w:rsid w:val="001F4C68"/>
    <w:rsid w:val="001F6997"/>
    <w:rsid w:val="00204CD1"/>
    <w:rsid w:val="0023318A"/>
    <w:rsid w:val="002434D7"/>
    <w:rsid w:val="00273275"/>
    <w:rsid w:val="002A54F5"/>
    <w:rsid w:val="002A76FE"/>
    <w:rsid w:val="002E3033"/>
    <w:rsid w:val="002E770D"/>
    <w:rsid w:val="00307C65"/>
    <w:rsid w:val="003412EF"/>
    <w:rsid w:val="00382429"/>
    <w:rsid w:val="00384141"/>
    <w:rsid w:val="003A0D43"/>
    <w:rsid w:val="003B4FD5"/>
    <w:rsid w:val="003B7A90"/>
    <w:rsid w:val="003E69C2"/>
    <w:rsid w:val="00440817"/>
    <w:rsid w:val="004D2598"/>
    <w:rsid w:val="004F2E05"/>
    <w:rsid w:val="00517709"/>
    <w:rsid w:val="005370B1"/>
    <w:rsid w:val="00540C11"/>
    <w:rsid w:val="00541D4D"/>
    <w:rsid w:val="00581F1F"/>
    <w:rsid w:val="005E7F32"/>
    <w:rsid w:val="00603A08"/>
    <w:rsid w:val="0061590C"/>
    <w:rsid w:val="00646EC3"/>
    <w:rsid w:val="0066138A"/>
    <w:rsid w:val="006859C8"/>
    <w:rsid w:val="00690CF9"/>
    <w:rsid w:val="006C00A8"/>
    <w:rsid w:val="00700351"/>
    <w:rsid w:val="00700900"/>
    <w:rsid w:val="0070699F"/>
    <w:rsid w:val="00732B96"/>
    <w:rsid w:val="007356E5"/>
    <w:rsid w:val="00740D9C"/>
    <w:rsid w:val="007575D2"/>
    <w:rsid w:val="007648DA"/>
    <w:rsid w:val="00773715"/>
    <w:rsid w:val="007B11B1"/>
    <w:rsid w:val="007F31C3"/>
    <w:rsid w:val="008145C1"/>
    <w:rsid w:val="0082307F"/>
    <w:rsid w:val="00831481"/>
    <w:rsid w:val="00844C9F"/>
    <w:rsid w:val="0084749F"/>
    <w:rsid w:val="0087448F"/>
    <w:rsid w:val="008A7117"/>
    <w:rsid w:val="008B71BC"/>
    <w:rsid w:val="008E5BC2"/>
    <w:rsid w:val="009035FA"/>
    <w:rsid w:val="00924E5C"/>
    <w:rsid w:val="00941430"/>
    <w:rsid w:val="00944AF2"/>
    <w:rsid w:val="00946EC2"/>
    <w:rsid w:val="00954AFB"/>
    <w:rsid w:val="009835F0"/>
    <w:rsid w:val="009F2AB5"/>
    <w:rsid w:val="00A008DB"/>
    <w:rsid w:val="00A2154D"/>
    <w:rsid w:val="00A4345A"/>
    <w:rsid w:val="00A66E43"/>
    <w:rsid w:val="00AE3E14"/>
    <w:rsid w:val="00AF6673"/>
    <w:rsid w:val="00B53AD8"/>
    <w:rsid w:val="00B81D7F"/>
    <w:rsid w:val="00B82289"/>
    <w:rsid w:val="00B849FC"/>
    <w:rsid w:val="00BA0ABD"/>
    <w:rsid w:val="00BA761B"/>
    <w:rsid w:val="00BB1DD4"/>
    <w:rsid w:val="00C1191F"/>
    <w:rsid w:val="00C14E53"/>
    <w:rsid w:val="00C42388"/>
    <w:rsid w:val="00C450F2"/>
    <w:rsid w:val="00CE485E"/>
    <w:rsid w:val="00D05EBB"/>
    <w:rsid w:val="00D31B34"/>
    <w:rsid w:val="00D96221"/>
    <w:rsid w:val="00DA6AC2"/>
    <w:rsid w:val="00DB0976"/>
    <w:rsid w:val="00DC4447"/>
    <w:rsid w:val="00E17D9B"/>
    <w:rsid w:val="00E66C8B"/>
    <w:rsid w:val="00E955D3"/>
    <w:rsid w:val="00EB1BBB"/>
    <w:rsid w:val="00EC3B78"/>
    <w:rsid w:val="00EE0109"/>
    <w:rsid w:val="00F27052"/>
    <w:rsid w:val="00F47288"/>
    <w:rsid w:val="00F4735D"/>
    <w:rsid w:val="00F53D6A"/>
    <w:rsid w:val="00F67CE1"/>
    <w:rsid w:val="00F70324"/>
    <w:rsid w:val="00F70690"/>
    <w:rsid w:val="00F773F2"/>
    <w:rsid w:val="00F85236"/>
    <w:rsid w:val="00FA0D34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61988-A7BC-4BD5-8102-4DC3366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61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4ABC"/>
    <w:rPr>
      <w:rFonts w:ascii="Arial" w:hAnsi="Arial" w:cs="Arial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DF"/>
  </w:style>
  <w:style w:type="paragraph" w:styleId="Footer">
    <w:name w:val="footer"/>
    <w:basedOn w:val="Normal"/>
    <w:link w:val="FooterChar"/>
    <w:uiPriority w:val="99"/>
    <w:unhideWhenUsed/>
    <w:rsid w:val="0019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565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66B20AAF-2971-446F-935F-E78118D76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52FE4-F4A5-43E6-85BD-C308569D403D}"/>
</file>

<file path=customXml/itemProps3.xml><?xml version="1.0" encoding="utf-8"?>
<ds:datastoreItem xmlns:ds="http://schemas.openxmlformats.org/officeDocument/2006/customXml" ds:itemID="{C01835BF-B535-4679-BA60-8F9109B18C52}"/>
</file>

<file path=customXml/itemProps4.xml><?xml version="1.0" encoding="utf-8"?>
<ds:datastoreItem xmlns:ds="http://schemas.openxmlformats.org/officeDocument/2006/customXml" ds:itemID="{A09038ED-1406-48BB-A033-3ACB527C4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11</cp:revision>
  <cp:lastPrinted>2019-09-06T22:09:00Z</cp:lastPrinted>
  <dcterms:created xsi:type="dcterms:W3CDTF">2020-07-01T21:55:00Z</dcterms:created>
  <dcterms:modified xsi:type="dcterms:W3CDTF">2020-09-04T21:43:00Z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