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E" w14:textId="514BBDDA" w:rsidR="00E00C72" w:rsidRDefault="00C33700">
      <w:pPr>
        <w:rPr>
          <w:b/>
        </w:rPr>
      </w:pPr>
      <w:r>
        <w:fldChar w:fldCharType="begin"/>
      </w:r>
      <w:r>
        <w:instrText xml:space="preserve"> HYPERLINK "https://secure.sos.state.or.us/oard/viewSingleRule.action?ruleVrsnRsn=281312" \h </w:instrText>
      </w:r>
      <w:r>
        <w:fldChar w:fldCharType="separate"/>
      </w:r>
      <w:r>
        <w:rPr>
          <w:b/>
          <w:color w:val="1155CC"/>
          <w:u w:val="single"/>
        </w:rPr>
        <w:t>581-021-0600</w:t>
      </w:r>
      <w:r>
        <w:rPr>
          <w:b/>
          <w:color w:val="1155CC"/>
          <w:u w:val="single"/>
        </w:rPr>
        <w:fldChar w:fldCharType="end"/>
      </w:r>
    </w:p>
    <w:p w14:paraId="0000000F" w14:textId="77777777" w:rsidR="00E00C72" w:rsidRDefault="00C33700">
      <w:pPr>
        <w:spacing w:before="240" w:after="240"/>
        <w:rPr>
          <w:b/>
        </w:rPr>
      </w:pPr>
      <w:r>
        <w:rPr>
          <w:b/>
        </w:rPr>
        <w:t>Menstrual Dignity for Students:  Definitions</w:t>
      </w:r>
    </w:p>
    <w:p w14:paraId="00000010" w14:textId="77777777" w:rsidR="00E00C72" w:rsidRDefault="00C33700">
      <w:pPr>
        <w:spacing w:before="240" w:after="240"/>
      </w:pPr>
      <w:r>
        <w:t>The following definitions apply to OAR 581-021-0600 to 581-021-0609:</w:t>
      </w:r>
    </w:p>
    <w:p w14:paraId="00000011" w14:textId="77777777" w:rsidR="00E00C72" w:rsidRDefault="00C33700">
      <w:pPr>
        <w:spacing w:before="240" w:after="240"/>
      </w:pPr>
      <w:r>
        <w:t xml:space="preserve">(1) “Bathroom” means a space with a toilet, a sink, and a trash receptacle that is privately accessible to students. Bathrooms may be single stalled or an aggregation of individual toilet compartments, including in locker rooms. </w:t>
      </w:r>
    </w:p>
    <w:p w14:paraId="00000012" w14:textId="77777777" w:rsidR="00E00C72" w:rsidRDefault="00C33700">
      <w:pPr>
        <w:spacing w:before="240" w:after="240"/>
      </w:pPr>
      <w:r>
        <w:t xml:space="preserve">(2) “Dispenser” means a container sufficient to hold menstrual products and can include something installed on a wall or placed on a shelf. </w:t>
      </w:r>
    </w:p>
    <w:p w14:paraId="00000013" w14:textId="77777777" w:rsidR="00E00C72" w:rsidRDefault="00C33700">
      <w:pPr>
        <w:spacing w:before="240" w:after="240"/>
      </w:pPr>
      <w:r>
        <w:t>(3) “Products” means tampons and menstrual pads.</w:t>
      </w:r>
    </w:p>
    <w:p w14:paraId="00000014" w14:textId="77777777" w:rsidR="00E00C72" w:rsidRDefault="00C33700">
      <w:pPr>
        <w:spacing w:before="240" w:after="240"/>
      </w:pPr>
      <w:r>
        <w:t xml:space="preserve">(4) “Public school building” means a building used by a public education provider to provide educational services to students. </w:t>
      </w:r>
    </w:p>
    <w:p w14:paraId="00000015" w14:textId="3B91428F" w:rsidR="00E00C72" w:rsidRDefault="00C33700">
      <w:pPr>
        <w:spacing w:before="240" w:after="240"/>
      </w:pPr>
      <w:r>
        <w:t>(5) “Student bathroom” means a bathroom that is accessible by students, including a gender-neutral bathroom, a bathroom designated for females</w:t>
      </w:r>
      <w:ins w:id="0" w:author="GRENIER Sasha * ODE" w:date="2022-01-12T12:47:00Z">
        <w:r w:rsidR="00B2659C">
          <w:t>,</w:t>
        </w:r>
      </w:ins>
      <w:r>
        <w:t xml:space="preserve"> and a bathroom designated for males.</w:t>
      </w:r>
    </w:p>
    <w:p w14:paraId="00000016" w14:textId="77777777" w:rsidR="00E00C72" w:rsidRDefault="00E00C72">
      <w:pPr>
        <w:spacing w:before="240" w:after="240"/>
      </w:pPr>
    </w:p>
    <w:p w14:paraId="00000017" w14:textId="77777777" w:rsidR="00E00C72" w:rsidRDefault="00C33700">
      <w:pPr>
        <w:spacing w:before="240" w:after="240"/>
      </w:pPr>
      <w:r>
        <w:t xml:space="preserve">Statutory/Other </w:t>
      </w:r>
      <w:proofErr w:type="spellStart"/>
      <w:r>
        <w:t>Authority</w:t>
      </w:r>
      <w:proofErr w:type="gramStart"/>
      <w:r>
        <w:t>:HB</w:t>
      </w:r>
      <w:proofErr w:type="spellEnd"/>
      <w:proofErr w:type="gramEnd"/>
      <w:r>
        <w:t xml:space="preserve"> 3294 (2021)</w:t>
      </w:r>
    </w:p>
    <w:p w14:paraId="00000018" w14:textId="77777777" w:rsidR="00E00C72" w:rsidRDefault="00C33700">
      <w:pPr>
        <w:spacing w:before="240" w:after="240"/>
      </w:pPr>
      <w:r>
        <w:t>Statutes/Other Implemented: HB 3294 (2021)</w:t>
      </w:r>
    </w:p>
    <w:p w14:paraId="00000019" w14:textId="77777777" w:rsidR="00E00C72" w:rsidRDefault="00E00C72">
      <w:pPr>
        <w:spacing w:before="240" w:after="240"/>
      </w:pPr>
    </w:p>
    <w:p w14:paraId="0000001A" w14:textId="77777777" w:rsidR="00E00C72" w:rsidRDefault="003A4471">
      <w:pPr>
        <w:rPr>
          <w:b/>
        </w:rPr>
      </w:pPr>
      <w:hyperlink r:id="rId5">
        <w:r w:rsidR="00C33700">
          <w:rPr>
            <w:b/>
            <w:color w:val="1155CC"/>
            <w:u w:val="single"/>
          </w:rPr>
          <w:t>581-021-0603</w:t>
        </w:r>
      </w:hyperlink>
    </w:p>
    <w:p w14:paraId="0000001B" w14:textId="77777777" w:rsidR="00E00C72" w:rsidRDefault="00C33700">
      <w:pPr>
        <w:spacing w:before="240" w:after="240"/>
      </w:pPr>
      <w:r>
        <w:rPr>
          <w:b/>
        </w:rPr>
        <w:t>Menstrual Dignity for Students: Requirements</w:t>
      </w:r>
    </w:p>
    <w:p w14:paraId="0000001C" w14:textId="77777777" w:rsidR="00E00C72" w:rsidRDefault="00C33700">
      <w:pPr>
        <w:spacing w:before="240" w:after="240"/>
      </w:pPr>
      <w:r>
        <w:t>(1) All education providers shall install in every student bathroom:</w:t>
      </w:r>
    </w:p>
    <w:p w14:paraId="0000001D" w14:textId="77777777" w:rsidR="00E00C72" w:rsidRDefault="00C33700">
      <w:pPr>
        <w:spacing w:before="240" w:after="240"/>
      </w:pPr>
      <w:r>
        <w:t>(a) At least one dispenser that:</w:t>
      </w:r>
    </w:p>
    <w:p w14:paraId="0000001E" w14:textId="77777777" w:rsidR="00E00C72" w:rsidRDefault="00C33700">
      <w:pPr>
        <w:spacing w:before="240" w:after="240"/>
      </w:pPr>
      <w:r>
        <w:t>(A) Does not require inserting coins or money;</w:t>
      </w:r>
    </w:p>
    <w:p w14:paraId="0000001F" w14:textId="77777777" w:rsidR="00E00C72" w:rsidRDefault="00C33700">
      <w:pPr>
        <w:spacing w:before="240" w:after="240"/>
      </w:pPr>
      <w:r>
        <w:t>(B) Is clearly marked as free in at least two languages;</w:t>
      </w:r>
    </w:p>
    <w:p w14:paraId="00000020" w14:textId="77777777" w:rsidR="00E00C72" w:rsidRDefault="00C33700">
      <w:pPr>
        <w:spacing w:before="240" w:after="240"/>
      </w:pPr>
      <w:r>
        <w:t xml:space="preserve">(C) Is ADA </w:t>
      </w:r>
      <w:proofErr w:type="gramStart"/>
      <w:r>
        <w:t>compliant;</w:t>
      </w:r>
      <w:proofErr w:type="gramEnd"/>
    </w:p>
    <w:p w14:paraId="00000021" w14:textId="4EB32C35" w:rsidR="00E00C72" w:rsidRDefault="00C33700">
      <w:pPr>
        <w:spacing w:before="240" w:after="240"/>
      </w:pPr>
      <w:r>
        <w:t xml:space="preserve">(D) </w:t>
      </w:r>
      <w:proofErr w:type="gramStart"/>
      <w:r>
        <w:t>Is</w:t>
      </w:r>
      <w:proofErr w:type="gramEnd"/>
      <w:r>
        <w:t xml:space="preserve"> located in a place where all students can access products</w:t>
      </w:r>
      <w:del w:id="1" w:author="GRENIER Sasha * ODE" w:date="2022-01-12T12:47:00Z">
        <w:r w:rsidDel="00B2659C">
          <w:delText xml:space="preserve"> privately</w:delText>
        </w:r>
      </w:del>
      <w:r>
        <w:t xml:space="preserve">; and </w:t>
      </w:r>
    </w:p>
    <w:p w14:paraId="00000022" w14:textId="77777777" w:rsidR="00E00C72" w:rsidRDefault="00C33700">
      <w:pPr>
        <w:spacing w:before="240" w:after="240"/>
      </w:pPr>
      <w:r>
        <w:t>(E) Provides a variety of products with consideration of absorbency and size.</w:t>
      </w:r>
    </w:p>
    <w:p w14:paraId="00000023" w14:textId="77777777" w:rsidR="00E00C72" w:rsidRDefault="00C33700">
      <w:pPr>
        <w:spacing w:before="240" w:after="240"/>
      </w:pPr>
      <w:r>
        <w:lastRenderedPageBreak/>
        <w:t>(2) Notwithstanding subsection (1), for the 2021-22 school year, all education providers shall stock and maintain menstrual product dispensers in at least two student bathrooms in each public school building. Education providers shall determine where to prioritize dispenser installation considering all-gender access to menstrual products and student privacy.</w:t>
      </w:r>
    </w:p>
    <w:p w14:paraId="00000024" w14:textId="77777777" w:rsidR="00E00C72" w:rsidRDefault="00E00C72">
      <w:pPr>
        <w:spacing w:before="240" w:after="240"/>
      </w:pPr>
    </w:p>
    <w:p w14:paraId="00000025" w14:textId="77777777" w:rsidR="00E00C72" w:rsidRDefault="00C33700">
      <w:pPr>
        <w:spacing w:before="240" w:after="240"/>
      </w:pPr>
      <w:r>
        <w:t>Statutory/Other Authority: HB 3294 (2021)</w:t>
      </w:r>
    </w:p>
    <w:p w14:paraId="00000026" w14:textId="77777777" w:rsidR="00E00C72" w:rsidRDefault="00C33700">
      <w:pPr>
        <w:spacing w:before="240" w:after="240"/>
      </w:pPr>
      <w:r>
        <w:t>Statutes/Other Implemented: HB 3294 (2021)</w:t>
      </w:r>
    </w:p>
    <w:p w14:paraId="00000027" w14:textId="77777777" w:rsidR="00E00C72" w:rsidRDefault="00E00C72">
      <w:pPr>
        <w:spacing w:before="240" w:after="240"/>
      </w:pPr>
    </w:p>
    <w:p w14:paraId="00000028" w14:textId="77777777" w:rsidR="00E00C72" w:rsidRDefault="003A4471">
      <w:pPr>
        <w:rPr>
          <w:b/>
        </w:rPr>
      </w:pPr>
      <w:hyperlink r:id="rId6">
        <w:r w:rsidR="00C33700">
          <w:rPr>
            <w:b/>
            <w:color w:val="1155CC"/>
            <w:u w:val="single"/>
          </w:rPr>
          <w:t>581-021-0606</w:t>
        </w:r>
      </w:hyperlink>
    </w:p>
    <w:p w14:paraId="00000029" w14:textId="77777777" w:rsidR="00E00C72" w:rsidRDefault="00C33700">
      <w:pPr>
        <w:spacing w:before="240" w:after="240"/>
      </w:pPr>
      <w:r>
        <w:rPr>
          <w:b/>
        </w:rPr>
        <w:t>Menstrual Dignity for Students: Education</w:t>
      </w:r>
    </w:p>
    <w:p w14:paraId="0000002A" w14:textId="2DC263A6" w:rsidR="00E00C72" w:rsidRDefault="00C33700">
      <w:pPr>
        <w:spacing w:before="240" w:after="240"/>
      </w:pPr>
      <w:r>
        <w:t xml:space="preserve">(1) All education providers shall provide health and sexuality education that </w:t>
      </w:r>
      <w:del w:id="2" w:author="GRENIER Sasha * ODE" w:date="2022-01-12T12:47:00Z">
        <w:r w:rsidDel="00B2659C">
          <w:delText xml:space="preserve">covers </w:delText>
        </w:r>
      </w:del>
      <w:ins w:id="3" w:author="GRENIER Sasha * ODE" w:date="2022-01-12T12:47:00Z">
        <w:r w:rsidR="00B2659C">
          <w:t>includes information on</w:t>
        </w:r>
        <w:r w:rsidR="00B2659C">
          <w:t xml:space="preserve"> </w:t>
        </w:r>
      </w:ins>
      <w:r>
        <w:t>menstrual health. The education must:</w:t>
      </w:r>
    </w:p>
    <w:p w14:paraId="0000002B" w14:textId="77777777" w:rsidR="00E00C72" w:rsidRDefault="00C33700">
      <w:pPr>
        <w:spacing w:before="240" w:after="240"/>
      </w:pPr>
      <w:r>
        <w:t>(</w:t>
      </w:r>
      <w:proofErr w:type="gramStart"/>
      <w:r>
        <w:t>a</w:t>
      </w:r>
      <w:proofErr w:type="gramEnd"/>
      <w:r>
        <w:t xml:space="preserve">) Be </w:t>
      </w:r>
      <w:ins w:id="4" w:author="Sasha Grenier" w:date="2022-01-04T17:11:00Z">
        <w:r>
          <w:t xml:space="preserve">inclusive and </w:t>
        </w:r>
      </w:ins>
      <w:r>
        <w:t xml:space="preserve">affirming of transgender, non-binary, </w:t>
      </w:r>
      <w:del w:id="5" w:author="Sasha Grenier" w:date="2021-12-29T21:52:00Z">
        <w:r>
          <w:delText xml:space="preserve">and </w:delText>
        </w:r>
      </w:del>
      <w:r>
        <w:t>intersex</w:t>
      </w:r>
      <w:ins w:id="6" w:author="Sasha Grenier" w:date="2021-12-29T21:52:00Z">
        <w:r>
          <w:t>, and two spirit/</w:t>
        </w:r>
        <w:proofErr w:type="spellStart"/>
        <w:r>
          <w:t>indigiqueer</w:t>
        </w:r>
      </w:ins>
      <w:proofErr w:type="spellEnd"/>
      <w:r>
        <w:t xml:space="preserve"> students; </w:t>
      </w:r>
    </w:p>
    <w:p w14:paraId="0000002C" w14:textId="77777777" w:rsidR="00E00C72" w:rsidRDefault="00C33700">
      <w:pPr>
        <w:spacing w:before="240" w:after="240"/>
      </w:pPr>
      <w:r>
        <w:t xml:space="preserve">(b) </w:t>
      </w:r>
      <w:ins w:id="7" w:author="Sasha Grenier" w:date="2021-12-29T21:55:00Z">
        <w:r>
          <w:t>Be positive and n</w:t>
        </w:r>
      </w:ins>
      <w:del w:id="8" w:author="Sasha Grenier" w:date="2021-12-29T21:55:00Z">
        <w:r>
          <w:delText>N</w:delText>
        </w:r>
      </w:del>
      <w:proofErr w:type="gramStart"/>
      <w:r>
        <w:t>ot</w:t>
      </w:r>
      <w:proofErr w:type="gramEnd"/>
      <w:r>
        <w:t xml:space="preserve"> </w:t>
      </w:r>
      <w:del w:id="9" w:author="Sasha Grenier" w:date="2021-12-29T21:55:00Z">
        <w:r>
          <w:delText>be</w:delText>
        </w:r>
      </w:del>
      <w:r>
        <w:t xml:space="preserve"> fear- or shame-based; </w:t>
      </w:r>
    </w:p>
    <w:p w14:paraId="0000002D" w14:textId="77777777" w:rsidR="00E00C72" w:rsidRDefault="00C33700">
      <w:pPr>
        <w:spacing w:before="240" w:after="240"/>
      </w:pPr>
      <w:r>
        <w:t xml:space="preserve">(c) Be age-appropriate; </w:t>
      </w:r>
    </w:p>
    <w:p w14:paraId="0000002E" w14:textId="77777777" w:rsidR="00E00C72" w:rsidRDefault="00C33700">
      <w:pPr>
        <w:spacing w:before="240" w:after="240"/>
      </w:pPr>
      <w:r>
        <w:t>(d) Be medically-accurate;</w:t>
      </w:r>
    </w:p>
    <w:p w14:paraId="0000002F" w14:textId="77777777" w:rsidR="00E00C72" w:rsidRDefault="00C33700">
      <w:pPr>
        <w:spacing w:before="240" w:after="240"/>
      </w:pPr>
      <w:r>
        <w:t>(e) Be culturally responsive; and</w:t>
      </w:r>
    </w:p>
    <w:p w14:paraId="00000030" w14:textId="77777777" w:rsidR="00E00C72" w:rsidRDefault="00C33700">
      <w:pPr>
        <w:spacing w:before="240" w:after="240"/>
      </w:pPr>
      <w:r>
        <w:t>(f) Be accessible for students with disabilities.</w:t>
      </w:r>
    </w:p>
    <w:p w14:paraId="00000031" w14:textId="77777777" w:rsidR="00E00C72" w:rsidRDefault="00C33700">
      <w:pPr>
        <w:spacing w:before="240" w:after="240"/>
      </w:pPr>
      <w:r>
        <w:t xml:space="preserve">(2) All education providers shall provide </w:t>
      </w:r>
      <w:ins w:id="10" w:author="Sasha Grenier" w:date="2022-01-04T17:14:00Z">
        <w:r>
          <w:t xml:space="preserve">and display menstrual product </w:t>
        </w:r>
      </w:ins>
      <w:r>
        <w:t>instructions</w:t>
      </w:r>
      <w:ins w:id="11" w:author="Sasha Grenier" w:date="2022-01-04T17:13:00Z">
        <w:r>
          <w:t xml:space="preserve"> </w:t>
        </w:r>
      </w:ins>
      <w:del w:id="12" w:author="Sasha Grenier" w:date="2022-01-04T17:13:00Z">
        <w:r>
          <w:delText xml:space="preserve"> on how to use menstrual products</w:delText>
        </w:r>
      </w:del>
      <w:ins w:id="13" w:author="Sasha Grenier" w:date="2022-01-04T17:13:00Z">
        <w:del w:id="14" w:author="Sasha Grenier" w:date="2022-01-04T17:13:00Z">
          <w:r>
            <w:delText xml:space="preserve"> </w:delText>
          </w:r>
        </w:del>
      </w:ins>
      <w:del w:id="15" w:author="Sasha Grenier" w:date="2022-01-04T17:13:00Z">
        <w:r>
          <w:delText xml:space="preserve"> </w:delText>
        </w:r>
      </w:del>
      <w:r>
        <w:t>within the bathroom. The instructions must:</w:t>
      </w:r>
    </w:p>
    <w:p w14:paraId="00000032" w14:textId="5705A885" w:rsidR="00E00C72" w:rsidRDefault="00C33700">
      <w:pPr>
        <w:spacing w:before="240" w:after="240"/>
      </w:pPr>
      <w:r>
        <w:t>(</w:t>
      </w:r>
      <w:proofErr w:type="gramStart"/>
      <w:r>
        <w:t>a</w:t>
      </w:r>
      <w:proofErr w:type="gramEnd"/>
      <w:r>
        <w:t xml:space="preserve">) Be </w:t>
      </w:r>
      <w:ins w:id="16" w:author="Sasha Grenier" w:date="2022-01-04T17:11:00Z">
        <w:r>
          <w:t xml:space="preserve">inclusive and </w:t>
        </w:r>
      </w:ins>
      <w:r>
        <w:t>affirming of transgender, non-binary,</w:t>
      </w:r>
      <w:del w:id="17" w:author="Sasha Grenier" w:date="2021-12-29T21:55:00Z">
        <w:r>
          <w:delText xml:space="preserve"> </w:delText>
        </w:r>
      </w:del>
      <w:ins w:id="18" w:author="GRENIER Sasha * ODE" w:date="2022-01-12T12:49:00Z">
        <w:r w:rsidR="003A4471">
          <w:t xml:space="preserve"> </w:t>
        </w:r>
      </w:ins>
      <w:del w:id="19" w:author="Sasha Grenier" w:date="2021-12-29T21:55:00Z">
        <w:r>
          <w:delText xml:space="preserve">and </w:delText>
        </w:r>
      </w:del>
      <w:r>
        <w:t>intersex</w:t>
      </w:r>
      <w:ins w:id="20" w:author="Sasha Grenier" w:date="2021-12-29T21:55:00Z">
        <w:r>
          <w:t>, and two spirit/</w:t>
        </w:r>
        <w:proofErr w:type="spellStart"/>
        <w:r>
          <w:t>indigiqueer</w:t>
        </w:r>
      </w:ins>
      <w:proofErr w:type="spellEnd"/>
      <w:r>
        <w:t xml:space="preserve"> students; </w:t>
      </w:r>
    </w:p>
    <w:p w14:paraId="00000033" w14:textId="77777777" w:rsidR="00E00C72" w:rsidRDefault="00C33700">
      <w:pPr>
        <w:spacing w:before="240" w:after="240"/>
      </w:pPr>
      <w:r>
        <w:t xml:space="preserve">(b) </w:t>
      </w:r>
      <w:ins w:id="21" w:author="Sasha Grenier" w:date="2021-12-29T21:55:00Z">
        <w:r>
          <w:t>Be positive and n</w:t>
        </w:r>
      </w:ins>
      <w:del w:id="22" w:author="Sasha Grenier" w:date="2021-12-29T21:55:00Z">
        <w:r>
          <w:delText>N</w:delText>
        </w:r>
      </w:del>
      <w:proofErr w:type="gramStart"/>
      <w:r>
        <w:t>ot</w:t>
      </w:r>
      <w:proofErr w:type="gramEnd"/>
      <w:r>
        <w:t xml:space="preserve"> </w:t>
      </w:r>
      <w:del w:id="23" w:author="Sasha Grenier" w:date="2021-12-29T21:55:00Z">
        <w:r>
          <w:delText>be</w:delText>
        </w:r>
      </w:del>
      <w:r>
        <w:t xml:space="preserve"> fear- or shame-based; </w:t>
      </w:r>
      <w:bookmarkStart w:id="24" w:name="_GoBack"/>
      <w:bookmarkEnd w:id="24"/>
    </w:p>
    <w:p w14:paraId="00000034" w14:textId="77777777" w:rsidR="00E00C72" w:rsidRDefault="00C33700">
      <w:pPr>
        <w:spacing w:before="240" w:after="240"/>
      </w:pPr>
      <w:r>
        <w:t xml:space="preserve">(c) Be age-appropriate; </w:t>
      </w:r>
    </w:p>
    <w:p w14:paraId="00000035" w14:textId="77777777" w:rsidR="00E00C72" w:rsidRDefault="00C33700">
      <w:pPr>
        <w:spacing w:before="240" w:after="240"/>
      </w:pPr>
      <w:r>
        <w:t>(d) Be medically-accurate.</w:t>
      </w:r>
    </w:p>
    <w:p w14:paraId="00000036" w14:textId="77777777" w:rsidR="00E00C72" w:rsidRDefault="00C33700">
      <w:pPr>
        <w:spacing w:before="240" w:after="240"/>
      </w:pPr>
      <w:r>
        <w:t>(e) Be culturally responsive; and</w:t>
      </w:r>
    </w:p>
    <w:p w14:paraId="00000037" w14:textId="77777777" w:rsidR="00E00C72" w:rsidRDefault="00C33700">
      <w:pPr>
        <w:spacing w:before="240" w:after="240"/>
      </w:pPr>
      <w:r>
        <w:t>(f) Be accessible for students with disabilities.</w:t>
      </w:r>
    </w:p>
    <w:p w14:paraId="00000038" w14:textId="77777777" w:rsidR="00E00C72" w:rsidRDefault="00C33700">
      <w:pPr>
        <w:spacing w:before="240" w:after="240"/>
      </w:pPr>
      <w:r>
        <w:lastRenderedPageBreak/>
        <w:t xml:space="preserve"> </w:t>
      </w:r>
    </w:p>
    <w:p w14:paraId="00000039" w14:textId="77777777" w:rsidR="00E00C72" w:rsidRDefault="00C33700">
      <w:pPr>
        <w:spacing w:before="240" w:after="240"/>
      </w:pPr>
      <w:r>
        <w:t>Statutory/Other Authority: ORS 326.051; HB 3294 (2021)</w:t>
      </w:r>
    </w:p>
    <w:p w14:paraId="0000003A" w14:textId="77777777" w:rsidR="00E00C72" w:rsidRDefault="00C33700">
      <w:pPr>
        <w:spacing w:before="240" w:after="240"/>
      </w:pPr>
      <w:r>
        <w:t>Statutes/Other Implemented: HB 3294 (2021)</w:t>
      </w:r>
    </w:p>
    <w:p w14:paraId="0000003B" w14:textId="77777777" w:rsidR="00E00C72" w:rsidRDefault="00E00C72">
      <w:pPr>
        <w:spacing w:before="240" w:after="240"/>
      </w:pPr>
    </w:p>
    <w:p w14:paraId="0000003C" w14:textId="77777777" w:rsidR="00E00C72" w:rsidRDefault="00C33700">
      <w:pPr>
        <w:spacing w:before="240" w:after="240"/>
        <w:rPr>
          <w:b/>
        </w:rPr>
      </w:pPr>
      <w:r>
        <w:rPr>
          <w:b/>
        </w:rPr>
        <w:t xml:space="preserve"> </w:t>
      </w:r>
    </w:p>
    <w:p w14:paraId="0000003D" w14:textId="77777777" w:rsidR="00E00C72" w:rsidRDefault="003A4471">
      <w:pPr>
        <w:widowControl w:val="0"/>
        <w:rPr>
          <w:b/>
        </w:rPr>
      </w:pPr>
      <w:hyperlink r:id="rId7">
        <w:r w:rsidR="00C33700">
          <w:rPr>
            <w:b/>
            <w:color w:val="1155CC"/>
            <w:u w:val="single"/>
          </w:rPr>
          <w:t>581-021-0609</w:t>
        </w:r>
      </w:hyperlink>
    </w:p>
    <w:p w14:paraId="0000003E" w14:textId="77777777" w:rsidR="00E00C72" w:rsidRDefault="00C33700">
      <w:pPr>
        <w:spacing w:before="240" w:after="240"/>
      </w:pPr>
      <w:r>
        <w:rPr>
          <w:b/>
        </w:rPr>
        <w:t>Menstrual Dignity for Students: Reimbursement Program</w:t>
      </w:r>
    </w:p>
    <w:p w14:paraId="0000003F" w14:textId="77777777" w:rsidR="00E00C72" w:rsidRDefault="00C33700">
      <w:pPr>
        <w:spacing w:before="240" w:after="240"/>
      </w:pPr>
      <w:r>
        <w:t>(1) The Department shall determine how much funding is available each year for eligible entities based on annual ADM and a 49/51 split of available funding. The Department shall use the most current finalized ADM from the State School Fund from the prior year.</w:t>
      </w:r>
    </w:p>
    <w:p w14:paraId="00000040" w14:textId="77777777" w:rsidR="00E00C72" w:rsidRDefault="00C33700">
      <w:pPr>
        <w:spacing w:before="240" w:after="240"/>
      </w:pPr>
      <w:r>
        <w:t>(2) The following education providers are eligible to receive the menstrual product reimbursement:</w:t>
      </w:r>
    </w:p>
    <w:p w14:paraId="00000041" w14:textId="77777777" w:rsidR="00E00C72" w:rsidRDefault="00C33700">
      <w:pPr>
        <w:spacing w:before="240" w:after="240"/>
      </w:pPr>
      <w:r>
        <w:t>(a) School districts;</w:t>
      </w:r>
    </w:p>
    <w:p w14:paraId="00000042" w14:textId="77777777" w:rsidR="00E00C72" w:rsidRDefault="00C33700">
      <w:pPr>
        <w:spacing w:before="240" w:after="240"/>
      </w:pPr>
      <w:r>
        <w:t xml:space="preserve">(b) Public charter schools; and </w:t>
      </w:r>
    </w:p>
    <w:p w14:paraId="00000043" w14:textId="77777777" w:rsidR="00E00C72" w:rsidRDefault="00C33700">
      <w:pPr>
        <w:spacing w:before="240" w:after="240"/>
      </w:pPr>
      <w:r>
        <w:t>(c) Education service districts.</w:t>
      </w:r>
    </w:p>
    <w:p w14:paraId="00000044" w14:textId="77777777" w:rsidR="00E00C72" w:rsidRDefault="00C33700">
      <w:pPr>
        <w:spacing w:before="240" w:after="240"/>
      </w:pPr>
      <w:r>
        <w:t>(3) Education providers shall electronically submit applications to the Department within the required timelines and on forms developed by the Department.</w:t>
      </w:r>
    </w:p>
    <w:p w14:paraId="00000045" w14:textId="77777777" w:rsidR="00E00C72" w:rsidRDefault="00C33700">
      <w:pPr>
        <w:spacing w:before="240" w:after="240"/>
      </w:pPr>
      <w:r>
        <w:t>(4) Education providers shall be reimbursed for actual costs incurred. Actual costs incurred may include the following:</w:t>
      </w:r>
    </w:p>
    <w:p w14:paraId="00000046" w14:textId="77777777" w:rsidR="00E00C72" w:rsidRDefault="00C33700">
      <w:pPr>
        <w:spacing w:before="240" w:after="240"/>
      </w:pPr>
      <w:r>
        <w:t>(a) Products;</w:t>
      </w:r>
    </w:p>
    <w:p w14:paraId="00000047" w14:textId="77777777" w:rsidR="00E00C72" w:rsidRDefault="00C33700">
      <w:pPr>
        <w:spacing w:before="240" w:after="240"/>
      </w:pPr>
      <w:r>
        <w:t xml:space="preserve">(b) Dispensers; </w:t>
      </w:r>
      <w:ins w:id="25" w:author="Sasha Grenier" w:date="2022-01-05T18:13:00Z">
        <w:r>
          <w:t>and</w:t>
        </w:r>
      </w:ins>
    </w:p>
    <w:p w14:paraId="7EAC1D0F" w14:textId="77777777" w:rsidR="00C33700" w:rsidRDefault="00C33700">
      <w:pPr>
        <w:spacing w:before="240" w:after="240"/>
      </w:pPr>
      <w:r>
        <w:t>(c) Installation costs</w:t>
      </w:r>
      <w:ins w:id="26" w:author="Sasha Grenier" w:date="2022-01-04T17:33:00Z">
        <w:r>
          <w:t>.</w:t>
        </w:r>
      </w:ins>
    </w:p>
    <w:p w14:paraId="00000048" w14:textId="61BF3048" w:rsidR="00E00C72" w:rsidRDefault="00C33700">
      <w:pPr>
        <w:spacing w:before="240" w:after="240"/>
        <w:rPr>
          <w:del w:id="27" w:author="Sasha Grenier" w:date="2022-01-04T17:33:00Z"/>
        </w:rPr>
      </w:pPr>
      <w:del w:id="28" w:author="Sasha Grenier" w:date="2022-01-04T17:33:00Z">
        <w:r>
          <w:delText>; and</w:delText>
        </w:r>
      </w:del>
    </w:p>
    <w:p w14:paraId="00000049" w14:textId="77777777" w:rsidR="00E00C72" w:rsidRDefault="00C33700">
      <w:pPr>
        <w:spacing w:before="240" w:after="240"/>
        <w:rPr>
          <w:del w:id="29" w:author="Sasha Grenier" w:date="2022-01-04T17:33:00Z"/>
        </w:rPr>
      </w:pPr>
      <w:del w:id="30" w:author="Sasha Grenier" w:date="2022-01-04T17:33:00Z">
        <w:r>
          <w:delText>(d) Trash receptacles.</w:delText>
        </w:r>
      </w:del>
    </w:p>
    <w:p w14:paraId="0000004A" w14:textId="77777777" w:rsidR="00E00C72" w:rsidRDefault="00C33700">
      <w:pPr>
        <w:spacing w:before="240" w:after="240"/>
      </w:pPr>
      <w:r>
        <w:t xml:space="preserve">(5) Any unspent funds for the first year of the biennium shall be rolled </w:t>
      </w:r>
      <w:ins w:id="31" w:author="Sasha Grenier" w:date="2021-12-29T21:56:00Z">
        <w:r>
          <w:t>into</w:t>
        </w:r>
      </w:ins>
      <w:del w:id="32" w:author="Sasha Grenier" w:date="2021-12-29T21:56:00Z">
        <w:r>
          <w:delText>forward and used in</w:delText>
        </w:r>
      </w:del>
      <w:r>
        <w:t xml:space="preserve"> the distribution of funds for the second year of the biennium. If the total amount to be distributed does not exceed the amount of available funding for the biennium, any remaining amount shall be redistributed to the State School Fund and reconciled in the payment process per ORS 327.095.</w:t>
      </w:r>
    </w:p>
    <w:p w14:paraId="0000004B" w14:textId="77777777" w:rsidR="00E00C72" w:rsidRDefault="00E00C72">
      <w:pPr>
        <w:spacing w:before="240" w:after="240"/>
      </w:pPr>
    </w:p>
    <w:p w14:paraId="0000004C" w14:textId="77777777" w:rsidR="00E00C72" w:rsidRDefault="00C33700">
      <w:pPr>
        <w:spacing w:before="240" w:after="240"/>
      </w:pPr>
      <w:r>
        <w:t>Statutory/Other Authority: HB 3294 (2021)</w:t>
      </w:r>
    </w:p>
    <w:p w14:paraId="0000004D" w14:textId="77777777" w:rsidR="00E00C72" w:rsidRDefault="00C33700">
      <w:pPr>
        <w:spacing w:before="240" w:after="240"/>
      </w:pPr>
      <w:r>
        <w:t>Statutes/Other Implemented: HB 3294 (2021)</w:t>
      </w:r>
    </w:p>
    <w:p w14:paraId="0000004E" w14:textId="77777777" w:rsidR="00E00C72" w:rsidRDefault="00E00C72">
      <w:pPr>
        <w:spacing w:before="240" w:after="240"/>
      </w:pPr>
    </w:p>
    <w:p w14:paraId="0000004F" w14:textId="77777777" w:rsidR="00E00C72" w:rsidRDefault="00E00C72"/>
    <w:sectPr w:rsidR="00E00C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D01DE"/>
    <w:multiLevelType w:val="multilevel"/>
    <w:tmpl w:val="9272C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NIER Sasha * ODE">
    <w15:presenceInfo w15:providerId="AD" w15:userId="S-1-5-21-2237050375-1962090969-1930583096-48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72"/>
    <w:rsid w:val="003A4471"/>
    <w:rsid w:val="00B2659C"/>
    <w:rsid w:val="00C33700"/>
    <w:rsid w:val="00E0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4E0B"/>
  <w15:docId w15:val="{581395DF-081C-4251-876C-7482C8B0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ecure.sos.state.or.us/oard/viewSingleRule.action?ruleVrsnRsn=281316"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sos.state.or.us/oard/viewSingleRule.action?ruleVrsnRsn=281315" TargetMode="External"/><Relationship Id="rId11" Type="http://schemas.openxmlformats.org/officeDocument/2006/relationships/customXml" Target="../customXml/item1.xml"/><Relationship Id="rId5" Type="http://schemas.openxmlformats.org/officeDocument/2006/relationships/hyperlink" Target="https://secure.sos.state.or.us/oard/viewSingleRule.action?ruleVrsnRsn=2813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2022-02-03T08:00:00+00:00</Remediation_x0020_Date>
  </documentManagement>
</p:properties>
</file>

<file path=customXml/itemProps1.xml><?xml version="1.0" encoding="utf-8"?>
<ds:datastoreItem xmlns:ds="http://schemas.openxmlformats.org/officeDocument/2006/customXml" ds:itemID="{65E71A92-F492-4DC0-BD2E-15BA68E9F3CB}"/>
</file>

<file path=customXml/itemProps2.xml><?xml version="1.0" encoding="utf-8"?>
<ds:datastoreItem xmlns:ds="http://schemas.openxmlformats.org/officeDocument/2006/customXml" ds:itemID="{4EE09CBE-A265-4602-B029-D57B97D8C23D}"/>
</file>

<file path=customXml/itemProps3.xml><?xml version="1.0" encoding="utf-8"?>
<ds:datastoreItem xmlns:ds="http://schemas.openxmlformats.org/officeDocument/2006/customXml" ds:itemID="{AC53B24D-9BB0-4D73-AFC9-BC444D2F7D9F}"/>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GRENIER Sasha * ODE</dc:creator>
  <cp:lastModifiedBy>GRENIER Sasha * ODE</cp:lastModifiedBy>
  <cp:revision>4</cp:revision>
  <dcterms:created xsi:type="dcterms:W3CDTF">2022-01-12T20:48:00Z</dcterms:created>
  <dcterms:modified xsi:type="dcterms:W3CDTF">2022-01-12T20:49:00Z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