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6" w:rsidRPr="00C027D5" w:rsidRDefault="00FC29F5" w:rsidP="000D1816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333333"/>
        </w:rPr>
      </w:pPr>
      <w:r w:rsidRPr="00085ACE">
        <w:rPr>
          <w:rStyle w:val="Strong"/>
          <w:rFonts w:ascii="Arial" w:hAnsi="Arial" w:cs="Arial"/>
          <w:color w:val="333333"/>
          <w:rPrChange w:id="0" w:author="BROWN Linda - ODE" w:date="2020-03-25T14:18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>581-015-2035</w:t>
      </w:r>
      <w:r w:rsidR="00FE75DF" w:rsidRPr="00085ACE">
        <w:rPr>
          <w:rStyle w:val="Strong"/>
          <w:rFonts w:ascii="Arial" w:hAnsi="Arial" w:cs="Arial"/>
          <w:color w:val="333333"/>
          <w:rPrChange w:id="1" w:author="BROWN Linda - ODE" w:date="2020-03-25T14:18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 </w:t>
      </w:r>
      <w:r w:rsidR="000D1816">
        <w:rPr>
          <w:rStyle w:val="Strong"/>
          <w:rFonts w:ascii="Arial" w:hAnsi="Arial" w:cs="Arial"/>
          <w:color w:val="333333"/>
        </w:rPr>
        <w:t>with trac</w:t>
      </w:r>
      <w:bookmarkStart w:id="2" w:name="_GoBack"/>
      <w:bookmarkEnd w:id="2"/>
      <w:r w:rsidR="000D1816">
        <w:rPr>
          <w:rStyle w:val="Strong"/>
          <w:rFonts w:ascii="Arial" w:hAnsi="Arial" w:cs="Arial"/>
          <w:color w:val="333333"/>
        </w:rPr>
        <w:t>k changes for Board to consider 9-1-2020</w:t>
      </w:r>
    </w:p>
    <w:p w:rsidR="00FC29F5" w:rsidRPr="00085ACE" w:rsidRDefault="00FC29F5" w:rsidP="00CE04B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3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085ACE">
        <w:rPr>
          <w:rFonts w:ascii="Arial" w:hAnsi="Arial" w:cs="Arial"/>
          <w:color w:val="333333"/>
          <w:rPrChange w:id="4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085ACE">
        <w:rPr>
          <w:rStyle w:val="Strong"/>
          <w:rFonts w:ascii="Arial" w:hAnsi="Arial" w:cs="Arial"/>
          <w:color w:val="333333"/>
          <w:rPrChange w:id="5" w:author="BROWN Linda - ODE" w:date="2020-03-25T14:18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Minimum Standards for Sign Language Interpreters Serving Students in Public Schools </w:t>
      </w:r>
    </w:p>
    <w:p w:rsidR="00FC29F5" w:rsidRPr="00085ACE" w:rsidRDefault="00FC29F5" w:rsidP="00CE04B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6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085ACE">
        <w:rPr>
          <w:rFonts w:ascii="Arial" w:hAnsi="Arial" w:cs="Arial"/>
          <w:color w:val="333333"/>
          <w:rPrChange w:id="7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(1) Definitions. For purposes of this rule, the following definitions shall apply: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8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9" w:author="BROWN Linda - ODE" w:date="2019-07-23T23:06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10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“CI” means Certificate of Interpretation issued by RID.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11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2" w:author="BROWN Linda - ODE" w:date="2019-07-23T23:06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13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“CT” means Certificate of Transliteration issued by RID.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14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5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16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(c) “EI/ECSE” means Early Intervention and Early Childhood Special Education.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17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18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19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(d) “EIPA” means the Educational Interpreter Performance Assessment®, including both the written and performance components.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20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1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22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(e) “NIC” means the National Interpreter Certification by RID.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23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4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25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(f) “Public School” means a public agency or school district or as defined in OAR 581-015-2000.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26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27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28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(g) “RID” means Registry of Interpreters for the Deaf Inc.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29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30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31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(h) “Sign Language Interpreter” means a person who provides educational interpreting services to students</w:t>
      </w:r>
      <w:del w:id="32" w:author="BROWN Linda - ODE" w:date="2019-06-05T13:06:00Z">
        <w:r w:rsidRPr="00085ACE" w:rsidDel="00CE04B2">
          <w:rPr>
            <w:rFonts w:ascii="Arial" w:hAnsi="Arial" w:cs="Arial"/>
            <w:color w:val="333333"/>
            <w:rPrChange w:id="33" w:author="BROWN Linda - ODE" w:date="2020-03-25T14:18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 with hearing impairments</w:delText>
        </w:r>
      </w:del>
      <w:ins w:id="34" w:author="BROWN Linda - ODE" w:date="2019-06-05T13:06:00Z">
        <w:r w:rsidR="00CE04B2" w:rsidRPr="00085ACE">
          <w:rPr>
            <w:rFonts w:ascii="Arial" w:hAnsi="Arial" w:cs="Arial"/>
            <w:color w:val="333333"/>
            <w:rPrChange w:id="35" w:author="BROWN Linda - ODE" w:date="2020-03-25T14:18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who </w:t>
        </w:r>
      </w:ins>
      <w:ins w:id="36" w:author="BROWN Linda - ODE" w:date="2019-07-01T14:11:00Z">
        <w:r w:rsidR="00174051" w:rsidRPr="00085ACE">
          <w:rPr>
            <w:rFonts w:ascii="Arial" w:hAnsi="Arial" w:cs="Arial"/>
            <w:color w:val="333333"/>
            <w:rPrChange w:id="37" w:author="BROWN Linda - ODE" w:date="2020-03-25T14:18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>are</w:t>
        </w:r>
      </w:ins>
      <w:ins w:id="38" w:author="BROWN Linda - ODE" w:date="2019-06-05T13:06:00Z">
        <w:r w:rsidR="00CE04B2" w:rsidRPr="00085ACE">
          <w:rPr>
            <w:rFonts w:ascii="Arial" w:hAnsi="Arial" w:cs="Arial"/>
            <w:color w:val="333333"/>
            <w:rPrChange w:id="39" w:author="BROWN Linda - ODE" w:date="2020-03-25T14:18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deaf or hard of hearing</w:t>
        </w:r>
      </w:ins>
      <w:r w:rsidRPr="00085ACE">
        <w:rPr>
          <w:rFonts w:ascii="Arial" w:hAnsi="Arial" w:cs="Arial"/>
          <w:color w:val="333333"/>
          <w:rPrChange w:id="40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.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41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42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43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 xml:space="preserve">(i) “Student” means a student </w:t>
      </w:r>
      <w:del w:id="44" w:author="BROWN Linda - ODE" w:date="2019-06-05T13:04:00Z">
        <w:r w:rsidRPr="00085ACE" w:rsidDel="00CE04B2">
          <w:rPr>
            <w:rFonts w:ascii="Arial" w:hAnsi="Arial" w:cs="Arial"/>
            <w:color w:val="333333"/>
            <w:rPrChange w:id="45" w:author="BROWN Linda - ODE" w:date="2020-03-25T14:18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>wit</w:delText>
        </w:r>
      </w:del>
      <w:del w:id="46" w:author="BROWN Linda - ODE" w:date="2019-06-05T13:05:00Z">
        <w:r w:rsidRPr="00085ACE" w:rsidDel="00CE04B2">
          <w:rPr>
            <w:rFonts w:ascii="Arial" w:hAnsi="Arial" w:cs="Arial"/>
            <w:color w:val="333333"/>
            <w:rPrChange w:id="47" w:author="BROWN Linda - ODE" w:date="2020-03-25T14:18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h </w:delText>
        </w:r>
      </w:del>
      <w:del w:id="48" w:author="BROWN Linda - ODE" w:date="2019-06-05T13:04:00Z">
        <w:r w:rsidRPr="00085ACE" w:rsidDel="00CE04B2">
          <w:rPr>
            <w:rFonts w:ascii="Arial" w:hAnsi="Arial" w:cs="Arial"/>
            <w:color w:val="333333"/>
            <w:rPrChange w:id="49" w:author="BROWN Linda - ODE" w:date="2020-03-25T14:18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hearing impairment </w:delText>
        </w:r>
      </w:del>
      <w:r w:rsidRPr="00085ACE">
        <w:rPr>
          <w:rFonts w:ascii="Arial" w:hAnsi="Arial" w:cs="Arial"/>
          <w:color w:val="333333"/>
          <w:rPrChange w:id="50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who is</w:t>
      </w:r>
      <w:ins w:id="51" w:author="BROWN Linda - ODE" w:date="2019-06-05T13:05:00Z">
        <w:r w:rsidR="00CE04B2" w:rsidRPr="00085ACE">
          <w:rPr>
            <w:rFonts w:ascii="Arial" w:hAnsi="Arial" w:cs="Arial"/>
            <w:color w:val="333333"/>
            <w:rPrChange w:id="52" w:author="BROWN Linda - ODE" w:date="2020-03-25T14:18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deaf or hard of hearing</w:t>
        </w:r>
      </w:ins>
      <w:r w:rsidRPr="00085ACE">
        <w:rPr>
          <w:rFonts w:ascii="Arial" w:hAnsi="Arial" w:cs="Arial"/>
          <w:color w:val="333333"/>
          <w:rPrChange w:id="53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: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  <w:rPrChange w:id="54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5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56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Eligible for EI/ECSE or special education services under OAR 581-015-2150; or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  <w:rPrChange w:id="57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58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59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A qualified student with a disability under Section 504 as defined in OAR 581-015-2390.</w:t>
      </w:r>
    </w:p>
    <w:p w:rsidR="00FC29F5" w:rsidRPr="00085ACE" w:rsidRDefault="00FC29F5" w:rsidP="00CE04B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60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085ACE">
        <w:rPr>
          <w:rFonts w:ascii="Arial" w:hAnsi="Arial" w:cs="Arial"/>
          <w:color w:val="333333"/>
          <w:rPrChange w:id="61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(2) Minimum Standard. A public school may employ or contract for the services of a sign language interpreter for a student only if the sign language interpreter meets the following minimum standards: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62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63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64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(a) The sign language interpreter must achieve a passing score of 3.5 or above on the EIPA Performance Test or hold RID NIC, CI or CT Certification; and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  <w:rPrChange w:id="65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66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67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</w:t>
      </w:r>
      <w:ins w:id="68" w:author="BROWN Linda - ODE" w:date="2019-09-25T10:37:00Z">
        <w:r w:rsidR="008302E1" w:rsidRPr="00085ACE">
          <w:rPr>
            <w:rFonts w:ascii="Arial" w:hAnsi="Arial" w:cs="Arial"/>
            <w:color w:val="333333"/>
            <w:rPrChange w:id="69" w:author="BROWN Linda - ODE" w:date="2020-03-25T14:18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 </w:t>
        </w:r>
      </w:ins>
      <w:del w:id="70" w:author="BROWN Linda - ODE" w:date="2019-09-25T10:37:00Z">
        <w:r w:rsidRPr="00085ACE" w:rsidDel="008302E1">
          <w:rPr>
            <w:rFonts w:ascii="Arial" w:hAnsi="Arial" w:cs="Arial"/>
            <w:color w:val="333333"/>
            <w:rPrChange w:id="71" w:author="BROWN Linda - ODE" w:date="2020-03-25T14:18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(A) </w:delText>
        </w:r>
      </w:del>
      <w:r w:rsidRPr="00085ACE">
        <w:rPr>
          <w:rFonts w:ascii="Arial" w:hAnsi="Arial" w:cs="Arial"/>
          <w:color w:val="333333"/>
          <w:rPrChange w:id="72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Hold a Bachelor’s or Associate’s Degree from an Interpreter Education Program or in a related educational field; or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73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74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del w:id="75" w:author="BROWN Linda - ODE" w:date="2019-09-25T10:38:00Z">
        <w:r w:rsidRPr="00085ACE" w:rsidDel="008302E1">
          <w:rPr>
            <w:rFonts w:ascii="Arial" w:hAnsi="Arial" w:cs="Arial"/>
            <w:color w:val="333333"/>
            <w:rPrChange w:id="76" w:author="BROWN Linda - ODE" w:date="2020-03-25T14:18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delText xml:space="preserve">(B) </w:delText>
        </w:r>
      </w:del>
      <w:ins w:id="77" w:author="BROWN Linda - ODE" w:date="2019-09-25T10:38:00Z">
        <w:r w:rsidR="008302E1" w:rsidRPr="00085ACE">
          <w:rPr>
            <w:rFonts w:ascii="Arial" w:hAnsi="Arial" w:cs="Arial"/>
            <w:color w:val="333333"/>
            <w:rPrChange w:id="78" w:author="BROWN Linda - ODE" w:date="2020-03-25T14:18:00Z">
              <w:rPr>
                <w:rFonts w:ascii="Arial" w:hAnsi="Arial" w:cs="Arial"/>
                <w:color w:val="333333"/>
                <w:sz w:val="20"/>
                <w:szCs w:val="20"/>
              </w:rPr>
            </w:rPrChange>
          </w:rPr>
          <w:t xml:space="preserve">(c) </w:t>
        </w:r>
      </w:ins>
      <w:r w:rsidRPr="00085ACE">
        <w:rPr>
          <w:rFonts w:ascii="Arial" w:hAnsi="Arial" w:cs="Arial"/>
          <w:color w:val="333333"/>
          <w:rPrChange w:id="79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Achieve a passing score on the EIPA Written test.</w:t>
      </w:r>
    </w:p>
    <w:p w:rsidR="00FC29F5" w:rsidRPr="00085ACE" w:rsidRDefault="00FC29F5" w:rsidP="00CE04B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80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085ACE">
        <w:rPr>
          <w:rFonts w:ascii="Arial" w:hAnsi="Arial" w:cs="Arial"/>
          <w:color w:val="333333"/>
          <w:rPrChange w:id="81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(3) Continuing professional development. Each sign language interpreter must complete and document 12 seat hours of continuing professional development related to sign-language interpretation each school year that the sign language interpreter is employed by or working under a contract for a public school in Oregon. A public school may only employ or contract for the services of sign language interpreters that meet this continuing professional development requirement.</w:t>
      </w:r>
    </w:p>
    <w:p w:rsidR="00FC29F5" w:rsidRPr="00085ACE" w:rsidRDefault="00FC29F5" w:rsidP="00CE04B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  <w:rPrChange w:id="82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</w:pPr>
      <w:r w:rsidRPr="00085ACE">
        <w:rPr>
          <w:rFonts w:ascii="Arial" w:hAnsi="Arial" w:cs="Arial"/>
          <w:color w:val="333333"/>
          <w:rPrChange w:id="83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(4) Timeline for meeting rule requirements. Sign language interpreters must meet the following requirements if the interpreter is employed by or under a contract with a public school: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84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85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86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lastRenderedPageBreak/>
        <w:t>(a) On or after July 1, 2008, the interpreter must meet the standards required by section (3) of this rule.</w:t>
      </w:r>
    </w:p>
    <w:p w:rsidR="00FC29F5" w:rsidRPr="00085ACE" w:rsidRDefault="00FC29F5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  <w:rPrChange w:id="87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88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Fonts w:ascii="Arial" w:hAnsi="Arial" w:cs="Arial"/>
          <w:color w:val="333333"/>
          <w:rPrChange w:id="89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(b) On or after July 1, 2013, the interpreter must meet all of the requirements of this rule.</w:t>
      </w:r>
    </w:p>
    <w:p w:rsidR="00036868" w:rsidRPr="00085ACE" w:rsidRDefault="00036868" w:rsidP="00CE04B2">
      <w:pPr>
        <w:pStyle w:val="NormalWeb"/>
        <w:spacing w:before="0" w:beforeAutospacing="0" w:after="0" w:afterAutospacing="0" w:line="360" w:lineRule="auto"/>
        <w:rPr>
          <w:ins w:id="90" w:author="BROWN Linda - ODE" w:date="2019-07-23T23:07:00Z"/>
          <w:rStyle w:val="Strong"/>
          <w:rFonts w:ascii="Arial" w:hAnsi="Arial" w:cs="Arial"/>
          <w:color w:val="333333"/>
          <w:rPrChange w:id="91" w:author="BROWN Linda - ODE" w:date="2020-03-25T14:18:00Z">
            <w:rPr>
              <w:ins w:id="92" w:author="BROWN Linda - ODE" w:date="2019-07-23T23:07:00Z"/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</w:pPr>
    </w:p>
    <w:p w:rsidR="00FC29F5" w:rsidRPr="00085ACE" w:rsidRDefault="00FC29F5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rPrChange w:id="93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pPrChange w:id="94" w:author="BROWN Linda - ODE" w:date="2019-07-23T23:07:00Z">
          <w:pPr>
            <w:pStyle w:val="NormalWeb"/>
            <w:spacing w:before="0" w:beforeAutospacing="0" w:after="0" w:afterAutospacing="0" w:line="360" w:lineRule="auto"/>
          </w:pPr>
        </w:pPrChange>
      </w:pPr>
      <w:r w:rsidRPr="00085ACE">
        <w:rPr>
          <w:rStyle w:val="Strong"/>
          <w:rFonts w:ascii="Arial" w:hAnsi="Arial" w:cs="Arial"/>
          <w:color w:val="333333"/>
          <w:rPrChange w:id="95" w:author="BROWN Linda - ODE" w:date="2020-03-25T14:18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Statutory/Other Authority: </w:t>
      </w:r>
      <w:r w:rsidRPr="00085ACE">
        <w:rPr>
          <w:rFonts w:ascii="Arial" w:hAnsi="Arial" w:cs="Arial"/>
          <w:color w:val="333333"/>
          <w:rPrChange w:id="96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ORS 185.225, 343.041</w:t>
      </w:r>
      <w:r w:rsidRPr="00085ACE">
        <w:rPr>
          <w:rFonts w:ascii="Arial" w:hAnsi="Arial" w:cs="Arial"/>
          <w:color w:val="333333"/>
          <w:rPrChange w:id="97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085ACE">
        <w:rPr>
          <w:rStyle w:val="Strong"/>
          <w:rFonts w:ascii="Arial" w:hAnsi="Arial" w:cs="Arial"/>
          <w:color w:val="333333"/>
          <w:rPrChange w:id="98" w:author="BROWN Linda - ODE" w:date="2020-03-25T14:18:00Z">
            <w:rPr>
              <w:rStyle w:val="Strong"/>
              <w:rFonts w:ascii="Arial" w:hAnsi="Arial" w:cs="Arial"/>
              <w:color w:val="333333"/>
              <w:sz w:val="20"/>
              <w:szCs w:val="20"/>
            </w:rPr>
          </w:rPrChange>
        </w:rPr>
        <w:t xml:space="preserve">Statutes/Other Implemented: </w:t>
      </w:r>
      <w:r w:rsidRPr="00085ACE">
        <w:rPr>
          <w:rFonts w:ascii="Arial" w:hAnsi="Arial" w:cs="Arial"/>
          <w:color w:val="333333"/>
          <w:rPrChange w:id="99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t>ORS 185.110, 185.225</w:t>
      </w:r>
      <w:r w:rsidRPr="00085ACE">
        <w:rPr>
          <w:rFonts w:ascii="Arial" w:hAnsi="Arial" w:cs="Arial"/>
          <w:color w:val="333333"/>
          <w:rPrChange w:id="100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</w:r>
      <w:r w:rsidRPr="00085ACE">
        <w:rPr>
          <w:rFonts w:ascii="Arial" w:hAnsi="Arial" w:cs="Arial"/>
          <w:b/>
          <w:bCs/>
          <w:color w:val="333333"/>
          <w:rPrChange w:id="101" w:author="BROWN Linda - ODE" w:date="2020-03-25T14:18:00Z">
            <w:rPr>
              <w:rFonts w:ascii="Arial" w:hAnsi="Arial" w:cs="Arial"/>
              <w:b/>
              <w:bCs/>
              <w:color w:val="333333"/>
              <w:sz w:val="20"/>
              <w:szCs w:val="20"/>
            </w:rPr>
          </w:rPrChange>
        </w:rPr>
        <w:t>History:</w:t>
      </w:r>
      <w:r w:rsidRPr="00085ACE">
        <w:rPr>
          <w:rFonts w:ascii="Arial" w:hAnsi="Arial" w:cs="Arial"/>
          <w:color w:val="333333"/>
          <w:rPrChange w:id="102" w:author="BROWN Linda - ODE" w:date="2020-03-25T14:18:00Z">
            <w:rPr>
              <w:rFonts w:ascii="Arial" w:hAnsi="Arial" w:cs="Arial"/>
              <w:color w:val="333333"/>
              <w:sz w:val="20"/>
              <w:szCs w:val="20"/>
            </w:rPr>
          </w:rPrChange>
        </w:rPr>
        <w:br/>
        <w:t>ODE 11-2008, f. &amp; cert. ef. 4-21-08</w:t>
      </w:r>
    </w:p>
    <w:p w:rsidR="00273275" w:rsidRPr="00085ACE" w:rsidRDefault="00273275" w:rsidP="00CE04B2">
      <w:pPr>
        <w:spacing w:after="0" w:line="360" w:lineRule="auto"/>
        <w:rPr>
          <w:sz w:val="24"/>
          <w:szCs w:val="24"/>
          <w:rPrChange w:id="103" w:author="BROWN Linda - ODE" w:date="2020-03-25T14:18:00Z">
            <w:rPr/>
          </w:rPrChange>
        </w:rPr>
      </w:pPr>
    </w:p>
    <w:sectPr w:rsidR="00273275" w:rsidRPr="00085ACE" w:rsidSect="00E1224C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  <w:sectPrChange w:id="109" w:author="BROWN Linda - ODE" w:date="2019-07-23T23:07:00Z">
        <w:sectPr w:rsidR="00273275" w:rsidRPr="00085ACE" w:rsidSect="00E1224C">
          <w:pgMar w:top="720" w:right="720" w:bottom="720" w:left="72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808" w:rsidRDefault="00273808" w:rsidP="00E1224C">
      <w:pPr>
        <w:spacing w:after="0" w:line="240" w:lineRule="auto"/>
      </w:pPr>
      <w:r>
        <w:separator/>
      </w:r>
    </w:p>
  </w:endnote>
  <w:endnote w:type="continuationSeparator" w:id="0">
    <w:p w:rsidR="00273808" w:rsidRDefault="00273808" w:rsidP="00E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104" w:author="BROWN Linda - ODE" w:date="2019-07-23T23:07:00Z"/>
  <w:sdt>
    <w:sdtPr>
      <w:id w:val="1705358896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04"/>
      <w:p w:rsidR="00E1224C" w:rsidRDefault="00E1224C">
        <w:pPr>
          <w:pStyle w:val="Footer"/>
          <w:jc w:val="right"/>
          <w:rPr>
            <w:ins w:id="105" w:author="BROWN Linda - ODE" w:date="2019-07-23T23:07:00Z"/>
          </w:rPr>
        </w:pPr>
        <w:ins w:id="106" w:author="BROWN Linda - ODE" w:date="2019-07-23T23:07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0D1816">
          <w:rPr>
            <w:noProof/>
          </w:rPr>
          <w:t>2</w:t>
        </w:r>
        <w:ins w:id="107" w:author="BROWN Linda - ODE" w:date="2019-07-23T23:07:00Z">
          <w:r>
            <w:rPr>
              <w:noProof/>
            </w:rPr>
            <w:fldChar w:fldCharType="end"/>
          </w:r>
        </w:ins>
      </w:p>
      <w:customXmlInsRangeStart w:id="108" w:author="BROWN Linda - ODE" w:date="2019-07-23T23:07:00Z"/>
    </w:sdtContent>
  </w:sdt>
  <w:customXmlInsRangeEnd w:id="108"/>
  <w:p w:rsidR="00E1224C" w:rsidRDefault="00E12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808" w:rsidRDefault="00273808" w:rsidP="00E1224C">
      <w:pPr>
        <w:spacing w:after="0" w:line="240" w:lineRule="auto"/>
      </w:pPr>
      <w:r>
        <w:separator/>
      </w:r>
    </w:p>
  </w:footnote>
  <w:footnote w:type="continuationSeparator" w:id="0">
    <w:p w:rsidR="00273808" w:rsidRDefault="00273808" w:rsidP="00E1224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OWN Linda - ODE">
    <w15:presenceInfo w15:providerId="AD" w15:userId="S-1-5-21-2237050375-1962090969-1930583096-406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F5"/>
    <w:rsid w:val="00036868"/>
    <w:rsid w:val="00085ACE"/>
    <w:rsid w:val="000D1816"/>
    <w:rsid w:val="00111122"/>
    <w:rsid w:val="00174051"/>
    <w:rsid w:val="00263F79"/>
    <w:rsid w:val="00273275"/>
    <w:rsid w:val="00273808"/>
    <w:rsid w:val="002E3033"/>
    <w:rsid w:val="0041539F"/>
    <w:rsid w:val="00502EAE"/>
    <w:rsid w:val="008302E1"/>
    <w:rsid w:val="0084749F"/>
    <w:rsid w:val="00946EC2"/>
    <w:rsid w:val="009844E4"/>
    <w:rsid w:val="00A008DB"/>
    <w:rsid w:val="00A41B32"/>
    <w:rsid w:val="00CE04B2"/>
    <w:rsid w:val="00CE485E"/>
    <w:rsid w:val="00DA6AC2"/>
    <w:rsid w:val="00E1224C"/>
    <w:rsid w:val="00E17D9B"/>
    <w:rsid w:val="00E74F94"/>
    <w:rsid w:val="00E955D3"/>
    <w:rsid w:val="00EB3B0E"/>
    <w:rsid w:val="00EE66D3"/>
    <w:rsid w:val="00F47288"/>
    <w:rsid w:val="00F773F2"/>
    <w:rsid w:val="00FC29F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2C3EC-D8E7-4B7C-8AF6-7E1DAEA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FC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4C"/>
  </w:style>
  <w:style w:type="paragraph" w:styleId="Footer">
    <w:name w:val="footer"/>
    <w:basedOn w:val="Normal"/>
    <w:link w:val="FooterChar"/>
    <w:uiPriority w:val="99"/>
    <w:unhideWhenUsed/>
    <w:rsid w:val="00E1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3746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2020-09-15T18:59:15+00:00</Remediation_x0020_Date>
  </documentManagement>
</p:properties>
</file>

<file path=customXml/itemProps1.xml><?xml version="1.0" encoding="utf-8"?>
<ds:datastoreItem xmlns:ds="http://schemas.openxmlformats.org/officeDocument/2006/customXml" ds:itemID="{D8EB53D9-9E2D-4CFD-B601-E7151F123E55}"/>
</file>

<file path=customXml/itemProps2.xml><?xml version="1.0" encoding="utf-8"?>
<ds:datastoreItem xmlns:ds="http://schemas.openxmlformats.org/officeDocument/2006/customXml" ds:itemID="{2A602596-B53B-46B7-A444-CC3C281BA23E}"/>
</file>

<file path=customXml/itemProps3.xml><?xml version="1.0" encoding="utf-8"?>
<ds:datastoreItem xmlns:ds="http://schemas.openxmlformats.org/officeDocument/2006/customXml" ds:itemID="{08CCC9DA-95AA-41CD-9581-AACF61EFD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16</cp:revision>
  <cp:lastPrinted>2019-07-01T21:10:00Z</cp:lastPrinted>
  <dcterms:created xsi:type="dcterms:W3CDTF">2019-06-05T17:35:00Z</dcterms:created>
  <dcterms:modified xsi:type="dcterms:W3CDTF">2020-09-04T21:45:00Z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