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4" w14:textId="77777777" w:rsidR="009C2198" w:rsidRPr="000E1688" w:rsidRDefault="000E1688">
      <w:pPr>
        <w:spacing w:after="240"/>
        <w:rPr>
          <w:rFonts w:asciiTheme="majorHAnsi" w:hAnsiTheme="majorHAnsi" w:cstheme="majorHAnsi"/>
          <w:b/>
          <w:sz w:val="28"/>
          <w:szCs w:val="28"/>
        </w:rPr>
      </w:pPr>
      <w:r w:rsidRPr="000E1688">
        <w:rPr>
          <w:rFonts w:asciiTheme="majorHAnsi" w:hAnsiTheme="majorHAnsi" w:cstheme="majorHAnsi"/>
          <w:b/>
          <w:sz w:val="28"/>
          <w:szCs w:val="28"/>
        </w:rPr>
        <w:t>Amended Text</w:t>
      </w:r>
    </w:p>
    <w:p w14:paraId="00000015" w14:textId="77777777" w:rsidR="009C2198" w:rsidRPr="000E1688" w:rsidRDefault="000E1688">
      <w:pPr>
        <w:spacing w:after="240"/>
        <w:rPr>
          <w:rFonts w:asciiTheme="majorHAnsi" w:hAnsiTheme="majorHAnsi" w:cstheme="majorHAnsi"/>
          <w:b/>
        </w:rPr>
      </w:pPr>
      <w:r w:rsidRPr="000E1688">
        <w:rPr>
          <w:rFonts w:asciiTheme="majorHAnsi" w:hAnsiTheme="majorHAnsi" w:cstheme="majorHAnsi"/>
          <w:b/>
        </w:rPr>
        <w:t>581-002-0200</w:t>
      </w:r>
    </w:p>
    <w:p w14:paraId="00000016" w14:textId="77777777" w:rsidR="009C2198" w:rsidRPr="000E1688" w:rsidRDefault="000E1688">
      <w:pPr>
        <w:spacing w:after="240"/>
        <w:rPr>
          <w:rFonts w:asciiTheme="majorHAnsi" w:hAnsiTheme="majorHAnsi" w:cstheme="majorHAnsi"/>
          <w:b/>
        </w:rPr>
      </w:pPr>
      <w:r w:rsidRPr="000E1688">
        <w:rPr>
          <w:rFonts w:asciiTheme="majorHAnsi" w:hAnsiTheme="majorHAnsi" w:cstheme="majorHAnsi"/>
          <w:b/>
        </w:rPr>
        <w:t>Class Size Collection</w:t>
      </w:r>
    </w:p>
    <w:p w14:paraId="00000017"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(1) As used in this rule:</w:t>
      </w:r>
    </w:p>
    <w:p w14:paraId="00000018"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(a) “Class” means a setting in which organized instruction of academic course content is provided to one or more students (including cross-age groupings) for a given period of time. A course may be offered to more than one class. Class instruction, provided by one or more teachers or other staff members, may be delivered in person or via a different medium.</w:t>
      </w:r>
    </w:p>
    <w:p w14:paraId="00000019" w14:textId="7FA82AEA" w:rsidR="009C2198" w:rsidRPr="000E1688" w:rsidRDefault="000E1688">
      <w:pPr>
        <w:spacing w:before="240" w:after="240"/>
        <w:rPr>
          <w:rFonts w:asciiTheme="majorHAnsi" w:hAnsiTheme="majorHAnsi" w:cstheme="majorHAnsi"/>
        </w:rPr>
      </w:pPr>
      <w:r w:rsidRPr="000E1688">
        <w:rPr>
          <w:rFonts w:asciiTheme="majorHAnsi" w:hAnsiTheme="majorHAnsi" w:cstheme="majorHAnsi"/>
        </w:rPr>
        <w:t xml:space="preserve">(b) “Regular assignment of a teacher” means a teacher who consistently teaches a group of students in </w:t>
      </w:r>
      <w:ins w:id="0" w:author="&quot;WolcottB&quot;" w:date="2021-09-27T11:51:00Z">
        <w:r w:rsidR="004965E8">
          <w:rPr>
            <w:rFonts w:asciiTheme="majorHAnsi" w:hAnsiTheme="majorHAnsi" w:cstheme="majorHAnsi"/>
            <w:b/>
          </w:rPr>
          <w:t xml:space="preserve">an </w:t>
        </w:r>
      </w:ins>
      <w:r w:rsidRPr="000E1688">
        <w:rPr>
          <w:rFonts w:asciiTheme="majorHAnsi" w:hAnsiTheme="majorHAnsi" w:cstheme="majorHAnsi"/>
        </w:rPr>
        <w:t xml:space="preserve">elementary self-contained classroom or group(s) of students in </w:t>
      </w:r>
      <w:ins w:id="1" w:author="&quot;WolcottB&quot;" w:date="2021-09-27T11:51:00Z">
        <w:r w:rsidR="004965E8">
          <w:rPr>
            <w:rFonts w:asciiTheme="majorHAnsi" w:hAnsiTheme="majorHAnsi" w:cstheme="majorHAnsi"/>
            <w:b/>
          </w:rPr>
          <w:t xml:space="preserve">a </w:t>
        </w:r>
      </w:ins>
      <w:bookmarkStart w:id="2" w:name="_GoBack"/>
      <w:bookmarkEnd w:id="2"/>
      <w:r w:rsidRPr="000E1688">
        <w:rPr>
          <w:rFonts w:asciiTheme="majorHAnsi" w:hAnsiTheme="majorHAnsi" w:cstheme="majorHAnsi"/>
        </w:rPr>
        <w:t>secondary classroom in academic subject area(s) over a given period of time.</w:t>
      </w:r>
    </w:p>
    <w:p w14:paraId="0000001A"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(2) Beginning with the 2014–2015 school year, the Department of Education shall require public education programs to submit information as required by ORS 329.901 and this rule for the following categories of classes as identified based on the grade levels of the school:</w:t>
      </w:r>
    </w:p>
    <w:p w14:paraId="0000001B"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w:t>
      </w:r>
      <w:proofErr w:type="gramStart"/>
      <w:r w:rsidRPr="000E1688">
        <w:rPr>
          <w:rFonts w:asciiTheme="majorHAnsi" w:hAnsiTheme="majorHAnsi" w:cstheme="majorHAnsi"/>
        </w:rPr>
        <w:t>a</w:t>
      </w:r>
      <w:proofErr w:type="gramEnd"/>
      <w:r w:rsidRPr="000E1688">
        <w:rPr>
          <w:rFonts w:asciiTheme="majorHAnsi" w:hAnsiTheme="majorHAnsi" w:cstheme="majorHAnsi"/>
        </w:rPr>
        <w:t>) Elementary schools (any combination of grades Kindergarten through 8): Homeroom (Self-Contained)</w:t>
      </w:r>
    </w:p>
    <w:p w14:paraId="0000001C"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(b) Secondary schools (any combination of grades 6 through 12) by academic subject area:</w:t>
      </w:r>
    </w:p>
    <w:p w14:paraId="0000001D" w14:textId="01BDAA41" w:rsidR="009C2198" w:rsidRPr="000E1688" w:rsidRDefault="000E1688">
      <w:pPr>
        <w:spacing w:before="240" w:after="240"/>
        <w:rPr>
          <w:rFonts w:asciiTheme="majorHAnsi" w:hAnsiTheme="majorHAnsi" w:cstheme="majorHAnsi"/>
          <w:b/>
        </w:rPr>
      </w:pPr>
      <w:r w:rsidRPr="000E1688">
        <w:rPr>
          <w:rFonts w:asciiTheme="majorHAnsi" w:hAnsiTheme="majorHAnsi" w:cstheme="majorHAnsi"/>
        </w:rPr>
        <w:t xml:space="preserve">(A) </w:t>
      </w:r>
      <w:del w:id="3" w:author="&quot;WolcottB&quot;" w:date="2021-09-13T15:28:00Z">
        <w:r w:rsidRPr="000E1688" w:rsidDel="000E1688">
          <w:rPr>
            <w:rFonts w:asciiTheme="majorHAnsi" w:hAnsiTheme="majorHAnsi" w:cstheme="majorHAnsi"/>
          </w:rPr>
          <w:delText xml:space="preserve">English Language Arts (Reading or Language Arts); </w:delText>
        </w:r>
      </w:del>
      <w:ins w:id="4" w:author="&quot;WolcottB&quot;" w:date="2021-09-13T15:28:00Z">
        <w:r w:rsidRPr="000E1688">
          <w:rPr>
            <w:rFonts w:asciiTheme="majorHAnsi" w:hAnsiTheme="majorHAnsi" w:cstheme="majorHAnsi"/>
            <w:b/>
          </w:rPr>
          <w:t>Language Arts (including Reading, Writing, and Literature);</w:t>
        </w:r>
      </w:ins>
    </w:p>
    <w:p w14:paraId="0000001E"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(B) Mathematics;</w:t>
      </w:r>
    </w:p>
    <w:p w14:paraId="0000001F"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(C) Science;</w:t>
      </w:r>
    </w:p>
    <w:p w14:paraId="00000020"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(D) Social Studies (Civics, History, Government, Economics, Geography);</w:t>
      </w:r>
    </w:p>
    <w:p w14:paraId="00000021"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(E) World Language and Literature; and</w:t>
      </w:r>
    </w:p>
    <w:p w14:paraId="00000022"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(F) Fine and Performing Arts.</w:t>
      </w:r>
    </w:p>
    <w:p w14:paraId="00000023"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(3) The Department shall utilize existing institution, staff and student data collections to collect the information required by ORS 329.901 and this rule.</w:t>
      </w:r>
    </w:p>
    <w:p w14:paraId="00000024" w14:textId="77777777" w:rsidR="009C2198" w:rsidRPr="000E1688" w:rsidRDefault="000E1688">
      <w:pPr>
        <w:spacing w:before="240" w:after="240"/>
        <w:rPr>
          <w:rFonts w:asciiTheme="majorHAnsi" w:hAnsiTheme="majorHAnsi" w:cstheme="majorHAnsi"/>
        </w:rPr>
      </w:pPr>
      <w:r w:rsidRPr="000E1688">
        <w:rPr>
          <w:rFonts w:asciiTheme="majorHAnsi" w:hAnsiTheme="majorHAnsi" w:cstheme="majorHAnsi"/>
        </w:rPr>
        <w:t>(4) The Department shall provide a technical manual to public education programs that will be used to determine class size.</w:t>
      </w:r>
    </w:p>
    <w:p w14:paraId="00000025" w14:textId="77777777" w:rsidR="009C2198" w:rsidRPr="000E1688" w:rsidRDefault="009C2198">
      <w:pPr>
        <w:rPr>
          <w:rFonts w:asciiTheme="majorHAnsi" w:hAnsiTheme="majorHAnsi" w:cstheme="majorHAnsi"/>
        </w:rPr>
      </w:pPr>
    </w:p>
    <w:sectPr w:rsidR="009C2198" w:rsidRPr="000E1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8"/>
    <w:rsid w:val="000E1688"/>
    <w:rsid w:val="004965E8"/>
    <w:rsid w:val="009C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31D6"/>
  <w15:docId w15:val="{568778D0-3E36-4E53-99F0-E007ED2C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2021-11-30T16:25:12+00:00</Remediation_x0020_Date>
  </documentManagement>
</p:properties>
</file>

<file path=customXml/itemProps1.xml><?xml version="1.0" encoding="utf-8"?>
<ds:datastoreItem xmlns:ds="http://schemas.openxmlformats.org/officeDocument/2006/customXml" ds:itemID="{E985ADF5-A85E-4C08-981C-373D43818B38}"/>
</file>

<file path=customXml/itemProps2.xml><?xml version="1.0" encoding="utf-8"?>
<ds:datastoreItem xmlns:ds="http://schemas.openxmlformats.org/officeDocument/2006/customXml" ds:itemID="{E6E6202E-70B4-4826-9BF9-2C14FD4FE258}"/>
</file>

<file path=customXml/itemProps3.xml><?xml version="1.0" encoding="utf-8"?>
<ds:datastoreItem xmlns:ds="http://schemas.openxmlformats.org/officeDocument/2006/customXml" ds:itemID="{C35B71B6-93B6-4B71-ADEA-5E443514AC91}"/>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1454</Characters>
  <Application>Microsoft Office Word</Application>
  <DocSecurity>0</DocSecurity>
  <Lines>12</Lines>
  <Paragraphs>3</Paragraphs>
  <ScaleCrop>false</ScaleCrop>
  <Company>Oregon Department of Education</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2021-09-13T22:27:00Z</dcterms:created>
  <dcterms:modified xsi:type="dcterms:W3CDTF">2021-09-27T18:51:00Z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