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C7" w:rsidRDefault="009322C7" w:rsidP="009322C7">
      <w:pPr>
        <w:pStyle w:val="NormalWeb"/>
        <w:rPr>
          <w:rStyle w:val="Strong"/>
          <w:rFonts w:asciiTheme="minorHAnsi" w:hAnsiTheme="minorHAnsi" w:cstheme="minorHAnsi"/>
          <w:color w:val="333333"/>
        </w:rPr>
      </w:pPr>
      <w:r>
        <w:rPr>
          <w:rStyle w:val="Strong"/>
          <w:rFonts w:asciiTheme="minorHAnsi" w:hAnsiTheme="minorHAnsi" w:cstheme="minorHAnsi"/>
          <w:color w:val="333333"/>
        </w:rPr>
        <w:t>CREATED BY EN 9-7-2020</w:t>
      </w:r>
    </w:p>
    <w:p w:rsidR="009322C7" w:rsidRDefault="009322C7" w:rsidP="009322C7">
      <w:pPr>
        <w:pStyle w:val="NormalWeb"/>
        <w:rPr>
          <w:rStyle w:val="Strong"/>
          <w:rFonts w:asciiTheme="minorHAnsi" w:hAnsiTheme="minorHAnsi" w:cstheme="minorHAnsi"/>
          <w:color w:val="333333"/>
        </w:rPr>
      </w:pPr>
    </w:p>
    <w:p w:rsidR="009322C7" w:rsidRPr="009322C7" w:rsidRDefault="009322C7" w:rsidP="009322C7">
      <w:pPr>
        <w:pStyle w:val="NormalWeb"/>
        <w:rPr>
          <w:rFonts w:asciiTheme="minorHAnsi" w:hAnsiTheme="minorHAnsi" w:cstheme="minorHAnsi"/>
          <w:color w:val="333333"/>
        </w:rPr>
      </w:pPr>
      <w:r w:rsidRPr="009322C7">
        <w:rPr>
          <w:rStyle w:val="Strong"/>
          <w:rFonts w:asciiTheme="minorHAnsi" w:hAnsiTheme="minorHAnsi" w:cstheme="minorHAnsi"/>
          <w:color w:val="333333"/>
        </w:rPr>
        <w:t>581-023-0006</w:t>
      </w:r>
      <w:r w:rsidRPr="009322C7">
        <w:rPr>
          <w:rFonts w:asciiTheme="minorHAnsi" w:hAnsiTheme="minorHAnsi" w:cstheme="minorHAnsi"/>
          <w:color w:val="333333"/>
        </w:rPr>
        <w:br/>
      </w:r>
      <w:r w:rsidRPr="009322C7">
        <w:rPr>
          <w:rStyle w:val="Strong"/>
          <w:rFonts w:asciiTheme="minorHAnsi" w:hAnsiTheme="minorHAnsi" w:cstheme="minorHAnsi"/>
          <w:color w:val="333333"/>
        </w:rPr>
        <w:t>Student Accounting Records and State Reporting</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(1) The following definitions and abbreviations apply to this rule: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(a) "Active roll" means the list of students enrolled and attending the school or program during the current school year</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"ADA" means average daily attendance</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(c) "ADM" means average daily membership</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(d) "Alternative program" means any private or public alternative program providing instruction or instruction combined with counseling under ORS 336.635</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(e) “Class” means a separate group of students under the direction of a teacher.</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(f) "Day in session" means a scheduled day of instruction during which students are under the guidance and direction of teachers</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(g) "Department" means the Oregon Department of Education;</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(h) "Full school </w:t>
      </w:r>
      <w:proofErr w:type="gramStart"/>
      <w:r w:rsidRPr="009322C7">
        <w:rPr>
          <w:rFonts w:asciiTheme="minorHAnsi" w:hAnsiTheme="minorHAnsi" w:cstheme="minorHAnsi"/>
          <w:color w:val="333333"/>
        </w:rPr>
        <w:t>day</w:t>
      </w:r>
      <w:proofErr w:type="gramEnd"/>
      <w:r w:rsidRPr="009322C7">
        <w:rPr>
          <w:rFonts w:asciiTheme="minorHAnsi" w:hAnsiTheme="minorHAnsi" w:cstheme="minorHAnsi"/>
          <w:color w:val="333333"/>
        </w:rPr>
        <w:t>" means the length of time a school or program is normally in session during the day in compliance with OAR 581-022-2320;</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w:t>
      </w:r>
      <w:proofErr w:type="spellStart"/>
      <w:r w:rsidRPr="009322C7">
        <w:rPr>
          <w:rFonts w:asciiTheme="minorHAnsi" w:hAnsiTheme="minorHAnsi" w:cstheme="minorHAnsi"/>
          <w:color w:val="333333"/>
        </w:rPr>
        <w:t>i</w:t>
      </w:r>
      <w:proofErr w:type="spellEnd"/>
      <w:r w:rsidRPr="009322C7">
        <w:rPr>
          <w:rFonts w:asciiTheme="minorHAnsi" w:hAnsiTheme="minorHAnsi" w:cstheme="minorHAnsi"/>
          <w:color w:val="333333"/>
        </w:rPr>
        <w:t>)“Full-day kindergarten program” means a program providing kindergarten that meets the standards and minimum number of hours of instruction set forth in OAR 581-022-2320 and is in session during the day in compliance with OAR 581-022-2320;</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(j) "FTE" means full-time equivalency</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(k) “Half-day kindergarten program” means a program providing kindergarten that complies with the minimum hours of instruction in OAR 581-022-2320(5).</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(l) "Inactive roll" means the list of students enrolled for purposes of credit but not attending the school or program. Includes students attending private alternative or Job Corps programs, students withdrawn after ten consecutive days' absence and students served on a tutorial basis outside the classroom;</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lastRenderedPageBreak/>
        <w:t xml:space="preserve">(m) "Instruction" for purposes of reimbursement of alternative programs means all activities that </w:t>
      </w:r>
      <w:proofErr w:type="gramStart"/>
      <w:r w:rsidRPr="009322C7">
        <w:rPr>
          <w:rFonts w:asciiTheme="minorHAnsi" w:hAnsiTheme="minorHAnsi" w:cstheme="minorHAnsi"/>
          <w:color w:val="333333"/>
        </w:rPr>
        <w:t>are approved</w:t>
      </w:r>
      <w:proofErr w:type="gramEnd"/>
      <w:r w:rsidRPr="009322C7">
        <w:rPr>
          <w:rFonts w:asciiTheme="minorHAnsi" w:hAnsiTheme="minorHAnsi" w:cstheme="minorHAnsi"/>
          <w:color w:val="333333"/>
        </w:rPr>
        <w:t xml:space="preserve"> by the student's resident school district, consistent with Oregon's academic and career related learning standards, and designed to lead to student achievement of those standards, including participation in Oregon state assessment, where applicable.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(n) "Instructional unit" means a school or other organizational </w:t>
      </w:r>
      <w:proofErr w:type="gramStart"/>
      <w:r w:rsidRPr="009322C7">
        <w:rPr>
          <w:rFonts w:asciiTheme="minorHAnsi" w:hAnsiTheme="minorHAnsi" w:cstheme="minorHAnsi"/>
          <w:color w:val="333333"/>
        </w:rPr>
        <w:t>arrangement which</w:t>
      </w:r>
      <w:proofErr w:type="gramEnd"/>
      <w:r w:rsidRPr="009322C7">
        <w:rPr>
          <w:rFonts w:asciiTheme="minorHAnsi" w:hAnsiTheme="minorHAnsi" w:cstheme="minorHAnsi"/>
          <w:color w:val="333333"/>
        </w:rPr>
        <w:t xml:space="preserve"> provides instruction of a given type or types;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(o) "Intermediate group" means instruction provided to a student receiving a comprehensive instructional program consistent with OAR 581-022-1210 and individually placed by a school district in an alternative program approved by a school district to a class of six to 15 students;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(p) "Large group" means instruction consistent with OAR 581-022-2030 and provided to a student individually placed by a school district in an alternative program approved by a school district to a class of 16 or more students</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(q) "Nonpublic school" means instruction provided by an individual or institution listed in ORS 339.030 as exemptions to the compulsory attendance requirements set out in ORS 339.010.</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(r) "Regular school program" means that which </w:t>
      </w:r>
      <w:proofErr w:type="gramStart"/>
      <w:r w:rsidRPr="009322C7">
        <w:rPr>
          <w:rFonts w:asciiTheme="minorHAnsi" w:hAnsiTheme="minorHAnsi" w:cstheme="minorHAnsi"/>
          <w:color w:val="333333"/>
        </w:rPr>
        <w:t>is offered</w:t>
      </w:r>
      <w:proofErr w:type="gramEnd"/>
      <w:r w:rsidRPr="009322C7">
        <w:rPr>
          <w:rFonts w:asciiTheme="minorHAnsi" w:hAnsiTheme="minorHAnsi" w:cstheme="minorHAnsi"/>
          <w:color w:val="333333"/>
        </w:rPr>
        <w:t xml:space="preserve"> to comply with the standards adopted by the State Board of Education and compulsory school attendance law. This does not include summer school, adult education, or pre-kindergarten programs</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(s) "Small group" means instruction provided to a student receiving a comprehensive instructional program consistent with OAR 581-022-2030 and individually placed by a school district in an alternative program approved by the school district to a class of two to five students;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(t) "Superintendent" means the State Superintendent of Public Instruction</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(u)(A) “Teacher” means: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w:t>
      </w:r>
      <w:proofErr w:type="spellStart"/>
      <w:r w:rsidRPr="009322C7">
        <w:rPr>
          <w:rFonts w:asciiTheme="minorHAnsi" w:hAnsiTheme="minorHAnsi" w:cstheme="minorHAnsi"/>
          <w:color w:val="333333"/>
        </w:rPr>
        <w:t>i</w:t>
      </w:r>
      <w:proofErr w:type="spellEnd"/>
      <w:r w:rsidRPr="009322C7">
        <w:rPr>
          <w:rFonts w:asciiTheme="minorHAnsi" w:hAnsiTheme="minorHAnsi" w:cstheme="minorHAnsi"/>
          <w:color w:val="333333"/>
        </w:rPr>
        <w:t>) An appropriately licensed staff member with the responsibilities of a teacher in OAR 584-036-0011 or with the responsibilities of teacher described in the definition of a teacher in ORS 342.120; and</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(ii) For purposes of private alternative education programs, an appropriately licensed or unlicensed staff member with the responsibilities of a teacher in OAR 584-036-0011 or with the responsibilities of teacher described in the definition of a teacher in ORS 342.120.</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“Teacher” does not include an “Educational Assistant” as defined by ORS 342.120 and OAR 581-037-0005 or “Instructional Assistant” described in 584-036-0011.</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lastRenderedPageBreak/>
        <w:t>(v) "Tutorial" means instruction provided to a student receiving a comprehensive instructional program consistent with OAR 581-022-2030 and individually placed by a school district in an alternative program approved by a school district to one student.</w:t>
      </w:r>
    </w:p>
    <w:p w:rsidR="009322C7" w:rsidRPr="009322C7" w:rsidRDefault="009322C7" w:rsidP="009322C7">
      <w:pPr>
        <w:pStyle w:val="NormalWeb"/>
        <w:rPr>
          <w:rFonts w:asciiTheme="minorHAnsi" w:hAnsiTheme="minorHAnsi" w:cstheme="minorHAnsi"/>
          <w:color w:val="333333"/>
        </w:rPr>
      </w:pPr>
      <w:proofErr w:type="gramStart"/>
      <w:r w:rsidRPr="009322C7">
        <w:rPr>
          <w:rFonts w:asciiTheme="minorHAnsi" w:hAnsiTheme="minorHAnsi" w:cstheme="minorHAnsi"/>
          <w:color w:val="333333"/>
        </w:rPr>
        <w:t>(2) Instructions pertaining to the maintenance of student accounting records and state reporting shall be published by the Department</w:t>
      </w:r>
      <w:proofErr w:type="gramEnd"/>
      <w:r w:rsidRPr="009322C7">
        <w:rPr>
          <w:rFonts w:asciiTheme="minorHAnsi" w:hAnsiTheme="minorHAnsi" w:cstheme="minorHAnsi"/>
          <w:color w:val="333333"/>
        </w:rPr>
        <w: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(3) Each school district and ESD shall:</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(a) Permanently maintain accounting records of student enrollment, attendance, membership, resident/nonresident status, and such other student information as may be required, for each student enrolled in regular school programs operating during the regular school year. Such records shall utilize uniform definitions of each student measure as stated in this rule</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Designate the residency for school purposes, subject to the provisions of ORS 327.006 and 339.133 of each student enrolled in the district</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(c) Have in operation an attendance accounting </w:t>
      </w:r>
      <w:proofErr w:type="gramStart"/>
      <w:r w:rsidRPr="009322C7">
        <w:rPr>
          <w:rFonts w:asciiTheme="minorHAnsi" w:hAnsiTheme="minorHAnsi" w:cstheme="minorHAnsi"/>
          <w:color w:val="333333"/>
        </w:rPr>
        <w:t>system which</w:t>
      </w:r>
      <w:proofErr w:type="gramEnd"/>
      <w:r w:rsidRPr="009322C7">
        <w:rPr>
          <w:rFonts w:asciiTheme="minorHAnsi" w:hAnsiTheme="minorHAnsi" w:cstheme="minorHAnsi"/>
          <w:color w:val="333333"/>
        </w:rPr>
        <w:t xml:space="preserve"> is adequately controlled and enables the district's chief administrator to certify in writing the accuracy of reported data;</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(d) Report enrollment, attendance, membership, and such other information as the Superintendent may require, within 15 days of the end of the collection periods. Reports for the period ending the first school day in October </w:t>
      </w:r>
      <w:proofErr w:type="gramStart"/>
      <w:r w:rsidRPr="009322C7">
        <w:rPr>
          <w:rFonts w:asciiTheme="minorHAnsi" w:hAnsiTheme="minorHAnsi" w:cstheme="minorHAnsi"/>
          <w:color w:val="333333"/>
        </w:rPr>
        <w:t>shall be submitted</w:t>
      </w:r>
      <w:proofErr w:type="gramEnd"/>
      <w:r w:rsidRPr="009322C7">
        <w:rPr>
          <w:rFonts w:asciiTheme="minorHAnsi" w:hAnsiTheme="minorHAnsi" w:cstheme="minorHAnsi"/>
          <w:color w:val="333333"/>
        </w:rPr>
        <w:t xml:space="preserve"> no later than November 15.</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(e) Retain daily source records of enrollment, membership and attendance for a period of no less than two years. Records, whether paper or electronic, </w:t>
      </w:r>
      <w:proofErr w:type="gramStart"/>
      <w:r w:rsidRPr="009322C7">
        <w:rPr>
          <w:rFonts w:asciiTheme="minorHAnsi" w:hAnsiTheme="minorHAnsi" w:cstheme="minorHAnsi"/>
          <w:color w:val="333333"/>
        </w:rPr>
        <w:t>must be maintained</w:t>
      </w:r>
      <w:proofErr w:type="gramEnd"/>
      <w:r w:rsidRPr="009322C7">
        <w:rPr>
          <w:rFonts w:asciiTheme="minorHAnsi" w:hAnsiTheme="minorHAnsi" w:cstheme="minorHAnsi"/>
          <w:color w:val="333333"/>
        </w:rPr>
        <w:t xml:space="preserve"> in an accessible format.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(4) Students </w:t>
      </w:r>
      <w:proofErr w:type="gramStart"/>
      <w:r w:rsidRPr="009322C7">
        <w:rPr>
          <w:rFonts w:asciiTheme="minorHAnsi" w:hAnsiTheme="minorHAnsi" w:cstheme="minorHAnsi"/>
          <w:color w:val="333333"/>
        </w:rPr>
        <w:t>shall be entered and withdrawn from the district roll as follows</w:t>
      </w:r>
      <w:proofErr w:type="gramEnd"/>
      <w:r w:rsidRPr="009322C7">
        <w:rPr>
          <w:rFonts w:asciiTheme="minorHAnsi" w:hAnsiTheme="minorHAnsi" w:cstheme="minorHAnsi"/>
          <w:color w:val="333333"/>
        </w:rPr>
        <w: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(a) A student </w:t>
      </w:r>
      <w:proofErr w:type="gramStart"/>
      <w:r w:rsidRPr="009322C7">
        <w:rPr>
          <w:rFonts w:asciiTheme="minorHAnsi" w:hAnsiTheme="minorHAnsi" w:cstheme="minorHAnsi"/>
          <w:color w:val="333333"/>
        </w:rPr>
        <w:t>shall be entered</w:t>
      </w:r>
      <w:proofErr w:type="gramEnd"/>
      <w:r w:rsidRPr="009322C7">
        <w:rPr>
          <w:rFonts w:asciiTheme="minorHAnsi" w:hAnsiTheme="minorHAnsi" w:cstheme="minorHAnsi"/>
          <w:color w:val="333333"/>
        </w:rPr>
        <w:t xml:space="preserve"> on the district active roll on the first day of the student's actual attendance. A student with an excused absence of less than ten school days at the beginning of the school year </w:t>
      </w:r>
      <w:proofErr w:type="gramStart"/>
      <w:r w:rsidRPr="009322C7">
        <w:rPr>
          <w:rFonts w:asciiTheme="minorHAnsi" w:hAnsiTheme="minorHAnsi" w:cstheme="minorHAnsi"/>
          <w:color w:val="333333"/>
        </w:rPr>
        <w:t>may be counted</w:t>
      </w:r>
      <w:proofErr w:type="gramEnd"/>
      <w:r w:rsidRPr="009322C7">
        <w:rPr>
          <w:rFonts w:asciiTheme="minorHAnsi" w:hAnsiTheme="minorHAnsi" w:cstheme="minorHAnsi"/>
          <w:color w:val="333333"/>
        </w:rPr>
        <w:t xml:space="preserve"> in membership prior to the first day of attendance if the status has been verified by contact with the parent or guardian. A student participating in the program of more than one instructional unit shall be entered on the active </w:t>
      </w:r>
      <w:proofErr w:type="spellStart"/>
      <w:r w:rsidRPr="009322C7">
        <w:rPr>
          <w:rFonts w:asciiTheme="minorHAnsi" w:hAnsiTheme="minorHAnsi" w:cstheme="minorHAnsi"/>
          <w:color w:val="333333"/>
        </w:rPr>
        <w:t>roll</w:t>
      </w:r>
      <w:proofErr w:type="spellEnd"/>
      <w:r w:rsidRPr="009322C7">
        <w:rPr>
          <w:rFonts w:asciiTheme="minorHAnsi" w:hAnsiTheme="minorHAnsi" w:cstheme="minorHAnsi"/>
          <w:color w:val="333333"/>
        </w:rPr>
        <w:t xml:space="preserve"> of that instructional unit in which 50 percent or more of the student's time is scheduled and the student shall not be entered on the </w:t>
      </w:r>
      <w:proofErr w:type="spellStart"/>
      <w:r w:rsidRPr="009322C7">
        <w:rPr>
          <w:rFonts w:asciiTheme="minorHAnsi" w:hAnsiTheme="minorHAnsi" w:cstheme="minorHAnsi"/>
          <w:color w:val="333333"/>
        </w:rPr>
        <w:t>roll</w:t>
      </w:r>
      <w:proofErr w:type="spellEnd"/>
      <w:r w:rsidRPr="009322C7">
        <w:rPr>
          <w:rFonts w:asciiTheme="minorHAnsi" w:hAnsiTheme="minorHAnsi" w:cstheme="minorHAnsi"/>
          <w:color w:val="333333"/>
        </w:rPr>
        <w:t xml:space="preserve"> of other instructional units;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(b) A student whose withdrawal status can be determined within ten school days of their first day of absence shall be marked as a withdrawal on the school day following that determination. A student must be withdrawn from the active roll on the day following the tenth consecutive full school day of absence but </w:t>
      </w:r>
      <w:proofErr w:type="gramStart"/>
      <w:r w:rsidRPr="009322C7">
        <w:rPr>
          <w:rFonts w:asciiTheme="minorHAnsi" w:hAnsiTheme="minorHAnsi" w:cstheme="minorHAnsi"/>
          <w:color w:val="333333"/>
        </w:rPr>
        <w:t>may be retained</w:t>
      </w:r>
      <w:proofErr w:type="gramEnd"/>
      <w:r w:rsidRPr="009322C7">
        <w:rPr>
          <w:rFonts w:asciiTheme="minorHAnsi" w:hAnsiTheme="minorHAnsi" w:cstheme="minorHAnsi"/>
          <w:color w:val="333333"/>
        </w:rPr>
        <w:t xml:space="preserve"> on the inactive roll at the district's option. A student must be present for at least one-half day in order to restart the count of consecutive days' absence. Under no circumstances shall a student who is absent for the first ten days at </w:t>
      </w:r>
      <w:r w:rsidRPr="009322C7">
        <w:rPr>
          <w:rFonts w:asciiTheme="minorHAnsi" w:hAnsiTheme="minorHAnsi" w:cstheme="minorHAnsi"/>
          <w:color w:val="333333"/>
        </w:rPr>
        <w:lastRenderedPageBreak/>
        <w:t xml:space="preserve">the beginning of the school year be counted in membership prior to the first day of school attendance. A student whose attendance </w:t>
      </w:r>
      <w:proofErr w:type="gramStart"/>
      <w:r w:rsidRPr="009322C7">
        <w:rPr>
          <w:rFonts w:asciiTheme="minorHAnsi" w:hAnsiTheme="minorHAnsi" w:cstheme="minorHAnsi"/>
          <w:color w:val="333333"/>
        </w:rPr>
        <w:t>is reported</w:t>
      </w:r>
      <w:proofErr w:type="gramEnd"/>
      <w:r w:rsidRPr="009322C7">
        <w:rPr>
          <w:rFonts w:asciiTheme="minorHAnsi" w:hAnsiTheme="minorHAnsi" w:cstheme="minorHAnsi"/>
          <w:color w:val="333333"/>
        </w:rPr>
        <w:t xml:space="preserve"> as hours of instruction must be withdrawn from the active roll on the day following the tenth consecutive day of absence from the program in which they are enrolled. A student must be present for at least one hour of instruction in order to restart the count of consecutive days’ absence. A student who is enrolled in dual programs a</w:t>
      </w:r>
      <w:bookmarkStart w:id="0" w:name="_GoBack"/>
      <w:bookmarkEnd w:id="0"/>
      <w:r w:rsidRPr="009322C7">
        <w:rPr>
          <w:rFonts w:asciiTheme="minorHAnsi" w:hAnsiTheme="minorHAnsi" w:cstheme="minorHAnsi"/>
          <w:color w:val="333333"/>
        </w:rPr>
        <w:t xml:space="preserve">nd reported as both </w:t>
      </w:r>
      <w:proofErr w:type="gramStart"/>
      <w:r w:rsidRPr="009322C7">
        <w:rPr>
          <w:rFonts w:asciiTheme="minorHAnsi" w:hAnsiTheme="minorHAnsi" w:cstheme="minorHAnsi"/>
          <w:color w:val="333333"/>
        </w:rPr>
        <w:t>days</w:t>
      </w:r>
      <w:proofErr w:type="gramEnd"/>
      <w:r w:rsidRPr="009322C7">
        <w:rPr>
          <w:rFonts w:asciiTheme="minorHAnsi" w:hAnsiTheme="minorHAnsi" w:cstheme="minorHAnsi"/>
          <w:color w:val="333333"/>
        </w:rPr>
        <w:t xml:space="preserve"> present/days absent and hours of instruction must be withdrawn according to the instructional unit in which fifty percent or more of the student’s time is scheduled. Under no circumstance shall a student who is absent for the first ten days at the beginning of the school year be counted in membership prior to the first day of school attendance.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(c) Notwithstanding anything else in this rule,</w:t>
      </w:r>
      <w:ins w:id="1" w:author="NAZAROV Emily - ODE" w:date="2020-09-08T11:12:00Z">
        <w:r>
          <w:rPr>
            <w:rFonts w:asciiTheme="minorHAnsi" w:hAnsiTheme="minorHAnsi" w:cstheme="minorHAnsi"/>
            <w:color w:val="333333"/>
          </w:rPr>
          <w:t xml:space="preserve"> </w:t>
        </w:r>
      </w:ins>
      <w:del w:id="2" w:author="NAZAROV Emily - ODE" w:date="2020-09-08T11:12:00Z">
        <w:r w:rsidRPr="009322C7" w:rsidDel="009322C7">
          <w:rPr>
            <w:rFonts w:asciiTheme="minorHAnsi" w:hAnsiTheme="minorHAnsi" w:cstheme="minorHAnsi"/>
            <w:color w:val="333333"/>
          </w:rPr>
          <w:delText xml:space="preserve"> if a state of emergency is declared pursuant to ORS 401.165 et. seq., and all public schools are closed by order of the Governor, then </w:delText>
        </w:r>
      </w:del>
      <w:r w:rsidRPr="009322C7">
        <w:rPr>
          <w:rFonts w:asciiTheme="minorHAnsi" w:hAnsiTheme="minorHAnsi" w:cstheme="minorHAnsi"/>
          <w:color w:val="333333"/>
        </w:rPr>
        <w:t xml:space="preserve">subsection (4)(b) of this rule is suspended for school districts, public charter schools, and Oregon School for the Deaf </w:t>
      </w:r>
      <w:del w:id="3" w:author="NAZAROV Emily - ODE" w:date="2020-09-08T11:12:00Z">
        <w:r w:rsidRPr="009322C7" w:rsidDel="009322C7">
          <w:rPr>
            <w:rFonts w:asciiTheme="minorHAnsi" w:hAnsiTheme="minorHAnsi" w:cstheme="minorHAnsi"/>
            <w:color w:val="333333"/>
          </w:rPr>
          <w:delText xml:space="preserve">for the period of closure or </w:delText>
        </w:r>
      </w:del>
      <w:ins w:id="4" w:author="NAZAROV Emily - ODE" w:date="2020-09-08T11:12:00Z">
        <w:r w:rsidR="00727AA8">
          <w:rPr>
            <w:rFonts w:asciiTheme="minorHAnsi" w:hAnsiTheme="minorHAnsi" w:cstheme="minorHAnsi"/>
            <w:color w:val="333333"/>
          </w:rPr>
          <w:t xml:space="preserve">for the </w:t>
        </w:r>
      </w:ins>
      <w:ins w:id="5" w:author="NAZAROV Emily - ODE" w:date="2020-10-12T12:13:00Z">
        <w:r w:rsidR="00864B55">
          <w:rPr>
            <w:rFonts w:asciiTheme="minorHAnsi" w:hAnsiTheme="minorHAnsi" w:cstheme="minorHAnsi"/>
            <w:color w:val="333333"/>
          </w:rPr>
          <w:t xml:space="preserve">2019-2020 and </w:t>
        </w:r>
      </w:ins>
      <w:ins w:id="6" w:author="NAZAROV Emily - ODE" w:date="2020-09-08T11:12:00Z">
        <w:r w:rsidR="00727AA8">
          <w:rPr>
            <w:rFonts w:asciiTheme="minorHAnsi" w:hAnsiTheme="minorHAnsi" w:cstheme="minorHAnsi"/>
            <w:color w:val="333333"/>
          </w:rPr>
          <w:t>2020-2021 school year</w:t>
        </w:r>
      </w:ins>
      <w:ins w:id="7" w:author="NAZAROV Emily - ODE" w:date="2020-10-12T12:13:00Z">
        <w:r w:rsidR="00864B55">
          <w:rPr>
            <w:rFonts w:asciiTheme="minorHAnsi" w:hAnsiTheme="minorHAnsi" w:cstheme="minorHAnsi"/>
            <w:color w:val="333333"/>
          </w:rPr>
          <w:t>s</w:t>
        </w:r>
      </w:ins>
      <w:ins w:id="8" w:author="NAZAROV Emily - ODE" w:date="2020-09-08T11:13:00Z">
        <w:r w:rsidR="00727AA8">
          <w:rPr>
            <w:rFonts w:asciiTheme="minorHAnsi" w:hAnsiTheme="minorHAnsi" w:cstheme="minorHAnsi"/>
            <w:color w:val="333333"/>
          </w:rPr>
          <w:t xml:space="preserve"> or</w:t>
        </w:r>
      </w:ins>
      <w:ins w:id="9" w:author="NAZAROV Emily - ODE" w:date="2020-09-08T11:12:00Z">
        <w:r w:rsidR="00727AA8">
          <w:rPr>
            <w:rFonts w:asciiTheme="minorHAnsi" w:hAnsiTheme="minorHAnsi" w:cstheme="minorHAnsi"/>
            <w:color w:val="333333"/>
          </w:rPr>
          <w:t xml:space="preserve"> </w:t>
        </w:r>
      </w:ins>
      <w:r w:rsidRPr="009322C7">
        <w:rPr>
          <w:rFonts w:asciiTheme="minorHAnsi" w:hAnsiTheme="minorHAnsi" w:cstheme="minorHAnsi"/>
          <w:color w:val="333333"/>
        </w:rPr>
        <w:t xml:space="preserve">until the suspension is removed by order of the </w:t>
      </w:r>
      <w:del w:id="10" w:author="NAZAROV Emily - ODE" w:date="2020-09-08T11:12:00Z">
        <w:r w:rsidRPr="009322C7" w:rsidDel="009322C7">
          <w:rPr>
            <w:rFonts w:asciiTheme="minorHAnsi" w:hAnsiTheme="minorHAnsi" w:cstheme="minorHAnsi"/>
            <w:color w:val="333333"/>
          </w:rPr>
          <w:delText xml:space="preserve">Governor or </w:delText>
        </w:r>
      </w:del>
      <w:r w:rsidRPr="009322C7">
        <w:rPr>
          <w:rFonts w:asciiTheme="minorHAnsi" w:hAnsiTheme="minorHAnsi" w:cstheme="minorHAnsi"/>
          <w:color w:val="333333"/>
        </w:rPr>
        <w:t>Director of the Oregon Department of Education.  This provision does not apply to the Juvenile Detention Education Program or the Youth Corrections Education Program.</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(5) Membership and attendance accounting in instructional units scheduled to operate a full school day </w:t>
      </w:r>
      <w:proofErr w:type="gramStart"/>
      <w:r w:rsidRPr="009322C7">
        <w:rPr>
          <w:rFonts w:asciiTheme="minorHAnsi" w:hAnsiTheme="minorHAnsi" w:cstheme="minorHAnsi"/>
          <w:color w:val="333333"/>
        </w:rPr>
        <w:t>shall be recorded</w:t>
      </w:r>
      <w:proofErr w:type="gramEnd"/>
      <w:r w:rsidRPr="009322C7">
        <w:rPr>
          <w:rFonts w:asciiTheme="minorHAnsi" w:hAnsiTheme="minorHAnsi" w:cstheme="minorHAnsi"/>
          <w:color w:val="333333"/>
        </w:rPr>
        <w:t xml:space="preserve"> as follows: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(a) A full-time equivalency (FTE) for each student on the active roll shall be determined. Students participating in more than one-half of the full-day program </w:t>
      </w:r>
      <w:proofErr w:type="gramStart"/>
      <w:r w:rsidRPr="009322C7">
        <w:rPr>
          <w:rFonts w:asciiTheme="minorHAnsi" w:hAnsiTheme="minorHAnsi" w:cstheme="minorHAnsi"/>
          <w:color w:val="333333"/>
        </w:rPr>
        <w:t>shall be given</w:t>
      </w:r>
      <w:proofErr w:type="gramEnd"/>
      <w:r w:rsidRPr="009322C7">
        <w:rPr>
          <w:rFonts w:asciiTheme="minorHAnsi" w:hAnsiTheme="minorHAnsi" w:cstheme="minorHAnsi"/>
          <w:color w:val="333333"/>
        </w:rPr>
        <w:t xml:space="preserve"> an FTE of 1.0. Students participating in one-half or less of the full-day program </w:t>
      </w:r>
      <w:proofErr w:type="gramStart"/>
      <w:r w:rsidRPr="009322C7">
        <w:rPr>
          <w:rFonts w:asciiTheme="minorHAnsi" w:hAnsiTheme="minorHAnsi" w:cstheme="minorHAnsi"/>
          <w:color w:val="333333"/>
        </w:rPr>
        <w:t>shall be given</w:t>
      </w:r>
      <w:proofErr w:type="gramEnd"/>
      <w:r w:rsidRPr="009322C7">
        <w:rPr>
          <w:rFonts w:asciiTheme="minorHAnsi" w:hAnsiTheme="minorHAnsi" w:cstheme="minorHAnsi"/>
          <w:color w:val="333333"/>
        </w:rPr>
        <w:t xml:space="preserve"> an FTE of .5. The FTE computation of students placed in community college programs by the local school district shall include time spent in the community college program:</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(A) Districts shall determine the FTE for kindergarten students based on whether the district provides a full-day kindergarten program or half-day kindergarten program as follows: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w:t>
      </w:r>
      <w:proofErr w:type="spellStart"/>
      <w:r w:rsidRPr="009322C7">
        <w:rPr>
          <w:rFonts w:asciiTheme="minorHAnsi" w:hAnsiTheme="minorHAnsi" w:cstheme="minorHAnsi"/>
          <w:color w:val="333333"/>
        </w:rPr>
        <w:t>i</w:t>
      </w:r>
      <w:proofErr w:type="spellEnd"/>
      <w:r w:rsidRPr="009322C7">
        <w:rPr>
          <w:rFonts w:asciiTheme="minorHAnsi" w:hAnsiTheme="minorHAnsi" w:cstheme="minorHAnsi"/>
          <w:color w:val="333333"/>
        </w:rPr>
        <w:t>) For students in full-day kindergarten programs, districts shall give students 1.0 FTE for students participating in more than one-half of the full-day kindergarten program. Districts shall assign an FTE of 0.5 for students participating in one-half or less of the full-day kindergarten program</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(ii) Students in half-day kindergarten programs </w:t>
      </w:r>
      <w:proofErr w:type="gramStart"/>
      <w:r w:rsidRPr="009322C7">
        <w:rPr>
          <w:rFonts w:asciiTheme="minorHAnsi" w:hAnsiTheme="minorHAnsi" w:cstheme="minorHAnsi"/>
          <w:color w:val="333333"/>
        </w:rPr>
        <w:t>shall be assigned</w:t>
      </w:r>
      <w:proofErr w:type="gramEnd"/>
      <w:r w:rsidRPr="009322C7">
        <w:rPr>
          <w:rFonts w:asciiTheme="minorHAnsi" w:hAnsiTheme="minorHAnsi" w:cstheme="minorHAnsi"/>
          <w:color w:val="333333"/>
        </w:rPr>
        <w:t xml:space="preserve"> an FTE of 1.0. The Department shall proportionally reduce the total </w:t>
      </w:r>
      <w:proofErr w:type="gramStart"/>
      <w:r w:rsidRPr="009322C7">
        <w:rPr>
          <w:rFonts w:asciiTheme="minorHAnsi" w:hAnsiTheme="minorHAnsi" w:cstheme="minorHAnsi"/>
          <w:color w:val="333333"/>
        </w:rPr>
        <w:t>days</w:t>
      </w:r>
      <w:proofErr w:type="gramEnd"/>
      <w:r w:rsidRPr="009322C7">
        <w:rPr>
          <w:rFonts w:asciiTheme="minorHAnsi" w:hAnsiTheme="minorHAnsi" w:cstheme="minorHAnsi"/>
          <w:color w:val="333333"/>
        </w:rPr>
        <w:t xml:space="preserve"> membership of these students reflecting the permissible percentage as stated in statute;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(B) Students participating in district supervised work-study programs </w:t>
      </w:r>
      <w:proofErr w:type="gramStart"/>
      <w:r w:rsidRPr="009322C7">
        <w:rPr>
          <w:rFonts w:asciiTheme="minorHAnsi" w:hAnsiTheme="minorHAnsi" w:cstheme="minorHAnsi"/>
          <w:color w:val="333333"/>
        </w:rPr>
        <w:t>may be credited</w:t>
      </w:r>
      <w:proofErr w:type="gramEnd"/>
      <w:r w:rsidRPr="009322C7">
        <w:rPr>
          <w:rFonts w:asciiTheme="minorHAnsi" w:hAnsiTheme="minorHAnsi" w:cstheme="minorHAnsi"/>
          <w:color w:val="333333"/>
        </w:rPr>
        <w:t xml:space="preserve"> as 1.0 FTE. If a student </w:t>
      </w:r>
      <w:proofErr w:type="gramStart"/>
      <w:r w:rsidRPr="009322C7">
        <w:rPr>
          <w:rFonts w:asciiTheme="minorHAnsi" w:hAnsiTheme="minorHAnsi" w:cstheme="minorHAnsi"/>
          <w:color w:val="333333"/>
        </w:rPr>
        <w:t>is released</w:t>
      </w:r>
      <w:proofErr w:type="gramEnd"/>
      <w:r w:rsidRPr="009322C7">
        <w:rPr>
          <w:rFonts w:asciiTheme="minorHAnsi" w:hAnsiTheme="minorHAnsi" w:cstheme="minorHAnsi"/>
          <w:color w:val="333333"/>
        </w:rPr>
        <w:t xml:space="preserve"> for work during school hours and the district assumes no supervisory responsibility for the time involved, that time shall not be counted as participation in the full-day program when determining the student's FTE.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lastRenderedPageBreak/>
        <w:t xml:space="preserve">(b) Membership of each student for the period shall be computed as follows: student FTE times days present </w:t>
      </w:r>
      <w:proofErr w:type="gramStart"/>
      <w:r w:rsidRPr="009322C7">
        <w:rPr>
          <w:rFonts w:asciiTheme="minorHAnsi" w:hAnsiTheme="minorHAnsi" w:cstheme="minorHAnsi"/>
          <w:color w:val="333333"/>
        </w:rPr>
        <w:t>plus</w:t>
      </w:r>
      <w:proofErr w:type="gramEnd"/>
      <w:r w:rsidRPr="009322C7">
        <w:rPr>
          <w:rFonts w:asciiTheme="minorHAnsi" w:hAnsiTheme="minorHAnsi" w:cstheme="minorHAnsi"/>
          <w:color w:val="333333"/>
        </w:rPr>
        <w:t xml:space="preserve"> student FTE times days absent equals total days membership of the student. The day upon which a student is marked as a withdrawal </w:t>
      </w:r>
      <w:proofErr w:type="gramStart"/>
      <w:r w:rsidRPr="009322C7">
        <w:rPr>
          <w:rFonts w:asciiTheme="minorHAnsi" w:hAnsiTheme="minorHAnsi" w:cstheme="minorHAnsi"/>
          <w:color w:val="333333"/>
        </w:rPr>
        <w:t>shall not be counted</w:t>
      </w:r>
      <w:proofErr w:type="gramEnd"/>
      <w:r w:rsidRPr="009322C7">
        <w:rPr>
          <w:rFonts w:asciiTheme="minorHAnsi" w:hAnsiTheme="minorHAnsi" w:cstheme="minorHAnsi"/>
          <w:color w:val="333333"/>
        </w:rPr>
        <w:t xml:space="preserve"> as a day of membership. A student not scheduled to attend daily shall be marked present or absent only on the days the student </w:t>
      </w:r>
      <w:proofErr w:type="gramStart"/>
      <w:r w:rsidRPr="009322C7">
        <w:rPr>
          <w:rFonts w:asciiTheme="minorHAnsi" w:hAnsiTheme="minorHAnsi" w:cstheme="minorHAnsi"/>
          <w:color w:val="333333"/>
        </w:rPr>
        <w:t>is scheduled</w:t>
      </w:r>
      <w:proofErr w:type="gramEnd"/>
      <w:r w:rsidRPr="009322C7">
        <w:rPr>
          <w:rFonts w:asciiTheme="minorHAnsi" w:hAnsiTheme="minorHAnsi" w:cstheme="minorHAnsi"/>
          <w:color w:val="333333"/>
        </w:rPr>
        <w:t xml:space="preserve"> to attend;</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(c) Total days membership of the instructional unit shall be the total of </w:t>
      </w:r>
      <w:proofErr w:type="gramStart"/>
      <w:r w:rsidRPr="009322C7">
        <w:rPr>
          <w:rFonts w:asciiTheme="minorHAnsi" w:hAnsiTheme="minorHAnsi" w:cstheme="minorHAnsi"/>
          <w:color w:val="333333"/>
        </w:rPr>
        <w:t>days</w:t>
      </w:r>
      <w:proofErr w:type="gramEnd"/>
      <w:r w:rsidRPr="009322C7">
        <w:rPr>
          <w:rFonts w:asciiTheme="minorHAnsi" w:hAnsiTheme="minorHAnsi" w:cstheme="minorHAnsi"/>
          <w:color w:val="333333"/>
        </w:rPr>
        <w:t xml:space="preserve"> membership of all students on the active </w:t>
      </w:r>
      <w:proofErr w:type="spellStart"/>
      <w:r w:rsidRPr="009322C7">
        <w:rPr>
          <w:rFonts w:asciiTheme="minorHAnsi" w:hAnsiTheme="minorHAnsi" w:cstheme="minorHAnsi"/>
          <w:color w:val="333333"/>
        </w:rPr>
        <w:t>roll</w:t>
      </w:r>
      <w:proofErr w:type="spellEnd"/>
      <w:r w:rsidRPr="009322C7">
        <w:rPr>
          <w:rFonts w:asciiTheme="minorHAnsi" w:hAnsiTheme="minorHAnsi" w:cstheme="minorHAnsi"/>
          <w:color w:val="333333"/>
        </w:rPr>
        <w:t xml:space="preserve"> of the instructional unit as computed in subsection (b) of this section. The computation of total days membership of the instructional unit shall yield subtotals indicating grade placement and resident/nonresident status of student membership</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(d) The Department shall compute the ADM and ADA of resident students, nonresident students, and attending students for each instructional unit reporting and derive totals of such data for each local school district in the state, subject to the following procedures: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(A) ADM is the total </w:t>
      </w:r>
      <w:proofErr w:type="gramStart"/>
      <w:r w:rsidRPr="009322C7">
        <w:rPr>
          <w:rFonts w:asciiTheme="minorHAnsi" w:hAnsiTheme="minorHAnsi" w:cstheme="minorHAnsi"/>
          <w:color w:val="333333"/>
        </w:rPr>
        <w:t>days</w:t>
      </w:r>
      <w:proofErr w:type="gramEnd"/>
      <w:r w:rsidRPr="009322C7">
        <w:rPr>
          <w:rFonts w:asciiTheme="minorHAnsi" w:hAnsiTheme="minorHAnsi" w:cstheme="minorHAnsi"/>
          <w:color w:val="333333"/>
        </w:rPr>
        <w:t xml:space="preserve"> membership of an instructional unit during a specific reporting period divided by the number of days the instructional unit was in session during that reporting period. The ADM of groups of instructional units having varying lengths of terms shall be the sum of the ADMs obtained for the individual instructional units. If a district school board adopts a class schedule that operates throughout the year under the provisions of ORS 336.012 for all or any instructional units in the district, the computation shall be made so that the resulting ADM will not be higher or lower than if the local board had not adopted such a schedule;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(B) ADA is the total </w:t>
      </w:r>
      <w:proofErr w:type="gramStart"/>
      <w:r w:rsidRPr="009322C7">
        <w:rPr>
          <w:rFonts w:asciiTheme="minorHAnsi" w:hAnsiTheme="minorHAnsi" w:cstheme="minorHAnsi"/>
          <w:color w:val="333333"/>
        </w:rPr>
        <w:t>days</w:t>
      </w:r>
      <w:proofErr w:type="gramEnd"/>
      <w:r w:rsidRPr="009322C7">
        <w:rPr>
          <w:rFonts w:asciiTheme="minorHAnsi" w:hAnsiTheme="minorHAnsi" w:cstheme="minorHAnsi"/>
          <w:color w:val="333333"/>
        </w:rPr>
        <w:t xml:space="preserve"> attendance of an instructional unit during a specific reporting period divided by the number of days the instructional unit was in session during that reporting period. The ADA of groups of instructional units having varying lengths of terms shall be the sum of the ADAs obtained for the individual instructional units. If a district school board adopts a class schedule that operates throughout the year under the provisions of ORS 336.012 for all or any instructional units in the district, the computation </w:t>
      </w:r>
      <w:proofErr w:type="gramStart"/>
      <w:r w:rsidRPr="009322C7">
        <w:rPr>
          <w:rFonts w:asciiTheme="minorHAnsi" w:hAnsiTheme="minorHAnsi" w:cstheme="minorHAnsi"/>
          <w:color w:val="333333"/>
        </w:rPr>
        <w:t>shall be made</w:t>
      </w:r>
      <w:proofErr w:type="gramEnd"/>
      <w:r w:rsidRPr="009322C7">
        <w:rPr>
          <w:rFonts w:asciiTheme="minorHAnsi" w:hAnsiTheme="minorHAnsi" w:cstheme="minorHAnsi"/>
          <w:color w:val="333333"/>
        </w:rPr>
        <w:t xml:space="preserve"> so that the resulting ADA will not be higher or lower than if the local board had not adopted such a schedule.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(6) Students enrolled in programs operating less than the full school day and nonpublic school students attending public schools part time </w:t>
      </w:r>
      <w:proofErr w:type="gramStart"/>
      <w:r w:rsidRPr="009322C7">
        <w:rPr>
          <w:rFonts w:asciiTheme="minorHAnsi" w:hAnsiTheme="minorHAnsi" w:cstheme="minorHAnsi"/>
          <w:color w:val="333333"/>
        </w:rPr>
        <w:t>shall be accounted for</w:t>
      </w:r>
      <w:proofErr w:type="gramEnd"/>
      <w:r w:rsidRPr="009322C7">
        <w:rPr>
          <w:rFonts w:asciiTheme="minorHAnsi" w:hAnsiTheme="minorHAnsi" w:cstheme="minorHAnsi"/>
          <w:color w:val="333333"/>
        </w:rPr>
        <w:t xml:space="preserve"> as follows:</w:t>
      </w:r>
    </w:p>
    <w:p w:rsidR="009322C7" w:rsidRPr="009322C7" w:rsidRDefault="009322C7" w:rsidP="009322C7">
      <w:pPr>
        <w:pStyle w:val="NormalWeb"/>
        <w:rPr>
          <w:rFonts w:asciiTheme="minorHAnsi" w:hAnsiTheme="minorHAnsi" w:cstheme="minorHAnsi"/>
          <w:color w:val="333333"/>
        </w:rPr>
      </w:pPr>
      <w:proofErr w:type="gramStart"/>
      <w:r w:rsidRPr="009322C7">
        <w:rPr>
          <w:rFonts w:asciiTheme="minorHAnsi" w:hAnsiTheme="minorHAnsi" w:cstheme="minorHAnsi"/>
          <w:color w:val="333333"/>
        </w:rPr>
        <w:t>(a) The ADM of students enrolled in schools under provisions of ORS 336.135 and students enrolled in nonpublic schools or taught by private teacher or parent under ORS 339.035 shall be computed by multiplying total hours of instruction given all students during the reporting period by .167 and dividing the product by 73 for the July 1 to December 31 cumulative report and by 175 for the June 30 annual report;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The ADM of students receiving tutorial instruction provided by licensed district staff shall be computed by dividing total number of hours of tutorial instruction given (not to exceed 5 hours per week for a single student) by 73 for the July 1 to December 31 cumulative report and by 175 for the June 30 annual report;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lastRenderedPageBreak/>
        <w:t>(c) The computation of ADM for each less than full-time program listed shall yield subtotals for resident and nonresident students</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(d) The ADM of students enrolled in less than full-time programs </w:t>
      </w:r>
      <w:proofErr w:type="gramStart"/>
      <w:r w:rsidRPr="009322C7">
        <w:rPr>
          <w:rFonts w:asciiTheme="minorHAnsi" w:hAnsiTheme="minorHAnsi" w:cstheme="minorHAnsi"/>
          <w:color w:val="333333"/>
        </w:rPr>
        <w:t>shall be reported</w:t>
      </w:r>
      <w:proofErr w:type="gramEnd"/>
      <w:r w:rsidRPr="009322C7">
        <w:rPr>
          <w:rFonts w:asciiTheme="minorHAnsi" w:hAnsiTheme="minorHAnsi" w:cstheme="minorHAnsi"/>
          <w:color w:val="333333"/>
        </w:rPr>
        <w:t xml:space="preserve"> to the Department for the period ending December 31 and for the year ending June 30.</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(e) No more than five day's membership </w:t>
      </w:r>
      <w:proofErr w:type="gramStart"/>
      <w:r w:rsidRPr="009322C7">
        <w:rPr>
          <w:rFonts w:asciiTheme="minorHAnsi" w:hAnsiTheme="minorHAnsi" w:cstheme="minorHAnsi"/>
          <w:color w:val="333333"/>
        </w:rPr>
        <w:t>may be claimed</w:t>
      </w:r>
      <w:proofErr w:type="gramEnd"/>
      <w:r w:rsidRPr="009322C7">
        <w:rPr>
          <w:rFonts w:asciiTheme="minorHAnsi" w:hAnsiTheme="minorHAnsi" w:cstheme="minorHAnsi"/>
          <w:color w:val="333333"/>
        </w:rPr>
        <w:t xml:space="preserve"> for any student enrolled in any combination of programs during a one-week period.</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(f) The Department will proportionally reduce the ADM of kindergarteners enrolled in half-day programs to reflect the permissible percentage as stated in statute.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(7) A student enrolled in a public school district and receiving instruction in the district's comprehensive planned K-12 curriculum consistent with OAR 581-022-1210 and who </w:t>
      </w:r>
      <w:proofErr w:type="gramStart"/>
      <w:r w:rsidRPr="009322C7">
        <w:rPr>
          <w:rFonts w:asciiTheme="minorHAnsi" w:hAnsiTheme="minorHAnsi" w:cstheme="minorHAnsi"/>
          <w:color w:val="333333"/>
        </w:rPr>
        <w:t>is individually placed</w:t>
      </w:r>
      <w:proofErr w:type="gramEnd"/>
      <w:r w:rsidRPr="009322C7">
        <w:rPr>
          <w:rFonts w:asciiTheme="minorHAnsi" w:hAnsiTheme="minorHAnsi" w:cstheme="minorHAnsi"/>
          <w:color w:val="333333"/>
        </w:rPr>
        <w:t xml:space="preserve"> by the school district in an alternative education program under ORS 336.635 shall be accounted for as follows: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(a) The ADM of students enrolled in alternative programs scheduled to operate a full school day may be computed either on the basis of membership (section (5) of this rule) or on the basis of actual attendance (section (7</w:t>
      </w:r>
      <w:proofErr w:type="gramStart"/>
      <w:r w:rsidRPr="009322C7">
        <w:rPr>
          <w:rFonts w:asciiTheme="minorHAnsi" w:hAnsiTheme="minorHAnsi" w:cstheme="minorHAnsi"/>
          <w:color w:val="333333"/>
        </w:rPr>
        <w:t>)(</w:t>
      </w:r>
      <w:proofErr w:type="gramEnd"/>
      <w:r w:rsidRPr="009322C7">
        <w:rPr>
          <w:rFonts w:asciiTheme="minorHAnsi" w:hAnsiTheme="minorHAnsi" w:cstheme="minorHAnsi"/>
          <w:color w:val="333333"/>
        </w:rPr>
        <w:t>b) of this rule);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(b) Equivalent ADM of students enrolled in alternative programs scheduled to operate less than full time </w:t>
      </w:r>
      <w:proofErr w:type="gramStart"/>
      <w:r w:rsidRPr="009322C7">
        <w:rPr>
          <w:rFonts w:asciiTheme="minorHAnsi" w:hAnsiTheme="minorHAnsi" w:cstheme="minorHAnsi"/>
          <w:color w:val="333333"/>
        </w:rPr>
        <w:t>shall be computed</w:t>
      </w:r>
      <w:proofErr w:type="gramEnd"/>
      <w:r w:rsidRPr="009322C7">
        <w:rPr>
          <w:rFonts w:asciiTheme="minorHAnsi" w:hAnsiTheme="minorHAnsi" w:cstheme="minorHAnsi"/>
          <w:color w:val="333333"/>
        </w:rPr>
        <w:t xml:space="preserve"> as follows: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(A) Equivalent ADM of students enrolled in large group instruction shall be computed by multiplying total hours of instruction given all students during the reporting period by a factor of .167 and dividing the product by 73 for the July 1 to December 31 period cumulative report and by 175 for the June 30 annual report;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Equivalent ADM of students enrolled in intermediate group instruction shall be computed by multiplying the total hours of instruction given all students during the reporting period by a factor of .222 and dividing the product by 73 for the July 1 to December 31 period cumulative report and by 175 for the June 30 annual report;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(C) Equivalent ADM of students enrolled in small group instruction shall be computed by multiplying the total hours of instruction by a factor of .333 and dividing the product by 73 for the July 1 to December 31 period cumulative report and by 175 for the June 30 annual report;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(D) Equivalent ADM of students receiving individual instruction shall be computed by multiplying the total number of hours of tutorial instruction given by a factor of 1.0 and dividing the product by 73 for the July 1 to December 31 period cumulative report and by 175 for the June 30 annual report;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lastRenderedPageBreak/>
        <w:t xml:space="preserve">(E) Case management services (not limited to student contact) </w:t>
      </w:r>
      <w:proofErr w:type="gramStart"/>
      <w:r w:rsidRPr="009322C7">
        <w:rPr>
          <w:rFonts w:asciiTheme="minorHAnsi" w:hAnsiTheme="minorHAnsi" w:cstheme="minorHAnsi"/>
          <w:color w:val="333333"/>
        </w:rPr>
        <w:t>may be counted</w:t>
      </w:r>
      <w:proofErr w:type="gramEnd"/>
      <w:r w:rsidRPr="009322C7">
        <w:rPr>
          <w:rFonts w:asciiTheme="minorHAnsi" w:hAnsiTheme="minorHAnsi" w:cstheme="minorHAnsi"/>
          <w:color w:val="333333"/>
        </w:rPr>
        <w:t xml:space="preserve"> as large group instruction and constitute up to ten percent of equivalent ADM if specifically authorized by contract with the resident school district;</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(F) Documented time in supervised work experience programs, supervised community service activities and supervised independent study, if performed as a part of the instructional programs designed to fulfill the student's educational goals, may be counted as large group instruction;</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(G) Over any 20-day period, no more than 20 equivalent membership days may be claimed for any student receiving a combination of instructional services under paragraph (7)(b)(A), (B), (C) or (D) of this rule. Equivalent membership days for any student is equal to the hours of instruction given multiplied by the factor appropriate for the size of the instructional group.</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(c) Students attending alternative programs part day and attending the home high school part day shall be reported by the home high school only, taking account of the total time spent in the alternative program and the home high school when determining FTE under section (5) of this rule;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(d) Students attending private alternative programs </w:t>
      </w:r>
      <w:proofErr w:type="gramStart"/>
      <w:r w:rsidRPr="009322C7">
        <w:rPr>
          <w:rFonts w:asciiTheme="minorHAnsi" w:hAnsiTheme="minorHAnsi" w:cstheme="minorHAnsi"/>
          <w:color w:val="333333"/>
        </w:rPr>
        <w:t>only,</w:t>
      </w:r>
      <w:proofErr w:type="gramEnd"/>
      <w:r w:rsidRPr="009322C7">
        <w:rPr>
          <w:rFonts w:asciiTheme="minorHAnsi" w:hAnsiTheme="minorHAnsi" w:cstheme="minorHAnsi"/>
          <w:color w:val="333333"/>
        </w:rPr>
        <w:t xml:space="preserve"> shall not be reported by the instructional unit placing the student for purposes of reporting membership or attendance.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(8) Each private alternative program shall:</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(a) Maintain accounting records of student attendance, size of group attended, resident school district and such other student information as may be required by the contracting school district for each student attending the private alternative program;</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Report student name, dates served and hours served by group size to resident school district no less than twice yearly, once for the July 1 through December 31 period and an annual report ten days after the close of the school year; and</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(c) Retain student attendance records for a period of no less than two years.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(9) Students in the following programs are not eligible to be counted in the resident average daily membership for purposes of ORS 327.013(7</w:t>
      </w:r>
      <w:proofErr w:type="gramStart"/>
      <w:r w:rsidRPr="009322C7">
        <w:rPr>
          <w:rFonts w:asciiTheme="minorHAnsi" w:hAnsiTheme="minorHAnsi" w:cstheme="minorHAnsi"/>
          <w:color w:val="333333"/>
        </w:rPr>
        <w:t>)(</w:t>
      </w:r>
      <w:proofErr w:type="gramEnd"/>
      <w:r w:rsidRPr="009322C7">
        <w:rPr>
          <w:rFonts w:asciiTheme="minorHAnsi" w:hAnsiTheme="minorHAnsi" w:cstheme="minorHAnsi"/>
          <w:color w:val="333333"/>
        </w:rPr>
        <w:t>a):</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(a) Students enrolled in special education programs under ORS 343.261, 343.961, and 346.010.</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Children enrolled in early intervention and early childhood special education programs under ORS 343.533</w:t>
      </w:r>
      <w:proofErr w:type="gramStart"/>
      <w:r w:rsidRPr="009322C7">
        <w:rPr>
          <w:rFonts w:asciiTheme="minorHAnsi" w:hAnsiTheme="minorHAnsi" w:cstheme="minorHAnsi"/>
          <w:color w:val="333333"/>
        </w:rPr>
        <w:t>;</w:t>
      </w:r>
      <w:proofErr w:type="gramEnd"/>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(c) Students not receiving a free public education;</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lastRenderedPageBreak/>
        <w:t>(d) Students in summer school programs;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(e) Students in adult education classes.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(10) Rules governing the reporting of students identified as dropouts are contained in the most recent edition of the Oregon Dropout Reporting Manual, published by the Oregon Department Education. The State Board of Education adopts the procedures in this publication to govern the reporting of dropouts by school districts.</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(11) For the purposes of dropout reporting, the following shall apply:</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(a) A student </w:t>
      </w:r>
      <w:proofErr w:type="gramStart"/>
      <w:r w:rsidRPr="009322C7">
        <w:rPr>
          <w:rFonts w:asciiTheme="minorHAnsi" w:hAnsiTheme="minorHAnsi" w:cstheme="minorHAnsi"/>
          <w:color w:val="333333"/>
        </w:rPr>
        <w:t>is considered</w:t>
      </w:r>
      <w:proofErr w:type="gramEnd"/>
      <w:r w:rsidRPr="009322C7">
        <w:rPr>
          <w:rFonts w:asciiTheme="minorHAnsi" w:hAnsiTheme="minorHAnsi" w:cstheme="minorHAnsi"/>
          <w:color w:val="333333"/>
        </w:rPr>
        <w:t xml:space="preserve"> enrolled when the student is present at school and attends more than half of a school day;</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(b) Acceptable alternative programs are those programs providing activities meeting OAR 581-023-0008 and provided by public school districts, ESDs, community colleges or private alternative programs registered with the Oregon Department of Education under OAR 581-021-0072;</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(c) An absence, explained or unexplained becomes a withdrawal after an absence of 10 consecutive days. A student must be present for at least one-half day in order to restart the count of consecutive </w:t>
      </w:r>
      <w:proofErr w:type="gramStart"/>
      <w:r w:rsidRPr="009322C7">
        <w:rPr>
          <w:rFonts w:asciiTheme="minorHAnsi" w:hAnsiTheme="minorHAnsi" w:cstheme="minorHAnsi"/>
          <w:color w:val="333333"/>
        </w:rPr>
        <w:t>days</w:t>
      </w:r>
      <w:proofErr w:type="gramEnd"/>
      <w:r w:rsidRPr="009322C7">
        <w:rPr>
          <w:rFonts w:asciiTheme="minorHAnsi" w:hAnsiTheme="minorHAnsi" w:cstheme="minorHAnsi"/>
          <w:color w:val="333333"/>
        </w:rPr>
        <w:t xml:space="preserve"> absence;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 xml:space="preserve">(d) Standards for excused absences </w:t>
      </w:r>
      <w:proofErr w:type="gramStart"/>
      <w:r w:rsidRPr="009322C7">
        <w:rPr>
          <w:rFonts w:asciiTheme="minorHAnsi" w:hAnsiTheme="minorHAnsi" w:cstheme="minorHAnsi"/>
          <w:color w:val="333333"/>
        </w:rPr>
        <w:t>must be developed</w:t>
      </w:r>
      <w:proofErr w:type="gramEnd"/>
      <w:r w:rsidRPr="009322C7">
        <w:rPr>
          <w:rFonts w:asciiTheme="minorHAnsi" w:hAnsiTheme="minorHAnsi" w:cstheme="minorHAnsi"/>
          <w:color w:val="333333"/>
        </w:rPr>
        <w:t xml:space="preserve"> by local districts. Policies shall clearly define excused and unexcused absences and ensure the health and safety of the child. Parents </w:t>
      </w:r>
      <w:proofErr w:type="gramStart"/>
      <w:r w:rsidRPr="009322C7">
        <w:rPr>
          <w:rFonts w:asciiTheme="minorHAnsi" w:hAnsiTheme="minorHAnsi" w:cstheme="minorHAnsi"/>
          <w:color w:val="333333"/>
        </w:rPr>
        <w:t>shall be informed</w:t>
      </w:r>
      <w:proofErr w:type="gramEnd"/>
      <w:r w:rsidRPr="009322C7">
        <w:rPr>
          <w:rFonts w:asciiTheme="minorHAnsi" w:hAnsiTheme="minorHAnsi" w:cstheme="minorHAnsi"/>
          <w:color w:val="333333"/>
        </w:rPr>
        <w:t xml:space="preserve"> of the policies at enrollment. Policy should address the documentation required.</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color w:val="333333"/>
        </w:rPr>
        <w:t>(12) The Superintendent shall prescribe the applicable student accounting procedures for any programs or specific situations not covered by the provisions of this rule.</w:t>
      </w:r>
    </w:p>
    <w:p w:rsidR="009322C7" w:rsidRPr="009322C7" w:rsidRDefault="009322C7" w:rsidP="009322C7">
      <w:pPr>
        <w:pStyle w:val="NormalWeb"/>
        <w:rPr>
          <w:rFonts w:asciiTheme="minorHAnsi" w:hAnsiTheme="minorHAnsi" w:cstheme="minorHAnsi"/>
          <w:color w:val="333333"/>
        </w:rPr>
      </w:pPr>
      <w:r w:rsidRPr="009322C7">
        <w:rPr>
          <w:rFonts w:asciiTheme="minorHAnsi" w:hAnsiTheme="minorHAnsi" w:cstheme="minorHAnsi"/>
          <w:b/>
          <w:bCs/>
          <w:color w:val="333333"/>
        </w:rPr>
        <w:t>Statutory/Other Authority:</w:t>
      </w:r>
      <w:r w:rsidRPr="009322C7">
        <w:rPr>
          <w:rFonts w:asciiTheme="minorHAnsi" w:hAnsiTheme="minorHAnsi" w:cstheme="minorHAnsi"/>
          <w:color w:val="333333"/>
        </w:rPr>
        <w:t> ORS 326.310 &amp; 327.125</w:t>
      </w:r>
      <w:r w:rsidRPr="009322C7">
        <w:rPr>
          <w:rFonts w:asciiTheme="minorHAnsi" w:hAnsiTheme="minorHAnsi" w:cstheme="minorHAnsi"/>
          <w:color w:val="333333"/>
        </w:rPr>
        <w:br/>
      </w:r>
      <w:r w:rsidRPr="009322C7">
        <w:rPr>
          <w:rFonts w:asciiTheme="minorHAnsi" w:hAnsiTheme="minorHAnsi" w:cstheme="minorHAnsi"/>
          <w:b/>
          <w:bCs/>
          <w:color w:val="333333"/>
        </w:rPr>
        <w:t xml:space="preserve">Statutes/Other </w:t>
      </w:r>
      <w:proofErr w:type="gramStart"/>
      <w:r w:rsidRPr="009322C7">
        <w:rPr>
          <w:rFonts w:asciiTheme="minorHAnsi" w:hAnsiTheme="minorHAnsi" w:cstheme="minorHAnsi"/>
          <w:b/>
          <w:bCs/>
          <w:color w:val="333333"/>
        </w:rPr>
        <w:t>Implemented:</w:t>
      </w:r>
      <w:proofErr w:type="gramEnd"/>
      <w:r w:rsidRPr="009322C7">
        <w:rPr>
          <w:rFonts w:asciiTheme="minorHAnsi" w:hAnsiTheme="minorHAnsi" w:cstheme="minorHAnsi"/>
          <w:color w:val="333333"/>
        </w:rPr>
        <w:t> ORS 327</w:t>
      </w:r>
    </w:p>
    <w:p w:rsidR="00B00F77" w:rsidRPr="009322C7" w:rsidRDefault="00B00F77" w:rsidP="009322C7">
      <w:pPr>
        <w:rPr>
          <w:rFonts w:asciiTheme="minorHAnsi" w:hAnsiTheme="minorHAnsi" w:cstheme="minorHAnsi"/>
        </w:rPr>
      </w:pPr>
    </w:p>
    <w:sectPr w:rsidR="00B00F77" w:rsidRPr="0093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ZAROV Emily - ODE">
    <w15:presenceInfo w15:providerId="AD" w15:userId="S-1-5-21-2237050375-1962090969-1930583096-25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C7"/>
    <w:rsid w:val="0009345E"/>
    <w:rsid w:val="000C14A2"/>
    <w:rsid w:val="000D36B7"/>
    <w:rsid w:val="000E7BC7"/>
    <w:rsid w:val="0022037B"/>
    <w:rsid w:val="00223DAF"/>
    <w:rsid w:val="00295954"/>
    <w:rsid w:val="00346621"/>
    <w:rsid w:val="003A5E26"/>
    <w:rsid w:val="003F6983"/>
    <w:rsid w:val="004024D8"/>
    <w:rsid w:val="004159AA"/>
    <w:rsid w:val="00465BAE"/>
    <w:rsid w:val="004B38C1"/>
    <w:rsid w:val="005110C4"/>
    <w:rsid w:val="00712E0C"/>
    <w:rsid w:val="00727AA8"/>
    <w:rsid w:val="00864B55"/>
    <w:rsid w:val="009322C7"/>
    <w:rsid w:val="00A1287D"/>
    <w:rsid w:val="00AB351A"/>
    <w:rsid w:val="00AD1307"/>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4E4A"/>
  <w15:chartTrackingRefBased/>
  <w15:docId w15:val="{CD6F2871-136E-4795-BDAA-93887BD6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2C7"/>
    <w:pPr>
      <w:spacing w:before="100" w:beforeAutospacing="1" w:after="100" w:afterAutospacing="1"/>
    </w:pPr>
    <w:rPr>
      <w:rFonts w:eastAsia="Times New Roman"/>
    </w:rPr>
  </w:style>
  <w:style w:type="character" w:styleId="Strong">
    <w:name w:val="Strong"/>
    <w:basedOn w:val="DefaultParagraphFont"/>
    <w:uiPriority w:val="22"/>
    <w:qFormat/>
    <w:rsid w:val="00932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 xsi:nil="true"/>
  </documentManagement>
</p:properties>
</file>

<file path=customXml/itemProps1.xml><?xml version="1.0" encoding="utf-8"?>
<ds:datastoreItem xmlns:ds="http://schemas.openxmlformats.org/officeDocument/2006/customXml" ds:itemID="{81C3B871-2B38-46E5-89F5-CB8ABE776DC5}"/>
</file>

<file path=customXml/itemProps2.xml><?xml version="1.0" encoding="utf-8"?>
<ds:datastoreItem xmlns:ds="http://schemas.openxmlformats.org/officeDocument/2006/customXml" ds:itemID="{00224705-588C-4BF6-9E93-E7F35C7259AD}"/>
</file>

<file path=customXml/itemProps3.xml><?xml version="1.0" encoding="utf-8"?>
<ds:datastoreItem xmlns:ds="http://schemas.openxmlformats.org/officeDocument/2006/customXml" ds:itemID="{E271DD11-F2BC-4523-BC29-5D591A5AD760}"/>
</file>

<file path=docProps/app.xml><?xml version="1.0" encoding="utf-8"?>
<Properties xmlns="http://schemas.openxmlformats.org/officeDocument/2006/extended-properties" xmlns:vt="http://schemas.openxmlformats.org/officeDocument/2006/docPropsVTypes">
  <Template>Normal</Template>
  <TotalTime>13</TotalTime>
  <Pages>8</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 Emily - ODE</dc:creator>
  <cp:keywords/>
  <dc:description/>
  <cp:lastModifiedBy>NAZAROV Emily - ODE</cp:lastModifiedBy>
  <cp:revision>2</cp:revision>
  <dcterms:created xsi:type="dcterms:W3CDTF">2020-09-08T18:02:00Z</dcterms:created>
  <dcterms:modified xsi:type="dcterms:W3CDTF">2020-10-12T19:13:00Z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