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3C" w14:textId="77777777" w:rsidR="000C0C91" w:rsidRPr="00244C1E" w:rsidRDefault="00244C1E">
      <w:pPr>
        <w:spacing w:after="240"/>
        <w:rPr>
          <w:rFonts w:asciiTheme="majorHAnsi" w:hAnsiTheme="majorHAnsi" w:cstheme="majorHAnsi"/>
          <w:b/>
          <w:sz w:val="28"/>
          <w:szCs w:val="28"/>
        </w:rPr>
      </w:pPr>
      <w:r w:rsidRPr="00244C1E">
        <w:rPr>
          <w:rFonts w:asciiTheme="majorHAnsi" w:hAnsiTheme="majorHAnsi" w:cstheme="majorHAnsi"/>
          <w:b/>
          <w:sz w:val="28"/>
          <w:szCs w:val="28"/>
        </w:rPr>
        <w:t>Amended Text</w:t>
      </w:r>
    </w:p>
    <w:p w14:paraId="0000003D" w14:textId="77777777" w:rsidR="000C0C91" w:rsidRPr="00244C1E" w:rsidRDefault="00244C1E">
      <w:pPr>
        <w:spacing w:after="240"/>
        <w:rPr>
          <w:rFonts w:asciiTheme="majorHAnsi" w:hAnsiTheme="majorHAnsi" w:cstheme="majorHAnsi"/>
          <w:b/>
        </w:rPr>
      </w:pPr>
      <w:r w:rsidRPr="00244C1E">
        <w:rPr>
          <w:rFonts w:asciiTheme="majorHAnsi" w:hAnsiTheme="majorHAnsi" w:cstheme="majorHAnsi"/>
          <w:b/>
        </w:rPr>
        <w:t>581-026-0300</w:t>
      </w:r>
    </w:p>
    <w:p w14:paraId="0000003E" w14:textId="77777777" w:rsidR="000C0C91" w:rsidRPr="00244C1E" w:rsidRDefault="00244C1E">
      <w:pPr>
        <w:spacing w:after="240"/>
        <w:rPr>
          <w:rFonts w:asciiTheme="majorHAnsi" w:hAnsiTheme="majorHAnsi" w:cstheme="majorHAnsi"/>
          <w:b/>
        </w:rPr>
      </w:pPr>
      <w:r w:rsidRPr="00244C1E">
        <w:rPr>
          <w:rFonts w:asciiTheme="majorHAnsi" w:hAnsiTheme="majorHAnsi" w:cstheme="majorHAnsi"/>
          <w:b/>
        </w:rPr>
        <w:t>Virtual Public Charter Schools</w:t>
      </w:r>
    </w:p>
    <w:p w14:paraId="0000003F" w14:textId="77777777" w:rsidR="000C0C91" w:rsidRPr="00244C1E" w:rsidRDefault="00244C1E">
      <w:pPr>
        <w:rPr>
          <w:rFonts w:asciiTheme="majorHAnsi" w:hAnsiTheme="majorHAnsi" w:cstheme="majorHAnsi"/>
        </w:rPr>
      </w:pPr>
      <w:r w:rsidRPr="00244C1E">
        <w:rPr>
          <w:rFonts w:asciiTheme="majorHAnsi" w:hAnsiTheme="majorHAnsi" w:cstheme="majorHAnsi"/>
        </w:rPr>
        <w:t>(1) All statutes and rules that apply to public charter schools also apply to virtual public charter schools. In addition, virtual public charter schools must also meet additional statutory requirements found in ORS Chapter 338.</w:t>
      </w:r>
    </w:p>
    <w:p w14:paraId="00000040" w14:textId="77777777" w:rsidR="000C0C91" w:rsidRPr="00244C1E" w:rsidRDefault="000C0C91">
      <w:pPr>
        <w:rPr>
          <w:rFonts w:asciiTheme="majorHAnsi" w:hAnsiTheme="majorHAnsi" w:cstheme="majorHAnsi"/>
        </w:rPr>
      </w:pPr>
    </w:p>
    <w:p w14:paraId="00000041" w14:textId="77777777" w:rsidR="000C0C91" w:rsidRPr="00244C1E" w:rsidRDefault="00244C1E">
      <w:pPr>
        <w:rPr>
          <w:rFonts w:asciiTheme="majorHAnsi" w:hAnsiTheme="majorHAnsi" w:cstheme="majorHAnsi"/>
        </w:rPr>
      </w:pPr>
      <w:r w:rsidRPr="00244C1E">
        <w:rPr>
          <w:rFonts w:asciiTheme="majorHAnsi" w:hAnsiTheme="majorHAnsi" w:cstheme="majorHAnsi"/>
        </w:rPr>
        <w:t>(2) As used in ORS Chapter 338 and the rules of the State Board of Education, “virtual charter school” means a public charter school that provides online courses. An online course is a course in which:</w:t>
      </w:r>
    </w:p>
    <w:p w14:paraId="00000042" w14:textId="77777777" w:rsidR="000C0C91" w:rsidRPr="00244C1E" w:rsidRDefault="000C0C91">
      <w:pPr>
        <w:rPr>
          <w:rFonts w:asciiTheme="majorHAnsi" w:hAnsiTheme="majorHAnsi" w:cstheme="majorHAnsi"/>
        </w:rPr>
      </w:pPr>
    </w:p>
    <w:p w14:paraId="00000043" w14:textId="77777777" w:rsidR="000C0C91" w:rsidRPr="00244C1E" w:rsidRDefault="00244C1E">
      <w:pPr>
        <w:rPr>
          <w:rFonts w:asciiTheme="majorHAnsi" w:hAnsiTheme="majorHAnsi" w:cstheme="majorHAnsi"/>
        </w:rPr>
      </w:pPr>
      <w:r w:rsidRPr="00244C1E">
        <w:rPr>
          <w:rFonts w:asciiTheme="majorHAnsi" w:hAnsiTheme="majorHAnsi" w:cstheme="majorHAnsi"/>
        </w:rPr>
        <w:t>(a) Instruction and content are delivered primarily on a computer using the internet other electronic network or other technology such as CDs or DVDs;</w:t>
      </w:r>
    </w:p>
    <w:p w14:paraId="00000044" w14:textId="77777777" w:rsidR="000C0C91" w:rsidRPr="00244C1E" w:rsidRDefault="000C0C91">
      <w:pPr>
        <w:rPr>
          <w:rFonts w:asciiTheme="majorHAnsi" w:hAnsiTheme="majorHAnsi" w:cstheme="majorHAnsi"/>
        </w:rPr>
      </w:pPr>
    </w:p>
    <w:p w14:paraId="00000045" w14:textId="77777777" w:rsidR="000C0C91" w:rsidRPr="00244C1E" w:rsidRDefault="00244C1E">
      <w:pPr>
        <w:rPr>
          <w:rFonts w:asciiTheme="majorHAnsi" w:hAnsiTheme="majorHAnsi" w:cstheme="majorHAnsi"/>
        </w:rPr>
      </w:pPr>
      <w:r w:rsidRPr="00244C1E">
        <w:rPr>
          <w:rFonts w:asciiTheme="majorHAnsi" w:hAnsiTheme="majorHAnsi" w:cstheme="majorHAnsi"/>
        </w:rPr>
        <w:t>(b) The student and teacher are in different physical locations for a majority of the student’s instructional period while participating in the course;</w:t>
      </w:r>
    </w:p>
    <w:p w14:paraId="00000046" w14:textId="77777777" w:rsidR="000C0C91" w:rsidRPr="00244C1E" w:rsidRDefault="000C0C91">
      <w:pPr>
        <w:rPr>
          <w:rFonts w:asciiTheme="majorHAnsi" w:hAnsiTheme="majorHAnsi" w:cstheme="majorHAnsi"/>
        </w:rPr>
      </w:pPr>
    </w:p>
    <w:p w14:paraId="00000047" w14:textId="77777777" w:rsidR="000C0C91" w:rsidRPr="00244C1E" w:rsidRDefault="00244C1E">
      <w:pPr>
        <w:rPr>
          <w:rFonts w:asciiTheme="majorHAnsi" w:hAnsiTheme="majorHAnsi" w:cstheme="majorHAnsi"/>
        </w:rPr>
      </w:pPr>
      <w:r w:rsidRPr="00244C1E">
        <w:rPr>
          <w:rFonts w:asciiTheme="majorHAnsi" w:hAnsiTheme="majorHAnsi" w:cstheme="majorHAnsi"/>
        </w:rPr>
        <w:t>(c) The online instructional activities are integral to the academic program of the school as described in its charter; and</w:t>
      </w:r>
    </w:p>
    <w:p w14:paraId="00000048" w14:textId="77777777" w:rsidR="000C0C91" w:rsidRPr="00244C1E" w:rsidRDefault="000C0C91">
      <w:pPr>
        <w:rPr>
          <w:rFonts w:asciiTheme="majorHAnsi" w:hAnsiTheme="majorHAnsi" w:cstheme="majorHAnsi"/>
        </w:rPr>
      </w:pPr>
    </w:p>
    <w:p w14:paraId="00000049" w14:textId="77777777" w:rsidR="000C0C91" w:rsidRPr="00244C1E" w:rsidRDefault="00244C1E">
      <w:pPr>
        <w:rPr>
          <w:rFonts w:asciiTheme="majorHAnsi" w:hAnsiTheme="majorHAnsi" w:cstheme="majorHAnsi"/>
        </w:rPr>
      </w:pPr>
      <w:r w:rsidRPr="00244C1E">
        <w:rPr>
          <w:rFonts w:asciiTheme="majorHAnsi" w:hAnsiTheme="majorHAnsi" w:cstheme="majorHAnsi"/>
        </w:rPr>
        <w:t>(d) The student is not required to be located at the physical location of a school while participating in the course.</w:t>
      </w:r>
    </w:p>
    <w:p w14:paraId="0000004A" w14:textId="77777777" w:rsidR="000C0C91" w:rsidRPr="00244C1E" w:rsidRDefault="000C0C91">
      <w:pPr>
        <w:rPr>
          <w:rFonts w:asciiTheme="majorHAnsi" w:hAnsiTheme="majorHAnsi" w:cstheme="majorHAnsi"/>
        </w:rPr>
      </w:pPr>
    </w:p>
    <w:p w14:paraId="0000004B" w14:textId="77777777" w:rsidR="000C0C91" w:rsidRPr="00244C1E" w:rsidRDefault="00244C1E">
      <w:pPr>
        <w:rPr>
          <w:rFonts w:asciiTheme="majorHAnsi" w:hAnsiTheme="majorHAnsi" w:cstheme="majorHAnsi"/>
        </w:rPr>
      </w:pPr>
      <w:r w:rsidRPr="00244C1E">
        <w:rPr>
          <w:rFonts w:asciiTheme="majorHAnsi" w:hAnsiTheme="majorHAnsi" w:cstheme="majorHAnsi"/>
        </w:rPr>
        <w:t>(3) Notwithstanding subsection (2) of this rule, “virtual public charter school” does not include a public charter school that primarily serves students in a physical location. A charter school is not a virtual public charter school if the schools meet all of the following requirements:</w:t>
      </w:r>
    </w:p>
    <w:p w14:paraId="0000004C" w14:textId="77777777" w:rsidR="000C0C91" w:rsidRPr="00244C1E" w:rsidRDefault="000C0C91">
      <w:pPr>
        <w:rPr>
          <w:rFonts w:asciiTheme="majorHAnsi" w:hAnsiTheme="majorHAnsi" w:cstheme="majorHAnsi"/>
        </w:rPr>
      </w:pPr>
    </w:p>
    <w:p w14:paraId="0000004D" w14:textId="77777777" w:rsidR="000C0C91" w:rsidRPr="00244C1E" w:rsidRDefault="00244C1E">
      <w:pPr>
        <w:rPr>
          <w:rFonts w:asciiTheme="majorHAnsi" w:hAnsiTheme="majorHAnsi" w:cstheme="majorHAnsi"/>
        </w:rPr>
      </w:pPr>
      <w:r w:rsidRPr="00244C1E">
        <w:rPr>
          <w:rFonts w:asciiTheme="majorHAnsi" w:hAnsiTheme="majorHAnsi" w:cstheme="majorHAnsi"/>
        </w:rPr>
        <w:t>(a) More than 50 percent of the core courses offered by the school are offered at a physical location and are not online courses:</w:t>
      </w:r>
    </w:p>
    <w:p w14:paraId="0000004E" w14:textId="77777777" w:rsidR="000C0C91" w:rsidRPr="00244C1E" w:rsidRDefault="000C0C91">
      <w:pPr>
        <w:rPr>
          <w:rFonts w:asciiTheme="majorHAnsi" w:hAnsiTheme="majorHAnsi" w:cstheme="majorHAnsi"/>
        </w:rPr>
      </w:pPr>
    </w:p>
    <w:p w14:paraId="0000004F" w14:textId="77777777" w:rsidR="000C0C91" w:rsidRPr="00244C1E" w:rsidRDefault="00244C1E">
      <w:pPr>
        <w:rPr>
          <w:rFonts w:asciiTheme="majorHAnsi" w:hAnsiTheme="majorHAnsi" w:cstheme="majorHAnsi"/>
        </w:rPr>
      </w:pPr>
      <w:r w:rsidRPr="00244C1E">
        <w:rPr>
          <w:rFonts w:asciiTheme="majorHAnsi" w:hAnsiTheme="majorHAnsi" w:cstheme="majorHAnsi"/>
        </w:rPr>
        <w:t>(b) More than 50 percent of the total number of students attending the school are receiving instructional services at a physical location and not in an online course; and</w:t>
      </w:r>
    </w:p>
    <w:p w14:paraId="00000050" w14:textId="77777777" w:rsidR="000C0C91" w:rsidRPr="00244C1E" w:rsidRDefault="000C0C91">
      <w:pPr>
        <w:rPr>
          <w:rFonts w:asciiTheme="majorHAnsi" w:hAnsiTheme="majorHAnsi" w:cstheme="majorHAnsi"/>
        </w:rPr>
      </w:pPr>
    </w:p>
    <w:p w14:paraId="00000051" w14:textId="77777777" w:rsidR="000C0C91" w:rsidRPr="00244C1E" w:rsidRDefault="00244C1E">
      <w:pPr>
        <w:rPr>
          <w:rFonts w:asciiTheme="majorHAnsi" w:hAnsiTheme="majorHAnsi" w:cstheme="majorHAnsi"/>
        </w:rPr>
      </w:pPr>
      <w:r w:rsidRPr="00244C1E">
        <w:rPr>
          <w:rFonts w:asciiTheme="majorHAnsi" w:hAnsiTheme="majorHAnsi" w:cstheme="majorHAnsi"/>
        </w:rPr>
        <w:t>(c) More than 50 percent of the minimum number of instructional hours required to be provided to students by the school under OAR 581-022-0102 and OAR 581-022-2320 during a school year are provided at a physical location and not through an online course.</w:t>
      </w:r>
    </w:p>
    <w:p w14:paraId="00000052" w14:textId="77777777" w:rsidR="000C0C91" w:rsidRPr="00244C1E" w:rsidRDefault="000C0C91">
      <w:pPr>
        <w:rPr>
          <w:rFonts w:asciiTheme="majorHAnsi" w:hAnsiTheme="majorHAnsi" w:cstheme="majorHAnsi"/>
        </w:rPr>
      </w:pPr>
    </w:p>
    <w:p w14:paraId="00000053" w14:textId="77777777" w:rsidR="000C0C91" w:rsidRPr="00244C1E" w:rsidRDefault="00244C1E">
      <w:pPr>
        <w:rPr>
          <w:rFonts w:asciiTheme="majorHAnsi" w:hAnsiTheme="majorHAnsi" w:cstheme="majorHAnsi"/>
        </w:rPr>
      </w:pPr>
      <w:r w:rsidRPr="00244C1E">
        <w:rPr>
          <w:rFonts w:asciiTheme="majorHAnsi" w:hAnsiTheme="majorHAnsi" w:cstheme="majorHAnsi"/>
        </w:rPr>
        <w:t>(4) As used in this rule:</w:t>
      </w:r>
    </w:p>
    <w:p w14:paraId="00000054" w14:textId="77777777" w:rsidR="000C0C91" w:rsidRPr="00244C1E" w:rsidRDefault="000C0C91">
      <w:pPr>
        <w:rPr>
          <w:rFonts w:asciiTheme="majorHAnsi" w:hAnsiTheme="majorHAnsi" w:cstheme="majorHAnsi"/>
        </w:rPr>
      </w:pPr>
    </w:p>
    <w:p w14:paraId="00000055" w14:textId="77777777" w:rsidR="000C0C91" w:rsidRPr="00244C1E" w:rsidRDefault="00244C1E">
      <w:pPr>
        <w:rPr>
          <w:rFonts w:asciiTheme="majorHAnsi" w:hAnsiTheme="majorHAnsi" w:cstheme="majorHAnsi"/>
        </w:rPr>
      </w:pPr>
      <w:r w:rsidRPr="00244C1E">
        <w:rPr>
          <w:rFonts w:asciiTheme="majorHAnsi" w:hAnsiTheme="majorHAnsi" w:cstheme="majorHAnsi"/>
        </w:rPr>
        <w:t>(a) “Core course” means:</w:t>
      </w:r>
    </w:p>
    <w:p w14:paraId="00000056" w14:textId="77777777" w:rsidR="000C0C91" w:rsidRPr="00244C1E" w:rsidRDefault="000C0C91">
      <w:pPr>
        <w:rPr>
          <w:rFonts w:asciiTheme="majorHAnsi" w:hAnsiTheme="majorHAnsi" w:cstheme="majorHAnsi"/>
        </w:rPr>
      </w:pPr>
    </w:p>
    <w:p w14:paraId="00000057" w14:textId="69EE314C" w:rsidR="000C0C91" w:rsidRPr="00244C1E" w:rsidRDefault="00244C1E">
      <w:pPr>
        <w:rPr>
          <w:rFonts w:asciiTheme="majorHAnsi" w:hAnsiTheme="majorHAnsi" w:cstheme="majorHAnsi"/>
          <w:b/>
        </w:rPr>
      </w:pPr>
      <w:r w:rsidRPr="00244C1E">
        <w:rPr>
          <w:rFonts w:asciiTheme="majorHAnsi" w:hAnsiTheme="majorHAnsi" w:cstheme="majorHAnsi"/>
        </w:rPr>
        <w:t>(A)</w:t>
      </w:r>
      <w:r w:rsidRPr="00B772A8">
        <w:rPr>
          <w:rFonts w:asciiTheme="majorHAnsi" w:hAnsiTheme="majorHAnsi" w:cstheme="majorHAnsi"/>
        </w:rPr>
        <w:t xml:space="preserve"> </w:t>
      </w:r>
      <w:del w:id="0" w:author="&quot;WolcottB&quot;" w:date="2021-09-14T07:52:00Z">
        <w:r w:rsidRPr="00B772A8" w:rsidDel="00B772A8">
          <w:rPr>
            <w:rFonts w:asciiTheme="majorHAnsi" w:hAnsiTheme="majorHAnsi" w:cstheme="majorHAnsi"/>
          </w:rPr>
          <w:delText xml:space="preserve">English language </w:delText>
        </w:r>
      </w:del>
      <w:ins w:id="1" w:author="&quot;WolcottB&quot;" w:date="2021-09-14T07:52:00Z">
        <w:r w:rsidR="00B772A8" w:rsidRPr="00B772A8">
          <w:rPr>
            <w:rFonts w:asciiTheme="majorHAnsi" w:hAnsiTheme="majorHAnsi" w:cstheme="majorHAnsi"/>
            <w:b/>
            <w:rPrChange w:id="2" w:author="&quot;WolcottB&quot;" w:date="2021-09-14T07:52:00Z">
              <w:rPr>
                <w:rFonts w:asciiTheme="majorHAnsi" w:hAnsiTheme="majorHAnsi" w:cstheme="majorHAnsi"/>
              </w:rPr>
            </w:rPrChange>
          </w:rPr>
          <w:t>L</w:t>
        </w:r>
        <w:r w:rsidR="00B772A8" w:rsidRPr="00B772A8">
          <w:rPr>
            <w:rFonts w:asciiTheme="majorHAnsi" w:hAnsiTheme="majorHAnsi" w:cstheme="majorHAnsi"/>
            <w:b/>
            <w:rPrChange w:id="3" w:author="&quot;WolcottB&quot;" w:date="2021-09-14T07:52:00Z">
              <w:rPr>
                <w:rFonts w:asciiTheme="majorHAnsi" w:hAnsiTheme="majorHAnsi" w:cstheme="majorHAnsi"/>
              </w:rPr>
            </w:rPrChange>
          </w:rPr>
          <w:t>anguage</w:t>
        </w:r>
        <w:r w:rsidR="00B772A8" w:rsidRPr="00B772A8">
          <w:rPr>
            <w:rFonts w:asciiTheme="majorHAnsi" w:hAnsiTheme="majorHAnsi" w:cstheme="majorHAnsi"/>
          </w:rPr>
          <w:t xml:space="preserve"> </w:t>
        </w:r>
      </w:ins>
      <w:r w:rsidRPr="00B772A8">
        <w:rPr>
          <w:rFonts w:asciiTheme="majorHAnsi" w:hAnsiTheme="majorHAnsi" w:cstheme="majorHAnsi"/>
        </w:rPr>
        <w:t xml:space="preserve">arts including reading and writing; </w:t>
      </w:r>
    </w:p>
    <w:p w14:paraId="00000058" w14:textId="77777777" w:rsidR="000C0C91" w:rsidRPr="00244C1E" w:rsidRDefault="000C0C91">
      <w:pPr>
        <w:rPr>
          <w:rFonts w:asciiTheme="majorHAnsi" w:hAnsiTheme="majorHAnsi" w:cstheme="majorHAnsi"/>
        </w:rPr>
      </w:pPr>
    </w:p>
    <w:p w14:paraId="00000059" w14:textId="77777777" w:rsidR="000C0C91" w:rsidRPr="00244C1E" w:rsidRDefault="00244C1E">
      <w:pPr>
        <w:rPr>
          <w:rFonts w:asciiTheme="majorHAnsi" w:hAnsiTheme="majorHAnsi" w:cstheme="majorHAnsi"/>
        </w:rPr>
      </w:pPr>
      <w:r w:rsidRPr="00244C1E">
        <w:rPr>
          <w:rFonts w:asciiTheme="majorHAnsi" w:hAnsiTheme="majorHAnsi" w:cstheme="majorHAnsi"/>
        </w:rPr>
        <w:t>(B) Mathematics;</w:t>
      </w:r>
    </w:p>
    <w:p w14:paraId="0000005A" w14:textId="77777777" w:rsidR="000C0C91" w:rsidRPr="00244C1E" w:rsidRDefault="000C0C91">
      <w:pPr>
        <w:rPr>
          <w:rFonts w:asciiTheme="majorHAnsi" w:hAnsiTheme="majorHAnsi" w:cstheme="majorHAnsi"/>
        </w:rPr>
      </w:pPr>
      <w:bookmarkStart w:id="4" w:name="_GoBack"/>
      <w:bookmarkEnd w:id="4"/>
    </w:p>
    <w:p w14:paraId="0000005B" w14:textId="77777777" w:rsidR="000C0C91" w:rsidRPr="00244C1E" w:rsidRDefault="00244C1E">
      <w:pPr>
        <w:rPr>
          <w:rFonts w:asciiTheme="majorHAnsi" w:hAnsiTheme="majorHAnsi" w:cstheme="majorHAnsi"/>
        </w:rPr>
      </w:pPr>
      <w:r w:rsidRPr="00244C1E">
        <w:rPr>
          <w:rFonts w:asciiTheme="majorHAnsi" w:hAnsiTheme="majorHAnsi" w:cstheme="majorHAnsi"/>
        </w:rPr>
        <w:t>(C) Science:</w:t>
      </w:r>
    </w:p>
    <w:p w14:paraId="0000005C" w14:textId="77777777" w:rsidR="000C0C91" w:rsidRPr="00244C1E" w:rsidRDefault="000C0C91">
      <w:pPr>
        <w:rPr>
          <w:rFonts w:asciiTheme="majorHAnsi" w:hAnsiTheme="majorHAnsi" w:cstheme="majorHAnsi"/>
        </w:rPr>
      </w:pPr>
    </w:p>
    <w:p w14:paraId="0000005D" w14:textId="77777777" w:rsidR="000C0C91" w:rsidRPr="00244C1E" w:rsidRDefault="00244C1E">
      <w:pPr>
        <w:rPr>
          <w:rFonts w:asciiTheme="majorHAnsi" w:hAnsiTheme="majorHAnsi" w:cstheme="majorHAnsi"/>
        </w:rPr>
      </w:pPr>
      <w:r w:rsidRPr="00244C1E">
        <w:rPr>
          <w:rFonts w:asciiTheme="majorHAnsi" w:hAnsiTheme="majorHAnsi" w:cstheme="majorHAnsi"/>
        </w:rPr>
        <w:t>(D) Social sciences including history, civics, geography and economics</w:t>
      </w:r>
    </w:p>
    <w:p w14:paraId="0000005E" w14:textId="77777777" w:rsidR="000C0C91" w:rsidRPr="00244C1E" w:rsidRDefault="000C0C91">
      <w:pPr>
        <w:rPr>
          <w:rFonts w:asciiTheme="majorHAnsi" w:hAnsiTheme="majorHAnsi" w:cstheme="majorHAnsi"/>
        </w:rPr>
      </w:pPr>
    </w:p>
    <w:p w14:paraId="0000005F" w14:textId="77777777" w:rsidR="000C0C91" w:rsidRPr="00244C1E" w:rsidRDefault="00244C1E">
      <w:pPr>
        <w:rPr>
          <w:rFonts w:asciiTheme="majorHAnsi" w:hAnsiTheme="majorHAnsi" w:cstheme="majorHAnsi"/>
        </w:rPr>
      </w:pPr>
      <w:r w:rsidRPr="00244C1E">
        <w:rPr>
          <w:rFonts w:asciiTheme="majorHAnsi" w:hAnsiTheme="majorHAnsi" w:cstheme="majorHAnsi"/>
        </w:rPr>
        <w:t>(E) Physical education;</w:t>
      </w:r>
    </w:p>
    <w:p w14:paraId="00000060" w14:textId="77777777" w:rsidR="000C0C91" w:rsidRPr="00244C1E" w:rsidRDefault="000C0C91">
      <w:pPr>
        <w:rPr>
          <w:rFonts w:asciiTheme="majorHAnsi" w:hAnsiTheme="majorHAnsi" w:cstheme="majorHAnsi"/>
        </w:rPr>
      </w:pPr>
    </w:p>
    <w:p w14:paraId="00000061" w14:textId="77777777" w:rsidR="000C0C91" w:rsidRPr="00244C1E" w:rsidRDefault="00244C1E">
      <w:pPr>
        <w:rPr>
          <w:rFonts w:asciiTheme="majorHAnsi" w:hAnsiTheme="majorHAnsi" w:cstheme="majorHAnsi"/>
        </w:rPr>
      </w:pPr>
      <w:r w:rsidRPr="00244C1E">
        <w:rPr>
          <w:rFonts w:asciiTheme="majorHAnsi" w:hAnsiTheme="majorHAnsi" w:cstheme="majorHAnsi"/>
        </w:rPr>
        <w:t>(F) Health</w:t>
      </w:r>
    </w:p>
    <w:p w14:paraId="00000062" w14:textId="77777777" w:rsidR="000C0C91" w:rsidRPr="00244C1E" w:rsidRDefault="000C0C91">
      <w:pPr>
        <w:rPr>
          <w:rFonts w:asciiTheme="majorHAnsi" w:hAnsiTheme="majorHAnsi" w:cstheme="majorHAnsi"/>
        </w:rPr>
      </w:pPr>
    </w:p>
    <w:p w14:paraId="00000063" w14:textId="77777777" w:rsidR="000C0C91" w:rsidRPr="00244C1E" w:rsidRDefault="00244C1E">
      <w:pPr>
        <w:rPr>
          <w:rFonts w:asciiTheme="majorHAnsi" w:hAnsiTheme="majorHAnsi" w:cstheme="majorHAnsi"/>
        </w:rPr>
      </w:pPr>
      <w:r w:rsidRPr="00244C1E">
        <w:rPr>
          <w:rFonts w:asciiTheme="majorHAnsi" w:hAnsiTheme="majorHAnsi" w:cstheme="majorHAnsi"/>
        </w:rPr>
        <w:t>(G) The arts;</w:t>
      </w:r>
    </w:p>
    <w:p w14:paraId="00000064" w14:textId="77777777" w:rsidR="000C0C91" w:rsidRPr="00244C1E" w:rsidRDefault="000C0C91">
      <w:pPr>
        <w:rPr>
          <w:rFonts w:asciiTheme="majorHAnsi" w:hAnsiTheme="majorHAnsi" w:cstheme="majorHAnsi"/>
        </w:rPr>
      </w:pPr>
    </w:p>
    <w:p w14:paraId="00000065" w14:textId="77777777" w:rsidR="000C0C91" w:rsidRPr="00244C1E" w:rsidRDefault="00244C1E">
      <w:pPr>
        <w:rPr>
          <w:rFonts w:asciiTheme="majorHAnsi" w:hAnsiTheme="majorHAnsi" w:cstheme="majorHAnsi"/>
        </w:rPr>
      </w:pPr>
      <w:r w:rsidRPr="00244C1E">
        <w:rPr>
          <w:rFonts w:asciiTheme="majorHAnsi" w:hAnsiTheme="majorHAnsi" w:cstheme="majorHAnsi"/>
        </w:rPr>
        <w:t>(H) World languages and</w:t>
      </w:r>
    </w:p>
    <w:p w14:paraId="00000066" w14:textId="77777777" w:rsidR="000C0C91" w:rsidRPr="00244C1E" w:rsidRDefault="000C0C91">
      <w:pPr>
        <w:rPr>
          <w:rFonts w:asciiTheme="majorHAnsi" w:hAnsiTheme="majorHAnsi" w:cstheme="majorHAnsi"/>
        </w:rPr>
      </w:pPr>
    </w:p>
    <w:p w14:paraId="00000067" w14:textId="77777777" w:rsidR="000C0C91" w:rsidRPr="00244C1E" w:rsidRDefault="00244C1E">
      <w:pPr>
        <w:rPr>
          <w:rFonts w:asciiTheme="majorHAnsi" w:hAnsiTheme="majorHAnsi" w:cstheme="majorHAnsi"/>
        </w:rPr>
      </w:pPr>
      <w:r w:rsidRPr="00244C1E">
        <w:rPr>
          <w:rFonts w:asciiTheme="majorHAnsi" w:hAnsiTheme="majorHAnsi" w:cstheme="majorHAnsi"/>
        </w:rPr>
        <w:t>(I) Career and technical education</w:t>
      </w:r>
    </w:p>
    <w:p w14:paraId="00000068" w14:textId="77777777" w:rsidR="000C0C91" w:rsidRPr="00244C1E" w:rsidRDefault="000C0C91">
      <w:pPr>
        <w:rPr>
          <w:rFonts w:asciiTheme="majorHAnsi" w:hAnsiTheme="majorHAnsi" w:cstheme="majorHAnsi"/>
        </w:rPr>
      </w:pPr>
    </w:p>
    <w:p w14:paraId="00000069" w14:textId="77777777" w:rsidR="000C0C91" w:rsidRPr="00244C1E" w:rsidRDefault="00244C1E">
      <w:pPr>
        <w:rPr>
          <w:rFonts w:asciiTheme="majorHAnsi" w:hAnsiTheme="majorHAnsi" w:cstheme="majorHAnsi"/>
        </w:rPr>
      </w:pPr>
      <w:r w:rsidRPr="00244C1E">
        <w:rPr>
          <w:rFonts w:asciiTheme="majorHAnsi" w:hAnsiTheme="majorHAnsi" w:cstheme="majorHAnsi"/>
        </w:rPr>
        <w:t>(b) “Physical location” means a facility that is owned, leased or otherwise used by a school to deliver educational services. “Physical location” includes, but is not limited to, a school, library, public building or other physical space utilized by the school. “Physical location” does not include a student’s home.</w:t>
      </w:r>
    </w:p>
    <w:p w14:paraId="0000006A" w14:textId="77777777" w:rsidR="000C0C91" w:rsidRPr="00244C1E" w:rsidRDefault="000C0C91">
      <w:pPr>
        <w:rPr>
          <w:rFonts w:asciiTheme="majorHAnsi" w:hAnsiTheme="majorHAnsi" w:cstheme="majorHAnsi"/>
        </w:rPr>
      </w:pPr>
    </w:p>
    <w:p w14:paraId="0000006B" w14:textId="77777777" w:rsidR="000C0C91" w:rsidRPr="00244C1E" w:rsidRDefault="00244C1E">
      <w:pPr>
        <w:rPr>
          <w:rFonts w:asciiTheme="majorHAnsi" w:hAnsiTheme="majorHAnsi" w:cstheme="majorHAnsi"/>
        </w:rPr>
      </w:pPr>
      <w:r w:rsidRPr="00244C1E">
        <w:rPr>
          <w:rFonts w:asciiTheme="majorHAnsi" w:hAnsiTheme="majorHAnsi" w:cstheme="majorHAnsi"/>
        </w:rPr>
        <w:t>(c) “Public charter school” has the meaning given that term in ORS 338.005.</w:t>
      </w:r>
    </w:p>
    <w:p w14:paraId="0000006C" w14:textId="77777777" w:rsidR="000C0C91" w:rsidRPr="00244C1E" w:rsidRDefault="000C0C91">
      <w:pPr>
        <w:rPr>
          <w:rFonts w:asciiTheme="majorHAnsi" w:hAnsiTheme="majorHAnsi" w:cstheme="majorHAnsi"/>
        </w:rPr>
      </w:pPr>
    </w:p>
    <w:p w14:paraId="0000006D" w14:textId="77777777" w:rsidR="000C0C91" w:rsidRPr="00244C1E" w:rsidRDefault="00244C1E">
      <w:pPr>
        <w:rPr>
          <w:rFonts w:asciiTheme="majorHAnsi" w:hAnsiTheme="majorHAnsi" w:cstheme="majorHAnsi"/>
        </w:rPr>
      </w:pPr>
      <w:r w:rsidRPr="00244C1E">
        <w:rPr>
          <w:rFonts w:asciiTheme="majorHAnsi" w:hAnsiTheme="majorHAnsi" w:cstheme="majorHAnsi"/>
        </w:rPr>
        <w:t>(5) This rule does not apply to programs or courses offered by school districts, education service districts, alternative education programs or the Oregon Virtual School District.</w:t>
      </w:r>
    </w:p>
    <w:p w14:paraId="0000006E" w14:textId="77777777" w:rsidR="000C0C91" w:rsidRPr="00244C1E" w:rsidRDefault="000C0C91">
      <w:pPr>
        <w:spacing w:before="240" w:after="240"/>
        <w:rPr>
          <w:rFonts w:asciiTheme="majorHAnsi" w:hAnsiTheme="majorHAnsi" w:cstheme="majorHAnsi"/>
          <w:b/>
        </w:rPr>
      </w:pPr>
    </w:p>
    <w:p w14:paraId="0000006F" w14:textId="77777777" w:rsidR="000C0C91" w:rsidRPr="00244C1E" w:rsidRDefault="000C0C91">
      <w:pPr>
        <w:rPr>
          <w:rFonts w:asciiTheme="majorHAnsi" w:hAnsiTheme="majorHAnsi" w:cstheme="majorHAnsi"/>
        </w:rPr>
      </w:pPr>
    </w:p>
    <w:sectPr w:rsidR="000C0C91" w:rsidRPr="00244C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ot;WolcottB&quot;"/>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91"/>
    <w:rsid w:val="000C0C91"/>
    <w:rsid w:val="00244C1E"/>
    <w:rsid w:val="00B7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68ED"/>
  <w15:docId w15:val="{1A4F88EF-8FFD-42C1-9146-7D92E9C3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772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2021-11-30T16:25:12+00:00</Remediation_x0020_Date>
  </documentManagement>
</p:properties>
</file>

<file path=customXml/itemProps1.xml><?xml version="1.0" encoding="utf-8"?>
<ds:datastoreItem xmlns:ds="http://schemas.openxmlformats.org/officeDocument/2006/customXml" ds:itemID="{A7FD375D-9A00-49D2-8304-5A24FC6C55D1}"/>
</file>

<file path=customXml/itemProps2.xml><?xml version="1.0" encoding="utf-8"?>
<ds:datastoreItem xmlns:ds="http://schemas.openxmlformats.org/officeDocument/2006/customXml" ds:itemID="{E7BAA0CA-F26F-4EB7-BA0E-6E7C9A902B2B}"/>
</file>

<file path=customXml/itemProps3.xml><?xml version="1.0" encoding="utf-8"?>
<ds:datastoreItem xmlns:ds="http://schemas.openxmlformats.org/officeDocument/2006/customXml" ds:itemID="{7D06933C-5552-48E0-ADFE-E794A56C69AE}"/>
</file>

<file path=docProps/app.xml><?xml version="1.0" encoding="utf-8"?>
<Properties xmlns="http://schemas.openxmlformats.org/officeDocument/2006/extended-properties" xmlns:vt="http://schemas.openxmlformats.org/officeDocument/2006/docPropsVTypes">
  <Template>Normal</Template>
  <TotalTime>14</TotalTime>
  <Pages>2</Pages>
  <Words>418</Words>
  <Characters>2384</Characters>
  <Application>Microsoft Office Word</Application>
  <DocSecurity>0</DocSecurity>
  <Lines>19</Lines>
  <Paragraphs>5</Paragraphs>
  <ScaleCrop>false</ScaleCrop>
  <Company>Oregon Department of Education</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"WolcottB"</cp:lastModifiedBy>
  <cp:revision>3</cp:revision>
  <dcterms:created xsi:type="dcterms:W3CDTF">2021-09-13T22:31:00Z</dcterms:created>
  <dcterms:modified xsi:type="dcterms:W3CDTF">2021-09-14T14:53:00Z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