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DA0E8" w14:textId="77777777" w:rsidR="009164FB" w:rsidRPr="009164FB" w:rsidRDefault="009164FB" w:rsidP="00465205">
      <w:pPr>
        <w:pStyle w:val="TitleOSF"/>
      </w:pPr>
      <w:r w:rsidRPr="009164FB">
        <w:t>581-027-0005</w:t>
      </w:r>
      <w:r w:rsidRPr="009164FB">
        <w:br/>
        <w:t>Definitions</w:t>
      </w:r>
    </w:p>
    <w:p w14:paraId="4FC2D2A6" w14:textId="77777777" w:rsidR="009164FB" w:rsidRPr="009164FB" w:rsidRDefault="009164FB" w:rsidP="009164FB">
      <w:r w:rsidRPr="009164FB">
        <w:t xml:space="preserve">The following definitions and abbreviations apply to rules within OAR 581, </w:t>
      </w:r>
      <w:proofErr w:type="spellStart"/>
      <w:r w:rsidRPr="009164FB">
        <w:t>Div</w:t>
      </w:r>
      <w:proofErr w:type="spellEnd"/>
      <w:r w:rsidRPr="009164FB">
        <w:t xml:space="preserve"> 27:</w:t>
      </w:r>
    </w:p>
    <w:p w14:paraId="00181994" w14:textId="53BFB6FE" w:rsidR="009164FB" w:rsidRPr="009164FB" w:rsidRDefault="009164FB" w:rsidP="009164FB">
      <w:r w:rsidRPr="009164FB">
        <w:t xml:space="preserve">(1) “Adjusted Assessed Property Value </w:t>
      </w:r>
      <w:ins w:id="0" w:author="SOLARIO Savanah - ODE" w:date="2020-05-06T09:58:00Z">
        <w:r w:rsidR="00DA4C1E">
          <w:t>p</w:t>
        </w:r>
      </w:ins>
      <w:del w:id="1" w:author="SOLARIO Savanah - ODE" w:date="2020-05-06T09:58:00Z">
        <w:r w:rsidRPr="009164FB" w:rsidDel="00DA4C1E">
          <w:delText>P</w:delText>
        </w:r>
      </w:del>
      <w:r w:rsidRPr="009164FB">
        <w:t>er ADM” means the value calculated per OAR 581-027-0010 to determine the ranking of Districts on the Priority List for Funding.</w:t>
      </w:r>
    </w:p>
    <w:p w14:paraId="3799EC20" w14:textId="625C8F96" w:rsidR="009164FB" w:rsidRPr="009164FB" w:rsidRDefault="009164FB" w:rsidP="009164FB">
      <w:r w:rsidRPr="009164FB">
        <w:t xml:space="preserve">(2) “Adjusted </w:t>
      </w:r>
      <w:proofErr w:type="spellStart"/>
      <w:r w:rsidRPr="009164FB">
        <w:t>ADMr</w:t>
      </w:r>
      <w:proofErr w:type="spellEnd"/>
      <w:r w:rsidRPr="009164FB">
        <w:t>” means average daily membership as calculated under OAR 581-023-0006(</w:t>
      </w:r>
      <w:del w:id="2" w:author="ELLIOTT Michael S - ODE" w:date="2020-07-21T15:19:00Z">
        <w:r w:rsidRPr="009164FB" w:rsidDel="00043D5D">
          <w:delText>60-(7)</w:delText>
        </w:r>
      </w:del>
      <w:ins w:id="3" w:author="SOLARIO Savanah - ODE" w:date="2020-01-08T14:53:00Z">
        <w:del w:id="4" w:author="ELLIOTT Michael S - ODE" w:date="2020-07-21T15:19:00Z">
          <w:r w:rsidR="000B3C22" w:rsidDel="00043D5D">
            <w:delText>5)</w:delText>
          </w:r>
        </w:del>
      </w:ins>
      <w:ins w:id="5" w:author="ELLIOTT Michael S - ODE" w:date="2020-07-21T15:19:00Z">
        <w:r w:rsidR="00043D5D">
          <w:t>5)-(7)</w:t>
        </w:r>
      </w:ins>
      <w:r w:rsidRPr="009164FB">
        <w:t xml:space="preserve"> reduced by the Average Daily Membership of virtual public charter schools in the </w:t>
      </w:r>
      <w:ins w:id="6" w:author="SOLARIO Savanah - ODE" w:date="2020-05-06T09:17:00Z">
        <w:r w:rsidR="0082441B">
          <w:t>D</w:t>
        </w:r>
      </w:ins>
      <w:del w:id="7" w:author="SOLARIO Savanah - ODE" w:date="2020-05-06T09:17:00Z">
        <w:r w:rsidRPr="009164FB" w:rsidDel="0082441B">
          <w:delText>d</w:delText>
        </w:r>
      </w:del>
      <w:r w:rsidRPr="009164FB">
        <w:t>istrict.</w:t>
      </w:r>
    </w:p>
    <w:p w14:paraId="27046BA8" w14:textId="1C4EEC1E" w:rsidR="009164FB" w:rsidRPr="009164FB" w:rsidRDefault="009164FB" w:rsidP="009164FB">
      <w:r w:rsidRPr="009164FB">
        <w:t xml:space="preserve">(3) “Adjusted </w:t>
      </w:r>
      <w:proofErr w:type="spellStart"/>
      <w:r w:rsidRPr="009164FB">
        <w:t>ADMw</w:t>
      </w:r>
      <w:proofErr w:type="spellEnd"/>
      <w:r w:rsidRPr="009164FB">
        <w:t xml:space="preserve">” means the number of students in a District as calculated under ORS 327.061 and includes all weights, and extended Average Daily Membership weighted, as calculated under ORS 327.013(1)(c) reduced by the Average Daily Membership of virtual public charter schools in the </w:t>
      </w:r>
      <w:ins w:id="8" w:author="SOLARIO Savanah - ODE" w:date="2020-05-06T09:19:00Z">
        <w:r w:rsidR="0082441B">
          <w:t>D</w:t>
        </w:r>
      </w:ins>
      <w:del w:id="9" w:author="SOLARIO Savanah - ODE" w:date="2020-05-06T09:19:00Z">
        <w:r w:rsidRPr="009164FB" w:rsidDel="0082441B">
          <w:delText>d</w:delText>
        </w:r>
      </w:del>
      <w:r w:rsidRPr="009164FB">
        <w:t>istrict.</w:t>
      </w:r>
    </w:p>
    <w:p w14:paraId="6FA2DFF3" w14:textId="77777777" w:rsidR="009164FB" w:rsidRPr="009164FB" w:rsidRDefault="009164FB" w:rsidP="009164FB">
      <w:r w:rsidRPr="009164FB">
        <w:t>(4) “ADM” means Average Daily Membership.</w:t>
      </w:r>
    </w:p>
    <w:p w14:paraId="567657E6" w14:textId="4FDD8F39" w:rsidR="009164FB" w:rsidRPr="009164FB" w:rsidRDefault="009164FB" w:rsidP="009164FB">
      <w:r w:rsidRPr="009164FB">
        <w:t>(5) “</w:t>
      </w:r>
      <w:proofErr w:type="spellStart"/>
      <w:r w:rsidRPr="009164FB">
        <w:t>ADMr</w:t>
      </w:r>
      <w:proofErr w:type="spellEnd"/>
      <w:r w:rsidRPr="009164FB">
        <w:t>” or “Resident Average Daily Membership” means average daily membership as calculated under OAR 581-023-0006(</w:t>
      </w:r>
      <w:ins w:id="10" w:author="SOLARIO Savanah - ODE" w:date="2020-01-08T14:49:00Z">
        <w:r w:rsidR="000B3C22">
          <w:t>5)</w:t>
        </w:r>
      </w:ins>
      <w:del w:id="11" w:author="ELLIOTT Michael S - ODE" w:date="2020-07-21T15:19:00Z">
        <w:r w:rsidRPr="009164FB" w:rsidDel="00043D5D">
          <w:delText>6)–(7).</w:delText>
        </w:r>
      </w:del>
      <w:ins w:id="12" w:author="ELLIOTT Michael S - ODE" w:date="2020-07-21T15:19:00Z">
        <w:r w:rsidR="00043D5D">
          <w:t>-(7).</w:t>
        </w:r>
      </w:ins>
    </w:p>
    <w:p w14:paraId="1516FEAE" w14:textId="77777777" w:rsidR="009164FB" w:rsidRPr="009164FB" w:rsidRDefault="009164FB" w:rsidP="009164FB">
      <w:r w:rsidRPr="009164FB">
        <w:t>(6) “Assessed Value” means the total assessed value of all tangible property within the boundaries of the District as published by the Oregon Department of Revenue.</w:t>
      </w:r>
    </w:p>
    <w:p w14:paraId="2E3510CF" w14:textId="77777777" w:rsidR="009164FB" w:rsidRPr="009164FB" w:rsidRDefault="009164FB" w:rsidP="009164FB">
      <w:r w:rsidRPr="009164FB">
        <w:t>(7) “Average Daily Membership” or “</w:t>
      </w:r>
      <w:proofErr w:type="spellStart"/>
      <w:r w:rsidRPr="009164FB">
        <w:t>ADMw</w:t>
      </w:r>
      <w:proofErr w:type="spellEnd"/>
      <w:r w:rsidRPr="009164FB">
        <w:t>” means the number of students in a District as calculated under ORS 327.061 and includes all weights, and extended Average Daily Membership weighted, as calculated under ORS 327.013(1)(c).</w:t>
      </w:r>
    </w:p>
    <w:p w14:paraId="44D2A67F" w14:textId="77777777" w:rsidR="009164FB" w:rsidRPr="009164FB" w:rsidRDefault="009164FB" w:rsidP="009164FB">
      <w:r w:rsidRPr="000F2FAF">
        <w:t>(8)</w:t>
      </w:r>
      <w:r w:rsidRPr="009164FB">
        <w:t xml:space="preserve"> “Certified Assessor” means an entity or person who has gone through the process established by the Department that will certify the entity or person is qualified to perform the work.</w:t>
      </w:r>
    </w:p>
    <w:p w14:paraId="604A330C" w14:textId="77777777" w:rsidR="009164FB" w:rsidRPr="009164FB" w:rsidRDefault="009164FB" w:rsidP="009164FB">
      <w:r w:rsidRPr="009164FB">
        <w:t>(9) “Closing” means the date on which a District receives some or all of the proceeds of its Local GO Bonds.</w:t>
      </w:r>
    </w:p>
    <w:p w14:paraId="19953631" w14:textId="77777777" w:rsidR="009164FB" w:rsidRPr="009164FB" w:rsidRDefault="009164FB" w:rsidP="009164FB">
      <w:r w:rsidRPr="009164FB">
        <w:t>(10) “Department” means the Oregon Department of Education.</w:t>
      </w:r>
    </w:p>
    <w:p w14:paraId="0C4CBFAF" w14:textId="77777777" w:rsidR="009164FB" w:rsidRPr="009164FB" w:rsidRDefault="009164FB" w:rsidP="009164FB">
      <w:r w:rsidRPr="009164FB">
        <w:t>(11) “District” or “Districts” means school districts, as defined in ORS 328.001(3), that are eligible to apply for a State Matching Grant.</w:t>
      </w:r>
    </w:p>
    <w:p w14:paraId="776253CB" w14:textId="77777777" w:rsidR="009164FB" w:rsidRPr="009164FB" w:rsidRDefault="009164FB" w:rsidP="009164FB">
      <w:r w:rsidRPr="009164FB">
        <w:t>(12) “DOGAMI” means the Oregon Department of Geology and Mineral Industries.</w:t>
      </w:r>
    </w:p>
    <w:p w14:paraId="12358DEE" w14:textId="1AC4ED2E" w:rsidR="009164FB" w:rsidRPr="009164FB" w:rsidRDefault="009164FB" w:rsidP="009164FB">
      <w:r w:rsidRPr="009164FB">
        <w:t xml:space="preserve">(13) “Environmental Hazard Assessment” means an assessment of a </w:t>
      </w:r>
      <w:ins w:id="13" w:author="SOLARIO Savanah - ODE" w:date="2020-05-06T09:21:00Z">
        <w:r w:rsidR="0082441B">
          <w:t>D</w:t>
        </w:r>
      </w:ins>
      <w:del w:id="14" w:author="SOLARIO Savanah - ODE" w:date="2020-05-06T09:21:00Z">
        <w:r w:rsidRPr="009164FB" w:rsidDel="0082441B">
          <w:delText>d</w:delText>
        </w:r>
      </w:del>
      <w:r w:rsidRPr="009164FB">
        <w:t>istrict’s radon exposure as one of the potential environmental hazards to be assessed as set forth in ORS 332.331.</w:t>
      </w:r>
    </w:p>
    <w:p w14:paraId="2B92AE9E" w14:textId="1C0DA210" w:rsidR="009164FB" w:rsidRPr="009164FB" w:rsidRDefault="009164FB" w:rsidP="009164FB">
      <w:r w:rsidRPr="009164FB">
        <w:t xml:space="preserve">(14) “Facility Assessment” means an assessment that evaluates one or more facilities in a </w:t>
      </w:r>
      <w:del w:id="15" w:author="SOLARIO Savanah - ODE" w:date="2020-05-06T09:25:00Z">
        <w:r w:rsidRPr="009164FB" w:rsidDel="00F52396">
          <w:delText>school d</w:delText>
        </w:r>
      </w:del>
      <w:ins w:id="16" w:author="SOLARIO Savanah - ODE" w:date="2020-05-06T09:23:00Z">
        <w:r w:rsidR="00F52396">
          <w:t>D</w:t>
        </w:r>
      </w:ins>
      <w:r w:rsidRPr="009164FB">
        <w:t>istrict according to the requirements set forth in OAR 581-027-0035.</w:t>
      </w:r>
    </w:p>
    <w:p w14:paraId="35419DFE" w14:textId="77777777" w:rsidR="009164FB" w:rsidRPr="009164FB" w:rsidRDefault="009164FB" w:rsidP="009164FB">
      <w:r w:rsidRPr="009164FB">
        <w:lastRenderedPageBreak/>
        <w:t>(15) “First in Time” means that portion of the Oregon School Capital Improvement Matching Account that is to be awarded to Districts based on the order in which the Department receives the applications.</w:t>
      </w:r>
    </w:p>
    <w:p w14:paraId="3156F4C3" w14:textId="77777777" w:rsidR="009164FB" w:rsidRPr="009164FB" w:rsidRDefault="009164FB" w:rsidP="009164FB">
      <w:r w:rsidRPr="009164FB">
        <w:t>(16) “Funding Cycle” means the period of time, as determined by the Department under OAR 581-027-0020(3), before and after a May or a November general election during which the Department will accept applications, issue commitments, award grants, and finalize grant agreements for State Matching Grants under the OSCIM Program.</w:t>
      </w:r>
    </w:p>
    <w:p w14:paraId="6FF8AE5C" w14:textId="77777777" w:rsidR="009164FB" w:rsidRPr="009164FB" w:rsidRDefault="009164FB" w:rsidP="009164FB">
      <w:r w:rsidRPr="009164FB">
        <w:t>(17) “Gross Square Footage” means the total square footage of the building as measured by the outside wall of the building.</w:t>
      </w:r>
    </w:p>
    <w:p w14:paraId="3245F13D" w14:textId="77777777" w:rsidR="009164FB" w:rsidRPr="009164FB" w:rsidRDefault="009164FB" w:rsidP="009164FB">
      <w:r w:rsidRPr="009164FB">
        <w:t>(18) “Guaranteed Tax Base Amount” or “GTBA” means a theoretical tax base of $1,000,000 per ADM.</w:t>
      </w:r>
    </w:p>
    <w:p w14:paraId="404487B4" w14:textId="5A710548" w:rsidR="009164FB" w:rsidRPr="009164FB" w:rsidRDefault="009164FB" w:rsidP="009164FB">
      <w:r w:rsidRPr="009164FB">
        <w:t xml:space="preserve">(19) “Guaranteed Tax Rate Amount” means $1,000 which is the GTBA multiplied by </w:t>
      </w:r>
      <w:ins w:id="17" w:author="SOLARIO Savanah - ODE" w:date="2020-05-06T09:24:00Z">
        <w:r w:rsidR="00F52396">
          <w:t>0</w:t>
        </w:r>
      </w:ins>
      <w:r w:rsidRPr="009164FB">
        <w:t>.001 for $1 of tax per $1,000 of Assessed Value.</w:t>
      </w:r>
    </w:p>
    <w:p w14:paraId="2016D65D" w14:textId="77777777" w:rsidR="009164FB" w:rsidRPr="009164FB" w:rsidRDefault="009164FB" w:rsidP="009164FB">
      <w:r w:rsidRPr="009164FB">
        <w:t>(20) “Local GO Bonds” means general obligation bonds approved by voters for the benefit of a District during the Funding Cycle for which the District applied for a State Matching Grant.</w:t>
      </w:r>
    </w:p>
    <w:p w14:paraId="272A7CB0" w14:textId="77777777" w:rsidR="009164FB" w:rsidRPr="009164FB" w:rsidRDefault="009164FB" w:rsidP="009164FB">
      <w:r w:rsidRPr="009164FB">
        <w:t>(21) “Long-Range Facility Plan” means a plan that determines the long-range needs and goals of a District according to the requirements set forth in OAR 581-027-0040</w:t>
      </w:r>
      <w:ins w:id="18" w:author="SOLARIO Savanah - ODE" w:date="2020-01-08T14:59:00Z">
        <w:r w:rsidR="00DB5906">
          <w:t>.</w:t>
        </w:r>
      </w:ins>
    </w:p>
    <w:p w14:paraId="23FE29AE" w14:textId="77777777" w:rsidR="009164FB" w:rsidRPr="009164FB" w:rsidRDefault="009164FB" w:rsidP="009164FB">
      <w:r w:rsidRPr="009164FB">
        <w:t>(22) “Oregon School Capital Improvement Matching Account” means an interest bearing account established in the State Treasury, separate and distinct from the General Fund, that consists of net proceeds from Article XI-P bonds issued under Article XI-P (School District Capital Costs) of the Oregon Constitution.</w:t>
      </w:r>
    </w:p>
    <w:p w14:paraId="6891C576" w14:textId="77777777" w:rsidR="009164FB" w:rsidRPr="009164FB" w:rsidRDefault="009164FB" w:rsidP="009164FB">
      <w:r w:rsidRPr="009164FB">
        <w:t>(23) “Oregon School Capital Improvement Matching Program” or “OSCIM Program” means the program created by Article XI-P of the Oregon Constitution and ORS 286A.769 to 286A.806.</w:t>
      </w:r>
    </w:p>
    <w:p w14:paraId="3B51241F" w14:textId="77777777" w:rsidR="009164FB" w:rsidRPr="009164FB" w:rsidRDefault="009164FB" w:rsidP="009164FB">
      <w:r w:rsidRPr="009164FB">
        <w:t>(24) “Priority List” means the list created by the Department each biennium pursuant to ORS 286A.801 and the formula outlined in OAR 581-027-0010.</w:t>
      </w:r>
    </w:p>
    <w:p w14:paraId="32E39473" w14:textId="77777777" w:rsidR="009164FB" w:rsidRPr="009164FB" w:rsidRDefault="009164FB" w:rsidP="009164FB">
      <w:r w:rsidRPr="009164FB">
        <w:t>(25) “RVS” means Rapid Visual Screening data collected by DOGAMI and published on their website.</w:t>
      </w:r>
    </w:p>
    <w:p w14:paraId="5FC2DBCA" w14:textId="77777777" w:rsidR="009164FB" w:rsidRPr="009164FB" w:rsidRDefault="009164FB" w:rsidP="009164FB">
      <w:r w:rsidRPr="009164FB">
        <w:t xml:space="preserve">(26) “Seismic Assessment” means an assessment that evaluates one </w:t>
      </w:r>
      <w:ins w:id="19" w:author="SOLARIO Savanah - ODE" w:date="2020-01-08T15:02:00Z">
        <w:r w:rsidR="00DB5906">
          <w:t xml:space="preserve">or </w:t>
        </w:r>
      </w:ins>
      <w:r w:rsidRPr="009164FB">
        <w:t>more facilities in a District according to the requirements set forth in OAR 581-027-0050.</w:t>
      </w:r>
    </w:p>
    <w:p w14:paraId="5176B052" w14:textId="77777777" w:rsidR="009164FB" w:rsidRPr="009164FB" w:rsidRDefault="009164FB" w:rsidP="009164FB">
      <w:r w:rsidRPr="009164FB">
        <w:t>(27) “State Matching Grant” means the grant funds provided by the State through the OSCIM Program to match the proceeds of a District’s Local GO Bonds.</w:t>
      </w:r>
    </w:p>
    <w:p w14:paraId="51570EC2" w14:textId="77777777" w:rsidR="009164FB" w:rsidRPr="009164FB" w:rsidRDefault="009164FB" w:rsidP="009164FB">
      <w:r w:rsidRPr="009164FB">
        <w:t>(28) “Students in Poverty” means the number of children, age 5 to 17, in families in poverty as described by the Small Area Income Poverty Estimate published by the U.S. Census Bureau.</w:t>
      </w:r>
    </w:p>
    <w:p w14:paraId="13DE0192" w14:textId="38BF1C22" w:rsidR="009164FB" w:rsidRPr="009164FB" w:rsidRDefault="009164FB" w:rsidP="009164FB">
      <w:r w:rsidRPr="009164FB">
        <w:t xml:space="preserve">(29) “Technical Assistance Grant” means a grant provided by the Department to a </w:t>
      </w:r>
      <w:del w:id="20" w:author="ELLIOTT Michael S - ODE" w:date="2020-05-18T18:33:00Z">
        <w:r w:rsidRPr="009164FB" w:rsidDel="00FE53EA">
          <w:delText xml:space="preserve">School </w:delText>
        </w:r>
      </w:del>
      <w:r w:rsidRPr="009164FB">
        <w:t xml:space="preserve">District such that a </w:t>
      </w:r>
      <w:ins w:id="21" w:author="SOLARIO Savanah - ODE" w:date="2020-05-06T10:29:00Z">
        <w:del w:id="22" w:author="ELLIOTT Michael S - ODE" w:date="2020-05-18T18:33:00Z">
          <w:r w:rsidR="00E57AC9" w:rsidDel="00FE53EA">
            <w:delText>S</w:delText>
          </w:r>
        </w:del>
      </w:ins>
      <w:del w:id="23" w:author="ELLIOTT Michael S - ODE" w:date="2020-05-18T18:33:00Z">
        <w:r w:rsidRPr="009164FB" w:rsidDel="00FE53EA">
          <w:delText xml:space="preserve">school </w:delText>
        </w:r>
      </w:del>
      <w:ins w:id="24" w:author="SOLARIO Savanah - ODE" w:date="2020-05-06T10:29:00Z">
        <w:r w:rsidR="00E57AC9">
          <w:t>D</w:t>
        </w:r>
      </w:ins>
      <w:del w:id="25" w:author="SOLARIO Savanah - ODE" w:date="2020-05-06T10:29:00Z">
        <w:r w:rsidRPr="009164FB" w:rsidDel="00E57AC9">
          <w:delText>d</w:delText>
        </w:r>
      </w:del>
      <w:r w:rsidRPr="009164FB">
        <w:t>istrict can conduct an assessment as described in ORS 326.125 or these rules.</w:t>
      </w:r>
    </w:p>
    <w:p w14:paraId="46EEF064" w14:textId="44CA77A6" w:rsidR="009164FB" w:rsidRPr="009164FB" w:rsidRDefault="009164FB" w:rsidP="009164FB">
      <w:r w:rsidRPr="009164FB">
        <w:lastRenderedPageBreak/>
        <w:t>(30) “</w:t>
      </w:r>
      <w:del w:id="26" w:author="SOLARIO Savanah - ODE" w:date="2020-05-04T14:40:00Z">
        <w:r w:rsidRPr="009164FB" w:rsidDel="006E7930">
          <w:delText>Waiting List</w:delText>
        </w:r>
      </w:del>
      <w:ins w:id="27" w:author="SOLARIO Savanah - ODE" w:date="2020-05-04T14:40:00Z">
        <w:r w:rsidR="006E7930">
          <w:t>Waitlist Ranking</w:t>
        </w:r>
      </w:ins>
      <w:r w:rsidRPr="009164FB">
        <w:t>” means the list of Districts not initially awarded a State Matching Grant, based on either the District’s position on the Priority List or the District’s First in Time status, during any Funding Cycle.</w:t>
      </w:r>
    </w:p>
    <w:p w14:paraId="57890890" w14:textId="77777777" w:rsidR="009164FB" w:rsidRPr="009164FB" w:rsidRDefault="009164FB" w:rsidP="009164FB">
      <w:r w:rsidRPr="009164FB">
        <w:rPr>
          <w:b/>
          <w:bCs/>
        </w:rPr>
        <w:t>Statutory/Other Authority:</w:t>
      </w:r>
      <w:r w:rsidRPr="009164FB">
        <w:t> Sec. 2 &amp; 5, Ch. 783 &amp; Ch. 788</w:t>
      </w:r>
      <w:r w:rsidRPr="009164FB">
        <w:br/>
      </w:r>
      <w:r w:rsidRPr="009164FB">
        <w:rPr>
          <w:b/>
          <w:bCs/>
        </w:rPr>
        <w:t>Statutes/Other Implemented:</w:t>
      </w:r>
      <w:r w:rsidRPr="009164FB">
        <w:t> Ch. 788, Sec. 2, 4 &amp; 5 &amp; Ch. 783</w:t>
      </w:r>
      <w:r w:rsidRPr="009164FB">
        <w:br/>
      </w:r>
      <w:r w:rsidRPr="009164FB">
        <w:rPr>
          <w:b/>
          <w:bCs/>
        </w:rPr>
        <w:t>History</w:t>
      </w:r>
      <w:proofErr w:type="gramStart"/>
      <w:r w:rsidRPr="009164FB">
        <w:rPr>
          <w:b/>
          <w:bCs/>
        </w:rPr>
        <w:t>:</w:t>
      </w:r>
      <w:proofErr w:type="gramEnd"/>
      <w:r w:rsidRPr="009164FB">
        <w:br/>
        <w:t>ODE 21-2019, amend filed 06/25/2019, effective 06/25/2019</w:t>
      </w:r>
      <w:r w:rsidRPr="009164FB">
        <w:br/>
        <w:t>ODE 32-2018, amend filed 10/19/2018, effective 10/21/2018</w:t>
      </w:r>
      <w:r w:rsidRPr="009164FB">
        <w:br/>
        <w:t xml:space="preserve">ODE 4-2017, f. &amp; cert. </w:t>
      </w:r>
      <w:proofErr w:type="spellStart"/>
      <w:r w:rsidRPr="009164FB">
        <w:t>ef</w:t>
      </w:r>
      <w:proofErr w:type="spellEnd"/>
      <w:r w:rsidRPr="009164FB">
        <w:t>. 3-1-17</w:t>
      </w:r>
      <w:r w:rsidRPr="009164FB">
        <w:br/>
        <w:t xml:space="preserve">ODE 41-2016, f. &amp; cert. </w:t>
      </w:r>
      <w:proofErr w:type="spellStart"/>
      <w:r w:rsidRPr="009164FB">
        <w:t>ef</w:t>
      </w:r>
      <w:proofErr w:type="spellEnd"/>
      <w:r w:rsidRPr="009164FB">
        <w:t>. 7-20-16</w:t>
      </w:r>
      <w:r w:rsidRPr="009164FB">
        <w:br/>
        <w:t xml:space="preserve">ODE 30-2016, f. &amp; cert. </w:t>
      </w:r>
      <w:proofErr w:type="spellStart"/>
      <w:r w:rsidRPr="009164FB">
        <w:t>ef</w:t>
      </w:r>
      <w:proofErr w:type="spellEnd"/>
      <w:r w:rsidRPr="009164FB">
        <w:t>. 4-28-16</w:t>
      </w:r>
    </w:p>
    <w:p w14:paraId="3F1A6D28" w14:textId="77777777" w:rsidR="009164FB" w:rsidRPr="00465205" w:rsidRDefault="009164FB" w:rsidP="00465205">
      <w:pPr>
        <w:pStyle w:val="Heading1OSF"/>
        <w:rPr>
          <w:color w:val="auto"/>
          <w:sz w:val="24"/>
          <w:szCs w:val="24"/>
        </w:rPr>
      </w:pPr>
      <w:r w:rsidRPr="00465205">
        <w:rPr>
          <w:color w:val="auto"/>
          <w:sz w:val="24"/>
          <w:szCs w:val="24"/>
        </w:rPr>
        <w:t>581-027-0010</w:t>
      </w:r>
      <w:r w:rsidRPr="00465205">
        <w:rPr>
          <w:color w:val="auto"/>
          <w:sz w:val="24"/>
          <w:szCs w:val="24"/>
        </w:rPr>
        <w:br/>
        <w:t>Calculations for Oregon School Capital Improvement Matching Program Priority List</w:t>
      </w:r>
    </w:p>
    <w:p w14:paraId="73DA6022" w14:textId="77777777" w:rsidR="009164FB" w:rsidRPr="009164FB" w:rsidRDefault="009164FB" w:rsidP="009164FB">
      <w:r w:rsidRPr="009164FB">
        <w:t>(1) For each Funding Cycle, the Department shall provide State Matching Grants to Districts from designated resources in the Oregon School Capital Improvement Matching Account. The Department shall determine and apportion the amount of available resources among the Funding Cycles in each biennium. The total amount of State Matching Grant funds available and awarded by the Department may vary during each Funding Cycle.</w:t>
      </w:r>
    </w:p>
    <w:p w14:paraId="1BA6F8EE" w14:textId="77777777" w:rsidR="009164FB" w:rsidRPr="009164FB" w:rsidRDefault="009164FB" w:rsidP="009164FB">
      <w:r w:rsidRPr="009164FB">
        <w:t>(2) The Department shall post on its website the amounts that will be available for OSCIM Grants for each Funding Cycle within a reasonable time after the Legislature determines the level of funding for the Oregon School Capital Improvement Matching Account.</w:t>
      </w:r>
    </w:p>
    <w:p w14:paraId="6FA8909C" w14:textId="77777777" w:rsidR="009164FB" w:rsidRPr="009164FB" w:rsidRDefault="009164FB" w:rsidP="009164FB">
      <w:r w:rsidRPr="009164FB">
        <w:t>(3) If the Legislature does not determine the amount of funding for the Oregon School Capital Improvement Matching Account until after the application period opens for a given Funding Cycle, the application period will run as normal. However, any posting of results will be delayed until such time as the Legislature determines the amount of funding for the Oregon School Capital Improvement Matching Account.</w:t>
      </w:r>
    </w:p>
    <w:p w14:paraId="30C09BD2" w14:textId="77777777" w:rsidR="009164FB" w:rsidRPr="009164FB" w:rsidRDefault="009164FB" w:rsidP="009164FB">
      <w:r w:rsidRPr="009164FB">
        <w:t>(4) If the Legislature does not appropriate any funds for the OSCIM Program for a biennium, or any part of the biennium, then the OSCIM Program will cancel open application periods and future application periods until funding is restored.</w:t>
      </w:r>
    </w:p>
    <w:p w14:paraId="68269789" w14:textId="77777777" w:rsidR="009164FB" w:rsidRPr="009164FB" w:rsidRDefault="009164FB" w:rsidP="009164FB">
      <w:r w:rsidRPr="009164FB">
        <w:t>(5) Sixty percent (60%) of designated grant resources in the Oregon School Capital Improvement Matching Account shall be awarded based on the Priority List.</w:t>
      </w:r>
    </w:p>
    <w:p w14:paraId="2B905137" w14:textId="598727DC" w:rsidR="009164FB" w:rsidRPr="009164FB" w:rsidRDefault="009164FB" w:rsidP="009164FB">
      <w:r w:rsidRPr="009164FB">
        <w:t xml:space="preserve">(6) The Priority List shall be based on a District’s Assessed Value, </w:t>
      </w:r>
      <w:ins w:id="28" w:author="SOLARIO Savanah - ODE" w:date="2020-05-06T09:57:00Z">
        <w:r w:rsidR="00C92BDD">
          <w:t>P</w:t>
        </w:r>
      </w:ins>
      <w:del w:id="29" w:author="SOLARIO Savanah - ODE" w:date="2020-05-06T09:57:00Z">
        <w:r w:rsidRPr="009164FB" w:rsidDel="00C92BDD">
          <w:delText>p</w:delText>
        </w:r>
      </w:del>
      <w:r w:rsidRPr="009164FB">
        <w:t>ercentage of Students in Poverty, and Average Daily Membership.</w:t>
      </w:r>
    </w:p>
    <w:p w14:paraId="5A887AC7" w14:textId="77777777" w:rsidR="009164FB" w:rsidRPr="009164FB" w:rsidRDefault="009164FB" w:rsidP="009164FB">
      <w:r w:rsidRPr="009164FB">
        <w:t xml:space="preserve">(7) The Department shall update the Priority List every biennium. The Priority List will be updated no later than June 1 before the start of the next biennium. The updated Priority List will be effective at the </w:t>
      </w:r>
      <w:r w:rsidRPr="009164FB">
        <w:lastRenderedPageBreak/>
        <w:t>start of the next biennium. To update the list, the Department will use the data from the most recent year for which all three sources have reported actual data.</w:t>
      </w:r>
    </w:p>
    <w:p w14:paraId="40DB0F4A" w14:textId="77777777" w:rsidR="009164FB" w:rsidRPr="009164FB" w:rsidRDefault="009164FB" w:rsidP="009164FB">
      <w:r w:rsidRPr="009164FB">
        <w:t>(8) The Priority List shall be calculated as follows:</w:t>
      </w:r>
    </w:p>
    <w:p w14:paraId="2EE67269" w14:textId="4DB6E2EA" w:rsidR="009164FB" w:rsidRPr="009164FB" w:rsidRDefault="009164FB" w:rsidP="009164FB">
      <w:r w:rsidRPr="009164FB">
        <w:t xml:space="preserve">(a) The District’s Students in Poverty shall be multiplied by </w:t>
      </w:r>
      <w:ins w:id="30" w:author="SOLARIO Savanah - ODE" w:date="2020-08-12T13:41:00Z">
        <w:r w:rsidR="004C52C5">
          <w:t>twenty (</w:t>
        </w:r>
      </w:ins>
      <w:r w:rsidRPr="009164FB">
        <w:t>20</w:t>
      </w:r>
      <w:ins w:id="31" w:author="SOLARIO Savanah - ODE" w:date="2020-08-12T13:41:00Z">
        <w:r w:rsidR="004C52C5">
          <w:t>)</w:t>
        </w:r>
      </w:ins>
      <w:r w:rsidRPr="009164FB">
        <w:t xml:space="preserve"> to determine the Weighted Number of Students in Poverty.</w:t>
      </w:r>
    </w:p>
    <w:p w14:paraId="59BFE888" w14:textId="77777777" w:rsidR="009164FB" w:rsidRPr="009164FB" w:rsidRDefault="009164FB" w:rsidP="009164FB">
      <w:r w:rsidRPr="009164FB">
        <w:t xml:space="preserve">(b) The District’s Weighted Number of Students in Poverty shall be divided by the District’s Adjusted </w:t>
      </w:r>
      <w:proofErr w:type="spellStart"/>
      <w:r w:rsidRPr="009164FB">
        <w:t>ADMr</w:t>
      </w:r>
      <w:proofErr w:type="spellEnd"/>
      <w:r w:rsidRPr="009164FB">
        <w:t> to arrive at the District’s Percentage of Students in Poverty.</w:t>
      </w:r>
    </w:p>
    <w:p w14:paraId="324880B3" w14:textId="77777777" w:rsidR="009164FB" w:rsidRPr="009164FB" w:rsidRDefault="009164FB" w:rsidP="009164FB">
      <w:r w:rsidRPr="009164FB">
        <w:t xml:space="preserve">(c) The District’s Assessed Value shall be divided by the District’s Adjusted </w:t>
      </w:r>
      <w:proofErr w:type="spellStart"/>
      <w:r w:rsidRPr="009164FB">
        <w:t>ADMw</w:t>
      </w:r>
      <w:proofErr w:type="spellEnd"/>
      <w:r w:rsidRPr="009164FB">
        <w:t xml:space="preserve"> to determine the District’s Assessed Property Value per ADM.</w:t>
      </w:r>
    </w:p>
    <w:p w14:paraId="227E1DF5" w14:textId="69341FF5" w:rsidR="009164FB" w:rsidRPr="009164FB" w:rsidRDefault="009164FB" w:rsidP="009164FB">
      <w:r w:rsidRPr="009164FB">
        <w:t xml:space="preserve">(d) The District’s Assessed Property Value per ADM shall then be divided by </w:t>
      </w:r>
      <w:ins w:id="32" w:author="SOLARIO Savanah - ODE" w:date="2020-05-06T09:58:00Z">
        <w:r w:rsidR="00DA4C1E">
          <w:t>one (</w:t>
        </w:r>
      </w:ins>
      <w:r w:rsidRPr="009164FB">
        <w:t>1</w:t>
      </w:r>
      <w:ins w:id="33" w:author="SOLARIO Savanah - ODE" w:date="2020-05-06T09:58:00Z">
        <w:r w:rsidR="00DA4C1E">
          <w:t>)</w:t>
        </w:r>
      </w:ins>
      <w:r w:rsidRPr="009164FB">
        <w:t xml:space="preserve"> plus the Percentage of Students in Poverty to determine the District’s Adjusted Assessed Value per ADM.</w:t>
      </w:r>
    </w:p>
    <w:p w14:paraId="5B500C0E" w14:textId="1BFEB979" w:rsidR="009164FB" w:rsidRPr="009164FB" w:rsidRDefault="009164FB" w:rsidP="009164FB">
      <w:r w:rsidRPr="009164FB">
        <w:t xml:space="preserve">(e) The Districts will be ranked from the </w:t>
      </w:r>
      <w:ins w:id="34" w:author="SOLARIO Savanah - ODE" w:date="2020-05-06T09:59:00Z">
        <w:r w:rsidR="00DA4C1E">
          <w:t>lowest</w:t>
        </w:r>
      </w:ins>
      <w:del w:id="35" w:author="SOLARIO Savanah - ODE" w:date="2020-05-06T09:59:00Z">
        <w:r w:rsidRPr="009164FB" w:rsidDel="00DA4C1E">
          <w:delText>smallest</w:delText>
        </w:r>
      </w:del>
      <w:r w:rsidRPr="009164FB">
        <w:t xml:space="preserve"> Adjusted Assessed Property Value per ADM to the highest. </w:t>
      </w:r>
      <w:del w:id="36" w:author="ELLIOTT Michael S - ODE" w:date="2020-05-18T18:37:00Z">
        <w:r w:rsidRPr="009164FB" w:rsidDel="00FE53EA">
          <w:delText xml:space="preserve">This ranking will ensure Districts with the highest rate of </w:delText>
        </w:r>
      </w:del>
      <w:ins w:id="37" w:author="SOLARIO Savanah - ODE" w:date="2020-05-06T09:59:00Z">
        <w:del w:id="38" w:author="ELLIOTT Michael S - ODE" w:date="2020-05-18T18:37:00Z">
          <w:r w:rsidR="00DA4C1E" w:rsidDel="00FE53EA">
            <w:delText>S</w:delText>
          </w:r>
        </w:del>
      </w:ins>
      <w:del w:id="39" w:author="ELLIOTT Michael S - ODE" w:date="2020-05-18T18:37:00Z">
        <w:r w:rsidRPr="009164FB" w:rsidDel="00FE53EA">
          <w:delText xml:space="preserve">students in </w:delText>
        </w:r>
      </w:del>
      <w:ins w:id="40" w:author="SOLARIO Savanah - ODE" w:date="2020-05-06T09:59:00Z">
        <w:del w:id="41" w:author="ELLIOTT Michael S - ODE" w:date="2020-05-18T18:37:00Z">
          <w:r w:rsidR="00DA4C1E" w:rsidDel="00FE53EA">
            <w:delText>P</w:delText>
          </w:r>
        </w:del>
      </w:ins>
      <w:del w:id="42" w:author="ELLIOTT Michael S - ODE" w:date="2020-05-18T18:37:00Z">
        <w:r w:rsidRPr="009164FB" w:rsidDel="00FE53EA">
          <w:delText xml:space="preserve">poverty and lowest </w:delText>
        </w:r>
      </w:del>
      <w:ins w:id="43" w:author="SOLARIO Savanah - ODE" w:date="2020-05-06T09:59:00Z">
        <w:del w:id="44" w:author="ELLIOTT Michael S - ODE" w:date="2020-05-18T18:37:00Z">
          <w:r w:rsidR="00DA4C1E" w:rsidDel="00FE53EA">
            <w:delText>A</w:delText>
          </w:r>
        </w:del>
      </w:ins>
      <w:del w:id="45" w:author="ELLIOTT Michael S - ODE" w:date="2020-05-18T18:37:00Z">
        <w:r w:rsidRPr="009164FB" w:rsidDel="00FE53EA">
          <w:delText xml:space="preserve">assessed </w:delText>
        </w:r>
      </w:del>
      <w:ins w:id="46" w:author="SOLARIO Savanah - ODE" w:date="2020-05-06T09:59:00Z">
        <w:del w:id="47" w:author="ELLIOTT Michael S - ODE" w:date="2020-05-18T18:37:00Z">
          <w:r w:rsidR="00DA4C1E" w:rsidDel="00FE53EA">
            <w:delText>P</w:delText>
          </w:r>
        </w:del>
      </w:ins>
      <w:del w:id="48" w:author="ELLIOTT Michael S - ODE" w:date="2020-05-18T18:37:00Z">
        <w:r w:rsidRPr="009164FB" w:rsidDel="00FE53EA">
          <w:delText xml:space="preserve">property </w:delText>
        </w:r>
      </w:del>
      <w:ins w:id="49" w:author="SOLARIO Savanah - ODE" w:date="2020-05-06T10:00:00Z">
        <w:del w:id="50" w:author="ELLIOTT Michael S - ODE" w:date="2020-05-18T18:37:00Z">
          <w:r w:rsidR="00DA4C1E" w:rsidDel="00FE53EA">
            <w:delText>Value</w:delText>
          </w:r>
        </w:del>
      </w:ins>
      <w:del w:id="51" w:author="ELLIOTT Michael S - ODE" w:date="2020-05-18T18:37:00Z">
        <w:r w:rsidRPr="009164FB" w:rsidDel="00FE53EA">
          <w:delText>wealth per ADM are provided the greatest chance for a State Matching Grant.</w:delText>
        </w:r>
      </w:del>
    </w:p>
    <w:p w14:paraId="28EB5CF0" w14:textId="77777777" w:rsidR="009164FB" w:rsidRPr="009164FB" w:rsidRDefault="009164FB" w:rsidP="009164FB">
      <w:r w:rsidRPr="009164FB">
        <w:rPr>
          <w:b/>
          <w:bCs/>
        </w:rPr>
        <w:t>Statutory/Other Authority:</w:t>
      </w:r>
      <w:r w:rsidRPr="009164FB">
        <w:t> Sec. 2 &amp; 5, Ch. 783 &amp; OL 2015 (Enrolled SB 447</w:t>
      </w:r>
      <w:proofErr w:type="gramStart"/>
      <w:r w:rsidRPr="009164FB">
        <w:t>)</w:t>
      </w:r>
      <w:proofErr w:type="gramEnd"/>
      <w:r w:rsidRPr="009164FB">
        <w:br/>
      </w:r>
      <w:r w:rsidRPr="009164FB">
        <w:rPr>
          <w:b/>
          <w:bCs/>
        </w:rPr>
        <w:t>Statutes/Other Implemented:</w:t>
      </w:r>
      <w:r w:rsidRPr="009164FB">
        <w:t> Sec. 2, 4 &amp; 5, Ch. 783 &amp; OL 2015 (Enrolled SB 447)</w:t>
      </w:r>
      <w:r w:rsidRPr="009164FB">
        <w:br/>
      </w:r>
      <w:r w:rsidRPr="009164FB">
        <w:rPr>
          <w:b/>
          <w:bCs/>
        </w:rPr>
        <w:t>History:</w:t>
      </w:r>
      <w:r w:rsidRPr="009164FB">
        <w:br/>
        <w:t>ODE 21-2019, amend filed 06/25/2019, effective 06/25/2019</w:t>
      </w:r>
      <w:r w:rsidRPr="009164FB">
        <w:br/>
        <w:t xml:space="preserve">ODE 7-2017, f. &amp; cert. </w:t>
      </w:r>
      <w:proofErr w:type="spellStart"/>
      <w:r w:rsidRPr="009164FB">
        <w:t>ef</w:t>
      </w:r>
      <w:proofErr w:type="spellEnd"/>
      <w:r w:rsidRPr="009164FB">
        <w:t>. 6-1-17</w:t>
      </w:r>
      <w:r w:rsidRPr="009164FB">
        <w:br/>
        <w:t xml:space="preserve">ODE 4-2017, f. &amp; cert. </w:t>
      </w:r>
      <w:proofErr w:type="spellStart"/>
      <w:r w:rsidRPr="009164FB">
        <w:t>ef</w:t>
      </w:r>
      <w:proofErr w:type="spellEnd"/>
      <w:r w:rsidRPr="009164FB">
        <w:t>. 3-1-17</w:t>
      </w:r>
      <w:r w:rsidRPr="009164FB">
        <w:br/>
        <w:t xml:space="preserve">ODE 30-2016, f. &amp; cert. </w:t>
      </w:r>
      <w:proofErr w:type="spellStart"/>
      <w:r w:rsidRPr="009164FB">
        <w:t>ef</w:t>
      </w:r>
      <w:proofErr w:type="spellEnd"/>
      <w:r w:rsidRPr="009164FB">
        <w:t>. 4-28-16</w:t>
      </w:r>
    </w:p>
    <w:p w14:paraId="68593395" w14:textId="77777777" w:rsidR="009164FB" w:rsidRPr="00465205" w:rsidRDefault="009164FB" w:rsidP="00465205">
      <w:pPr>
        <w:pStyle w:val="Heading1OSF"/>
        <w:rPr>
          <w:color w:val="auto"/>
          <w:sz w:val="24"/>
          <w:szCs w:val="24"/>
        </w:rPr>
      </w:pPr>
      <w:r w:rsidRPr="00465205">
        <w:rPr>
          <w:color w:val="auto"/>
          <w:sz w:val="24"/>
          <w:szCs w:val="24"/>
        </w:rPr>
        <w:t>581-027-0015</w:t>
      </w:r>
      <w:r w:rsidRPr="00465205">
        <w:rPr>
          <w:color w:val="auto"/>
          <w:sz w:val="24"/>
          <w:szCs w:val="24"/>
        </w:rPr>
        <w:br/>
        <w:t>Calculations for Oregon School Capital Improvement Matching Program Funding Formula</w:t>
      </w:r>
    </w:p>
    <w:p w14:paraId="411CD783" w14:textId="77777777" w:rsidR="009164FB" w:rsidRPr="009164FB" w:rsidRDefault="009164FB" w:rsidP="009164FB">
      <w:r w:rsidRPr="009164FB">
        <w:t>(1) The Department shall provide State Matching Grants to Districts from available resources in the Oregon School Capital Improvement Matching Account.</w:t>
      </w:r>
    </w:p>
    <w:p w14:paraId="0A848426" w14:textId="77777777" w:rsidR="009164FB" w:rsidRPr="009164FB" w:rsidRDefault="009164FB" w:rsidP="009164FB">
      <w:r w:rsidRPr="009164FB">
        <w:t>(2) Sixty percent (60%) of the available resources in the Oregon School Capital Improvement Matching Account for a biennium shall be awarded based on the Priority List.</w:t>
      </w:r>
    </w:p>
    <w:p w14:paraId="18CE6B31" w14:textId="77777777" w:rsidR="009164FB" w:rsidRPr="009164FB" w:rsidRDefault="009164FB" w:rsidP="009164FB">
      <w:r w:rsidRPr="009164FB">
        <w:t>(3) Forty percent (40%) of the available resources in the Oregon School Capital Improvement Matching Account for a biennium shall be awarded based on the order in which applications are received during the application period established by the Department for the Funding Cycle.</w:t>
      </w:r>
    </w:p>
    <w:p w14:paraId="41F2F1EB" w14:textId="77777777" w:rsidR="009164FB" w:rsidRPr="009164FB" w:rsidRDefault="009164FB" w:rsidP="009164FB">
      <w:r w:rsidRPr="009164FB">
        <w:t xml:space="preserve">(4) The Department shall use a funding formula to determine the amount of State Matching Grant funds each District is eligible to receive from the Oregon School Capital Improvement Matching Account. This </w:t>
      </w:r>
      <w:r w:rsidRPr="009164FB">
        <w:lastRenderedPageBreak/>
        <w:t>funding formula will be used to determine eligibility for State Matching Grants awarded through both the Priority List and First in Time application process.</w:t>
      </w:r>
    </w:p>
    <w:p w14:paraId="2037AA47" w14:textId="77777777" w:rsidR="009164FB" w:rsidRPr="009164FB" w:rsidRDefault="009164FB" w:rsidP="009164FB">
      <w:r w:rsidRPr="009164FB">
        <w:t>(5) Districts whose voters pass $4,000,000 or less in Local GO Bonds for District facility projects shall be eligible for a one-to-one match from State Matching Grant funds.</w:t>
      </w:r>
    </w:p>
    <w:p w14:paraId="128C1A78" w14:textId="77777777" w:rsidR="009164FB" w:rsidRPr="009164FB" w:rsidRDefault="009164FB" w:rsidP="009164FB">
      <w:r w:rsidRPr="009164FB">
        <w:t>(6) Districts whose voters pass more than $4,000,000 in Local GO Bonds for District facility projects shall be eligible for at least $4,000,000 and no more than $8,000,000 based on the following formula:</w:t>
      </w:r>
    </w:p>
    <w:p w14:paraId="23E03BAC" w14:textId="7809C6F0" w:rsidR="009164FB" w:rsidRPr="009164FB" w:rsidRDefault="009164FB" w:rsidP="009164FB">
      <w:r w:rsidRPr="009164FB">
        <w:t xml:space="preserve">(a) The District’s Adjusted Assessed Property Value per ADM as determined by OAR 581-027-0010 shall be multiplied by the assumed tax rate of </w:t>
      </w:r>
      <w:ins w:id="52" w:author="SOLARIO Savanah - ODE" w:date="2020-05-06T10:02:00Z">
        <w:r w:rsidR="00DA4C1E">
          <w:t>0</w:t>
        </w:r>
      </w:ins>
      <w:r w:rsidRPr="009164FB">
        <w:t>.001 ($1 per $1000 of assessed property value) to calculate the District’s Estimated Local Bond Revenue per ADM.</w:t>
      </w:r>
    </w:p>
    <w:p w14:paraId="6C5DF34C" w14:textId="77777777" w:rsidR="009164FB" w:rsidRPr="009164FB" w:rsidRDefault="009164FB" w:rsidP="009164FB">
      <w:r w:rsidRPr="009164FB">
        <w:t>(b) The Estimated Local Bond Revenue per ADM shall be subtracted from the Guaranteed Tax Rate Amount to determine the amount of eligible State Matching Grant funds per ADM.</w:t>
      </w:r>
    </w:p>
    <w:p w14:paraId="6B4BA531" w14:textId="77777777" w:rsidR="009164FB" w:rsidRPr="009164FB" w:rsidRDefault="009164FB" w:rsidP="009164FB">
      <w:r w:rsidRPr="009164FB">
        <w:t xml:space="preserve">(c) The eligible State Matching Grant funds per ADM shall be multiplied by the District’s </w:t>
      </w:r>
      <w:del w:id="53" w:author="SOLARIO Savanah - ODE" w:date="2020-01-08T14:39:00Z">
        <w:r w:rsidRPr="009164FB" w:rsidDel="00A33A6B">
          <w:delText>Adjsuted</w:delText>
        </w:r>
      </w:del>
      <w:ins w:id="54" w:author="SOLARIO Savanah - ODE" w:date="2020-01-08T14:39:00Z">
        <w:r w:rsidR="00A33A6B" w:rsidRPr="009164FB">
          <w:t>Adjusted</w:t>
        </w:r>
      </w:ins>
      <w:r w:rsidRPr="009164FB">
        <w:t xml:space="preserve"> </w:t>
      </w:r>
      <w:proofErr w:type="spellStart"/>
      <w:r w:rsidRPr="009164FB">
        <w:t>ADMw</w:t>
      </w:r>
      <w:proofErr w:type="spellEnd"/>
      <w:r w:rsidRPr="009164FB">
        <w:t xml:space="preserve"> to determine the maximum amount of State Matching Grant funds for which a District is eligible.</w:t>
      </w:r>
    </w:p>
    <w:p w14:paraId="500D28EF" w14:textId="77777777" w:rsidR="009164FB" w:rsidRPr="009164FB" w:rsidRDefault="009164FB" w:rsidP="009164FB">
      <w:r w:rsidRPr="009164FB">
        <w:t>(7) The Department shall use the lesser of total proceeds from the sale of the Local GO Bonds exclusive of underwriter’s discount and other costs of issuance or the original amount requested by the District as the final basis for calculating the State Matching Grant.</w:t>
      </w:r>
    </w:p>
    <w:p w14:paraId="23E83477" w14:textId="2AB3F9D3" w:rsidR="009164FB" w:rsidRPr="009164FB" w:rsidRDefault="009164FB" w:rsidP="009164FB">
      <w:r w:rsidRPr="009164FB">
        <w:t xml:space="preserve">(8) Local GO Bonds used by a District to qualify for the OSCIM Program must be </w:t>
      </w:r>
      <w:proofErr w:type="gramStart"/>
      <w:r w:rsidRPr="009164FB">
        <w:t>Closed</w:t>
      </w:r>
      <w:proofErr w:type="gramEnd"/>
      <w:r w:rsidRPr="009164FB">
        <w:t xml:space="preserve"> within </w:t>
      </w:r>
      <w:del w:id="55" w:author="SOLARIO Savanah - ODE" w:date="2020-05-04T14:48:00Z">
        <w:r w:rsidRPr="009164FB" w:rsidDel="006E7930">
          <w:delText xml:space="preserve">six </w:delText>
        </w:r>
      </w:del>
      <w:ins w:id="56" w:author="SOLARIO Savanah - ODE" w:date="2020-05-04T14:48:00Z">
        <w:r w:rsidR="006E7930">
          <w:t>nine</w:t>
        </w:r>
        <w:r w:rsidR="006E7930" w:rsidRPr="009164FB">
          <w:t xml:space="preserve"> </w:t>
        </w:r>
      </w:ins>
      <w:ins w:id="57" w:author="SOLARIO Savanah - ODE" w:date="2020-05-06T10:17:00Z">
        <w:r w:rsidR="00C028A9">
          <w:t xml:space="preserve">(9) </w:t>
        </w:r>
      </w:ins>
      <w:r w:rsidRPr="009164FB">
        <w:t>months of the date of the election at which the Local GO Bonds were approved.</w:t>
      </w:r>
    </w:p>
    <w:p w14:paraId="1E317254" w14:textId="77777777" w:rsidR="009164FB" w:rsidRPr="009164FB" w:rsidRDefault="009164FB" w:rsidP="009164FB">
      <w:r w:rsidRPr="009164FB">
        <w:rPr>
          <w:b/>
          <w:bCs/>
        </w:rPr>
        <w:t>Statutory/Other Authority:</w:t>
      </w:r>
      <w:r w:rsidRPr="009164FB">
        <w:t> Sec. 2 &amp; 5, Ch. 783 &amp; OL 2015 (Enrolled SB 447</w:t>
      </w:r>
      <w:proofErr w:type="gramStart"/>
      <w:r w:rsidRPr="009164FB">
        <w:t>)</w:t>
      </w:r>
      <w:proofErr w:type="gramEnd"/>
      <w:r w:rsidRPr="009164FB">
        <w:br/>
      </w:r>
      <w:r w:rsidRPr="009164FB">
        <w:rPr>
          <w:b/>
          <w:bCs/>
        </w:rPr>
        <w:t>Statutes/Other Implemented:</w:t>
      </w:r>
      <w:r w:rsidRPr="009164FB">
        <w:t> Sec. 2, 4 &amp; 5, Ch. 783 &amp; OL 2015 (Enrolled SB 447)</w:t>
      </w:r>
      <w:r w:rsidRPr="009164FB">
        <w:br/>
      </w:r>
      <w:r w:rsidRPr="009164FB">
        <w:rPr>
          <w:b/>
          <w:bCs/>
        </w:rPr>
        <w:t>History:</w:t>
      </w:r>
      <w:r w:rsidRPr="009164FB">
        <w:br/>
        <w:t>ODE 21-2019, amend filed 06/25/2019, effective 06/25/2019</w:t>
      </w:r>
      <w:r w:rsidRPr="009164FB">
        <w:br/>
        <w:t xml:space="preserve">ODE 7-2017, f. &amp; cert. </w:t>
      </w:r>
      <w:proofErr w:type="spellStart"/>
      <w:r w:rsidRPr="009164FB">
        <w:t>ef</w:t>
      </w:r>
      <w:proofErr w:type="spellEnd"/>
      <w:r w:rsidRPr="009164FB">
        <w:t>. 6-1-17</w:t>
      </w:r>
      <w:r w:rsidRPr="009164FB">
        <w:br/>
        <w:t xml:space="preserve">ODE 4-2017, f. &amp; cert. </w:t>
      </w:r>
      <w:proofErr w:type="spellStart"/>
      <w:r w:rsidRPr="009164FB">
        <w:t>ef</w:t>
      </w:r>
      <w:proofErr w:type="spellEnd"/>
      <w:r w:rsidRPr="009164FB">
        <w:t>. 3-1-17</w:t>
      </w:r>
      <w:r w:rsidRPr="009164FB">
        <w:br/>
        <w:t xml:space="preserve">ODE 30-2016, f. &amp; cert. </w:t>
      </w:r>
      <w:proofErr w:type="spellStart"/>
      <w:r w:rsidRPr="009164FB">
        <w:t>ef</w:t>
      </w:r>
      <w:proofErr w:type="spellEnd"/>
      <w:r w:rsidRPr="009164FB">
        <w:t>. 4-28-16</w:t>
      </w:r>
    </w:p>
    <w:p w14:paraId="69FBC3B9" w14:textId="77777777" w:rsidR="009164FB" w:rsidRPr="00465205" w:rsidRDefault="009164FB" w:rsidP="00465205">
      <w:pPr>
        <w:pStyle w:val="Heading1OSF"/>
        <w:rPr>
          <w:color w:val="auto"/>
          <w:sz w:val="24"/>
          <w:szCs w:val="24"/>
        </w:rPr>
      </w:pPr>
      <w:r w:rsidRPr="00465205">
        <w:rPr>
          <w:color w:val="auto"/>
          <w:sz w:val="24"/>
          <w:szCs w:val="24"/>
        </w:rPr>
        <w:t>581-027-0020</w:t>
      </w:r>
      <w:r w:rsidRPr="00465205">
        <w:rPr>
          <w:color w:val="auto"/>
          <w:sz w:val="24"/>
          <w:szCs w:val="24"/>
        </w:rPr>
        <w:br/>
        <w:t>Oregon School Capital Improvement Matching Program Application</w:t>
      </w:r>
    </w:p>
    <w:p w14:paraId="7A908DC9" w14:textId="77777777" w:rsidR="009164FB" w:rsidRPr="009164FB" w:rsidRDefault="009164FB" w:rsidP="009164FB">
      <w:r w:rsidRPr="009164FB">
        <w:t>(1) The Department shall create one application for Districts to apply for State Matching Grants from the Oregon School Capital Improvement Matching Account.</w:t>
      </w:r>
    </w:p>
    <w:p w14:paraId="169C4258" w14:textId="4D3FBEB7" w:rsidR="009164FB" w:rsidRPr="009164FB" w:rsidRDefault="009164FB" w:rsidP="009164FB">
      <w:r w:rsidRPr="009164FB">
        <w:t xml:space="preserve">(2) The Department shall post the application </w:t>
      </w:r>
      <w:del w:id="58" w:author="ELLIOTT Michael S - ODE" w:date="2020-07-21T15:34:00Z">
        <w:r w:rsidRPr="009164FB" w:rsidDel="00BF6BD5">
          <w:delText>prior to the beginning of each Funding Cycle  </w:delText>
        </w:r>
      </w:del>
      <w:r w:rsidRPr="009164FB">
        <w:t>on the Department’s web page</w:t>
      </w:r>
      <w:ins w:id="59" w:author="SOLARIO Savanah - ODE" w:date="2020-01-08T15:13:00Z">
        <w:r w:rsidR="000E4233">
          <w:t>.</w:t>
        </w:r>
      </w:ins>
    </w:p>
    <w:p w14:paraId="03A9FA39" w14:textId="77777777" w:rsidR="009164FB" w:rsidRPr="009164FB" w:rsidRDefault="009164FB" w:rsidP="009164FB">
      <w:r w:rsidRPr="009164FB">
        <w:t>(3) The Department shall open applications for each Funding Cycle as follows:</w:t>
      </w:r>
    </w:p>
    <w:p w14:paraId="2AF0FE6D" w14:textId="77777777" w:rsidR="009164FB" w:rsidRPr="009164FB" w:rsidRDefault="009164FB" w:rsidP="009164FB">
      <w:r w:rsidRPr="009164FB">
        <w:lastRenderedPageBreak/>
        <w:t>(a) On the July 15 that precedes the first November Funding Cycle in a biennium;</w:t>
      </w:r>
    </w:p>
    <w:p w14:paraId="7A5D6B65" w14:textId="77777777" w:rsidR="009164FB" w:rsidRPr="009164FB" w:rsidRDefault="009164FB" w:rsidP="009164FB">
      <w:r w:rsidRPr="009164FB">
        <w:t>(b) On the September 15 that precedes the first May Funding Cycle in a biennium;</w:t>
      </w:r>
    </w:p>
    <w:p w14:paraId="6CEDECB0" w14:textId="77777777" w:rsidR="009164FB" w:rsidRPr="009164FB" w:rsidRDefault="009164FB" w:rsidP="009164FB">
      <w:r w:rsidRPr="009164FB">
        <w:t>(c) On the March 15 that precedes the second November Funding Cycle in a biennium; and</w:t>
      </w:r>
    </w:p>
    <w:p w14:paraId="7E9E0475" w14:textId="77777777" w:rsidR="009164FB" w:rsidRPr="009164FB" w:rsidRDefault="009164FB" w:rsidP="009164FB">
      <w:r w:rsidRPr="009164FB">
        <w:t xml:space="preserve">(d) On the </w:t>
      </w:r>
      <w:del w:id="60" w:author="SOLARIO Savanah - ODE" w:date="2020-01-08T15:37:00Z">
        <w:r w:rsidRPr="009164FB" w:rsidDel="003905D6">
          <w:delText xml:space="preserve">second </w:delText>
        </w:r>
      </w:del>
      <w:r w:rsidRPr="009164FB">
        <w:t>September 15 that precedes the second May Funding Cycle in a biennium.</w:t>
      </w:r>
    </w:p>
    <w:p w14:paraId="0F1E0BB2" w14:textId="77777777" w:rsidR="009164FB" w:rsidRPr="009164FB" w:rsidRDefault="009164FB" w:rsidP="009164FB">
      <w:r w:rsidRPr="009164FB">
        <w:t>(4) If one of those dates falls on a weekend or holiday, then the application period will be opened the Friday preceding.</w:t>
      </w:r>
    </w:p>
    <w:p w14:paraId="0EB363A4" w14:textId="77777777" w:rsidR="009164FB" w:rsidRPr="009164FB" w:rsidRDefault="009164FB" w:rsidP="009164FB">
      <w:r w:rsidRPr="009164FB">
        <w:t>(5) Applicants must submit their application electronically. Districts may submit applications only for an open and current Funding Cycle. The Department will not accept applications for later Funding Cycles.</w:t>
      </w:r>
    </w:p>
    <w:p w14:paraId="130231FE" w14:textId="77777777" w:rsidR="009164FB" w:rsidRPr="009164FB" w:rsidRDefault="009164FB" w:rsidP="009164FB">
      <w:r w:rsidRPr="009164FB">
        <w:t>(6) If a District’s application does not meet the application requirements:</w:t>
      </w:r>
    </w:p>
    <w:p w14:paraId="5644A594" w14:textId="1DCF5F31" w:rsidR="009164FB" w:rsidRPr="009164FB" w:rsidRDefault="009164FB" w:rsidP="009164FB">
      <w:r w:rsidRPr="009164FB">
        <w:t>(a) The Department may agree to an extension of time, but no more than</w:t>
      </w:r>
      <w:ins w:id="61" w:author="SOLARIO Savanah - ODE" w:date="2020-08-12T13:43:00Z">
        <w:r w:rsidR="004C52C5">
          <w:t xml:space="preserve"> sixty</w:t>
        </w:r>
      </w:ins>
      <w:r w:rsidRPr="009164FB">
        <w:t xml:space="preserve"> </w:t>
      </w:r>
      <w:ins w:id="62" w:author="SOLARIO Savanah - ODE" w:date="2020-08-12T13:43:00Z">
        <w:r w:rsidR="004C52C5">
          <w:t>(</w:t>
        </w:r>
      </w:ins>
      <w:r w:rsidRPr="009164FB">
        <w:t>60</w:t>
      </w:r>
      <w:ins w:id="63" w:author="SOLARIO Savanah - ODE" w:date="2020-08-12T13:43:00Z">
        <w:r w:rsidR="004C52C5">
          <w:t>)</w:t>
        </w:r>
      </w:ins>
      <w:r w:rsidRPr="009164FB">
        <w:t xml:space="preserve"> days from the deadline for submission, for the District to correct the deficiencies; and</w:t>
      </w:r>
    </w:p>
    <w:p w14:paraId="22910379" w14:textId="77777777" w:rsidR="009164FB" w:rsidRPr="009164FB" w:rsidRDefault="009164FB" w:rsidP="009164FB">
      <w:r w:rsidRPr="009164FB">
        <w:t>(b) The Department may allow the District to continue to apply to the OSCIM Program even if the additional time extends beyond the application window.</w:t>
      </w:r>
    </w:p>
    <w:p w14:paraId="303EF13B" w14:textId="57E6CE46" w:rsidR="009164FB" w:rsidRPr="009164FB" w:rsidRDefault="009164FB" w:rsidP="009164FB">
      <w:r w:rsidRPr="009164FB">
        <w:t xml:space="preserve">(7) If a District fails to make the corrections within the agreed upon time, the Department </w:t>
      </w:r>
      <w:del w:id="64" w:author="ELLIOTT Michael S - ODE" w:date="2020-07-21T15:36:00Z">
        <w:r w:rsidRPr="009164FB" w:rsidDel="00BF6BD5">
          <w:delText xml:space="preserve">will </w:delText>
        </w:r>
      </w:del>
      <w:ins w:id="65" w:author="ELLIOTT Michael S - ODE" w:date="2020-07-21T15:36:00Z">
        <w:r w:rsidR="00BF6BD5">
          <w:t>sha</w:t>
        </w:r>
        <w:r w:rsidR="00BF6BD5" w:rsidRPr="009164FB">
          <w:t xml:space="preserve">ll </w:t>
        </w:r>
      </w:ins>
      <w:r w:rsidRPr="009164FB">
        <w:t>cancel the District’s application and readjust the pre-election commitments made.</w:t>
      </w:r>
    </w:p>
    <w:p w14:paraId="79B927B7" w14:textId="195C042B" w:rsidR="009164FB" w:rsidRPr="009164FB" w:rsidRDefault="009164FB" w:rsidP="009164FB">
      <w:r w:rsidRPr="009164FB">
        <w:t xml:space="preserve">(8) A District that submits an application for a Funding Cycle may withdraw the application no later than </w:t>
      </w:r>
      <w:ins w:id="66" w:author="SOLARIO Savanah - ODE" w:date="2020-08-12T13:43:00Z">
        <w:r w:rsidR="004C52C5">
          <w:t>sixty (</w:t>
        </w:r>
      </w:ins>
      <w:r w:rsidRPr="009164FB">
        <w:t>60</w:t>
      </w:r>
      <w:ins w:id="67" w:author="SOLARIO Savanah - ODE" w:date="2020-08-12T13:43:00Z">
        <w:r w:rsidR="004C52C5">
          <w:t>)</w:t>
        </w:r>
      </w:ins>
      <w:r w:rsidRPr="009164FB">
        <w:t xml:space="preserve"> days from the application deadline and be eligible to reapply for the next Funding Cycle.</w:t>
      </w:r>
    </w:p>
    <w:p w14:paraId="4F359C07" w14:textId="21C5AE40" w:rsidR="009164FB" w:rsidRPr="009164FB" w:rsidRDefault="009164FB" w:rsidP="009164FB">
      <w:r w:rsidRPr="009164FB">
        <w:t>(9) A District that does not withdraw its application</w:t>
      </w:r>
      <w:ins w:id="68" w:author="ELLIOTT Michael S - ODE" w:date="2020-07-21T15:36:00Z">
        <w:r w:rsidR="00BF6BD5">
          <w:t xml:space="preserve"> within</w:t>
        </w:r>
      </w:ins>
      <w:ins w:id="69" w:author="SOLARIO Savanah - ODE" w:date="2020-08-12T13:43:00Z">
        <w:r w:rsidR="004C52C5">
          <w:t xml:space="preserve"> sixty</w:t>
        </w:r>
      </w:ins>
      <w:ins w:id="70" w:author="ELLIOTT Michael S - ODE" w:date="2020-07-21T15:36:00Z">
        <w:r w:rsidR="00BF6BD5">
          <w:t xml:space="preserve"> </w:t>
        </w:r>
      </w:ins>
      <w:ins w:id="71" w:author="SOLARIO Savanah - ODE" w:date="2020-08-12T13:43:00Z">
        <w:r w:rsidR="004C52C5">
          <w:t>(</w:t>
        </w:r>
      </w:ins>
      <w:ins w:id="72" w:author="ELLIOTT Michael S - ODE" w:date="2020-07-21T15:36:00Z">
        <w:r w:rsidR="00BF6BD5">
          <w:t>60</w:t>
        </w:r>
      </w:ins>
      <w:ins w:id="73" w:author="SOLARIO Savanah - ODE" w:date="2020-08-12T13:44:00Z">
        <w:r w:rsidR="004C52C5">
          <w:t>)</w:t>
        </w:r>
      </w:ins>
      <w:ins w:id="74" w:author="ELLIOTT Michael S - ODE" w:date="2020-07-21T15:36:00Z">
        <w:r w:rsidR="00BF6BD5">
          <w:t xml:space="preserve"> days from the application deadline</w:t>
        </w:r>
      </w:ins>
      <w:r w:rsidRPr="009164FB">
        <w:t>, may not apply to the OSCIM Program until the election for the Funding Cycle in which the District applied occurs.</w:t>
      </w:r>
    </w:p>
    <w:p w14:paraId="56AF9ED2" w14:textId="77777777" w:rsidR="009164FB" w:rsidRPr="009164FB" w:rsidRDefault="009164FB" w:rsidP="009164FB">
      <w:r w:rsidRPr="009164FB">
        <w:t>(10) The Department shall:</w:t>
      </w:r>
    </w:p>
    <w:p w14:paraId="2A6CB5CF" w14:textId="6F33BEE6" w:rsidR="009164FB" w:rsidRPr="009164FB" w:rsidRDefault="009164FB" w:rsidP="009164FB">
      <w:r w:rsidRPr="009164FB">
        <w:t>(a) Rank complete applications from Districts for each Funding Cycle according to the Priority List formula;</w:t>
      </w:r>
      <w:ins w:id="75" w:author="SOLARIO Savanah - ODE" w:date="2020-05-06T10:44:00Z">
        <w:r w:rsidR="00B501D2">
          <w:t xml:space="preserve"> </w:t>
        </w:r>
      </w:ins>
    </w:p>
    <w:p w14:paraId="27877FAC" w14:textId="5A6FBBA7" w:rsidR="009164FB" w:rsidRPr="009164FB" w:rsidRDefault="009164FB" w:rsidP="009164FB">
      <w:r w:rsidRPr="009164FB">
        <w:t>(b) Make funding commitments to Districts with the highest ranking on the priority list until sixty percent (60%) of the available resources for that Funding Cycle are used</w:t>
      </w:r>
      <w:ins w:id="76" w:author="SOLARIO Savanah - ODE" w:date="2020-05-06T10:45:00Z">
        <w:r w:rsidR="00B501D2">
          <w:t>;</w:t>
        </w:r>
      </w:ins>
      <w:del w:id="77" w:author="SOLARIO Savanah - ODE" w:date="2020-05-06T10:45:00Z">
        <w:r w:rsidRPr="009164FB" w:rsidDel="00B501D2">
          <w:delText>.</w:delText>
        </w:r>
      </w:del>
    </w:p>
    <w:p w14:paraId="1439A92D" w14:textId="77777777" w:rsidR="009164FB" w:rsidRPr="009164FB" w:rsidRDefault="009164FB" w:rsidP="009164FB">
      <w:r w:rsidRPr="009164FB">
        <w:t>(c) Make funding commitments to the remaining Districts in accordance to the First in Time process for that Funding Cycle</w:t>
      </w:r>
      <w:del w:id="78" w:author="SOLARIO Savanah - ODE" w:date="2020-01-08T15:16:00Z">
        <w:r w:rsidRPr="009164FB" w:rsidDel="004B19FF">
          <w:delText>s</w:delText>
        </w:r>
      </w:del>
      <w:r w:rsidRPr="009164FB">
        <w:t>.</w:t>
      </w:r>
    </w:p>
    <w:p w14:paraId="031BE5F7" w14:textId="0DF8553A" w:rsidR="009164FB" w:rsidRPr="009164FB" w:rsidRDefault="009164FB" w:rsidP="009164FB">
      <w:r w:rsidRPr="009164FB">
        <w:t xml:space="preserve">(d) If a </w:t>
      </w:r>
      <w:ins w:id="79" w:author="SOLARIO Savanah - ODE" w:date="2020-05-06T10:14:00Z">
        <w:r w:rsidR="00C028A9">
          <w:t>D</w:t>
        </w:r>
      </w:ins>
      <w:del w:id="80" w:author="SOLARIO Savanah - ODE" w:date="2020-05-06T10:14:00Z">
        <w:r w:rsidRPr="009164FB" w:rsidDel="00C028A9">
          <w:delText>d</w:delText>
        </w:r>
      </w:del>
      <w:r w:rsidRPr="009164FB">
        <w:t>istrict receives a partial commitment in a Funding Cycle, the Department shall not round up that partial commitment by reducing funds available to other Funding Cycles.</w:t>
      </w:r>
    </w:p>
    <w:p w14:paraId="6051D433" w14:textId="77777777" w:rsidR="009164FB" w:rsidRPr="009164FB" w:rsidRDefault="009164FB" w:rsidP="009164FB">
      <w:del w:id="81" w:author="SOLARIO Savanah - ODE" w:date="2020-08-12T09:26:00Z">
        <w:r w:rsidRPr="009164FB" w:rsidDel="00FA2D18">
          <w:delText> </w:delText>
        </w:r>
      </w:del>
      <w:r w:rsidRPr="009164FB">
        <w:t>(11) In order to promote equity across the state, the Department shall deem all applications received within a specified period of time for each Funding Cycle as being received at the same time.</w:t>
      </w:r>
    </w:p>
    <w:p w14:paraId="3E468D75" w14:textId="77777777" w:rsidR="009164FB" w:rsidRPr="009164FB" w:rsidRDefault="009164FB" w:rsidP="009164FB">
      <w:r w:rsidRPr="009164FB">
        <w:lastRenderedPageBreak/>
        <w:t>(a) The Department shall establish the following periods for reception of applications:</w:t>
      </w:r>
    </w:p>
    <w:p w14:paraId="33ADA5AF" w14:textId="77777777" w:rsidR="009164FB" w:rsidRPr="009164FB" w:rsidRDefault="009164FB" w:rsidP="009164FB">
      <w:r w:rsidRPr="009164FB">
        <w:t>(A) 8:00 a.m. to 12:30 p.m. will be the first application period; and</w:t>
      </w:r>
    </w:p>
    <w:p w14:paraId="27B9FECC" w14:textId="77777777" w:rsidR="009164FB" w:rsidRPr="009164FB" w:rsidRDefault="009164FB" w:rsidP="009164FB">
      <w:r w:rsidRPr="009164FB">
        <w:t>(B) 12:31 p.m. to 5:00 p.m. will be the second application period.</w:t>
      </w:r>
    </w:p>
    <w:p w14:paraId="257091E2" w14:textId="77777777" w:rsidR="009164FB" w:rsidRPr="009164FB" w:rsidRDefault="009164FB" w:rsidP="009164FB">
      <w:r w:rsidRPr="009164FB">
        <w:t>(b) All applications received during one of the above time periods will be deemed to have been received at the same time for purposes of awarding First in Time commitments.</w:t>
      </w:r>
    </w:p>
    <w:p w14:paraId="6A99404C" w14:textId="5EF5C5E5" w:rsidR="009164FB" w:rsidRPr="009164FB" w:rsidDel="00504CC7" w:rsidRDefault="009164FB" w:rsidP="009164FB">
      <w:pPr>
        <w:rPr>
          <w:del w:id="82" w:author="SOLARIO Savanah - ODE" w:date="2020-05-04T14:34:00Z"/>
        </w:rPr>
      </w:pPr>
      <w:del w:id="83" w:author="SOLARIO Savanah - ODE" w:date="2020-05-04T14:34:00Z">
        <w:r w:rsidRPr="009164FB" w:rsidDel="00504CC7">
          <w:delText>(c) All applications received during one of the above time periods will be deemed to have been received at the same time for purposes of awarding First in Time commitments.</w:delText>
        </w:r>
      </w:del>
    </w:p>
    <w:p w14:paraId="1444A277" w14:textId="2F7836F4" w:rsidR="009164FB" w:rsidRPr="009164FB" w:rsidRDefault="009164FB" w:rsidP="009164FB">
      <w:r w:rsidRPr="009164FB">
        <w:t>(</w:t>
      </w:r>
      <w:ins w:id="84" w:author="SOLARIO Savanah - ODE" w:date="2020-05-04T14:34:00Z">
        <w:r w:rsidR="00504CC7">
          <w:t>c</w:t>
        </w:r>
      </w:ins>
      <w:del w:id="85" w:author="SOLARIO Savanah - ODE" w:date="2020-05-04T14:34:00Z">
        <w:r w:rsidRPr="009164FB" w:rsidDel="00504CC7">
          <w:delText>d</w:delText>
        </w:r>
      </w:del>
      <w:r w:rsidRPr="009164FB">
        <w:t>) The Department shall commit First in Time funding to those applications received in the first period first. If there is funding remaining, then the Department shall commit the remaining funding to the second period.</w:t>
      </w:r>
    </w:p>
    <w:p w14:paraId="28197690" w14:textId="31E0EB69" w:rsidR="009164FB" w:rsidRPr="009164FB" w:rsidRDefault="009164FB" w:rsidP="009164FB">
      <w:r w:rsidRPr="009164FB">
        <w:t>(</w:t>
      </w:r>
      <w:ins w:id="86" w:author="SOLARIO Savanah - ODE" w:date="2020-05-04T14:34:00Z">
        <w:r w:rsidR="00504CC7">
          <w:t>d</w:t>
        </w:r>
      </w:ins>
      <w:del w:id="87" w:author="SOLARIO Savanah - ODE" w:date="2020-05-04T14:34:00Z">
        <w:r w:rsidRPr="009164FB" w:rsidDel="00504CC7">
          <w:delText>e</w:delText>
        </w:r>
      </w:del>
      <w:r w:rsidRPr="009164FB">
        <w:t>) If the First in Time funding is insufficient to provide a commitment to all Districts within a given time period for that Funding Cycle, the Department shall randomly select the Districts by a lottery process to determine which Districts will receive an award commitment.</w:t>
      </w:r>
    </w:p>
    <w:p w14:paraId="73E64927" w14:textId="1CB3DA89" w:rsidR="009164FB" w:rsidRPr="009164FB" w:rsidRDefault="009164FB" w:rsidP="009164FB">
      <w:r w:rsidRPr="009164FB">
        <w:t>(</w:t>
      </w:r>
      <w:ins w:id="88" w:author="SOLARIO Savanah - ODE" w:date="2020-05-04T14:34:00Z">
        <w:r w:rsidR="00504CC7">
          <w:t>e</w:t>
        </w:r>
      </w:ins>
      <w:del w:id="89" w:author="SOLARIO Savanah - ODE" w:date="2020-05-04T14:34:00Z">
        <w:r w:rsidRPr="009164FB" w:rsidDel="00504CC7">
          <w:delText>f</w:delText>
        </w:r>
      </w:del>
      <w:r w:rsidRPr="009164FB">
        <w:t>) The lottery process shall be determined by the Department.</w:t>
      </w:r>
    </w:p>
    <w:p w14:paraId="64914B03" w14:textId="3AD386DF" w:rsidR="009164FB" w:rsidRPr="009164FB" w:rsidRDefault="009164FB" w:rsidP="009164FB">
      <w:r w:rsidRPr="009164FB">
        <w:t>(</w:t>
      </w:r>
      <w:ins w:id="90" w:author="SOLARIO Savanah - ODE" w:date="2020-05-04T14:35:00Z">
        <w:r w:rsidR="00504CC7">
          <w:t>f</w:t>
        </w:r>
      </w:ins>
      <w:del w:id="91" w:author="SOLARIO Savanah - ODE" w:date="2020-05-04T14:35:00Z">
        <w:r w:rsidRPr="009164FB" w:rsidDel="00504CC7">
          <w:delText>g</w:delText>
        </w:r>
      </w:del>
      <w:r w:rsidRPr="009164FB">
        <w:t>) All lottery results are final.</w:t>
      </w:r>
    </w:p>
    <w:p w14:paraId="34F79705" w14:textId="77777777" w:rsidR="009164FB" w:rsidRPr="009164FB" w:rsidRDefault="009164FB" w:rsidP="009164FB">
      <w:r w:rsidRPr="009164FB">
        <w:t>(12) The Department shall notify Districts that receive a funding commitment from the Oregon School Capital Improvement Matching Account within two weeks of the close of the application period for a Funding Cycle</w:t>
      </w:r>
      <w:ins w:id="92" w:author="SOLARIO Savanah - ODE" w:date="2020-01-08T15:26:00Z">
        <w:r w:rsidR="00627599">
          <w:t>.</w:t>
        </w:r>
      </w:ins>
    </w:p>
    <w:p w14:paraId="196967FF" w14:textId="54887FE6" w:rsidR="009164FB" w:rsidRPr="00036604" w:rsidRDefault="009164FB" w:rsidP="009164FB">
      <w:pPr>
        <w:rPr>
          <w:rFonts w:cstheme="minorHAnsi"/>
        </w:rPr>
      </w:pPr>
      <w:r w:rsidRPr="009164FB">
        <w:t xml:space="preserve">(13) The Department shall post the eligibility and ranking of all Districts that applied during that Funding Cycle on the Department’s website. Districts that applied but did not receive a commitment will be </w:t>
      </w:r>
      <w:r w:rsidRPr="00D336DB">
        <w:rPr>
          <w:rFonts w:cstheme="minorHAnsi"/>
        </w:rPr>
        <w:t xml:space="preserve">notified of where they fall on the </w:t>
      </w:r>
      <w:del w:id="93" w:author="SOLARIO Savanah - ODE" w:date="2020-05-04T14:54:00Z">
        <w:r w:rsidRPr="00D336DB" w:rsidDel="00217C0A">
          <w:rPr>
            <w:rFonts w:cstheme="minorHAnsi"/>
          </w:rPr>
          <w:delText>Waiting List</w:delText>
        </w:r>
      </w:del>
      <w:ins w:id="94" w:author="SOLARIO Savanah - ODE" w:date="2020-05-04T14:54:00Z">
        <w:r w:rsidR="00217C0A" w:rsidRPr="00D336DB">
          <w:rPr>
            <w:rFonts w:cstheme="minorHAnsi"/>
          </w:rPr>
          <w:t>Waitlist Ranking</w:t>
        </w:r>
      </w:ins>
      <w:r w:rsidRPr="00036604">
        <w:rPr>
          <w:rFonts w:cstheme="minorHAnsi"/>
        </w:rPr>
        <w:t>.</w:t>
      </w:r>
    </w:p>
    <w:p w14:paraId="7BC7588E" w14:textId="796BDD9A" w:rsidR="009164FB" w:rsidRPr="009164FB" w:rsidRDefault="009164FB" w:rsidP="008C305D">
      <w:pPr>
        <w:spacing w:before="100" w:beforeAutospacing="1" w:after="100" w:afterAutospacing="1" w:line="240" w:lineRule="auto"/>
      </w:pPr>
      <w:r w:rsidRPr="009164FB">
        <w:t xml:space="preserve">(14) All funding commitments are contingent upon the District subsequently </w:t>
      </w:r>
      <w:proofErr w:type="gramStart"/>
      <w:r w:rsidRPr="009164FB">
        <w:t>Closing</w:t>
      </w:r>
      <w:proofErr w:type="gramEnd"/>
      <w:r w:rsidRPr="009164FB">
        <w:t xml:space="preserve"> the required Local GO Bonds within </w:t>
      </w:r>
      <w:del w:id="95" w:author="SOLARIO Savanah - ODE" w:date="2020-05-04T14:55:00Z">
        <w:r w:rsidRPr="009164FB" w:rsidDel="00217C0A">
          <w:delText xml:space="preserve">6 </w:delText>
        </w:r>
      </w:del>
      <w:ins w:id="96" w:author="SOLARIO Savanah - ODE" w:date="2020-05-04T14:55:00Z">
        <w:r w:rsidR="00217C0A">
          <w:t>nine</w:t>
        </w:r>
        <w:r w:rsidR="00217C0A" w:rsidRPr="009164FB">
          <w:t xml:space="preserve"> </w:t>
        </w:r>
      </w:ins>
      <w:ins w:id="97" w:author="SOLARIO Savanah - ODE" w:date="2020-05-06T10:19:00Z">
        <w:r w:rsidR="00DC4A15">
          <w:t xml:space="preserve">(9) </w:t>
        </w:r>
      </w:ins>
      <w:r w:rsidRPr="009164FB">
        <w:t>months of that Funding Cycle’s bond election.</w:t>
      </w:r>
    </w:p>
    <w:p w14:paraId="299D4542" w14:textId="3A215A00" w:rsidR="009164FB" w:rsidRPr="009164FB" w:rsidRDefault="009164FB" w:rsidP="009164FB">
      <w:r w:rsidRPr="009164FB">
        <w:t xml:space="preserve">(15) Any Districts on the </w:t>
      </w:r>
      <w:del w:id="98" w:author="SOLARIO Savanah - ODE" w:date="2020-05-04T14:55:00Z">
        <w:r w:rsidRPr="009164FB" w:rsidDel="00217C0A">
          <w:delText>Waiting List</w:delText>
        </w:r>
      </w:del>
      <w:ins w:id="99" w:author="SOLARIO Savanah - ODE" w:date="2020-05-04T14:55:00Z">
        <w:r w:rsidR="00217C0A">
          <w:t>Waitlist Ranking</w:t>
        </w:r>
      </w:ins>
      <w:r w:rsidRPr="009164FB">
        <w:t xml:space="preserve"> may choose to seek voter approval for Local GO Bonds in that Funding Cycle with the understanding that State Matching Grant funds may become available for that Funding Cycle if a District that has received a commitment is unsuccessful in passing their Local GO Bonds.</w:t>
      </w:r>
    </w:p>
    <w:p w14:paraId="1176D09E" w14:textId="2C8691FC" w:rsidR="009164FB" w:rsidRPr="009164FB" w:rsidRDefault="009164FB" w:rsidP="009164FB">
      <w:r w:rsidRPr="009164FB">
        <w:t>(16) All funding commitments to Districts that successfully pass their Local GO Bonds in the Funding Cycle will be officially awarded a State Matching Grant upon the execution of a grant agreement prescribed by the Department.</w:t>
      </w:r>
    </w:p>
    <w:p w14:paraId="55BCB8A6" w14:textId="419B3E2C" w:rsidR="008C305D" w:rsidRDefault="009164FB" w:rsidP="009164FB">
      <w:pPr>
        <w:rPr>
          <w:ins w:id="100" w:author="SOLARIO Savanah - ODE" w:date="2020-08-12T09:04:00Z"/>
        </w:rPr>
      </w:pPr>
      <w:r w:rsidRPr="009164FB">
        <w:lastRenderedPageBreak/>
        <w:t>(17) All funding commitments to Districts that are not successful in passing their Local GO Bonds will be recommitted to Districts that have successfully passed Local GO Bonds in that election in the following order:</w:t>
      </w:r>
    </w:p>
    <w:p w14:paraId="7C562958" w14:textId="4E3B5871" w:rsidR="009164FB" w:rsidRPr="009164FB" w:rsidRDefault="009164FB" w:rsidP="009164FB">
      <w:del w:id="101" w:author="SOLARIO Savanah - ODE" w:date="2020-01-08T15:31:00Z">
        <w:r w:rsidRPr="009164FB" w:rsidDel="00627599">
          <w:br/>
        </w:r>
      </w:del>
      <w:r w:rsidRPr="009164FB">
        <w:t xml:space="preserve">(a) All </w:t>
      </w:r>
      <w:ins w:id="102" w:author="SOLARIO Savanah - ODE" w:date="2020-05-06T10:29:00Z">
        <w:r w:rsidR="00E57AC9">
          <w:t>D</w:t>
        </w:r>
      </w:ins>
      <w:del w:id="103" w:author="SOLARIO Savanah - ODE" w:date="2020-05-06T10:29:00Z">
        <w:r w:rsidRPr="009164FB" w:rsidDel="00E57AC9">
          <w:delText>d</w:delText>
        </w:r>
      </w:del>
      <w:r w:rsidRPr="009164FB">
        <w:t>istricts that received a partial commitment that passed a Local GO Bond will receive funding up to the full award.</w:t>
      </w:r>
    </w:p>
    <w:p w14:paraId="107D128D" w14:textId="34B72B6D" w:rsidR="009164FB" w:rsidRPr="009164FB" w:rsidRDefault="009164FB" w:rsidP="009164FB">
      <w:r w:rsidRPr="009164FB">
        <w:t xml:space="preserve">(b) All Districts on the First in Time </w:t>
      </w:r>
      <w:del w:id="104" w:author="SOLARIO Savanah - ODE" w:date="2020-05-04T15:39:00Z">
        <w:r w:rsidRPr="009164FB" w:rsidDel="00C66039">
          <w:delText>Waiting List</w:delText>
        </w:r>
      </w:del>
      <w:ins w:id="105" w:author="SOLARIO Savanah - ODE" w:date="2020-05-04T15:39:00Z">
        <w:r w:rsidR="00C66039">
          <w:t>Waitlist Ranking</w:t>
        </w:r>
      </w:ins>
      <w:r w:rsidRPr="009164FB">
        <w:t xml:space="preserve"> that passed a Local GO Bond, will receive an award from the uncommitted First in Time funds</w:t>
      </w:r>
      <w:ins w:id="106" w:author="SOLARIO Savanah - ODE" w:date="2020-05-04T15:39:00Z">
        <w:r w:rsidR="00C66039">
          <w:t>.</w:t>
        </w:r>
      </w:ins>
    </w:p>
    <w:p w14:paraId="293D6F2F" w14:textId="0EC6B342" w:rsidR="009164FB" w:rsidRPr="009164FB" w:rsidRDefault="009164FB" w:rsidP="009164FB">
      <w:r w:rsidRPr="009164FB">
        <w:t xml:space="preserve">(c) All Districts that received an award from the First in Time </w:t>
      </w:r>
      <w:del w:id="107" w:author="SOLARIO Savanah - ODE" w:date="2020-05-04T15:40:00Z">
        <w:r w:rsidRPr="009164FB" w:rsidDel="00C66039">
          <w:delText>Waiting List</w:delText>
        </w:r>
      </w:del>
      <w:ins w:id="108" w:author="SOLARIO Savanah - ODE" w:date="2020-05-04T15:40:00Z">
        <w:r w:rsidR="00C66039">
          <w:t>Waitlist Ranking</w:t>
        </w:r>
      </w:ins>
      <w:r w:rsidRPr="009164FB">
        <w:t xml:space="preserve"> will be removed from the Priority List </w:t>
      </w:r>
      <w:del w:id="109" w:author="SOLARIO Savanah - ODE" w:date="2020-05-04T15:40:00Z">
        <w:r w:rsidRPr="009164FB" w:rsidDel="00C66039">
          <w:delText>Waitlist</w:delText>
        </w:r>
      </w:del>
      <w:ins w:id="110" w:author="SOLARIO Savanah - ODE" w:date="2020-05-04T15:40:00Z">
        <w:r w:rsidR="00C66039">
          <w:t>Waitlist Ranking</w:t>
        </w:r>
      </w:ins>
      <w:r w:rsidRPr="009164FB">
        <w:t>.</w:t>
      </w:r>
    </w:p>
    <w:p w14:paraId="34DF2E40" w14:textId="06039530" w:rsidR="009164FB" w:rsidRPr="009164FB" w:rsidRDefault="009164FB" w:rsidP="009164FB">
      <w:r w:rsidRPr="009164FB">
        <w:t xml:space="preserve">(d) All Districts remaining on the Priority List </w:t>
      </w:r>
      <w:del w:id="111" w:author="SOLARIO Savanah - ODE" w:date="2020-05-04T15:41:00Z">
        <w:r w:rsidRPr="009164FB" w:rsidDel="00C66039">
          <w:delText>Waiting List</w:delText>
        </w:r>
      </w:del>
      <w:ins w:id="112" w:author="SOLARIO Savanah - ODE" w:date="2020-05-04T15:41:00Z">
        <w:r w:rsidR="00C66039">
          <w:t>Waitlist Ranking</w:t>
        </w:r>
      </w:ins>
      <w:r w:rsidRPr="009164FB">
        <w:t xml:space="preserve"> that passed a Local GO Bond will receive any funds remaining from Districts that received a commitment</w:t>
      </w:r>
      <w:ins w:id="113" w:author="SOLARIO Savanah - ODE" w:date="2020-05-04T15:41:00Z">
        <w:r w:rsidR="00C66039">
          <w:t>,</w:t>
        </w:r>
      </w:ins>
      <w:r w:rsidRPr="009164FB">
        <w:t xml:space="preserve"> but failed to pass a Local GO Bond.</w:t>
      </w:r>
    </w:p>
    <w:p w14:paraId="70FE0E5C" w14:textId="7BACFEB7" w:rsidR="009164FB" w:rsidRPr="009164FB" w:rsidRDefault="009164FB" w:rsidP="009164FB">
      <w:r w:rsidRPr="009164FB">
        <w:t xml:space="preserve">(18) Districts will have to reapply each Funding Cycle to receive a commitment for that Funding Cycle. A </w:t>
      </w:r>
      <w:ins w:id="114" w:author="SOLARIO Savanah - ODE" w:date="2020-05-06T10:30:00Z">
        <w:r w:rsidR="00E57AC9">
          <w:t>D</w:t>
        </w:r>
      </w:ins>
      <w:del w:id="115" w:author="SOLARIO Savanah - ODE" w:date="2020-05-06T10:30:00Z">
        <w:r w:rsidRPr="009164FB" w:rsidDel="00E57AC9">
          <w:delText>d</w:delText>
        </w:r>
      </w:del>
      <w:r w:rsidRPr="009164FB">
        <w:t>istrict will not be able to carry forward any commitments made in previous Funding Cycles.</w:t>
      </w:r>
    </w:p>
    <w:p w14:paraId="5D79D9B4" w14:textId="36B49F6D" w:rsidR="009164FB" w:rsidRPr="009164FB" w:rsidRDefault="009164FB" w:rsidP="009164FB">
      <w:r w:rsidRPr="009164FB">
        <w:t>(19) All decisions of the Department regarding the completeness of the application or ranking under either the Priority List or First in Time process are final.</w:t>
      </w:r>
    </w:p>
    <w:p w14:paraId="26A1B904" w14:textId="4A54F6A2" w:rsidR="009164FB" w:rsidRPr="009164FB" w:rsidRDefault="009164FB" w:rsidP="009164FB">
      <w:r w:rsidRPr="009164FB">
        <w:t>(20) Any funding remaining after all awards have been made for a Funding Cycle shall be moved forward to the next</w:t>
      </w:r>
      <w:ins w:id="116" w:author="SOLARIO Savanah - ODE" w:date="2020-05-06T10:20:00Z">
        <w:r w:rsidR="00DC4A15">
          <w:t xml:space="preserve"> Funding</w:t>
        </w:r>
      </w:ins>
      <w:r w:rsidRPr="009164FB">
        <w:t xml:space="preserve"> Cycle.</w:t>
      </w:r>
    </w:p>
    <w:p w14:paraId="25439423" w14:textId="3E6F0F1B" w:rsidR="009164FB" w:rsidRPr="009164FB" w:rsidDel="00E96A0B" w:rsidRDefault="00E96A0B" w:rsidP="009164FB">
      <w:pPr>
        <w:rPr>
          <w:del w:id="117" w:author="ELLIOTT Michael S - ODE" w:date="2020-05-18T18:54:00Z"/>
        </w:rPr>
      </w:pPr>
      <w:ins w:id="118" w:author="ELLIOTT Michael S - ODE" w:date="2020-05-18T18:54:00Z">
        <w:del w:id="119" w:author="SOLARIO Savanah - ODE" w:date="2020-08-12T09:26:00Z">
          <w:r w:rsidRPr="009164FB" w:rsidDel="00FA2D18">
            <w:delText xml:space="preserve"> </w:delText>
          </w:r>
        </w:del>
      </w:ins>
      <w:del w:id="120" w:author="ELLIOTT Michael S - ODE" w:date="2020-05-18T18:54:00Z">
        <w:r w:rsidR="009164FB" w:rsidRPr="009164FB" w:rsidDel="00E96A0B">
          <w:delText xml:space="preserve">(21) After the second November election in a biennium, the Department will take any funds that remain after all commitments and recommitments have been made for the biennium and apply those funds to make commitments to those </w:delText>
        </w:r>
      </w:del>
      <w:ins w:id="121" w:author="SOLARIO Savanah - ODE" w:date="2020-05-06T10:21:00Z">
        <w:del w:id="122" w:author="ELLIOTT Michael S - ODE" w:date="2020-05-18T18:54:00Z">
          <w:r w:rsidR="00DC4A15" w:rsidDel="00E96A0B">
            <w:delText>D</w:delText>
          </w:r>
        </w:del>
      </w:ins>
      <w:del w:id="123" w:author="ELLIOTT Michael S - ODE" w:date="2020-05-18T18:54:00Z">
        <w:r w:rsidR="009164FB" w:rsidRPr="009164FB" w:rsidDel="00E96A0B">
          <w:delText>districts on the Waiting List</w:delText>
        </w:r>
      </w:del>
      <w:ins w:id="124" w:author="SOLARIO Savanah - ODE" w:date="2020-05-04T15:44:00Z">
        <w:del w:id="125" w:author="ELLIOTT Michael S - ODE" w:date="2020-05-18T18:54:00Z">
          <w:r w:rsidR="00C66039" w:rsidDel="00E96A0B">
            <w:delText>Waitlist Ranking</w:delText>
          </w:r>
        </w:del>
      </w:ins>
      <w:del w:id="126" w:author="ELLIOTT Michael S - ODE" w:date="2020-05-18T18:54:00Z">
        <w:r w:rsidR="009164FB" w:rsidRPr="009164FB" w:rsidDel="00E96A0B">
          <w:delText xml:space="preserve"> for the final May Funding Cycle.</w:delText>
        </w:r>
      </w:del>
    </w:p>
    <w:p w14:paraId="2C96D9B5" w14:textId="605D9D64" w:rsidR="009164FB" w:rsidRPr="009164FB" w:rsidRDefault="009164FB" w:rsidP="009164FB">
      <w:r w:rsidRPr="009164FB">
        <w:t>(2</w:t>
      </w:r>
      <w:del w:id="127" w:author="SOLARIO Savanah - ODE" w:date="2020-08-12T09:10:00Z">
        <w:r w:rsidRPr="009164FB" w:rsidDel="008C305D">
          <w:delText>2</w:delText>
        </w:r>
      </w:del>
      <w:ins w:id="128" w:author="SOLARIO Savanah - ODE" w:date="2020-08-12T09:10:00Z">
        <w:r w:rsidR="008C305D">
          <w:t>1</w:t>
        </w:r>
      </w:ins>
      <w:r w:rsidRPr="009164FB">
        <w:t>) If there are funds that remain available after the last election in a biennium, those funds will be distributed as follows:</w:t>
      </w:r>
    </w:p>
    <w:p w14:paraId="322ACA2C" w14:textId="77777777" w:rsidR="009164FB" w:rsidRPr="009164FB" w:rsidRDefault="009164FB" w:rsidP="009164FB">
      <w:r w:rsidRPr="009164FB">
        <w:t>(a) Districts with a partial commitment will be funded starting in order from the first election of the biennium;</w:t>
      </w:r>
    </w:p>
    <w:p w14:paraId="2E9AD686" w14:textId="73C4E130" w:rsidR="009164FB" w:rsidRDefault="009164FB" w:rsidP="009164FB">
      <w:pPr>
        <w:rPr>
          <w:ins w:id="129" w:author="SOLARIO Savanah - ODE" w:date="2020-08-12T09:07:00Z"/>
        </w:rPr>
      </w:pPr>
      <w:r w:rsidRPr="009164FB">
        <w:t>(b) Districts that applied for the OSCIM Program and passed a Local GO Bond, but did not receive any funds will be funded starting in order from the first election of the biennium.</w:t>
      </w:r>
    </w:p>
    <w:p w14:paraId="7A48B9D8" w14:textId="7434246E" w:rsidR="008C305D" w:rsidRDefault="008C305D" w:rsidP="008C305D">
      <w:pPr>
        <w:rPr>
          <w:ins w:id="130" w:author="SOLARIO Savanah - ODE" w:date="2020-08-12T09:07:00Z"/>
        </w:rPr>
      </w:pPr>
      <w:ins w:id="131" w:author="SOLARIO Savanah - ODE" w:date="2020-08-12T09:07:00Z">
        <w:r>
          <w:t xml:space="preserve">(22) When a state of emergency is declared pursuant to ORS 401.165 </w:t>
        </w:r>
        <w:proofErr w:type="gramStart"/>
        <w:r>
          <w:t>et</w:t>
        </w:r>
        <w:proofErr w:type="gramEnd"/>
        <w:r>
          <w:t>. seq., the Department shall determine if the emergency will negatively impact a Funding Cycle and may:</w:t>
        </w:r>
      </w:ins>
    </w:p>
    <w:p w14:paraId="530E7B2B" w14:textId="77777777" w:rsidR="008C305D" w:rsidRDefault="008C305D" w:rsidP="008C305D">
      <w:pPr>
        <w:rPr>
          <w:ins w:id="132" w:author="SOLARIO Savanah - ODE" w:date="2020-08-12T09:07:00Z"/>
        </w:rPr>
      </w:pPr>
      <w:ins w:id="133" w:author="SOLARIO Savanah - ODE" w:date="2020-08-12T09:07:00Z">
        <w:r>
          <w:t xml:space="preserve">(a) Change any application deadlines stated in (3) or OAR 581-027-0023(2) if the emergency interferes with Districts’ abilities to submit the required documents by those deadlines; and </w:t>
        </w:r>
      </w:ins>
    </w:p>
    <w:p w14:paraId="6D980971" w14:textId="77777777" w:rsidR="008C305D" w:rsidRDefault="008C305D" w:rsidP="008C305D">
      <w:pPr>
        <w:rPr>
          <w:ins w:id="134" w:author="SOLARIO Savanah - ODE" w:date="2020-08-12T09:07:00Z"/>
        </w:rPr>
      </w:pPr>
      <w:ins w:id="135" w:author="SOLARIO Savanah - ODE" w:date="2020-08-12T09:07:00Z">
        <w:r>
          <w:lastRenderedPageBreak/>
          <w:t>(b) Allow Districts to withdraw from the election during the affected Funding Cycle and hold their election during the next Funding Cycle.</w:t>
        </w:r>
      </w:ins>
    </w:p>
    <w:p w14:paraId="7CAF38AC" w14:textId="1B3F840B" w:rsidR="008C305D" w:rsidRDefault="008C305D" w:rsidP="008C305D">
      <w:pPr>
        <w:rPr>
          <w:ins w:id="136" w:author="SOLARIO Savanah - ODE" w:date="2020-08-12T09:07:00Z"/>
        </w:rPr>
      </w:pPr>
      <w:ins w:id="137" w:author="SOLARIO Savanah - ODE" w:date="2020-08-12T09:07:00Z">
        <w:r>
          <w:t>(23) If Districts withdraw from the affected Funding Cycle, the Department may:</w:t>
        </w:r>
      </w:ins>
    </w:p>
    <w:p w14:paraId="691E0BCD" w14:textId="77777777" w:rsidR="008C305D" w:rsidRDefault="008C305D" w:rsidP="008C305D">
      <w:pPr>
        <w:rPr>
          <w:ins w:id="138" w:author="SOLARIO Savanah - ODE" w:date="2020-08-12T09:07:00Z"/>
        </w:rPr>
      </w:pPr>
      <w:ins w:id="139" w:author="SOLARIO Savanah - ODE" w:date="2020-08-12T09:07:00Z">
        <w:r>
          <w:t>(a) Transfer funding commitments made to Districts during the affected Funding Cycle to the next Funding Cycle; and</w:t>
        </w:r>
      </w:ins>
    </w:p>
    <w:p w14:paraId="40B7B846" w14:textId="77777777" w:rsidR="008C305D" w:rsidRDefault="008C305D" w:rsidP="008C305D">
      <w:pPr>
        <w:rPr>
          <w:ins w:id="140" w:author="SOLARIO Savanah - ODE" w:date="2020-08-12T09:07:00Z"/>
        </w:rPr>
      </w:pPr>
      <w:ins w:id="141" w:author="SOLARIO Savanah - ODE" w:date="2020-08-12T09:07:00Z">
        <w:r>
          <w:t>(b) Apply the waitlist ranking of the affected Funding Cycle to the next Funding Cycle.</w:t>
        </w:r>
      </w:ins>
    </w:p>
    <w:p w14:paraId="6325387C" w14:textId="47FB8C64" w:rsidR="008C305D" w:rsidRDefault="008C305D" w:rsidP="008C305D">
      <w:pPr>
        <w:rPr>
          <w:ins w:id="142" w:author="SOLARIO Savanah - ODE" w:date="2020-08-12T09:07:00Z"/>
        </w:rPr>
      </w:pPr>
      <w:ins w:id="143" w:author="SOLARIO Savanah - ODE" w:date="2020-08-12T09:07:00Z">
        <w:r>
          <w:t>(24) The transfer of funding commitments and waitlist ranking made during the affected Funding Cycle do not impact or change funding commitments or waitlist ranking for the next Funding Cycle that have already been made by the Department.</w:t>
        </w:r>
      </w:ins>
    </w:p>
    <w:p w14:paraId="25F4CBD5" w14:textId="6E8C8EEE" w:rsidR="008C305D" w:rsidRDefault="008C305D" w:rsidP="008C305D">
      <w:pPr>
        <w:rPr>
          <w:ins w:id="144" w:author="SOLARIO Savanah - ODE" w:date="2020-08-12T09:07:00Z"/>
        </w:rPr>
      </w:pPr>
      <w:ins w:id="145" w:author="SOLARIO Savanah - ODE" w:date="2020-08-12T09:07:00Z">
        <w:r>
          <w:t>(25) A District is considered to have withdrawn from an election when it sends its intention to withdraw from the election in writing to the Department.</w:t>
        </w:r>
      </w:ins>
    </w:p>
    <w:p w14:paraId="62FFE75F" w14:textId="0688EB5F" w:rsidR="008C305D" w:rsidRPr="009164FB" w:rsidRDefault="008C305D" w:rsidP="008C305D">
      <w:ins w:id="146" w:author="SOLARIO Savanah - ODE" w:date="2020-08-12T09:07:00Z">
        <w:r>
          <w:t>(26) If multiple Funding Cycles are affected by the declared state of emergency, the Department shall review each Funding Cycle separately.</w:t>
        </w:r>
      </w:ins>
    </w:p>
    <w:p w14:paraId="052492AC" w14:textId="77777777" w:rsidR="009164FB" w:rsidRPr="009164FB" w:rsidRDefault="009164FB" w:rsidP="009164FB">
      <w:r w:rsidRPr="009164FB">
        <w:rPr>
          <w:b/>
          <w:bCs/>
        </w:rPr>
        <w:t>Statutory/Other Authority:</w:t>
      </w:r>
      <w:r w:rsidRPr="009164FB">
        <w:t> Sec. 2 &amp; 5, Ch. 783 &amp; OL 2015 (Enrolled SB 447</w:t>
      </w:r>
      <w:proofErr w:type="gramStart"/>
      <w:r w:rsidRPr="009164FB">
        <w:t>)</w:t>
      </w:r>
      <w:proofErr w:type="gramEnd"/>
      <w:r w:rsidRPr="009164FB">
        <w:br/>
      </w:r>
      <w:r w:rsidRPr="009164FB">
        <w:rPr>
          <w:b/>
          <w:bCs/>
        </w:rPr>
        <w:t>Statutes/Other Implemented:</w:t>
      </w:r>
      <w:r w:rsidRPr="009164FB">
        <w:t> Sec. 2, 4 &amp; 5, Ch. 783 &amp; OL 2015 (Enrolled SB 447)</w:t>
      </w:r>
      <w:r w:rsidRPr="009164FB">
        <w:br/>
      </w:r>
      <w:r w:rsidRPr="009164FB">
        <w:rPr>
          <w:b/>
          <w:bCs/>
        </w:rPr>
        <w:t>History:</w:t>
      </w:r>
      <w:r w:rsidRPr="009164FB">
        <w:br/>
        <w:t>ODE 21-2019, amend filed 06/25/2019, effective 06/25/2019</w:t>
      </w:r>
      <w:r w:rsidRPr="009164FB">
        <w:br/>
        <w:t xml:space="preserve">ODE 7-2017, f. &amp; cert. </w:t>
      </w:r>
      <w:proofErr w:type="spellStart"/>
      <w:r w:rsidRPr="009164FB">
        <w:t>ef</w:t>
      </w:r>
      <w:proofErr w:type="spellEnd"/>
      <w:r w:rsidRPr="009164FB">
        <w:t>. 6-1-17</w:t>
      </w:r>
      <w:r w:rsidRPr="009164FB">
        <w:br/>
        <w:t xml:space="preserve">ODE 4-2017, f. &amp; cert. </w:t>
      </w:r>
      <w:proofErr w:type="spellStart"/>
      <w:r w:rsidRPr="009164FB">
        <w:t>ef</w:t>
      </w:r>
      <w:proofErr w:type="spellEnd"/>
      <w:r w:rsidRPr="009164FB">
        <w:t>. 3-1-17</w:t>
      </w:r>
      <w:r w:rsidRPr="009164FB">
        <w:br/>
        <w:t xml:space="preserve">ODE 30-2016, f. &amp; cert. </w:t>
      </w:r>
      <w:proofErr w:type="spellStart"/>
      <w:r w:rsidRPr="009164FB">
        <w:t>ef</w:t>
      </w:r>
      <w:proofErr w:type="spellEnd"/>
      <w:r w:rsidRPr="009164FB">
        <w:t>. 4-28-16</w:t>
      </w:r>
    </w:p>
    <w:p w14:paraId="671B889B" w14:textId="4467C2BB" w:rsidR="009164FB" w:rsidRPr="00465205" w:rsidRDefault="009164FB" w:rsidP="00465205">
      <w:pPr>
        <w:pStyle w:val="Heading1OSF"/>
        <w:rPr>
          <w:color w:val="auto"/>
          <w:sz w:val="24"/>
          <w:szCs w:val="24"/>
        </w:rPr>
      </w:pPr>
      <w:r w:rsidRPr="00465205">
        <w:rPr>
          <w:color w:val="auto"/>
          <w:sz w:val="24"/>
          <w:szCs w:val="24"/>
        </w:rPr>
        <w:t>581-027-0023</w:t>
      </w:r>
      <w:r w:rsidRPr="00465205">
        <w:rPr>
          <w:color w:val="auto"/>
          <w:sz w:val="24"/>
          <w:szCs w:val="24"/>
        </w:rPr>
        <w:br/>
        <w:t xml:space="preserve">Submission of </w:t>
      </w:r>
      <w:ins w:id="147" w:author="SOLARIO Savanah - ODE" w:date="2020-08-17T09:06:00Z">
        <w:r w:rsidR="003004B3" w:rsidRPr="00465205">
          <w:rPr>
            <w:color w:val="auto"/>
            <w:sz w:val="24"/>
            <w:szCs w:val="24"/>
          </w:rPr>
          <w:t xml:space="preserve">Facility Assessments and </w:t>
        </w:r>
      </w:ins>
      <w:r w:rsidRPr="00465205">
        <w:rPr>
          <w:color w:val="auto"/>
          <w:sz w:val="24"/>
          <w:szCs w:val="24"/>
        </w:rPr>
        <w:t xml:space="preserve">Long-Range Facility Plans </w:t>
      </w:r>
      <w:del w:id="148" w:author="SOLARIO Savanah - ODE" w:date="2020-08-17T09:06:00Z">
        <w:r w:rsidRPr="00465205" w:rsidDel="003004B3">
          <w:rPr>
            <w:color w:val="auto"/>
            <w:sz w:val="24"/>
            <w:szCs w:val="24"/>
          </w:rPr>
          <w:delText xml:space="preserve">and Facility Assessment </w:delText>
        </w:r>
      </w:del>
      <w:r w:rsidRPr="00465205">
        <w:rPr>
          <w:color w:val="auto"/>
          <w:sz w:val="24"/>
          <w:szCs w:val="24"/>
        </w:rPr>
        <w:t>as part of Oregon School Capital Improvement Matching Program Grant Application</w:t>
      </w:r>
    </w:p>
    <w:p w14:paraId="26547E06" w14:textId="6EAE7CBB" w:rsidR="009164FB" w:rsidRPr="009164FB" w:rsidRDefault="009164FB" w:rsidP="009164FB">
      <w:r w:rsidRPr="009164FB">
        <w:t>(1) In order to qualify for an OSCIM Program matching grant, </w:t>
      </w:r>
      <w:del w:id="149" w:author="SOLARIO Savanah - ODE" w:date="2020-01-08T14:46:00Z">
        <w:r w:rsidRPr="009164FB" w:rsidDel="00272D23">
          <w:delText> </w:delText>
        </w:r>
      </w:del>
      <w:r w:rsidRPr="009164FB">
        <w:t>Districts must submit a</w:t>
      </w:r>
      <w:ins w:id="150" w:author="SOLARIO Savanah - ODE" w:date="2020-08-12T13:45:00Z">
        <w:r w:rsidR="004C52C5">
          <w:t xml:space="preserve"> Facility Assessment and</w:t>
        </w:r>
      </w:ins>
      <w:r w:rsidRPr="009164FB">
        <w:t xml:space="preserve"> Long-Range Facility Plan </w:t>
      </w:r>
      <w:del w:id="151" w:author="SOLARIO Savanah - ODE" w:date="2020-08-12T13:45:00Z">
        <w:r w:rsidRPr="009164FB" w:rsidDel="004C52C5">
          <w:delText xml:space="preserve">and Facility Assessment </w:delText>
        </w:r>
      </w:del>
      <w:r w:rsidRPr="009164FB">
        <w:t>as part of their OSCIM Program application. Failure to submit a</w:t>
      </w:r>
      <w:ins w:id="152" w:author="SOLARIO Savanah - ODE" w:date="2020-08-12T13:45:00Z">
        <w:r w:rsidR="004C52C5">
          <w:t xml:space="preserve"> Facility Assessment and</w:t>
        </w:r>
      </w:ins>
      <w:r w:rsidRPr="009164FB">
        <w:t xml:space="preserve"> Long-Range Facility Plan</w:t>
      </w:r>
      <w:del w:id="153" w:author="SOLARIO Savanah - ODE" w:date="2020-08-12T13:46:00Z">
        <w:r w:rsidRPr="009164FB" w:rsidDel="004C52C5">
          <w:delText xml:space="preserve"> and Facility Assessment</w:delText>
        </w:r>
      </w:del>
      <w:r w:rsidRPr="009164FB">
        <w:t xml:space="preserve"> will disqualify the District from participation in the OSCIM Program application for that Funding Cycle.</w:t>
      </w:r>
    </w:p>
    <w:p w14:paraId="12736C3F" w14:textId="4943FA01" w:rsidR="009164FB" w:rsidRPr="009164FB" w:rsidRDefault="009164FB" w:rsidP="009164FB">
      <w:r w:rsidRPr="009164FB">
        <w:t>(2) Districts shall submit their</w:t>
      </w:r>
      <w:ins w:id="154" w:author="SOLARIO Savanah - ODE" w:date="2020-08-12T13:46:00Z">
        <w:r w:rsidR="004C52C5">
          <w:t xml:space="preserve"> Facility Assessment and</w:t>
        </w:r>
      </w:ins>
      <w:r w:rsidRPr="009164FB">
        <w:t xml:space="preserve"> Long-Range Facility Plan </w:t>
      </w:r>
      <w:del w:id="155" w:author="SOLARIO Savanah - ODE" w:date="2020-08-12T13:46:00Z">
        <w:r w:rsidRPr="009164FB" w:rsidDel="004C52C5">
          <w:delText xml:space="preserve">and Facility Assessment </w:delText>
        </w:r>
      </w:del>
      <w:r w:rsidRPr="009164FB">
        <w:t>as follows:</w:t>
      </w:r>
    </w:p>
    <w:p w14:paraId="710C6BF9" w14:textId="77777777" w:rsidR="009164FB" w:rsidRPr="009164FB" w:rsidRDefault="009164FB" w:rsidP="009164FB">
      <w:r w:rsidRPr="009164FB">
        <w:t>(a) By the preceding </w:t>
      </w:r>
      <w:del w:id="156" w:author="SOLARIO Savanah - ODE" w:date="2020-01-08T14:46:00Z">
        <w:r w:rsidRPr="009164FB" w:rsidDel="00272D23">
          <w:delText> </w:delText>
        </w:r>
      </w:del>
      <w:r w:rsidRPr="009164FB">
        <w:t>July 1 for the first November Funding Cycle in the biennium;</w:t>
      </w:r>
    </w:p>
    <w:p w14:paraId="04972D6A" w14:textId="77777777" w:rsidR="009164FB" w:rsidRPr="009164FB" w:rsidRDefault="009164FB" w:rsidP="009164FB">
      <w:r w:rsidRPr="009164FB">
        <w:t>(b) By the preceding September 1 for the first May Funding Cycle in the biennium;</w:t>
      </w:r>
    </w:p>
    <w:p w14:paraId="36B5FC06" w14:textId="77777777" w:rsidR="009164FB" w:rsidRPr="009164FB" w:rsidRDefault="009164FB" w:rsidP="009164FB">
      <w:r w:rsidRPr="009164FB">
        <w:t>(c) By the preceding March 1 for the second November Funding Cycle in the biennium; or</w:t>
      </w:r>
    </w:p>
    <w:p w14:paraId="7E9234B6" w14:textId="77777777" w:rsidR="009164FB" w:rsidRPr="009164FB" w:rsidRDefault="009164FB" w:rsidP="009164FB">
      <w:r w:rsidRPr="009164FB">
        <w:lastRenderedPageBreak/>
        <w:t>(d) By the preceding September 1 for the second May Funding Cycle in the biennium.</w:t>
      </w:r>
    </w:p>
    <w:p w14:paraId="49FD35B5" w14:textId="07265D14" w:rsidR="009164FB" w:rsidRPr="009164FB" w:rsidRDefault="009164FB" w:rsidP="009164FB">
      <w:r w:rsidRPr="009164FB">
        <w:t xml:space="preserve">(3) The </w:t>
      </w:r>
      <w:ins w:id="157" w:author="SOLARIO Savanah - ODE" w:date="2020-08-12T13:47:00Z">
        <w:r w:rsidR="004C52C5">
          <w:t xml:space="preserve">Facility Assessment and </w:t>
        </w:r>
      </w:ins>
      <w:r w:rsidRPr="009164FB">
        <w:t xml:space="preserve">Long-Range Facility Plan </w:t>
      </w:r>
      <w:del w:id="158" w:author="SOLARIO Savanah - ODE" w:date="2020-08-12T13:47:00Z">
        <w:r w:rsidRPr="009164FB" w:rsidDel="004C52C5">
          <w:delText xml:space="preserve">and Facility Assessment </w:delText>
        </w:r>
      </w:del>
      <w:r w:rsidRPr="009164FB">
        <w:t>must be submitted electronically to the Department.</w:t>
      </w:r>
    </w:p>
    <w:p w14:paraId="120249E2" w14:textId="3A213C66" w:rsidR="009164FB" w:rsidRPr="009164FB" w:rsidRDefault="009164FB" w:rsidP="009164FB">
      <w:r w:rsidRPr="009164FB">
        <w:t xml:space="preserve">(4) The Department will review all </w:t>
      </w:r>
      <w:ins w:id="159" w:author="SOLARIO Savanah - ODE" w:date="2020-08-12T13:47:00Z">
        <w:r w:rsidR="004C52C5">
          <w:t xml:space="preserve">Facility Assessment and </w:t>
        </w:r>
      </w:ins>
      <w:r w:rsidRPr="009164FB">
        <w:t>Long-Range Facility Plan</w:t>
      </w:r>
      <w:del w:id="160" w:author="SOLARIO Savanah - ODE" w:date="2020-08-12T13:47:00Z">
        <w:r w:rsidRPr="009164FB" w:rsidDel="004C52C5">
          <w:delText xml:space="preserve"> and Facility Assessment</w:delText>
        </w:r>
      </w:del>
      <w:r w:rsidRPr="009164FB">
        <w:t xml:space="preserve"> submissions to ensure compliance with requirements.</w:t>
      </w:r>
    </w:p>
    <w:p w14:paraId="7CD91081" w14:textId="77777777" w:rsidR="009164FB" w:rsidRPr="009164FB" w:rsidRDefault="009164FB" w:rsidP="009164FB">
      <w:r w:rsidRPr="009164FB">
        <w:t>(5) If the Department determines a District’s submission does not meet the requirements, the Department will notify the District of the deficiencies.</w:t>
      </w:r>
    </w:p>
    <w:p w14:paraId="2E5B27EA" w14:textId="36656826" w:rsidR="009164FB" w:rsidRPr="009164FB" w:rsidRDefault="009164FB" w:rsidP="009164FB">
      <w:r w:rsidRPr="009164FB">
        <w:t>(6) The Department may agree to an extension of time, but no more than</w:t>
      </w:r>
      <w:ins w:id="161" w:author="SOLARIO Savanah - ODE" w:date="2020-08-12T13:47:00Z">
        <w:r w:rsidR="004C52C5">
          <w:t xml:space="preserve"> sixty</w:t>
        </w:r>
      </w:ins>
      <w:r w:rsidRPr="009164FB">
        <w:t xml:space="preserve"> </w:t>
      </w:r>
      <w:ins w:id="162" w:author="SOLARIO Savanah - ODE" w:date="2020-08-12T13:47:00Z">
        <w:r w:rsidR="004C52C5">
          <w:t>(</w:t>
        </w:r>
      </w:ins>
      <w:r w:rsidRPr="009164FB">
        <w:t>60</w:t>
      </w:r>
      <w:ins w:id="163" w:author="SOLARIO Savanah - ODE" w:date="2020-08-12T13:48:00Z">
        <w:r w:rsidR="004C52C5">
          <w:t>)</w:t>
        </w:r>
      </w:ins>
      <w:r w:rsidRPr="009164FB">
        <w:t xml:space="preserve"> days from the deadline for </w:t>
      </w:r>
      <w:ins w:id="164" w:author="ELLIOTT Michael S - ODE" w:date="2020-07-21T15:43:00Z">
        <w:r w:rsidR="0030023E">
          <w:t xml:space="preserve">OSCIM Program </w:t>
        </w:r>
      </w:ins>
      <w:ins w:id="165" w:author="ELLIOTT Michael S - ODE" w:date="2020-07-21T15:42:00Z">
        <w:r w:rsidR="0030023E">
          <w:t xml:space="preserve">application </w:t>
        </w:r>
      </w:ins>
      <w:r w:rsidRPr="009164FB">
        <w:t>submission, for the District to correct the deficiencies.</w:t>
      </w:r>
    </w:p>
    <w:p w14:paraId="7A170A01" w14:textId="77777777" w:rsidR="009164FB" w:rsidRPr="009164FB" w:rsidRDefault="009164FB" w:rsidP="009164FB">
      <w:r w:rsidRPr="009164FB">
        <w:t>(7) If a District fails to make the corrections within the agreed upon time, the Department will cancel the District’s application and readjust the pre-election commitments made.</w:t>
      </w:r>
    </w:p>
    <w:p w14:paraId="156EEFE2" w14:textId="47129908" w:rsidR="004C52C5" w:rsidRDefault="004C52C5" w:rsidP="004C52C5">
      <w:pPr>
        <w:rPr>
          <w:ins w:id="166" w:author="SOLARIO Savanah - ODE" w:date="2020-08-12T13:49:00Z"/>
        </w:rPr>
      </w:pPr>
      <w:ins w:id="167" w:author="SOLARIO Savanah - ODE" w:date="2020-08-12T13:49:00Z">
        <w:r>
          <w:t>(8) The Facility Assessment must meet the following requirements:</w:t>
        </w:r>
      </w:ins>
    </w:p>
    <w:p w14:paraId="5BF55CEF" w14:textId="77777777" w:rsidR="004C52C5" w:rsidRDefault="004C52C5" w:rsidP="004C52C5">
      <w:pPr>
        <w:rPr>
          <w:ins w:id="168" w:author="SOLARIO Savanah - ODE" w:date="2020-08-12T13:49:00Z"/>
        </w:rPr>
      </w:pPr>
      <w:ins w:id="169" w:author="SOLARIO Savanah - ODE" w:date="2020-08-12T13:49:00Z">
        <w:r>
          <w:t>(</w:t>
        </w:r>
        <w:proofErr w:type="gramStart"/>
        <w:r>
          <w:t>a</w:t>
        </w:r>
        <w:proofErr w:type="gramEnd"/>
        <w:r>
          <w:t>) Comply with the standards set forth in OAR 581-027-0035;</w:t>
        </w:r>
      </w:ins>
    </w:p>
    <w:p w14:paraId="6EFB20A0" w14:textId="77777777" w:rsidR="004C52C5" w:rsidRDefault="004C52C5" w:rsidP="004C52C5">
      <w:pPr>
        <w:rPr>
          <w:ins w:id="170" w:author="SOLARIO Savanah - ODE" w:date="2020-08-12T13:49:00Z"/>
        </w:rPr>
      </w:pPr>
      <w:ins w:id="171" w:author="SOLARIO Savanah - ODE" w:date="2020-08-12T13:49:00Z">
        <w:r>
          <w:t>(b) Cover buildings that will be included in the OSCIM Program grant application. A District may include Facility Assessments for more buildings than would be improved using OSCIM Program funds; and</w:t>
        </w:r>
      </w:ins>
    </w:p>
    <w:p w14:paraId="3B868374" w14:textId="77777777" w:rsidR="004C52C5" w:rsidRDefault="004C52C5" w:rsidP="004C52C5">
      <w:pPr>
        <w:rPr>
          <w:ins w:id="172" w:author="SOLARIO Savanah - ODE" w:date="2020-08-12T13:49:00Z"/>
        </w:rPr>
      </w:pPr>
      <w:ins w:id="173" w:author="SOLARIO Savanah - ODE" w:date="2020-08-12T13:49:00Z">
        <w:r>
          <w:t>(c) Cover a District’s current buildings even if the District is applying for the OSCIM Program only for the construction of a new building.</w:t>
        </w:r>
        <w:r w:rsidRPr="009164FB">
          <w:t xml:space="preserve"> </w:t>
        </w:r>
      </w:ins>
    </w:p>
    <w:p w14:paraId="60E7CBF0" w14:textId="2F85989B" w:rsidR="009164FB" w:rsidRPr="009164FB" w:rsidRDefault="009164FB" w:rsidP="004C52C5">
      <w:r w:rsidRPr="009164FB">
        <w:t>(</w:t>
      </w:r>
      <w:ins w:id="174" w:author="SOLARIO Savanah - ODE" w:date="2020-08-12T13:49:00Z">
        <w:r w:rsidR="004C52C5">
          <w:t>9</w:t>
        </w:r>
      </w:ins>
      <w:del w:id="175" w:author="SOLARIO Savanah - ODE" w:date="2020-08-12T13:49:00Z">
        <w:r w:rsidRPr="009164FB" w:rsidDel="004C52C5">
          <w:delText>8</w:delText>
        </w:r>
      </w:del>
      <w:r w:rsidRPr="009164FB">
        <w:t>) The Long-Range Facility Plan must meet the following requirements:</w:t>
      </w:r>
    </w:p>
    <w:p w14:paraId="37878E87" w14:textId="5B49F19F" w:rsidR="009164FB" w:rsidRPr="009164FB" w:rsidRDefault="009164FB" w:rsidP="009164FB">
      <w:r w:rsidRPr="009164FB">
        <w:t>(a) Comply with the standards set forth in OAR 581-027-0040; and</w:t>
      </w:r>
    </w:p>
    <w:p w14:paraId="6673B0CD" w14:textId="77777777" w:rsidR="009164FB" w:rsidRPr="009164FB" w:rsidRDefault="009164FB" w:rsidP="009164FB">
      <w:r w:rsidRPr="009164FB">
        <w:t>(b) Demonstrate how the new buildings proposed to be built are integrated into the Long-Range Facility Plan.</w:t>
      </w:r>
    </w:p>
    <w:p w14:paraId="7F52878E" w14:textId="645B6818" w:rsidR="009164FB" w:rsidRPr="009164FB" w:rsidDel="004C52C5" w:rsidRDefault="009164FB" w:rsidP="009164FB">
      <w:pPr>
        <w:rPr>
          <w:del w:id="176" w:author="SOLARIO Savanah - ODE" w:date="2020-08-12T13:48:00Z"/>
        </w:rPr>
      </w:pPr>
      <w:del w:id="177" w:author="SOLARIO Savanah - ODE" w:date="2020-08-12T13:48:00Z">
        <w:r w:rsidRPr="009164FB" w:rsidDel="004C52C5">
          <w:delText>(9) The Facility Assessment must meet the following requirements:</w:delText>
        </w:r>
      </w:del>
    </w:p>
    <w:p w14:paraId="1C273FAF" w14:textId="57A43CA5" w:rsidR="009164FB" w:rsidRPr="009164FB" w:rsidDel="004C52C5" w:rsidRDefault="009164FB" w:rsidP="009164FB">
      <w:pPr>
        <w:rPr>
          <w:del w:id="178" w:author="SOLARIO Savanah - ODE" w:date="2020-08-12T13:48:00Z"/>
        </w:rPr>
      </w:pPr>
      <w:del w:id="179" w:author="SOLARIO Savanah - ODE" w:date="2020-08-12T13:48:00Z">
        <w:r w:rsidRPr="009164FB" w:rsidDel="004C52C5">
          <w:delText>(a) Comply with the standards set forth in OAR 581-027-0035;</w:delText>
        </w:r>
      </w:del>
    </w:p>
    <w:p w14:paraId="28C2E209" w14:textId="7B257361" w:rsidR="009164FB" w:rsidRPr="009164FB" w:rsidDel="004C52C5" w:rsidRDefault="009164FB" w:rsidP="009164FB">
      <w:pPr>
        <w:rPr>
          <w:del w:id="180" w:author="SOLARIO Savanah - ODE" w:date="2020-08-12T13:48:00Z"/>
        </w:rPr>
      </w:pPr>
      <w:del w:id="181" w:author="SOLARIO Savanah - ODE" w:date="2020-08-12T13:48:00Z">
        <w:r w:rsidRPr="009164FB" w:rsidDel="004C52C5">
          <w:delText>(b) Cover buildings that will be includ</w:delText>
        </w:r>
      </w:del>
      <w:del w:id="182" w:author="SOLARIO Savanah - ODE" w:date="2020-01-09T08:08:00Z">
        <w:r w:rsidRPr="009164FB" w:rsidDel="005E152D">
          <w:delText>ing</w:delText>
        </w:r>
      </w:del>
      <w:del w:id="183" w:author="SOLARIO Savanah - ODE" w:date="2020-08-12T13:48:00Z">
        <w:r w:rsidRPr="009164FB" w:rsidDel="004C52C5">
          <w:delText xml:space="preserve"> in the OSCIM Program grant application. A </w:delText>
        </w:r>
      </w:del>
      <w:del w:id="184" w:author="SOLARIO Savanah - ODE" w:date="2020-05-06T10:30:00Z">
        <w:r w:rsidRPr="009164FB" w:rsidDel="00E57AC9">
          <w:delText>d</w:delText>
        </w:r>
      </w:del>
      <w:del w:id="185" w:author="SOLARIO Savanah - ODE" w:date="2020-08-12T13:48:00Z">
        <w:r w:rsidRPr="009164FB" w:rsidDel="004C52C5">
          <w:delText xml:space="preserve">istrict may include </w:delText>
        </w:r>
      </w:del>
      <w:del w:id="186" w:author="SOLARIO Savanah - ODE" w:date="2020-05-06T10:24:00Z">
        <w:r w:rsidRPr="009164FB" w:rsidDel="00DC4A15">
          <w:delText>f</w:delText>
        </w:r>
      </w:del>
      <w:del w:id="187" w:author="SOLARIO Savanah - ODE" w:date="2020-08-12T13:48:00Z">
        <w:r w:rsidRPr="009164FB" w:rsidDel="004C52C5">
          <w:delText xml:space="preserve">acility </w:delText>
        </w:r>
      </w:del>
      <w:del w:id="188" w:author="SOLARIO Savanah - ODE" w:date="2020-05-06T10:24:00Z">
        <w:r w:rsidRPr="009164FB" w:rsidDel="00DC4A15">
          <w:delText>a</w:delText>
        </w:r>
      </w:del>
      <w:del w:id="189" w:author="SOLARIO Savanah - ODE" w:date="2020-08-12T13:48:00Z">
        <w:r w:rsidRPr="009164FB" w:rsidDel="004C52C5">
          <w:delText>ssessments for more buildings than would be improved using OSCIM Program funds;</w:delText>
        </w:r>
      </w:del>
    </w:p>
    <w:p w14:paraId="5766355B" w14:textId="1C708B21" w:rsidR="009164FB" w:rsidRPr="009164FB" w:rsidDel="004C52C5" w:rsidRDefault="009164FB" w:rsidP="009164FB">
      <w:pPr>
        <w:rPr>
          <w:del w:id="190" w:author="SOLARIO Savanah - ODE" w:date="2020-08-12T13:48:00Z"/>
        </w:rPr>
      </w:pPr>
      <w:del w:id="191" w:author="SOLARIO Savanah - ODE" w:date="2020-08-12T13:48:00Z">
        <w:r w:rsidRPr="009164FB" w:rsidDel="004C52C5">
          <w:delText>(c) Cover a District’s current buildings even if the District is applying for the OSCIM Program only for the construction of a new building.</w:delText>
        </w:r>
      </w:del>
    </w:p>
    <w:p w14:paraId="0719C5D8" w14:textId="1BCBAD50" w:rsidR="009164FB" w:rsidRPr="009164FB" w:rsidRDefault="009164FB" w:rsidP="009164FB">
      <w:r w:rsidRPr="009164FB">
        <w:t xml:space="preserve">(10) Districts are not required to use a Certified </w:t>
      </w:r>
      <w:del w:id="192" w:author="SOLARIO Savanah - ODE" w:date="2020-01-09T07:01:00Z">
        <w:r w:rsidRPr="009164FB" w:rsidDel="000F2FAF">
          <w:delText xml:space="preserve">Contractor </w:delText>
        </w:r>
      </w:del>
      <w:ins w:id="193" w:author="SOLARIO Savanah - ODE" w:date="2020-01-09T07:01:00Z">
        <w:r w:rsidR="000F2FAF">
          <w:t>Assessor</w:t>
        </w:r>
        <w:r w:rsidR="000F2FAF" w:rsidRPr="009164FB">
          <w:t xml:space="preserve"> </w:t>
        </w:r>
      </w:ins>
      <w:r w:rsidRPr="009164FB">
        <w:t xml:space="preserve">to complete the </w:t>
      </w:r>
      <w:ins w:id="194" w:author="SOLARIO Savanah - ODE" w:date="2020-08-12T13:50:00Z">
        <w:r w:rsidR="004C52C5">
          <w:t xml:space="preserve">Facility Assessment or the </w:t>
        </w:r>
      </w:ins>
      <w:r w:rsidRPr="009164FB">
        <w:t>Long-Range Facility Plan</w:t>
      </w:r>
      <w:del w:id="195" w:author="SOLARIO Savanah - ODE" w:date="2020-08-12T13:50:00Z">
        <w:r w:rsidRPr="009164FB" w:rsidDel="004C52C5">
          <w:delText xml:space="preserve"> or the Facility Assessment</w:delText>
        </w:r>
      </w:del>
      <w:r w:rsidRPr="009164FB">
        <w:t>.</w:t>
      </w:r>
    </w:p>
    <w:p w14:paraId="02C7A486" w14:textId="02D79BE6" w:rsidR="009164FB" w:rsidRPr="009164FB" w:rsidRDefault="009164FB" w:rsidP="009164FB">
      <w:r w:rsidRPr="009164FB">
        <w:lastRenderedPageBreak/>
        <w:t>(11) A District may use the same Facility Assessment and Long-Range Facility Plan as a basis for an OSCIM Program application for four</w:t>
      </w:r>
      <w:ins w:id="196" w:author="SOLARIO Savanah - ODE" w:date="2020-08-12T13:50:00Z">
        <w:r w:rsidR="00C96E74">
          <w:t xml:space="preserve"> (4)</w:t>
        </w:r>
      </w:ins>
      <w:r w:rsidRPr="009164FB">
        <w:t xml:space="preserve"> years from the year in which the plan was completed.</w:t>
      </w:r>
    </w:p>
    <w:p w14:paraId="3FFF4CDF" w14:textId="3D302497" w:rsidR="009164FB" w:rsidRPr="009164FB" w:rsidRDefault="009164FB" w:rsidP="009164FB">
      <w:r w:rsidRPr="009164FB">
        <w:t>(12) The Department’s determination of the adequacy of the</w:t>
      </w:r>
      <w:ins w:id="197" w:author="SOLARIO Savanah - ODE" w:date="2020-08-12T13:50:00Z">
        <w:r w:rsidR="00C96E74">
          <w:t xml:space="preserve"> Facility Assessment and</w:t>
        </w:r>
      </w:ins>
      <w:r w:rsidRPr="009164FB">
        <w:t xml:space="preserve"> Long-Range Facility Plan </w:t>
      </w:r>
      <w:del w:id="198" w:author="SOLARIO Savanah - ODE" w:date="2020-08-12T13:51:00Z">
        <w:r w:rsidRPr="009164FB" w:rsidDel="00C96E74">
          <w:delText xml:space="preserve">and Facility Assessment </w:delText>
        </w:r>
      </w:del>
      <w:r w:rsidRPr="009164FB">
        <w:t>is final.</w:t>
      </w:r>
    </w:p>
    <w:p w14:paraId="4034D697" w14:textId="77777777" w:rsidR="009164FB" w:rsidRPr="009164FB" w:rsidRDefault="009164FB" w:rsidP="009164FB">
      <w:r w:rsidRPr="009164FB">
        <w:rPr>
          <w:b/>
          <w:bCs/>
        </w:rPr>
        <w:t>Statutory/Other Authority:</w:t>
      </w:r>
      <w:r w:rsidRPr="009164FB">
        <w:t xml:space="preserve"> ORS </w:t>
      </w:r>
      <w:proofErr w:type="gramStart"/>
      <w:r w:rsidRPr="009164FB">
        <w:t>286A.801(</w:t>
      </w:r>
      <w:proofErr w:type="gramEnd"/>
      <w:r w:rsidRPr="009164FB">
        <w:t>8)</w:t>
      </w:r>
      <w:r w:rsidRPr="009164FB">
        <w:br/>
      </w:r>
      <w:r w:rsidRPr="009164FB">
        <w:rPr>
          <w:b/>
          <w:bCs/>
        </w:rPr>
        <w:t>Statutes/Other Implemented:</w:t>
      </w:r>
      <w:r w:rsidRPr="009164FB">
        <w:t> ORS 286A.801(2)</w:t>
      </w:r>
      <w:r w:rsidRPr="009164FB">
        <w:br/>
      </w:r>
      <w:r w:rsidRPr="009164FB">
        <w:rPr>
          <w:b/>
          <w:bCs/>
        </w:rPr>
        <w:t>History:</w:t>
      </w:r>
      <w:r w:rsidRPr="009164FB">
        <w:br/>
        <w:t>ODE 21-2019, amend filed 06/25/2019, effective 06/25/2019</w:t>
      </w:r>
      <w:r w:rsidRPr="009164FB">
        <w:br/>
        <w:t xml:space="preserve">ODE 7-2017, f. &amp; cert. </w:t>
      </w:r>
      <w:proofErr w:type="spellStart"/>
      <w:r w:rsidRPr="009164FB">
        <w:t>ef</w:t>
      </w:r>
      <w:proofErr w:type="spellEnd"/>
      <w:r w:rsidRPr="009164FB">
        <w:t>. 6-1-17</w:t>
      </w:r>
    </w:p>
    <w:p w14:paraId="46192596" w14:textId="77777777" w:rsidR="009164FB" w:rsidRPr="00465205" w:rsidRDefault="009164FB" w:rsidP="00465205">
      <w:pPr>
        <w:pStyle w:val="Heading1OSF"/>
        <w:rPr>
          <w:color w:val="auto"/>
          <w:sz w:val="24"/>
          <w:szCs w:val="24"/>
        </w:rPr>
      </w:pPr>
      <w:r w:rsidRPr="00465205">
        <w:rPr>
          <w:color w:val="auto"/>
          <w:sz w:val="24"/>
          <w:szCs w:val="24"/>
        </w:rPr>
        <w:t>581-027-0025</w:t>
      </w:r>
      <w:r w:rsidRPr="00465205">
        <w:rPr>
          <w:color w:val="auto"/>
          <w:sz w:val="24"/>
          <w:szCs w:val="24"/>
        </w:rPr>
        <w:br/>
        <w:t>Oregon School Capital Improvement Matching Program Grant Restrictions</w:t>
      </w:r>
    </w:p>
    <w:p w14:paraId="4DC3D750" w14:textId="2FC5486F" w:rsidR="009164FB" w:rsidRPr="009164FB" w:rsidRDefault="009164FB" w:rsidP="009164FB">
      <w:r w:rsidRPr="009164FB">
        <w:t>(1) A District that receives a State Matching Grant will be ineligible for additional State Matching Grant funds for six</w:t>
      </w:r>
      <w:ins w:id="199" w:author="ELLIOTT Michael S - ODE" w:date="2020-05-18T19:01:00Z">
        <w:r w:rsidR="00E96A0B">
          <w:t xml:space="preserve"> (6)</w:t>
        </w:r>
      </w:ins>
      <w:r w:rsidRPr="009164FB">
        <w:t xml:space="preserve"> years from the year in which the District successfully passed their Local GO Bond.</w:t>
      </w:r>
    </w:p>
    <w:p w14:paraId="6D280083" w14:textId="77777777" w:rsidR="009164FB" w:rsidRPr="009164FB" w:rsidRDefault="009164FB" w:rsidP="009164FB">
      <w:r w:rsidRPr="009164FB">
        <w:t>(2) A District may not use State Matching Grant funds to refinance other general obligation bonds issued by the District.</w:t>
      </w:r>
    </w:p>
    <w:p w14:paraId="32A8835F" w14:textId="77777777" w:rsidR="009164FB" w:rsidRPr="009164FB" w:rsidRDefault="009164FB" w:rsidP="009164FB">
      <w:r w:rsidRPr="009164FB">
        <w:t xml:space="preserve">(3) A District must use State Matching Grant funds for capital costs as defined in ORS </w:t>
      </w:r>
      <w:proofErr w:type="gramStart"/>
      <w:r w:rsidRPr="009164FB">
        <w:t>286A.796(</w:t>
      </w:r>
      <w:proofErr w:type="gramEnd"/>
      <w:r w:rsidRPr="009164FB">
        <w:t>3).</w:t>
      </w:r>
    </w:p>
    <w:p w14:paraId="05C4AF01" w14:textId="77777777" w:rsidR="009164FB" w:rsidRPr="009164FB" w:rsidRDefault="009164FB" w:rsidP="009164FB">
      <w:r w:rsidRPr="009164FB">
        <w:t>(4) A District may use State Matching Grant funds to reimburse the District for capital costs incurred by the District prior to the Funding Cycle in which the District was awarded a grant only if:</w:t>
      </w:r>
    </w:p>
    <w:p w14:paraId="657A6485" w14:textId="77777777" w:rsidR="009164FB" w:rsidRPr="009164FB" w:rsidRDefault="009164FB" w:rsidP="009164FB">
      <w:r w:rsidRPr="009164FB">
        <w:t>(a) The Department approves the use of State Matching Grant funds for such purpose; and</w:t>
      </w:r>
    </w:p>
    <w:p w14:paraId="236F3422" w14:textId="77777777" w:rsidR="009164FB" w:rsidRPr="009164FB" w:rsidRDefault="009164FB" w:rsidP="009164FB">
      <w:r w:rsidRPr="009164FB">
        <w:t>(b) The District complies with all requirements of the OSCIM Program.</w:t>
      </w:r>
    </w:p>
    <w:p w14:paraId="7C2FD2D1" w14:textId="77777777" w:rsidR="009164FB" w:rsidRPr="009164FB" w:rsidRDefault="009164FB" w:rsidP="009164FB">
      <w:r w:rsidRPr="009164FB">
        <w:t>(c) The Department’s approval or disapproval of the use of State Matching Grant funds is final.</w:t>
      </w:r>
    </w:p>
    <w:p w14:paraId="51B78D4B" w14:textId="77777777" w:rsidR="009164FB" w:rsidRPr="009164FB" w:rsidRDefault="009164FB" w:rsidP="009164FB">
      <w:r w:rsidRPr="009164FB">
        <w:t>(5) State Matching Grant funds shall be used only to match the proceeds of Local GO Bonds authorized by an election in the same Funding Cycle in which the District applied for State Matching Grant funds.</w:t>
      </w:r>
    </w:p>
    <w:p w14:paraId="09B44958" w14:textId="77777777" w:rsidR="009164FB" w:rsidRPr="009164FB" w:rsidRDefault="009164FB" w:rsidP="009164FB">
      <w:r w:rsidRPr="009164FB">
        <w:rPr>
          <w:b/>
          <w:bCs/>
        </w:rPr>
        <w:t>Statutory/Other Authority:</w:t>
      </w:r>
      <w:r w:rsidRPr="009164FB">
        <w:t> Sec. 2 &amp; 5, Ch. 783 &amp; OL 2015 (Enrolled SB 447</w:t>
      </w:r>
      <w:proofErr w:type="gramStart"/>
      <w:r w:rsidRPr="009164FB">
        <w:t>)</w:t>
      </w:r>
      <w:proofErr w:type="gramEnd"/>
      <w:r w:rsidRPr="009164FB">
        <w:br/>
      </w:r>
      <w:r w:rsidRPr="009164FB">
        <w:rPr>
          <w:b/>
          <w:bCs/>
        </w:rPr>
        <w:t>Statutes/Other Implemented:</w:t>
      </w:r>
      <w:r w:rsidRPr="009164FB">
        <w:t> Sec. 2, 4 &amp; 5, Ch. 783 &amp; OL 2015 (Enrolled SB 447)</w:t>
      </w:r>
      <w:r w:rsidRPr="009164FB">
        <w:br/>
      </w:r>
      <w:r w:rsidRPr="009164FB">
        <w:rPr>
          <w:b/>
          <w:bCs/>
        </w:rPr>
        <w:t>History:</w:t>
      </w:r>
      <w:r w:rsidRPr="009164FB">
        <w:br/>
        <w:t>ODE 21-2019, amend filed 06/25/2019, effective 06/25/2019</w:t>
      </w:r>
      <w:r w:rsidRPr="009164FB">
        <w:br/>
        <w:t xml:space="preserve">ODE 7-2017, f. &amp; cert. </w:t>
      </w:r>
      <w:proofErr w:type="spellStart"/>
      <w:r w:rsidRPr="009164FB">
        <w:t>ef</w:t>
      </w:r>
      <w:proofErr w:type="spellEnd"/>
      <w:r w:rsidRPr="009164FB">
        <w:t>. 6-1-17</w:t>
      </w:r>
      <w:r w:rsidRPr="009164FB">
        <w:br/>
        <w:t xml:space="preserve">ODE 4-2017, f. &amp; cert. </w:t>
      </w:r>
      <w:proofErr w:type="spellStart"/>
      <w:r w:rsidRPr="009164FB">
        <w:t>ef</w:t>
      </w:r>
      <w:proofErr w:type="spellEnd"/>
      <w:r w:rsidRPr="009164FB">
        <w:t>. 3-1-17</w:t>
      </w:r>
      <w:r w:rsidRPr="009164FB">
        <w:br/>
        <w:t xml:space="preserve">ODE 30-2016, f. &amp; cert. </w:t>
      </w:r>
      <w:proofErr w:type="spellStart"/>
      <w:r w:rsidRPr="009164FB">
        <w:t>ef</w:t>
      </w:r>
      <w:proofErr w:type="spellEnd"/>
      <w:r w:rsidRPr="009164FB">
        <w:t>. 4-28-16</w:t>
      </w:r>
    </w:p>
    <w:p w14:paraId="646E794D" w14:textId="77777777" w:rsidR="009164FB" w:rsidRPr="00465205" w:rsidRDefault="009164FB" w:rsidP="00465205">
      <w:pPr>
        <w:pStyle w:val="Heading1OSF"/>
        <w:rPr>
          <w:color w:val="auto"/>
          <w:sz w:val="24"/>
          <w:szCs w:val="24"/>
        </w:rPr>
      </w:pPr>
      <w:r w:rsidRPr="00465205">
        <w:rPr>
          <w:color w:val="auto"/>
          <w:sz w:val="24"/>
          <w:szCs w:val="24"/>
        </w:rPr>
        <w:t>581-027-0030</w:t>
      </w:r>
      <w:r w:rsidRPr="00465205">
        <w:rPr>
          <w:color w:val="auto"/>
          <w:sz w:val="24"/>
          <w:szCs w:val="24"/>
        </w:rPr>
        <w:br/>
        <w:t>Technical Assistance Grant Program Procedures</w:t>
      </w:r>
    </w:p>
    <w:p w14:paraId="7D3071FC" w14:textId="05447810" w:rsidR="009164FB" w:rsidRPr="009164FB" w:rsidRDefault="009164FB" w:rsidP="009164FB">
      <w:r w:rsidRPr="009164FB">
        <w:lastRenderedPageBreak/>
        <w:t xml:space="preserve">(1) The Department shall open the application period for the Technical Assistance Grant Program on January 15 of each year and close the application period on February 15 of the same year. If either of those dates falls on a weekend or holiday, the </w:t>
      </w:r>
      <w:ins w:id="200" w:author="SOLARIO Savanah - ODE" w:date="2020-01-09T08:34:00Z">
        <w:r w:rsidR="00E21F49" w:rsidRPr="009164FB">
          <w:t>preceding</w:t>
        </w:r>
      </w:ins>
      <w:del w:id="201" w:author="SOLARIO Savanah - ODE" w:date="2020-01-09T08:34:00Z">
        <w:r w:rsidRPr="009164FB" w:rsidDel="00E21F49">
          <w:delText>previous</w:delText>
        </w:r>
      </w:del>
      <w:r w:rsidRPr="009164FB">
        <w:t xml:space="preserve"> Friday will be the effective date of the opening or closing respectively.</w:t>
      </w:r>
    </w:p>
    <w:p w14:paraId="4691C9C8" w14:textId="77777777" w:rsidR="009164FB" w:rsidRPr="009164FB" w:rsidRDefault="009164FB" w:rsidP="009164FB">
      <w:r w:rsidRPr="009164FB">
        <w:t>(2) The Department shall establish a separate application for each type of assessment available.</w:t>
      </w:r>
    </w:p>
    <w:p w14:paraId="61F6D399" w14:textId="77777777" w:rsidR="009164FB" w:rsidRPr="009164FB" w:rsidRDefault="009164FB" w:rsidP="009164FB">
      <w:r w:rsidRPr="009164FB">
        <w:t>(3) Each District must submit a separate application for each assessment for which it chooses to apply.</w:t>
      </w:r>
    </w:p>
    <w:p w14:paraId="55207B88" w14:textId="651417B5" w:rsidR="009164FB" w:rsidRPr="009164FB" w:rsidRDefault="009164FB" w:rsidP="009164FB">
      <w:r w:rsidRPr="009164FB">
        <w:t xml:space="preserve">(4) All </w:t>
      </w:r>
      <w:ins w:id="202" w:author="SOLARIO Savanah - ODE" w:date="2020-05-06T10:26:00Z">
        <w:r w:rsidR="00DC4A15">
          <w:t>D</w:t>
        </w:r>
      </w:ins>
      <w:del w:id="203" w:author="SOLARIO Savanah - ODE" w:date="2020-05-06T10:26:00Z">
        <w:r w:rsidRPr="009164FB" w:rsidDel="00DC4A15">
          <w:delText>d</w:delText>
        </w:r>
      </w:del>
      <w:r w:rsidRPr="009164FB">
        <w:t>istricts are eligible for each type of assessment.</w:t>
      </w:r>
    </w:p>
    <w:p w14:paraId="5A300046" w14:textId="77777777" w:rsidR="009164FB" w:rsidRPr="009164FB" w:rsidRDefault="009164FB" w:rsidP="009164FB">
      <w:r w:rsidRPr="009164FB">
        <w:t>(5) All applications are due by the date established by the Department. No late applications will be accepted.</w:t>
      </w:r>
    </w:p>
    <w:p w14:paraId="7E875E89" w14:textId="77777777" w:rsidR="009164FB" w:rsidRPr="009164FB" w:rsidRDefault="009164FB" w:rsidP="009164FB">
      <w:r w:rsidRPr="009164FB">
        <w:t>(6) The Department shall evaluate each completed application by awarding preference points as established by this rule.</w:t>
      </w:r>
    </w:p>
    <w:p w14:paraId="2A429732" w14:textId="0AEDEC24" w:rsidR="009164FB" w:rsidRPr="009164FB" w:rsidRDefault="009164FB" w:rsidP="009164FB">
      <w:r w:rsidRPr="009164FB">
        <w:t xml:space="preserve">(7) An application will receive </w:t>
      </w:r>
      <w:ins w:id="204" w:author="SOLARIO Savanah - ODE" w:date="2020-05-06T08:30:00Z">
        <w:r w:rsidR="00D16E9D">
          <w:t>one (</w:t>
        </w:r>
      </w:ins>
      <w:r w:rsidRPr="009164FB">
        <w:t>1</w:t>
      </w:r>
      <w:ins w:id="205" w:author="SOLARIO Savanah - ODE" w:date="2020-05-06T08:30:00Z">
        <w:r w:rsidR="00D16E9D">
          <w:t>)</w:t>
        </w:r>
      </w:ins>
      <w:r w:rsidRPr="009164FB">
        <w:t xml:space="preserve"> point for each preference that the application meets.</w:t>
      </w:r>
    </w:p>
    <w:p w14:paraId="57AF2285" w14:textId="77777777" w:rsidR="009164FB" w:rsidRPr="009164FB" w:rsidRDefault="009164FB" w:rsidP="009164FB">
      <w:r w:rsidRPr="009164FB">
        <w:t>(8) An application will receive a final score that is the total of the application’s points.</w:t>
      </w:r>
    </w:p>
    <w:p w14:paraId="74CC1B7C" w14:textId="77777777" w:rsidR="009164FB" w:rsidRPr="009164FB" w:rsidRDefault="009164FB" w:rsidP="009164FB">
      <w:r w:rsidRPr="009164FB">
        <w:t>(9) Applications will be funded from highest to lowest score.</w:t>
      </w:r>
    </w:p>
    <w:p w14:paraId="554755B6" w14:textId="77777777" w:rsidR="009164FB" w:rsidRPr="009164FB" w:rsidRDefault="009164FB" w:rsidP="009164FB">
      <w:r w:rsidRPr="009164FB">
        <w:t>(10) If there is not enough funding to provide a Technical Assistance Grant to all applications that have equal scores, then the Department shall create a lottery to determine which applications will receive a Technical Assistance Grant.</w:t>
      </w:r>
    </w:p>
    <w:p w14:paraId="2CB01616" w14:textId="77777777" w:rsidR="009164FB" w:rsidRPr="009164FB" w:rsidRDefault="009164FB" w:rsidP="009164FB">
      <w:r w:rsidRPr="009164FB">
        <w:t>(11) The preference points for the Facility Assessment are:</w:t>
      </w:r>
    </w:p>
    <w:p w14:paraId="7A4C2434" w14:textId="0B7EDC53" w:rsidR="009164FB" w:rsidRPr="009164FB" w:rsidRDefault="009164FB" w:rsidP="009164FB">
      <w:r w:rsidRPr="009164FB">
        <w:t xml:space="preserve">(a) District has </w:t>
      </w:r>
      <w:ins w:id="206" w:author="SOLARIO Savanah - ODE" w:date="2020-01-09T08:14:00Z">
        <w:r w:rsidR="005E152D">
          <w:t>twenty-f</w:t>
        </w:r>
      </w:ins>
      <w:ins w:id="207" w:author="SOLARIO Savanah - ODE" w:date="2020-01-09T08:15:00Z">
        <w:r w:rsidR="005E152D">
          <w:t>i</w:t>
        </w:r>
      </w:ins>
      <w:ins w:id="208" w:author="SOLARIO Savanah - ODE" w:date="2020-01-09T08:14:00Z">
        <w:r w:rsidR="005E152D">
          <w:t>ve percent (</w:t>
        </w:r>
      </w:ins>
      <w:r w:rsidRPr="009164FB">
        <w:t>25%</w:t>
      </w:r>
      <w:ins w:id="209" w:author="SOLARIO Savanah - ODE" w:date="2020-01-09T08:15:00Z">
        <w:r w:rsidR="005E152D">
          <w:t>)</w:t>
        </w:r>
      </w:ins>
      <w:r w:rsidRPr="009164FB">
        <w:t xml:space="preserve"> or more of its </w:t>
      </w:r>
      <w:proofErr w:type="spellStart"/>
      <w:r w:rsidRPr="009164FB">
        <w:t>ADMr</w:t>
      </w:r>
      <w:proofErr w:type="spellEnd"/>
      <w:r w:rsidRPr="009164FB">
        <w:t xml:space="preserve"> identified as Students in Poverty</w:t>
      </w:r>
      <w:ins w:id="210" w:author="SOLARIO Savanah - ODE" w:date="2020-05-06T10:49:00Z">
        <w:r w:rsidR="00B501D2">
          <w:t>;</w:t>
        </w:r>
      </w:ins>
      <w:del w:id="211" w:author="SOLARIO Savanah - ODE" w:date="2020-05-06T10:49:00Z">
        <w:r w:rsidRPr="009164FB" w:rsidDel="00B501D2">
          <w:delText>.</w:delText>
        </w:r>
      </w:del>
      <w:del w:id="212" w:author="SOLARIO Savanah - ODE" w:date="2020-05-06T08:21:00Z">
        <w:r w:rsidRPr="009164FB" w:rsidDel="00E2121F">
          <w:delText xml:space="preserve"> The number of Students in Poverty shall be same as used in OAR 581-027-0010;</w:delText>
        </w:r>
      </w:del>
    </w:p>
    <w:p w14:paraId="5615D367" w14:textId="77777777" w:rsidR="009164FB" w:rsidRPr="009164FB" w:rsidRDefault="009164FB" w:rsidP="009164FB">
      <w:r w:rsidRPr="009164FB">
        <w:t xml:space="preserve">(b) District has under 2,500 </w:t>
      </w:r>
      <w:proofErr w:type="spellStart"/>
      <w:r w:rsidRPr="009164FB">
        <w:t>ADMr</w:t>
      </w:r>
      <w:proofErr w:type="spellEnd"/>
      <w:r w:rsidRPr="009164FB">
        <w:t xml:space="preserve"> according to the annual reports for the same school year as used to calculate the Priority List under OAR 581-027-0010</w:t>
      </w:r>
      <w:del w:id="213" w:author="SOLARIO Savanah - ODE" w:date="2020-01-08T14:46:00Z">
        <w:r w:rsidRPr="009164FB" w:rsidDel="00272D23">
          <w:delText> </w:delText>
        </w:r>
      </w:del>
      <w:r w:rsidRPr="009164FB">
        <w:t>;</w:t>
      </w:r>
    </w:p>
    <w:p w14:paraId="1E5C01A5" w14:textId="7A1E8E6E" w:rsidR="009164FB" w:rsidRPr="009164FB" w:rsidRDefault="009164FB" w:rsidP="009164FB">
      <w:r w:rsidRPr="009164FB">
        <w:t>(c) District has not conducted a Facility Assessment within</w:t>
      </w:r>
      <w:ins w:id="214" w:author="SOLARIO Savanah - ODE" w:date="2020-08-12T13:52:00Z">
        <w:r w:rsidR="00C96E74">
          <w:t xml:space="preserve"> ten</w:t>
        </w:r>
      </w:ins>
      <w:r w:rsidRPr="009164FB">
        <w:t xml:space="preserve"> </w:t>
      </w:r>
      <w:ins w:id="215" w:author="SOLARIO Savanah - ODE" w:date="2020-08-12T13:52:00Z">
        <w:r w:rsidR="00C96E74">
          <w:t>(</w:t>
        </w:r>
      </w:ins>
      <w:r w:rsidRPr="009164FB">
        <w:t>10</w:t>
      </w:r>
      <w:ins w:id="216" w:author="SOLARIO Savanah - ODE" w:date="2020-08-12T13:52:00Z">
        <w:r w:rsidR="00C96E74">
          <w:t>)</w:t>
        </w:r>
      </w:ins>
      <w:r w:rsidRPr="009164FB">
        <w:t xml:space="preserve"> years or less;</w:t>
      </w:r>
    </w:p>
    <w:p w14:paraId="4AB7C7A5" w14:textId="72CEACAC" w:rsidR="009164FB" w:rsidRPr="009164FB" w:rsidRDefault="009164FB" w:rsidP="009164FB">
      <w:r w:rsidRPr="009164FB">
        <w:t xml:space="preserve">(d) District has not passed a general obligation bond within </w:t>
      </w:r>
      <w:ins w:id="217" w:author="SOLARIO Savanah - ODE" w:date="2020-08-12T13:52:00Z">
        <w:r w:rsidR="00C96E74">
          <w:t>fifteen (</w:t>
        </w:r>
      </w:ins>
      <w:r w:rsidRPr="009164FB">
        <w:t>15</w:t>
      </w:r>
      <w:ins w:id="218" w:author="SOLARIO Savanah - ODE" w:date="2020-08-12T13:52:00Z">
        <w:r w:rsidR="00C96E74">
          <w:t>)</w:t>
        </w:r>
      </w:ins>
      <w:r w:rsidRPr="009164FB">
        <w:t xml:space="preserve"> years or less;</w:t>
      </w:r>
    </w:p>
    <w:p w14:paraId="0772E155" w14:textId="397186BF" w:rsidR="009164FB" w:rsidRPr="009164FB" w:rsidRDefault="009164FB" w:rsidP="009164FB">
      <w:r w:rsidRPr="009164FB">
        <w:t xml:space="preserve">(e) District’s </w:t>
      </w:r>
      <w:proofErr w:type="spellStart"/>
      <w:r w:rsidRPr="009164FB">
        <w:t>ADMr</w:t>
      </w:r>
      <w:proofErr w:type="spellEnd"/>
      <w:r w:rsidRPr="009164FB">
        <w:t xml:space="preserve"> has changed by</w:t>
      </w:r>
      <w:ins w:id="219" w:author="SOLARIO Savanah - ODE" w:date="2020-01-09T08:21:00Z">
        <w:r w:rsidR="00292CCA">
          <w:t xml:space="preserve"> ten percent</w:t>
        </w:r>
      </w:ins>
      <w:r w:rsidRPr="009164FB">
        <w:t xml:space="preserve"> </w:t>
      </w:r>
      <w:ins w:id="220" w:author="SOLARIO Savanah - ODE" w:date="2020-01-09T08:21:00Z">
        <w:r w:rsidR="00292CCA">
          <w:t>(</w:t>
        </w:r>
      </w:ins>
      <w:r w:rsidRPr="009164FB">
        <w:t>10%</w:t>
      </w:r>
      <w:ins w:id="221" w:author="SOLARIO Savanah - ODE" w:date="2020-01-09T08:21:00Z">
        <w:r w:rsidR="00292CCA">
          <w:t>)</w:t>
        </w:r>
      </w:ins>
      <w:r w:rsidRPr="009164FB">
        <w:t xml:space="preserve"> or more over the last </w:t>
      </w:r>
      <w:ins w:id="222" w:author="SOLARIO Savanah - ODE" w:date="2020-05-06T08:31:00Z">
        <w:r w:rsidR="00D16E9D">
          <w:t>five (</w:t>
        </w:r>
      </w:ins>
      <w:r w:rsidRPr="009164FB">
        <w:t>5</w:t>
      </w:r>
      <w:ins w:id="223" w:author="SOLARIO Savanah - ODE" w:date="2020-05-06T08:31:00Z">
        <w:r w:rsidR="00D16E9D">
          <w:t>)</w:t>
        </w:r>
      </w:ins>
      <w:r w:rsidRPr="009164FB">
        <w:t xml:space="preserve"> years based on the latest annual reports submitted to the Department; and</w:t>
      </w:r>
    </w:p>
    <w:p w14:paraId="5D3B2BEE" w14:textId="6D304804" w:rsidR="009164FB" w:rsidRPr="009164FB" w:rsidRDefault="009164FB" w:rsidP="009164FB">
      <w:r w:rsidRPr="009164FB">
        <w:t xml:space="preserve">(f) </w:t>
      </w:r>
      <w:del w:id="224" w:author="SOLARIO Savanah - ODE" w:date="2020-01-08T14:41:00Z">
        <w:r w:rsidRPr="009164FB" w:rsidDel="00A33A6B">
          <w:delText>the</w:delText>
        </w:r>
      </w:del>
      <w:del w:id="225" w:author="SOLARIO Savanah - ODE" w:date="2020-05-06T08:24:00Z">
        <w:r w:rsidRPr="009164FB" w:rsidDel="00D16E9D">
          <w:delText xml:space="preserve"> </w:delText>
        </w:r>
      </w:del>
      <w:r w:rsidRPr="009164FB">
        <w:t>District has completed its annual electronic submission of its building and bond data to the Department by February 15 of each year.</w:t>
      </w:r>
    </w:p>
    <w:p w14:paraId="42113030" w14:textId="77777777" w:rsidR="009164FB" w:rsidRPr="009164FB" w:rsidRDefault="009164FB" w:rsidP="009164FB">
      <w:r w:rsidRPr="009164FB">
        <w:t>(12) The preference points for the Long-Range Facility Plan are:</w:t>
      </w:r>
    </w:p>
    <w:p w14:paraId="28727C67" w14:textId="1CD709C9" w:rsidR="009164FB" w:rsidRPr="009164FB" w:rsidRDefault="009164FB" w:rsidP="009164FB">
      <w:r w:rsidRPr="009164FB">
        <w:lastRenderedPageBreak/>
        <w:t xml:space="preserve">(a) District has </w:t>
      </w:r>
      <w:ins w:id="226" w:author="SOLARIO Savanah - ODE" w:date="2020-01-09T08:29:00Z">
        <w:r w:rsidR="00292CCA">
          <w:t>twenty-five percent (</w:t>
        </w:r>
      </w:ins>
      <w:r w:rsidRPr="009164FB">
        <w:t>25%</w:t>
      </w:r>
      <w:ins w:id="227" w:author="SOLARIO Savanah - ODE" w:date="2020-01-09T08:29:00Z">
        <w:r w:rsidR="00292CCA">
          <w:t>)</w:t>
        </w:r>
      </w:ins>
      <w:r w:rsidRPr="009164FB">
        <w:t xml:space="preserve"> or more of its </w:t>
      </w:r>
      <w:proofErr w:type="spellStart"/>
      <w:r w:rsidRPr="009164FB">
        <w:t>ADMr</w:t>
      </w:r>
      <w:proofErr w:type="spellEnd"/>
      <w:r w:rsidRPr="009164FB">
        <w:t xml:space="preserve"> identified as Students in Poverty</w:t>
      </w:r>
      <w:ins w:id="228" w:author="SOLARIO Savanah - ODE" w:date="2020-05-06T10:50:00Z">
        <w:r w:rsidR="00B501D2">
          <w:t>;</w:t>
        </w:r>
      </w:ins>
      <w:del w:id="229" w:author="SOLARIO Savanah - ODE" w:date="2020-05-06T10:50:00Z">
        <w:r w:rsidRPr="009164FB" w:rsidDel="00B501D2">
          <w:delText>.</w:delText>
        </w:r>
      </w:del>
      <w:del w:id="230" w:author="SOLARIO Savanah - ODE" w:date="2020-05-06T08:26:00Z">
        <w:r w:rsidRPr="009164FB" w:rsidDel="00D16E9D">
          <w:delText xml:space="preserve"> The number of Students in Poverty shall be same as used in OAR 581-027-0010;</w:delText>
        </w:r>
      </w:del>
    </w:p>
    <w:p w14:paraId="4B1B4286" w14:textId="77777777" w:rsidR="009164FB" w:rsidRPr="009164FB" w:rsidRDefault="009164FB" w:rsidP="009164FB">
      <w:r w:rsidRPr="009164FB">
        <w:t xml:space="preserve">(b) District has under 2,500 </w:t>
      </w:r>
      <w:proofErr w:type="spellStart"/>
      <w:r w:rsidRPr="009164FB">
        <w:t>ADMr</w:t>
      </w:r>
      <w:proofErr w:type="spellEnd"/>
      <w:r w:rsidRPr="009164FB">
        <w:t xml:space="preserve"> according to the annual reports for the same school year as used to calculate the Priority List under OAR 581-027-0010;</w:t>
      </w:r>
    </w:p>
    <w:p w14:paraId="6FD3F6FA" w14:textId="3E8F5A1D" w:rsidR="009164FB" w:rsidRPr="009164FB" w:rsidRDefault="009164FB" w:rsidP="009164FB">
      <w:r w:rsidRPr="009164FB">
        <w:t xml:space="preserve">(c) District has not conducted a Long-Range Facility Plan within </w:t>
      </w:r>
      <w:ins w:id="231" w:author="SOLARIO Savanah - ODE" w:date="2020-08-12T13:52:00Z">
        <w:r w:rsidR="00C96E74">
          <w:t>ten (</w:t>
        </w:r>
      </w:ins>
      <w:r w:rsidRPr="009164FB">
        <w:t>10</w:t>
      </w:r>
      <w:ins w:id="232" w:author="SOLARIO Savanah - ODE" w:date="2020-08-12T13:52:00Z">
        <w:r w:rsidR="00C96E74">
          <w:t>)</w:t>
        </w:r>
      </w:ins>
      <w:r w:rsidRPr="009164FB">
        <w:t xml:space="preserve"> years or less;</w:t>
      </w:r>
    </w:p>
    <w:p w14:paraId="31B6CF08" w14:textId="7FD3CC30" w:rsidR="009164FB" w:rsidRPr="009164FB" w:rsidRDefault="009164FB" w:rsidP="009164FB">
      <w:r w:rsidRPr="009164FB">
        <w:t xml:space="preserve">(d) District has not passed a general obligation bond within </w:t>
      </w:r>
      <w:ins w:id="233" w:author="SOLARIO Savanah - ODE" w:date="2020-08-12T13:52:00Z">
        <w:r w:rsidR="00C96E74">
          <w:t>fifteen (</w:t>
        </w:r>
      </w:ins>
      <w:r w:rsidRPr="009164FB">
        <w:t>15</w:t>
      </w:r>
      <w:ins w:id="234" w:author="SOLARIO Savanah - ODE" w:date="2020-08-12T13:52:00Z">
        <w:r w:rsidR="00C96E74">
          <w:t>)</w:t>
        </w:r>
      </w:ins>
      <w:r w:rsidRPr="009164FB">
        <w:t xml:space="preserve"> years or less;</w:t>
      </w:r>
    </w:p>
    <w:p w14:paraId="4D312346" w14:textId="72EE4BF9" w:rsidR="009164FB" w:rsidRPr="009164FB" w:rsidRDefault="009164FB" w:rsidP="009164FB">
      <w:r w:rsidRPr="009164FB">
        <w:t xml:space="preserve">(e) District’s </w:t>
      </w:r>
      <w:proofErr w:type="spellStart"/>
      <w:r w:rsidRPr="009164FB">
        <w:t>ADMr</w:t>
      </w:r>
      <w:proofErr w:type="spellEnd"/>
      <w:r w:rsidRPr="009164FB">
        <w:t xml:space="preserve"> has changed by </w:t>
      </w:r>
      <w:ins w:id="235" w:author="SOLARIO Savanah - ODE" w:date="2020-01-09T08:30:00Z">
        <w:r w:rsidR="00292CCA">
          <w:t>ten percent (</w:t>
        </w:r>
      </w:ins>
      <w:r w:rsidRPr="009164FB">
        <w:t>10%</w:t>
      </w:r>
      <w:ins w:id="236" w:author="SOLARIO Savanah - ODE" w:date="2020-01-09T08:30:00Z">
        <w:r w:rsidR="00292CCA">
          <w:t>)</w:t>
        </w:r>
      </w:ins>
      <w:r w:rsidRPr="009164FB">
        <w:t xml:space="preserve"> or more over the last </w:t>
      </w:r>
      <w:ins w:id="237" w:author="SOLARIO Savanah - ODE" w:date="2020-05-06T08:31:00Z">
        <w:r w:rsidR="00D16E9D">
          <w:t>five (</w:t>
        </w:r>
      </w:ins>
      <w:r w:rsidRPr="009164FB">
        <w:t>5</w:t>
      </w:r>
      <w:ins w:id="238" w:author="SOLARIO Savanah - ODE" w:date="2020-05-06T08:31:00Z">
        <w:r w:rsidR="00D16E9D">
          <w:t>)</w:t>
        </w:r>
      </w:ins>
      <w:r w:rsidRPr="009164FB">
        <w:t xml:space="preserve"> years based on the latest annual reports submitted to the Department; and</w:t>
      </w:r>
    </w:p>
    <w:p w14:paraId="71230533" w14:textId="445E0418" w:rsidR="009164FB" w:rsidRPr="009164FB" w:rsidRDefault="009164FB" w:rsidP="009164FB">
      <w:r w:rsidRPr="009164FB">
        <w:t xml:space="preserve">(f) </w:t>
      </w:r>
      <w:del w:id="239" w:author="SOLARIO Savanah - ODE" w:date="2020-01-08T14:41:00Z">
        <w:r w:rsidRPr="009164FB" w:rsidDel="00A33A6B">
          <w:delText>the</w:delText>
        </w:r>
      </w:del>
      <w:del w:id="240" w:author="SOLARIO Savanah - ODE" w:date="2020-05-06T08:31:00Z">
        <w:r w:rsidRPr="009164FB" w:rsidDel="00D16E9D">
          <w:delText xml:space="preserve"> </w:delText>
        </w:r>
      </w:del>
      <w:r w:rsidRPr="009164FB">
        <w:t>District has completed its annual electronic submission of its building and bond data to the Department by February 1</w:t>
      </w:r>
      <w:ins w:id="241" w:author="SOLARIO Savanah - ODE" w:date="2020-01-08T14:41:00Z">
        <w:r w:rsidR="00A33A6B">
          <w:t>5</w:t>
        </w:r>
      </w:ins>
      <w:r w:rsidRPr="009164FB">
        <w:t xml:space="preserve"> of each year.</w:t>
      </w:r>
    </w:p>
    <w:p w14:paraId="678B6E62" w14:textId="77777777" w:rsidR="009164FB" w:rsidRPr="009164FB" w:rsidRDefault="009164FB" w:rsidP="009164FB">
      <w:r w:rsidRPr="009164FB">
        <w:t>(13) The preference points for the Seismic Assessment are:</w:t>
      </w:r>
    </w:p>
    <w:p w14:paraId="6B16A55A" w14:textId="5708E1EE" w:rsidR="009164FB" w:rsidRPr="009164FB" w:rsidRDefault="009164FB" w:rsidP="009164FB">
      <w:r w:rsidRPr="009164FB">
        <w:t xml:space="preserve">(a) District has </w:t>
      </w:r>
      <w:ins w:id="242" w:author="SOLARIO Savanah - ODE" w:date="2020-01-09T08:30:00Z">
        <w:r w:rsidR="00E21F49">
          <w:t>twenty-five percent (</w:t>
        </w:r>
      </w:ins>
      <w:r w:rsidRPr="009164FB">
        <w:t>25%</w:t>
      </w:r>
      <w:ins w:id="243" w:author="SOLARIO Savanah - ODE" w:date="2020-01-09T08:31:00Z">
        <w:r w:rsidR="00E21F49">
          <w:t>)</w:t>
        </w:r>
      </w:ins>
      <w:r w:rsidRPr="009164FB">
        <w:t xml:space="preserve"> or more of its </w:t>
      </w:r>
      <w:proofErr w:type="spellStart"/>
      <w:r w:rsidRPr="009164FB">
        <w:t>ADMr</w:t>
      </w:r>
      <w:proofErr w:type="spellEnd"/>
      <w:r w:rsidRPr="009164FB">
        <w:t xml:space="preserve"> identified as Students in Poverty</w:t>
      </w:r>
      <w:ins w:id="244" w:author="SOLARIO Savanah - ODE" w:date="2020-05-06T10:50:00Z">
        <w:r w:rsidR="00B501D2">
          <w:t>;</w:t>
        </w:r>
      </w:ins>
      <w:del w:id="245" w:author="SOLARIO Savanah - ODE" w:date="2020-05-06T10:50:00Z">
        <w:r w:rsidRPr="009164FB" w:rsidDel="00B501D2">
          <w:delText>.</w:delText>
        </w:r>
      </w:del>
      <w:del w:id="246" w:author="SOLARIO Savanah - ODE" w:date="2020-05-06T08:33:00Z">
        <w:r w:rsidRPr="009164FB" w:rsidDel="0099150F">
          <w:delText xml:space="preserve"> The number of Students in Poverty shall be same as used in OAR 581-027-0010;</w:delText>
        </w:r>
      </w:del>
    </w:p>
    <w:p w14:paraId="5ED26248" w14:textId="77777777" w:rsidR="009164FB" w:rsidRPr="009164FB" w:rsidRDefault="009164FB" w:rsidP="009164FB">
      <w:r w:rsidRPr="009164FB">
        <w:t xml:space="preserve">(b) District has under 2,500 </w:t>
      </w:r>
      <w:proofErr w:type="spellStart"/>
      <w:r w:rsidRPr="009164FB">
        <w:t>ADMr</w:t>
      </w:r>
      <w:proofErr w:type="spellEnd"/>
      <w:r w:rsidRPr="009164FB">
        <w:t xml:space="preserve"> according to the annual reports for the same school year as used to calculate the Priority List under OAR 581-027-0010;</w:t>
      </w:r>
    </w:p>
    <w:p w14:paraId="48115646" w14:textId="7B4F1693" w:rsidR="009164FB" w:rsidRPr="009164FB" w:rsidRDefault="009164FB" w:rsidP="009164FB">
      <w:r w:rsidRPr="009164FB">
        <w:t xml:space="preserve">(c) District has not conducted an assessment for </w:t>
      </w:r>
      <w:ins w:id="247" w:author="HEIMAN Leanna - ODE" w:date="2020-07-23T12:53:00Z">
        <w:r w:rsidR="00464D09">
          <w:t>Business Oregon’s Seismic Rehabilitation Grant Program</w:t>
        </w:r>
      </w:ins>
      <w:del w:id="248" w:author="HEIMAN Leanna - ODE" w:date="2020-07-23T12:53:00Z">
        <w:r w:rsidRPr="009164FB" w:rsidDel="00464D09">
          <w:delText>an</w:delText>
        </w:r>
      </w:del>
      <w:del w:id="249" w:author="HEIMAN Leanna - ODE" w:date="2020-07-23T12:54:00Z">
        <w:r w:rsidRPr="009164FB" w:rsidDel="00464D09">
          <w:delText xml:space="preserve"> Oregon Infrastructure Finance Authority Seismic Rehabilitation Grant</w:delText>
        </w:r>
      </w:del>
      <w:r w:rsidRPr="009164FB">
        <w:t>;</w:t>
      </w:r>
    </w:p>
    <w:p w14:paraId="5C278768" w14:textId="6DBD1C9F" w:rsidR="009164FB" w:rsidRPr="009164FB" w:rsidRDefault="009164FB" w:rsidP="009164FB">
      <w:r w:rsidRPr="009164FB">
        <w:t xml:space="preserve">(d) District identifies a number of schools it intends to assess and at least </w:t>
      </w:r>
      <w:ins w:id="250" w:author="SOLARIO Savanah - ODE" w:date="2020-01-09T08:31:00Z">
        <w:r w:rsidR="00E21F49">
          <w:t>fifty percent (</w:t>
        </w:r>
      </w:ins>
      <w:r w:rsidRPr="009164FB">
        <w:t>50%</w:t>
      </w:r>
      <w:ins w:id="251" w:author="SOLARIO Savanah - ODE" w:date="2020-01-09T08:31:00Z">
        <w:r w:rsidR="00E21F49">
          <w:t>)</w:t>
        </w:r>
      </w:ins>
      <w:r w:rsidRPr="009164FB">
        <w:t xml:space="preserve"> are listed as “High” or “Very High” for collapse potential in the Rapid Visual Survey created by the Department of Geology and Mineral Industries;</w:t>
      </w:r>
    </w:p>
    <w:p w14:paraId="738281A9" w14:textId="3DDFE9C5" w:rsidR="009164FB" w:rsidRPr="009164FB" w:rsidRDefault="009164FB" w:rsidP="009164FB">
      <w:r w:rsidRPr="009164FB">
        <w:t>(e) District’s Mapped Spectral Acceleration for 1-second period (</w:t>
      </w:r>
      <w:proofErr w:type="spellStart"/>
      <w:r w:rsidRPr="009164FB">
        <w:t>Ss</w:t>
      </w:r>
      <w:proofErr w:type="spellEnd"/>
      <w:r w:rsidRPr="009164FB">
        <w:t>) is greater than 0.6 as calculated by the United State</w:t>
      </w:r>
      <w:ins w:id="252" w:author="SOLARIO Savanah - ODE" w:date="2020-01-08T15:50:00Z">
        <w:r w:rsidR="007A2976">
          <w:t>s</w:t>
        </w:r>
      </w:ins>
      <w:r w:rsidRPr="009164FB">
        <w:t xml:space="preserve"> Geological Survey</w:t>
      </w:r>
      <w:del w:id="253" w:author="HEIMAN Leanna - ODE" w:date="2020-07-23T14:52:00Z">
        <w:r w:rsidRPr="009164FB" w:rsidDel="00036604">
          <w:delText xml:space="preserve"> </w:delText>
        </w:r>
      </w:del>
      <w:del w:id="254" w:author="HEIMAN Leanna - ODE" w:date="2020-07-23T14:51:00Z">
        <w:r w:rsidRPr="009164FB" w:rsidDel="00036604">
          <w:delText xml:space="preserve">and published on the USGS website </w:delText>
        </w:r>
      </w:del>
      <w:del w:id="255" w:author="HEIMAN Leanna - ODE" w:date="2020-07-23T14:52:00Z">
        <w:r w:rsidRPr="009164FB" w:rsidDel="00036604">
          <w:delText xml:space="preserve">for the </w:delText>
        </w:r>
      </w:del>
      <w:ins w:id="256" w:author="SOLARIO Savanah - ODE" w:date="2020-05-06T10:30:00Z">
        <w:del w:id="257" w:author="HEIMAN Leanna - ODE" w:date="2020-07-23T14:52:00Z">
          <w:r w:rsidR="00E57AC9" w:rsidDel="00036604">
            <w:delText>D</w:delText>
          </w:r>
        </w:del>
      </w:ins>
      <w:del w:id="258" w:author="SOLARIO Savanah - ODE" w:date="2020-05-06T10:30:00Z">
        <w:r w:rsidRPr="009164FB" w:rsidDel="00E57AC9">
          <w:delText>d</w:delText>
        </w:r>
      </w:del>
      <w:del w:id="259" w:author="HEIMAN Leanna - ODE" w:date="2020-07-23T14:52:00Z">
        <w:r w:rsidRPr="009164FB" w:rsidDel="00036604">
          <w:delText>istrict’s central office</w:delText>
        </w:r>
      </w:del>
      <w:r w:rsidRPr="009164FB">
        <w:t>; and</w:t>
      </w:r>
    </w:p>
    <w:p w14:paraId="70B52B46" w14:textId="10E43BB7" w:rsidR="009164FB" w:rsidRPr="009164FB" w:rsidRDefault="009164FB" w:rsidP="009164FB">
      <w:r w:rsidRPr="009164FB">
        <w:t xml:space="preserve">(f) </w:t>
      </w:r>
      <w:del w:id="260" w:author="SOLARIO Savanah - ODE" w:date="2020-01-08T14:41:00Z">
        <w:r w:rsidRPr="009164FB" w:rsidDel="00A33A6B">
          <w:delText>the</w:delText>
        </w:r>
      </w:del>
      <w:del w:id="261" w:author="SOLARIO Savanah - ODE" w:date="2020-05-06T08:37:00Z">
        <w:r w:rsidRPr="009164FB" w:rsidDel="0099150F">
          <w:delText xml:space="preserve"> </w:delText>
        </w:r>
      </w:del>
      <w:r w:rsidRPr="009164FB">
        <w:t>District has completed its annual electronic submission of its building and bond data to the Department by February 15 of each year.</w:t>
      </w:r>
    </w:p>
    <w:p w14:paraId="714A186F" w14:textId="77777777" w:rsidR="009164FB" w:rsidRPr="009164FB" w:rsidRDefault="009164FB" w:rsidP="009164FB">
      <w:r w:rsidRPr="009164FB">
        <w:t>(14) The preference points for the Environmental Hazard Assessment are:</w:t>
      </w:r>
    </w:p>
    <w:p w14:paraId="42984BD7" w14:textId="0AD044E6" w:rsidR="009164FB" w:rsidRPr="009164FB" w:rsidRDefault="009164FB" w:rsidP="009164FB">
      <w:r w:rsidRPr="009164FB">
        <w:t>(a) District has</w:t>
      </w:r>
      <w:ins w:id="262" w:author="SOLARIO Savanah - ODE" w:date="2020-01-09T08:31:00Z">
        <w:r w:rsidR="00E21F49">
          <w:t xml:space="preserve"> twenty-five percent</w:t>
        </w:r>
      </w:ins>
      <w:r w:rsidRPr="009164FB">
        <w:t xml:space="preserve"> </w:t>
      </w:r>
      <w:ins w:id="263" w:author="SOLARIO Savanah - ODE" w:date="2020-01-09T08:31:00Z">
        <w:r w:rsidR="00E21F49">
          <w:t>(</w:t>
        </w:r>
      </w:ins>
      <w:r w:rsidRPr="009164FB">
        <w:t>25%</w:t>
      </w:r>
      <w:ins w:id="264" w:author="SOLARIO Savanah - ODE" w:date="2020-01-09T08:31:00Z">
        <w:r w:rsidR="00E21F49">
          <w:t>)</w:t>
        </w:r>
      </w:ins>
      <w:r w:rsidRPr="009164FB">
        <w:t xml:space="preserve"> or more of its </w:t>
      </w:r>
      <w:proofErr w:type="spellStart"/>
      <w:r w:rsidRPr="009164FB">
        <w:t>ADMr</w:t>
      </w:r>
      <w:proofErr w:type="spellEnd"/>
      <w:r w:rsidRPr="009164FB">
        <w:t xml:space="preserve"> identified as Students in Poverty</w:t>
      </w:r>
      <w:ins w:id="265" w:author="SOLARIO Savanah - ODE" w:date="2020-05-06T10:50:00Z">
        <w:r w:rsidR="00B501D2">
          <w:t>;</w:t>
        </w:r>
      </w:ins>
      <w:del w:id="266" w:author="SOLARIO Savanah - ODE" w:date="2020-05-06T10:50:00Z">
        <w:r w:rsidRPr="009164FB" w:rsidDel="00B501D2">
          <w:delText>.</w:delText>
        </w:r>
      </w:del>
      <w:del w:id="267" w:author="SOLARIO Savanah - ODE" w:date="2020-05-06T08:38:00Z">
        <w:r w:rsidRPr="009164FB" w:rsidDel="0099150F">
          <w:delText xml:space="preserve"> The number of Students in Poverty shall be same as used in OAR 581-027-0010;</w:delText>
        </w:r>
      </w:del>
    </w:p>
    <w:p w14:paraId="67A25823" w14:textId="77777777" w:rsidR="009164FB" w:rsidRPr="009164FB" w:rsidRDefault="009164FB" w:rsidP="009164FB">
      <w:r w:rsidRPr="009164FB">
        <w:t xml:space="preserve">(b) District has under 2,500 </w:t>
      </w:r>
      <w:proofErr w:type="spellStart"/>
      <w:r w:rsidRPr="009164FB">
        <w:t>ADMr</w:t>
      </w:r>
      <w:proofErr w:type="spellEnd"/>
      <w:r w:rsidRPr="009164FB">
        <w:t xml:space="preserve"> according to the annual reports for the same school year as used to calculate the Priority List under OAR 581-027-0010;</w:t>
      </w:r>
    </w:p>
    <w:p w14:paraId="5A1C192B" w14:textId="1E7DB1F6" w:rsidR="009164FB" w:rsidRPr="009164FB" w:rsidRDefault="009164FB" w:rsidP="009164FB">
      <w:r w:rsidRPr="009164FB">
        <w:lastRenderedPageBreak/>
        <w:t xml:space="preserve">(c) </w:t>
      </w:r>
      <w:del w:id="268" w:author="ELLIOTT Michael S - ODE" w:date="2020-05-18T18:58:00Z">
        <w:r w:rsidRPr="009164FB" w:rsidDel="00E96A0B">
          <w:delText>District has not conducted radon tests as of 2016 or later</w:delText>
        </w:r>
      </w:del>
      <w:ins w:id="269" w:author="HEIMAN Leanna - ODE" w:date="2020-07-23T14:50:00Z">
        <w:r w:rsidR="00036604" w:rsidRPr="00036604">
          <w:t>District has school and administrative buildings that have not been tested for radon, or district has school and administrative buildings that had testing complete</w:t>
        </w:r>
        <w:r w:rsidR="00036604">
          <w:t>d after July 1 of the preceding year</w:t>
        </w:r>
      </w:ins>
      <w:ins w:id="270" w:author="ELLIOTT Michael S - ODE" w:date="2020-05-18T18:58:00Z">
        <w:del w:id="271" w:author="HEIMAN Leanna - ODE" w:date="2020-07-23T13:33:00Z">
          <w:r w:rsidR="00E96A0B" w:rsidDel="0098338E">
            <w:delText>As of December 31, 2016, the District has not completed radon testing</w:delText>
          </w:r>
        </w:del>
      </w:ins>
      <w:r w:rsidRPr="009164FB">
        <w:t>;</w:t>
      </w:r>
    </w:p>
    <w:p w14:paraId="02FE7A64" w14:textId="7AB5BAFB" w:rsidR="009164FB" w:rsidRPr="009164FB" w:rsidRDefault="009164FB" w:rsidP="009164FB">
      <w:r w:rsidRPr="009164FB">
        <w:t xml:space="preserve">(d) District’s </w:t>
      </w:r>
      <w:ins w:id="272" w:author="SOLARIO Savanah - ODE" w:date="2020-05-06T08:41:00Z">
        <w:r w:rsidR="0099150F">
          <w:t>r</w:t>
        </w:r>
      </w:ins>
      <w:del w:id="273" w:author="SOLARIO Savanah - ODE" w:date="2020-05-06T08:41:00Z">
        <w:r w:rsidRPr="009164FB" w:rsidDel="0099150F">
          <w:delText>R</w:delText>
        </w:r>
      </w:del>
      <w:r w:rsidRPr="009164FB">
        <w:t xml:space="preserve">adon risk </w:t>
      </w:r>
      <w:del w:id="274" w:author="SOLARIO Savanah - ODE" w:date="2020-05-06T08:42:00Z">
        <w:r w:rsidRPr="009164FB" w:rsidDel="00BE13D2">
          <w:delText xml:space="preserve">category </w:delText>
        </w:r>
      </w:del>
      <w:ins w:id="275" w:author="SOLARIO Savanah - ODE" w:date="2020-05-06T08:42:00Z">
        <w:r w:rsidR="00BE13D2">
          <w:t>level</w:t>
        </w:r>
        <w:r w:rsidR="00BE13D2" w:rsidRPr="009164FB">
          <w:t xml:space="preserve"> </w:t>
        </w:r>
      </w:ins>
      <w:r w:rsidRPr="009164FB">
        <w:t xml:space="preserve">is either </w:t>
      </w:r>
      <w:ins w:id="276" w:author="SOLARIO Savanah - ODE" w:date="2020-05-06T08:39:00Z">
        <w:r w:rsidR="0099150F">
          <w:t>“H</w:t>
        </w:r>
      </w:ins>
      <w:del w:id="277" w:author="SOLARIO Savanah - ODE" w:date="2020-05-06T08:39:00Z">
        <w:r w:rsidRPr="009164FB" w:rsidDel="0099150F">
          <w:delText>h</w:delText>
        </w:r>
      </w:del>
      <w:r w:rsidRPr="009164FB">
        <w:t>igh</w:t>
      </w:r>
      <w:ins w:id="278" w:author="SOLARIO Savanah - ODE" w:date="2020-05-06T08:39:00Z">
        <w:r w:rsidR="0099150F">
          <w:t>”</w:t>
        </w:r>
      </w:ins>
      <w:r w:rsidRPr="009164FB">
        <w:t xml:space="preserve"> or </w:t>
      </w:r>
      <w:ins w:id="279" w:author="SOLARIO Savanah - ODE" w:date="2020-05-06T08:39:00Z">
        <w:r w:rsidR="0099150F">
          <w:t>“</w:t>
        </w:r>
      </w:ins>
      <w:ins w:id="280" w:author="SOLARIO Savanah - ODE" w:date="2020-05-06T08:41:00Z">
        <w:r w:rsidR="0099150F">
          <w:t>N</w:t>
        </w:r>
      </w:ins>
      <w:del w:id="281" w:author="SOLARIO Savanah - ODE" w:date="2020-05-06T08:41:00Z">
        <w:r w:rsidRPr="009164FB" w:rsidDel="0099150F">
          <w:delText>n</w:delText>
        </w:r>
      </w:del>
      <w:r w:rsidRPr="009164FB">
        <w:t xml:space="preserve">ot </w:t>
      </w:r>
      <w:ins w:id="282" w:author="SOLARIO Savanah - ODE" w:date="2020-05-06T08:41:00Z">
        <w:r w:rsidR="0099150F">
          <w:t>A</w:t>
        </w:r>
      </w:ins>
      <w:del w:id="283" w:author="SOLARIO Savanah - ODE" w:date="2020-05-06T08:41:00Z">
        <w:r w:rsidRPr="009164FB" w:rsidDel="0099150F">
          <w:delText>a</w:delText>
        </w:r>
      </w:del>
      <w:r w:rsidRPr="009164FB">
        <w:t>ssigned</w:t>
      </w:r>
      <w:ins w:id="284" w:author="SOLARIO Savanah - ODE" w:date="2020-05-06T08:41:00Z">
        <w:r w:rsidR="0099150F">
          <w:t>”</w:t>
        </w:r>
      </w:ins>
      <w:r w:rsidRPr="009164FB">
        <w:t xml:space="preserve"> according to information published by the Oregon Health Authority that provides for radon risk levels based on geography;</w:t>
      </w:r>
    </w:p>
    <w:p w14:paraId="77A9F3CA" w14:textId="77777777" w:rsidR="009164FB" w:rsidRPr="009164FB" w:rsidRDefault="009164FB" w:rsidP="009164FB">
      <w:r w:rsidRPr="009164FB">
        <w:t>(e) District has a school that qualifies as a remote small elementary school per ORS 327.077; and</w:t>
      </w:r>
    </w:p>
    <w:p w14:paraId="4DFA85B2" w14:textId="08C0CEE4" w:rsidR="009164FB" w:rsidRPr="009164FB" w:rsidRDefault="009164FB" w:rsidP="009164FB">
      <w:r w:rsidRPr="009164FB">
        <w:t xml:space="preserve">(f) </w:t>
      </w:r>
      <w:del w:id="285" w:author="SOLARIO Savanah - ODE" w:date="2020-01-08T14:41:00Z">
        <w:r w:rsidRPr="009164FB" w:rsidDel="00A33A6B">
          <w:delText>the</w:delText>
        </w:r>
      </w:del>
      <w:del w:id="286" w:author="SOLARIO Savanah - ODE" w:date="2020-05-06T08:42:00Z">
        <w:r w:rsidRPr="009164FB" w:rsidDel="00BE13D2">
          <w:delText xml:space="preserve"> </w:delText>
        </w:r>
      </w:del>
      <w:r w:rsidRPr="009164FB">
        <w:t>District has completed its annual electronic submission of its building and bond data to the Department by February 15 of each year.</w:t>
      </w:r>
    </w:p>
    <w:p w14:paraId="1EE7CB11" w14:textId="77777777" w:rsidR="009164FB" w:rsidRPr="009164FB" w:rsidRDefault="009164FB" w:rsidP="009164FB">
      <w:r w:rsidRPr="009164FB">
        <w:t>(15) A District that is awarded a Technical Assistance Grant must:</w:t>
      </w:r>
    </w:p>
    <w:p w14:paraId="3D661701" w14:textId="77777777" w:rsidR="009164FB" w:rsidRPr="009164FB" w:rsidRDefault="009164FB" w:rsidP="009164FB">
      <w:r w:rsidRPr="009164FB">
        <w:t>(a) Enter into a grant agreement with the Department by the time specified by the Department;</w:t>
      </w:r>
    </w:p>
    <w:p w14:paraId="108D5450" w14:textId="4F160BDE" w:rsidR="009164FB" w:rsidRPr="009164FB" w:rsidRDefault="009164FB" w:rsidP="009164FB">
      <w:r w:rsidRPr="009164FB">
        <w:t xml:space="preserve">(b) Use a Certified Assessor to perform a </w:t>
      </w:r>
      <w:ins w:id="287" w:author="SOLARIO Savanah - ODE" w:date="2020-08-12T13:54:00Z">
        <w:r w:rsidR="00C96E74">
          <w:t xml:space="preserve">Facility Assessment or </w:t>
        </w:r>
      </w:ins>
      <w:r w:rsidRPr="009164FB">
        <w:t>Long-Range Facility Plan</w:t>
      </w:r>
      <w:del w:id="288" w:author="SOLARIO Savanah - ODE" w:date="2020-08-12T13:54:00Z">
        <w:r w:rsidRPr="009164FB" w:rsidDel="00C96E74">
          <w:delText xml:space="preserve"> or Facility Assessment</w:delText>
        </w:r>
      </w:del>
      <w:r w:rsidRPr="009164FB">
        <w:t>;</w:t>
      </w:r>
    </w:p>
    <w:p w14:paraId="18E83777" w14:textId="77777777" w:rsidR="009164FB" w:rsidRPr="009164FB" w:rsidRDefault="009164FB" w:rsidP="009164FB">
      <w:r w:rsidRPr="009164FB">
        <w:t>(c) Provide the Department with an electronic copy of any final reports required by the Technical Assistance Grant; and</w:t>
      </w:r>
    </w:p>
    <w:p w14:paraId="1FA47EC3" w14:textId="77777777" w:rsidR="009164FB" w:rsidRPr="009164FB" w:rsidRDefault="009164FB" w:rsidP="009164FB">
      <w:r w:rsidRPr="009164FB">
        <w:t>(d) Provide the Department with an electronic copy of invoices showing expenses incurred in performing the work for the specific Technical Assistance Grant.</w:t>
      </w:r>
    </w:p>
    <w:p w14:paraId="049FD0F7" w14:textId="77777777" w:rsidR="009164FB" w:rsidRPr="009164FB" w:rsidRDefault="009164FB" w:rsidP="009164FB">
      <w:r w:rsidRPr="009164FB">
        <w:t>(16) A District must reapply each time a new grant application is announced if a District did not receive a grant in a grant application period.</w:t>
      </w:r>
    </w:p>
    <w:p w14:paraId="02204A35" w14:textId="6F5B5000" w:rsidR="009164FB" w:rsidRPr="009164FB" w:rsidRDefault="009164FB" w:rsidP="009164FB">
      <w:r w:rsidRPr="009164FB">
        <w:t xml:space="preserve">(17) A </w:t>
      </w:r>
      <w:ins w:id="289" w:author="SOLARIO Savanah - ODE" w:date="2020-05-06T10:30:00Z">
        <w:r w:rsidR="00E57AC9">
          <w:t>D</w:t>
        </w:r>
      </w:ins>
      <w:del w:id="290" w:author="SOLARIO Savanah - ODE" w:date="2020-05-06T10:30:00Z">
        <w:r w:rsidRPr="009164FB" w:rsidDel="00E57AC9">
          <w:delText>d</w:delText>
        </w:r>
      </w:del>
      <w:r w:rsidRPr="009164FB">
        <w:t>istrict may apply to the Technical Assistance Program to reimburse the District for assessments previously completed if:</w:t>
      </w:r>
    </w:p>
    <w:p w14:paraId="2BCB88C1" w14:textId="7AAD12D4" w:rsidR="009164FB" w:rsidRPr="009164FB" w:rsidRDefault="009164FB" w:rsidP="009164FB">
      <w:r w:rsidRPr="009164FB">
        <w:t xml:space="preserve">(a) The previous assessment work was started within </w:t>
      </w:r>
      <w:del w:id="291" w:author="ELLIOTT Michael S - ODE" w:date="2020-05-18T18:59:00Z">
        <w:r w:rsidRPr="009164FB" w:rsidDel="00E96A0B">
          <w:delText>one</w:delText>
        </w:r>
      </w:del>
      <w:ins w:id="292" w:author="SOLARIO Savanah - ODE" w:date="2020-05-06T08:44:00Z">
        <w:del w:id="293" w:author="ELLIOTT Michael S - ODE" w:date="2020-05-18T18:59:00Z">
          <w:r w:rsidR="00BE13D2" w:rsidDel="00E96A0B">
            <w:delText xml:space="preserve"> (1)</w:delText>
          </w:r>
        </w:del>
      </w:ins>
      <w:del w:id="294" w:author="ELLIOTT Michael S - ODE" w:date="2020-05-18T18:59:00Z">
        <w:r w:rsidRPr="009164FB" w:rsidDel="00E96A0B">
          <w:delText xml:space="preserve"> year</w:delText>
        </w:r>
      </w:del>
      <w:ins w:id="295" w:author="ELLIOTT Michael S - ODE" w:date="2020-05-18T18:59:00Z">
        <w:r w:rsidR="00E96A0B">
          <w:t xml:space="preserve">six </w:t>
        </w:r>
      </w:ins>
      <w:ins w:id="296" w:author="SOLARIO Savanah - ODE" w:date="2020-08-12T09:36:00Z">
        <w:r w:rsidR="009D7873">
          <w:t xml:space="preserve">(6) </w:t>
        </w:r>
      </w:ins>
      <w:ins w:id="297" w:author="ELLIOTT Michael S - ODE" w:date="2020-05-18T18:59:00Z">
        <w:r w:rsidR="00E96A0B">
          <w:t>months</w:t>
        </w:r>
      </w:ins>
      <w:r w:rsidRPr="009164FB">
        <w:t xml:space="preserve"> of the application period;</w:t>
      </w:r>
    </w:p>
    <w:p w14:paraId="3A4A221E" w14:textId="77777777" w:rsidR="009164FB" w:rsidRPr="009164FB" w:rsidRDefault="009164FB" w:rsidP="009164FB">
      <w:r w:rsidRPr="009164FB">
        <w:t>(b) The previous assessments meet all requirements set forth for the type of the assessment in these administrative rules; and</w:t>
      </w:r>
    </w:p>
    <w:p w14:paraId="490BA6C0" w14:textId="77777777" w:rsidR="009164FB" w:rsidRPr="009164FB" w:rsidRDefault="009164FB" w:rsidP="009164FB">
      <w:r w:rsidRPr="009164FB">
        <w:t>(c) The District submits a final copy of the report and all invoices within the required period for a Technical Assistance Program grant.</w:t>
      </w:r>
    </w:p>
    <w:p w14:paraId="5F08E306" w14:textId="7241F50A" w:rsidR="009164FB" w:rsidRDefault="009164FB" w:rsidP="009164FB">
      <w:pPr>
        <w:rPr>
          <w:ins w:id="298" w:author="ELLIOTT Michael S - ODE" w:date="2020-05-18T18:59:00Z"/>
        </w:rPr>
      </w:pPr>
      <w:r w:rsidRPr="009164FB">
        <w:t xml:space="preserve">(18) Districts must submit all final reports and invoices by the date specified by the Department. If a </w:t>
      </w:r>
      <w:ins w:id="299" w:author="SOLARIO Savanah - ODE" w:date="2020-05-06T10:30:00Z">
        <w:r w:rsidR="00E57AC9">
          <w:t>D</w:t>
        </w:r>
      </w:ins>
      <w:del w:id="300" w:author="SOLARIO Savanah - ODE" w:date="2020-05-06T10:30:00Z">
        <w:r w:rsidRPr="009164FB" w:rsidDel="00E57AC9">
          <w:delText>d</w:delText>
        </w:r>
      </w:del>
      <w:r w:rsidRPr="009164FB">
        <w:t>istrict does not meet that deadline, the Department may rescind their grant funds.</w:t>
      </w:r>
    </w:p>
    <w:p w14:paraId="67628242" w14:textId="36F58590" w:rsidR="00E96A0B" w:rsidRPr="009164FB" w:rsidRDefault="00E96A0B" w:rsidP="009164FB">
      <w:ins w:id="301" w:author="ELLIOTT Michael S - ODE" w:date="2020-05-18T18:59:00Z">
        <w:r>
          <w:t>(19) A District that receives a Technical Assistance Program grant will be ineligible to reapply for that specific grant for four (4) years from the year the grant was issued.</w:t>
        </w:r>
      </w:ins>
    </w:p>
    <w:p w14:paraId="72FA3DC2" w14:textId="77777777" w:rsidR="009164FB" w:rsidRPr="009164FB" w:rsidRDefault="009164FB" w:rsidP="009164FB">
      <w:r w:rsidRPr="009164FB">
        <w:rPr>
          <w:b/>
          <w:bCs/>
        </w:rPr>
        <w:lastRenderedPageBreak/>
        <w:t>Statutory/Other Authority:</w:t>
      </w:r>
      <w:r w:rsidRPr="009164FB">
        <w:t> Sec. 2 and 5, Ch. 783 &amp; OL 2015 (Enrolled Senate Bill 447</w:t>
      </w:r>
      <w:proofErr w:type="gramStart"/>
      <w:r w:rsidRPr="009164FB">
        <w:t>)</w:t>
      </w:r>
      <w:proofErr w:type="gramEnd"/>
      <w:r w:rsidRPr="009164FB">
        <w:br/>
      </w:r>
      <w:r w:rsidRPr="009164FB">
        <w:rPr>
          <w:b/>
          <w:bCs/>
        </w:rPr>
        <w:t>Statutes/Other Implemented:</w:t>
      </w:r>
      <w:r w:rsidRPr="009164FB">
        <w:t> Sec. 5, Ch. 783 &amp; OL 2015 (Enrolled Senate Bill 447)</w:t>
      </w:r>
      <w:r w:rsidRPr="009164FB">
        <w:br/>
      </w:r>
      <w:r w:rsidRPr="009164FB">
        <w:rPr>
          <w:b/>
          <w:bCs/>
        </w:rPr>
        <w:t>History:</w:t>
      </w:r>
      <w:r w:rsidRPr="009164FB">
        <w:br/>
        <w:t>ODE 21-2019, amend filed 06/25/2019, effective 06/25/2019</w:t>
      </w:r>
      <w:r w:rsidRPr="009164FB">
        <w:br/>
        <w:t>ODE 32-2018, amend filed 10/19/2018, effective 10/21/2018</w:t>
      </w:r>
      <w:r w:rsidRPr="009164FB">
        <w:br/>
        <w:t xml:space="preserve">ODE 7-2017, f. &amp; cert. </w:t>
      </w:r>
      <w:proofErr w:type="spellStart"/>
      <w:r w:rsidRPr="009164FB">
        <w:t>ef</w:t>
      </w:r>
      <w:proofErr w:type="spellEnd"/>
      <w:r w:rsidRPr="009164FB">
        <w:t>. 6-1-17</w:t>
      </w:r>
      <w:r w:rsidRPr="009164FB">
        <w:br/>
        <w:t xml:space="preserve">ODE 4-2017, f. &amp; cert. </w:t>
      </w:r>
      <w:proofErr w:type="spellStart"/>
      <w:r w:rsidRPr="009164FB">
        <w:t>ef</w:t>
      </w:r>
      <w:proofErr w:type="spellEnd"/>
      <w:r w:rsidRPr="009164FB">
        <w:t>. 3-1-17</w:t>
      </w:r>
      <w:r w:rsidRPr="009164FB">
        <w:br/>
        <w:t xml:space="preserve">ODE 41-2016, f. &amp; cert. </w:t>
      </w:r>
      <w:proofErr w:type="spellStart"/>
      <w:r w:rsidRPr="009164FB">
        <w:t>ef</w:t>
      </w:r>
      <w:proofErr w:type="spellEnd"/>
      <w:r w:rsidRPr="009164FB">
        <w:t>. 7-20-16</w:t>
      </w:r>
    </w:p>
    <w:p w14:paraId="052040DA" w14:textId="77777777" w:rsidR="009164FB" w:rsidRPr="00465205" w:rsidRDefault="009164FB" w:rsidP="00465205">
      <w:pPr>
        <w:pStyle w:val="Heading1OSF"/>
        <w:rPr>
          <w:color w:val="auto"/>
          <w:sz w:val="24"/>
          <w:szCs w:val="24"/>
        </w:rPr>
      </w:pPr>
      <w:r w:rsidRPr="00465205">
        <w:rPr>
          <w:color w:val="auto"/>
          <w:sz w:val="24"/>
          <w:szCs w:val="24"/>
        </w:rPr>
        <w:t>581-027-0035</w:t>
      </w:r>
      <w:r w:rsidRPr="00465205">
        <w:rPr>
          <w:color w:val="auto"/>
          <w:sz w:val="24"/>
          <w:szCs w:val="24"/>
        </w:rPr>
        <w:br/>
        <w:t>Facility Assessment Requirements</w:t>
      </w:r>
    </w:p>
    <w:p w14:paraId="4164AAF6" w14:textId="1A100DC8" w:rsidR="009164FB" w:rsidRPr="009164FB" w:rsidRDefault="009164FB" w:rsidP="009164FB">
      <w:del w:id="302" w:author="HEIMAN Leanna - ODE" w:date="2020-07-30T13:10:00Z">
        <w:r w:rsidRPr="009164FB" w:rsidDel="00936644">
          <w:delText xml:space="preserve">(1) </w:delText>
        </w:r>
      </w:del>
      <w:r w:rsidRPr="009164FB">
        <w:t>Each Facility Assessment shall contain</w:t>
      </w:r>
      <w:del w:id="303" w:author="HEIMAN Leanna - ODE" w:date="2020-07-30T16:35:00Z">
        <w:r w:rsidRPr="009164FB" w:rsidDel="00DD3AF6">
          <w:delText xml:space="preserve"> the following information</w:delText>
        </w:r>
      </w:del>
      <w:r w:rsidRPr="009164FB">
        <w:t>:</w:t>
      </w:r>
    </w:p>
    <w:p w14:paraId="4DFF68F2" w14:textId="1EFF84A4" w:rsidR="009164FB" w:rsidRPr="009164FB" w:rsidDel="00854AD6" w:rsidRDefault="009164FB" w:rsidP="009164FB">
      <w:pPr>
        <w:rPr>
          <w:del w:id="304" w:author="HEIMAN Leanna - ODE" w:date="2020-07-30T13:24:00Z"/>
        </w:rPr>
      </w:pPr>
      <w:del w:id="305" w:author="HEIMAN Leanna - ODE" w:date="2020-07-30T13:24:00Z">
        <w:r w:rsidRPr="009164FB" w:rsidDel="00854AD6">
          <w:delText>(</w:delText>
        </w:r>
      </w:del>
      <w:del w:id="306" w:author="HEIMAN Leanna - ODE" w:date="2020-07-30T13:10:00Z">
        <w:r w:rsidRPr="009164FB" w:rsidDel="0084430C">
          <w:delText>a</w:delText>
        </w:r>
      </w:del>
      <w:del w:id="307" w:author="HEIMAN Leanna - ODE" w:date="2020-07-30T13:24:00Z">
        <w:r w:rsidRPr="009164FB" w:rsidDel="00854AD6">
          <w:delText>) Building Information</w:delText>
        </w:r>
      </w:del>
    </w:p>
    <w:p w14:paraId="5A69F3FD" w14:textId="69308735" w:rsidR="009164FB" w:rsidRPr="009164FB" w:rsidRDefault="009164FB" w:rsidP="009164FB">
      <w:r w:rsidRPr="009164FB">
        <w:t>(</w:t>
      </w:r>
      <w:ins w:id="308" w:author="HEIMAN Leanna - ODE" w:date="2020-07-30T13:11:00Z">
        <w:r w:rsidR="00854AD6">
          <w:t>1</w:t>
        </w:r>
      </w:ins>
      <w:del w:id="309" w:author="HEIMAN Leanna - ODE" w:date="2020-07-30T13:11:00Z">
        <w:r w:rsidRPr="009164FB" w:rsidDel="0084430C">
          <w:delText>A</w:delText>
        </w:r>
      </w:del>
      <w:r w:rsidRPr="009164FB">
        <w:t xml:space="preserve">) Name of </w:t>
      </w:r>
      <w:ins w:id="310" w:author="SOLARIO Savanah - ODE" w:date="2020-01-09T07:14:00Z">
        <w:r w:rsidR="00F1158F">
          <w:t>B</w:t>
        </w:r>
      </w:ins>
      <w:del w:id="311" w:author="SOLARIO Savanah - ODE" w:date="2020-01-09T07:13:00Z">
        <w:r w:rsidRPr="009164FB" w:rsidDel="00F1158F">
          <w:delText>b</w:delText>
        </w:r>
      </w:del>
      <w:r w:rsidRPr="009164FB">
        <w:t>uilding</w:t>
      </w:r>
      <w:ins w:id="312" w:author="HEIMAN Leanna - ODE" w:date="2020-07-30T13:31:00Z">
        <w:r w:rsidR="00854AD6">
          <w:t>.</w:t>
        </w:r>
      </w:ins>
      <w:del w:id="313" w:author="HEIMAN Leanna - ODE" w:date="2020-07-30T13:31:00Z">
        <w:r w:rsidRPr="009164FB" w:rsidDel="00854AD6">
          <w:delText>;</w:delText>
        </w:r>
      </w:del>
    </w:p>
    <w:p w14:paraId="2DC21637" w14:textId="05BFE947" w:rsidR="009164FB" w:rsidRPr="009164FB" w:rsidRDefault="009164FB" w:rsidP="009164FB">
      <w:r w:rsidRPr="009164FB">
        <w:t>(</w:t>
      </w:r>
      <w:del w:id="314" w:author="HEIMAN Leanna - ODE" w:date="2020-07-30T13:11:00Z">
        <w:r w:rsidRPr="009164FB" w:rsidDel="0084430C">
          <w:delText>B</w:delText>
        </w:r>
      </w:del>
      <w:ins w:id="315" w:author="HEIMAN Leanna - ODE" w:date="2020-07-30T13:24:00Z">
        <w:r w:rsidR="00854AD6">
          <w:t>2</w:t>
        </w:r>
      </w:ins>
      <w:r w:rsidRPr="009164FB">
        <w:t>) Building ID Number</w:t>
      </w:r>
      <w:ins w:id="316" w:author="HEIMAN Leanna - ODE" w:date="2020-07-30T13:31:00Z">
        <w:r w:rsidR="00854AD6">
          <w:t>.</w:t>
        </w:r>
      </w:ins>
      <w:del w:id="317" w:author="HEIMAN Leanna - ODE" w:date="2020-07-30T13:31:00Z">
        <w:r w:rsidRPr="009164FB" w:rsidDel="00854AD6">
          <w:delText>;</w:delText>
        </w:r>
      </w:del>
    </w:p>
    <w:p w14:paraId="09DB05A3" w14:textId="2E650749" w:rsidR="009164FB" w:rsidRPr="009164FB" w:rsidRDefault="009164FB" w:rsidP="009164FB">
      <w:r w:rsidRPr="009164FB">
        <w:t>(</w:t>
      </w:r>
      <w:ins w:id="318" w:author="HEIMAN Leanna - ODE" w:date="2020-07-30T13:11:00Z">
        <w:r w:rsidR="00854AD6">
          <w:t>3</w:t>
        </w:r>
      </w:ins>
      <w:del w:id="319" w:author="HEIMAN Leanna - ODE" w:date="2020-07-30T13:11:00Z">
        <w:r w:rsidRPr="009164FB" w:rsidDel="0084430C">
          <w:delText>C</w:delText>
        </w:r>
      </w:del>
      <w:r w:rsidRPr="009164FB">
        <w:t>) Physical Address</w:t>
      </w:r>
      <w:ins w:id="320" w:author="HEIMAN Leanna - ODE" w:date="2020-07-30T13:31:00Z">
        <w:r w:rsidR="00854AD6">
          <w:t>.</w:t>
        </w:r>
      </w:ins>
      <w:del w:id="321" w:author="HEIMAN Leanna - ODE" w:date="2020-07-30T13:31:00Z">
        <w:r w:rsidRPr="009164FB" w:rsidDel="00854AD6">
          <w:delText>;</w:delText>
        </w:r>
      </w:del>
    </w:p>
    <w:p w14:paraId="327406E5" w14:textId="74D541B9" w:rsidR="009164FB" w:rsidRPr="009164FB" w:rsidRDefault="009164FB" w:rsidP="009164FB">
      <w:r w:rsidRPr="009164FB">
        <w:t>(</w:t>
      </w:r>
      <w:ins w:id="322" w:author="HEIMAN Leanna - ODE" w:date="2020-07-30T13:11:00Z">
        <w:r w:rsidR="00854AD6">
          <w:t>4</w:t>
        </w:r>
      </w:ins>
      <w:del w:id="323" w:author="HEIMAN Leanna - ODE" w:date="2020-07-30T13:11:00Z">
        <w:r w:rsidRPr="009164FB" w:rsidDel="0084430C">
          <w:delText>D</w:delText>
        </w:r>
      </w:del>
      <w:r w:rsidRPr="009164FB">
        <w:t>) Gross Square Footage</w:t>
      </w:r>
      <w:ins w:id="324" w:author="HEIMAN Leanna - ODE" w:date="2020-07-30T13:31:00Z">
        <w:r w:rsidR="00854AD6">
          <w:t>.</w:t>
        </w:r>
      </w:ins>
      <w:del w:id="325" w:author="HEIMAN Leanna - ODE" w:date="2020-07-30T13:31:00Z">
        <w:r w:rsidRPr="009164FB" w:rsidDel="00854AD6">
          <w:delText>;</w:delText>
        </w:r>
      </w:del>
    </w:p>
    <w:p w14:paraId="28396060" w14:textId="34475DFA" w:rsidR="009164FB" w:rsidRPr="009164FB" w:rsidRDefault="009164FB" w:rsidP="009164FB">
      <w:r w:rsidRPr="009164FB">
        <w:t>(</w:t>
      </w:r>
      <w:ins w:id="326" w:author="HEIMAN Leanna - ODE" w:date="2020-07-30T13:11:00Z">
        <w:r w:rsidR="00854AD6">
          <w:t>5</w:t>
        </w:r>
      </w:ins>
      <w:del w:id="327" w:author="HEIMAN Leanna - ODE" w:date="2020-07-30T13:11:00Z">
        <w:r w:rsidRPr="009164FB" w:rsidDel="0084430C">
          <w:delText>E</w:delText>
        </w:r>
      </w:del>
      <w:r w:rsidRPr="009164FB">
        <w:t>) Original Construction Date</w:t>
      </w:r>
      <w:ins w:id="328" w:author="HEIMAN Leanna - ODE" w:date="2020-07-30T13:31:00Z">
        <w:r w:rsidR="00854AD6">
          <w:t>.</w:t>
        </w:r>
      </w:ins>
      <w:del w:id="329" w:author="HEIMAN Leanna - ODE" w:date="2020-07-30T13:31:00Z">
        <w:r w:rsidRPr="009164FB" w:rsidDel="00854AD6">
          <w:delText>;</w:delText>
        </w:r>
      </w:del>
    </w:p>
    <w:p w14:paraId="3C330CE8" w14:textId="30ED1EC1" w:rsidR="009164FB" w:rsidRPr="009164FB" w:rsidRDefault="009164FB" w:rsidP="009164FB">
      <w:r w:rsidRPr="009164FB">
        <w:t>(</w:t>
      </w:r>
      <w:ins w:id="330" w:author="HEIMAN Leanna - ODE" w:date="2020-07-30T13:11:00Z">
        <w:r w:rsidR="00854AD6">
          <w:t>6</w:t>
        </w:r>
      </w:ins>
      <w:del w:id="331" w:author="HEIMAN Leanna - ODE" w:date="2020-07-30T13:11:00Z">
        <w:r w:rsidRPr="009164FB" w:rsidDel="0084430C">
          <w:delText>F</w:delText>
        </w:r>
      </w:del>
      <w:r w:rsidRPr="009164FB">
        <w:t>) Original Construction Type</w:t>
      </w:r>
      <w:ins w:id="332" w:author="HEIMAN Leanna - ODE" w:date="2020-07-30T13:31:00Z">
        <w:r w:rsidR="00854AD6">
          <w:t>.</w:t>
        </w:r>
      </w:ins>
      <w:del w:id="333" w:author="HEIMAN Leanna - ODE" w:date="2020-07-30T13:31:00Z">
        <w:r w:rsidRPr="009164FB" w:rsidDel="00854AD6">
          <w:delText>;</w:delText>
        </w:r>
      </w:del>
    </w:p>
    <w:p w14:paraId="0D82E572" w14:textId="3F357824" w:rsidR="009164FB" w:rsidRPr="009164FB" w:rsidRDefault="009164FB" w:rsidP="009164FB">
      <w:r w:rsidRPr="009164FB">
        <w:t>(</w:t>
      </w:r>
      <w:ins w:id="334" w:author="HEIMAN Leanna - ODE" w:date="2020-07-30T13:11:00Z">
        <w:r w:rsidR="00854AD6">
          <w:t>7</w:t>
        </w:r>
      </w:ins>
      <w:del w:id="335" w:author="HEIMAN Leanna - ODE" w:date="2020-07-30T13:11:00Z">
        <w:r w:rsidRPr="009164FB" w:rsidDel="0084430C">
          <w:delText>G</w:delText>
        </w:r>
      </w:del>
      <w:r w:rsidRPr="009164FB">
        <w:t>) Additions:</w:t>
      </w:r>
    </w:p>
    <w:p w14:paraId="71A8ECA0" w14:textId="2B7F3455" w:rsidR="009164FB" w:rsidRPr="009164FB" w:rsidRDefault="009164FB" w:rsidP="009164FB">
      <w:r w:rsidRPr="009164FB">
        <w:t>(</w:t>
      </w:r>
      <w:ins w:id="336" w:author="HEIMAN Leanna - ODE" w:date="2020-07-30T13:11:00Z">
        <w:r w:rsidR="00854AD6">
          <w:t>a</w:t>
        </w:r>
      </w:ins>
      <w:del w:id="337" w:author="HEIMAN Leanna - ODE" w:date="2020-07-30T13:11:00Z">
        <w:r w:rsidRPr="009164FB" w:rsidDel="0084430C">
          <w:delText>i</w:delText>
        </w:r>
      </w:del>
      <w:r w:rsidRPr="009164FB">
        <w:t>) Construction Date;</w:t>
      </w:r>
    </w:p>
    <w:p w14:paraId="788AA863" w14:textId="30818D53" w:rsidR="009164FB" w:rsidRPr="009164FB" w:rsidRDefault="009164FB" w:rsidP="009164FB">
      <w:r w:rsidRPr="009164FB">
        <w:t>(</w:t>
      </w:r>
      <w:ins w:id="338" w:author="HEIMAN Leanna - ODE" w:date="2020-07-30T13:11:00Z">
        <w:r w:rsidR="00854AD6">
          <w:t>b</w:t>
        </w:r>
      </w:ins>
      <w:del w:id="339" w:author="HEIMAN Leanna - ODE" w:date="2020-07-30T13:11:00Z">
        <w:r w:rsidRPr="009164FB" w:rsidDel="0084430C">
          <w:delText>ii</w:delText>
        </w:r>
      </w:del>
      <w:r w:rsidRPr="009164FB">
        <w:t>) Construction Type;</w:t>
      </w:r>
    </w:p>
    <w:p w14:paraId="7A6ADE50" w14:textId="3DFE6935" w:rsidR="009164FB" w:rsidRPr="009164FB" w:rsidRDefault="009164FB" w:rsidP="009164FB">
      <w:r w:rsidRPr="009164FB">
        <w:t>(</w:t>
      </w:r>
      <w:ins w:id="340" w:author="HEIMAN Leanna - ODE" w:date="2020-07-30T13:11:00Z">
        <w:r w:rsidR="00854AD6">
          <w:t>c</w:t>
        </w:r>
      </w:ins>
      <w:del w:id="341" w:author="HEIMAN Leanna - ODE" w:date="2020-07-30T13:11:00Z">
        <w:r w:rsidRPr="009164FB" w:rsidDel="0084430C">
          <w:delText>iii</w:delText>
        </w:r>
      </w:del>
      <w:r w:rsidRPr="009164FB">
        <w:t>) Construction Square footage;</w:t>
      </w:r>
      <w:ins w:id="342" w:author="SOLARIO Savanah - ODE" w:date="2020-08-12T09:41:00Z">
        <w:r w:rsidR="009D7873">
          <w:t xml:space="preserve"> and</w:t>
        </w:r>
      </w:ins>
    </w:p>
    <w:p w14:paraId="70DFA91B" w14:textId="4EE2B4CE" w:rsidR="009164FB" w:rsidRPr="009164FB" w:rsidRDefault="009164FB" w:rsidP="009164FB">
      <w:r w:rsidRPr="009164FB">
        <w:t>(</w:t>
      </w:r>
      <w:ins w:id="343" w:author="HEIMAN Leanna - ODE" w:date="2020-07-30T13:11:00Z">
        <w:r w:rsidR="00854AD6">
          <w:t>d</w:t>
        </w:r>
      </w:ins>
      <w:del w:id="344" w:author="HEIMAN Leanna - ODE" w:date="2020-07-30T13:11:00Z">
        <w:r w:rsidRPr="009164FB" w:rsidDel="0084430C">
          <w:delText>iv</w:delText>
        </w:r>
      </w:del>
      <w:r w:rsidRPr="009164FB">
        <w:t xml:space="preserve">) </w:t>
      </w:r>
      <w:ins w:id="345" w:author="SOLARIO Savanah - ODE" w:date="2020-08-12T09:44:00Z">
        <w:r w:rsidR="009D7873">
          <w:t xml:space="preserve">Addition </w:t>
        </w:r>
      </w:ins>
      <w:r w:rsidRPr="009164FB">
        <w:t>Construction Usage</w:t>
      </w:r>
      <w:ins w:id="346" w:author="SOLARIO Savanah - ODE" w:date="2020-08-12T09:43:00Z">
        <w:r w:rsidR="009D7873">
          <w:t>.</w:t>
        </w:r>
      </w:ins>
      <w:del w:id="347" w:author="SOLARIO Savanah - ODE" w:date="2020-08-12T09:43:00Z">
        <w:r w:rsidRPr="009164FB" w:rsidDel="009D7873">
          <w:delText>;</w:delText>
        </w:r>
      </w:del>
    </w:p>
    <w:p w14:paraId="4F676F5D" w14:textId="67EAC817" w:rsidR="009164FB" w:rsidRPr="009164FB" w:rsidRDefault="009164FB" w:rsidP="009164FB">
      <w:r w:rsidRPr="009164FB">
        <w:t>(</w:t>
      </w:r>
      <w:ins w:id="348" w:author="HEIMAN Leanna - ODE" w:date="2020-07-30T13:11:00Z">
        <w:r w:rsidR="00854AD6">
          <w:t>8</w:t>
        </w:r>
      </w:ins>
      <w:del w:id="349" w:author="HEIMAN Leanna - ODE" w:date="2020-07-30T13:11:00Z">
        <w:r w:rsidRPr="009164FB" w:rsidDel="0084430C">
          <w:delText>H</w:delText>
        </w:r>
      </w:del>
      <w:r w:rsidRPr="009164FB">
        <w:t>) Renovations:</w:t>
      </w:r>
    </w:p>
    <w:p w14:paraId="4E2814AE" w14:textId="5BD0CA79" w:rsidR="009164FB" w:rsidRPr="009164FB" w:rsidRDefault="009164FB" w:rsidP="009164FB">
      <w:r w:rsidRPr="009164FB">
        <w:t>(</w:t>
      </w:r>
      <w:ins w:id="350" w:author="HEIMAN Leanna - ODE" w:date="2020-07-30T13:11:00Z">
        <w:r w:rsidR="00854AD6">
          <w:t>a</w:t>
        </w:r>
      </w:ins>
      <w:del w:id="351" w:author="HEIMAN Leanna - ODE" w:date="2020-07-30T13:11:00Z">
        <w:r w:rsidRPr="009164FB" w:rsidDel="0084430C">
          <w:delText>i</w:delText>
        </w:r>
      </w:del>
      <w:r w:rsidRPr="009164FB">
        <w:t>) Construction Date;</w:t>
      </w:r>
    </w:p>
    <w:p w14:paraId="72AE4581" w14:textId="700252A5" w:rsidR="009164FB" w:rsidRPr="009164FB" w:rsidRDefault="009164FB" w:rsidP="009164FB">
      <w:r w:rsidRPr="009164FB">
        <w:t>(</w:t>
      </w:r>
      <w:ins w:id="352" w:author="HEIMAN Leanna - ODE" w:date="2020-07-30T13:11:00Z">
        <w:r w:rsidR="00854AD6">
          <w:t>b</w:t>
        </w:r>
      </w:ins>
      <w:del w:id="353" w:author="HEIMAN Leanna - ODE" w:date="2020-07-30T13:11:00Z">
        <w:r w:rsidRPr="009164FB" w:rsidDel="0084430C">
          <w:delText>ii</w:delText>
        </w:r>
      </w:del>
      <w:r w:rsidRPr="009164FB">
        <w:t>) Construction Type;</w:t>
      </w:r>
    </w:p>
    <w:p w14:paraId="22AD4E17" w14:textId="4111E103" w:rsidR="009164FB" w:rsidRPr="009164FB" w:rsidRDefault="009164FB" w:rsidP="009164FB">
      <w:r w:rsidRPr="009164FB">
        <w:t>(</w:t>
      </w:r>
      <w:proofErr w:type="gramStart"/>
      <w:ins w:id="354" w:author="HEIMAN Leanna - ODE" w:date="2020-07-30T13:12:00Z">
        <w:r w:rsidR="00854AD6">
          <w:t>c</w:t>
        </w:r>
      </w:ins>
      <w:proofErr w:type="gramEnd"/>
      <w:del w:id="355" w:author="HEIMAN Leanna - ODE" w:date="2020-07-30T13:12:00Z">
        <w:r w:rsidRPr="009164FB" w:rsidDel="0084430C">
          <w:delText>iii</w:delText>
        </w:r>
      </w:del>
      <w:r w:rsidRPr="009164FB">
        <w:t xml:space="preserve">) Construction Square </w:t>
      </w:r>
      <w:ins w:id="356" w:author="SOLARIO Savanah - ODE" w:date="2020-01-09T07:14:00Z">
        <w:r w:rsidR="00F1158F">
          <w:t>F</w:t>
        </w:r>
      </w:ins>
      <w:del w:id="357" w:author="SOLARIO Savanah - ODE" w:date="2020-01-09T07:14:00Z">
        <w:r w:rsidRPr="009164FB" w:rsidDel="00F1158F">
          <w:delText>f</w:delText>
        </w:r>
      </w:del>
      <w:r w:rsidRPr="009164FB">
        <w:t>ootage; and</w:t>
      </w:r>
    </w:p>
    <w:p w14:paraId="6D99954E" w14:textId="30F5181C" w:rsidR="009164FB" w:rsidRPr="009164FB" w:rsidRDefault="009164FB" w:rsidP="009164FB">
      <w:r w:rsidRPr="009164FB">
        <w:t>(</w:t>
      </w:r>
      <w:ins w:id="358" w:author="HEIMAN Leanna - ODE" w:date="2020-07-30T13:12:00Z">
        <w:r w:rsidR="00854AD6">
          <w:t>d</w:t>
        </w:r>
      </w:ins>
      <w:del w:id="359" w:author="HEIMAN Leanna - ODE" w:date="2020-07-30T13:12:00Z">
        <w:r w:rsidRPr="009164FB" w:rsidDel="0084430C">
          <w:delText>iv</w:delText>
        </w:r>
      </w:del>
      <w:r w:rsidRPr="009164FB">
        <w:t>) Renovation Construction Usage.</w:t>
      </w:r>
    </w:p>
    <w:p w14:paraId="3801C015" w14:textId="7D0530A6" w:rsidR="009164FB" w:rsidRPr="009164FB" w:rsidDel="00854AD6" w:rsidRDefault="009164FB" w:rsidP="009164FB">
      <w:pPr>
        <w:rPr>
          <w:del w:id="360" w:author="HEIMAN Leanna - ODE" w:date="2020-07-30T13:26:00Z"/>
        </w:rPr>
      </w:pPr>
      <w:del w:id="361" w:author="HEIMAN Leanna - ODE" w:date="2020-07-30T13:26:00Z">
        <w:r w:rsidRPr="009164FB" w:rsidDel="00854AD6">
          <w:lastRenderedPageBreak/>
          <w:delText>(</w:delText>
        </w:r>
      </w:del>
      <w:del w:id="362" w:author="HEIMAN Leanna - ODE" w:date="2020-07-30T13:12:00Z">
        <w:r w:rsidRPr="009164FB" w:rsidDel="0084430C">
          <w:delText>b</w:delText>
        </w:r>
      </w:del>
      <w:del w:id="363" w:author="HEIMAN Leanna - ODE" w:date="2020-07-30T13:26:00Z">
        <w:r w:rsidRPr="009164FB" w:rsidDel="00854AD6">
          <w:delText>) Infrastructure Assessment</w:delText>
        </w:r>
      </w:del>
    </w:p>
    <w:p w14:paraId="3632AB17" w14:textId="0FDFAC21" w:rsidR="009164FB" w:rsidRPr="009164FB" w:rsidRDefault="009164FB" w:rsidP="009164FB">
      <w:r w:rsidRPr="009164FB">
        <w:t>(</w:t>
      </w:r>
      <w:ins w:id="364" w:author="HEIMAN Leanna - ODE" w:date="2020-07-30T13:12:00Z">
        <w:r w:rsidR="00854AD6">
          <w:t>9</w:t>
        </w:r>
      </w:ins>
      <w:del w:id="365" w:author="HEIMAN Leanna - ODE" w:date="2020-07-30T13:12:00Z">
        <w:r w:rsidRPr="009164FB" w:rsidDel="0084430C">
          <w:delText>A</w:delText>
        </w:r>
      </w:del>
      <w:r w:rsidRPr="009164FB">
        <w:t xml:space="preserve">) UNIFORMAT II </w:t>
      </w:r>
      <w:ins w:id="366" w:author="HEIMAN Leanna - ODE" w:date="2020-07-30T13:27:00Z">
        <w:r w:rsidR="00854AD6">
          <w:t xml:space="preserve">Infrastructure </w:t>
        </w:r>
      </w:ins>
      <w:r w:rsidRPr="009164FB">
        <w:t>Assessment: An assessment of each applicable building element as listed in the American Society for Testing and Materials (ASTM) UNIFORMAT II Classification (October 1999) of Building Elements Level 3 that provides the following:</w:t>
      </w:r>
    </w:p>
    <w:p w14:paraId="50DA5371" w14:textId="3C71B1D2" w:rsidR="009164FB" w:rsidRPr="009164FB" w:rsidRDefault="009164FB" w:rsidP="009164FB">
      <w:r w:rsidRPr="009164FB">
        <w:t>(</w:t>
      </w:r>
      <w:ins w:id="367" w:author="HEIMAN Leanna - ODE" w:date="2020-07-30T13:12:00Z">
        <w:r w:rsidR="00854AD6">
          <w:t>a</w:t>
        </w:r>
      </w:ins>
      <w:del w:id="368" w:author="HEIMAN Leanna - ODE" w:date="2020-07-30T13:12:00Z">
        <w:r w:rsidRPr="009164FB" w:rsidDel="0084430C">
          <w:delText>i</w:delText>
        </w:r>
      </w:del>
      <w:r w:rsidRPr="009164FB">
        <w:t>) ASTM Number;</w:t>
      </w:r>
    </w:p>
    <w:p w14:paraId="62BFF7D5" w14:textId="767B6B3E" w:rsidR="009164FB" w:rsidRPr="009164FB" w:rsidRDefault="009164FB" w:rsidP="009164FB">
      <w:r w:rsidRPr="009164FB">
        <w:t>(</w:t>
      </w:r>
      <w:ins w:id="369" w:author="HEIMAN Leanna - ODE" w:date="2020-07-30T13:12:00Z">
        <w:r w:rsidR="00854AD6">
          <w:t>b</w:t>
        </w:r>
      </w:ins>
      <w:del w:id="370" w:author="HEIMAN Leanna - ODE" w:date="2020-07-30T13:12:00Z">
        <w:r w:rsidRPr="009164FB" w:rsidDel="0084430C">
          <w:delText>ii</w:delText>
        </w:r>
      </w:del>
      <w:r w:rsidRPr="009164FB">
        <w:t>) System Name;</w:t>
      </w:r>
    </w:p>
    <w:p w14:paraId="799381CA" w14:textId="479742E3" w:rsidR="009164FB" w:rsidRPr="009164FB" w:rsidRDefault="009164FB" w:rsidP="009164FB">
      <w:r w:rsidRPr="009164FB">
        <w:t>(</w:t>
      </w:r>
      <w:ins w:id="371" w:author="HEIMAN Leanna - ODE" w:date="2020-07-30T13:12:00Z">
        <w:r w:rsidR="00854AD6">
          <w:t>c</w:t>
        </w:r>
      </w:ins>
      <w:del w:id="372" w:author="HEIMAN Leanna - ODE" w:date="2020-07-30T13:12:00Z">
        <w:r w:rsidRPr="009164FB" w:rsidDel="0084430C">
          <w:delText>iii</w:delText>
        </w:r>
      </w:del>
      <w:r w:rsidRPr="009164FB">
        <w:t>) Description of System;</w:t>
      </w:r>
    </w:p>
    <w:p w14:paraId="2AE7134D" w14:textId="723D1C31" w:rsidR="009164FB" w:rsidRPr="009164FB" w:rsidRDefault="009164FB" w:rsidP="009164FB">
      <w:r w:rsidRPr="009164FB">
        <w:t>(</w:t>
      </w:r>
      <w:ins w:id="373" w:author="HEIMAN Leanna - ODE" w:date="2020-07-30T13:12:00Z">
        <w:r w:rsidR="00854AD6">
          <w:t>d</w:t>
        </w:r>
      </w:ins>
      <w:del w:id="374" w:author="HEIMAN Leanna - ODE" w:date="2020-07-30T13:12:00Z">
        <w:r w:rsidRPr="009164FB" w:rsidDel="0084430C">
          <w:delText>iv</w:delText>
        </w:r>
      </w:del>
      <w:r w:rsidRPr="009164FB">
        <w:t>) Number of systems or square footage of system in need of repair or want of replacement;</w:t>
      </w:r>
    </w:p>
    <w:p w14:paraId="7DDC409E" w14:textId="27D665DE" w:rsidR="009164FB" w:rsidRPr="009164FB" w:rsidRDefault="009164FB" w:rsidP="009164FB">
      <w:r w:rsidRPr="009164FB">
        <w:t>(</w:t>
      </w:r>
      <w:ins w:id="375" w:author="HEIMAN Leanna - ODE" w:date="2020-07-30T13:12:00Z">
        <w:r w:rsidR="00854AD6">
          <w:t>e</w:t>
        </w:r>
      </w:ins>
      <w:del w:id="376" w:author="HEIMAN Leanna - ODE" w:date="2020-07-30T13:12:00Z">
        <w:r w:rsidRPr="009164FB" w:rsidDel="0084430C">
          <w:delText>v</w:delText>
        </w:r>
      </w:del>
      <w:r w:rsidRPr="009164FB">
        <w:t>) Level of repair/replacement needed. The percent of the building affected should be noted to assist in cost estimating</w:t>
      </w:r>
      <w:ins w:id="377" w:author="SOLARIO Savanah - ODE" w:date="2020-01-08T15:57:00Z">
        <w:r w:rsidR="00080A2B">
          <w:t>; and</w:t>
        </w:r>
      </w:ins>
      <w:del w:id="378" w:author="SOLARIO Savanah - ODE" w:date="2020-01-08T15:57:00Z">
        <w:r w:rsidRPr="009164FB" w:rsidDel="00080A2B">
          <w:delText>.</w:delText>
        </w:r>
      </w:del>
    </w:p>
    <w:p w14:paraId="05A7F0D4" w14:textId="1EFB66B1" w:rsidR="009164FB" w:rsidRPr="009164FB" w:rsidRDefault="009164FB" w:rsidP="009164FB">
      <w:r w:rsidRPr="009164FB">
        <w:t>(</w:t>
      </w:r>
      <w:ins w:id="379" w:author="HEIMAN Leanna - ODE" w:date="2020-07-30T13:12:00Z">
        <w:r w:rsidR="00854AD6">
          <w:t>f</w:t>
        </w:r>
      </w:ins>
      <w:del w:id="380" w:author="HEIMAN Leanna - ODE" w:date="2020-07-30T13:12:00Z">
        <w:r w:rsidRPr="009164FB" w:rsidDel="0084430C">
          <w:delText>vi</w:delText>
        </w:r>
      </w:del>
      <w:r w:rsidRPr="009164FB">
        <w:t>) Notes as to what specifically needs to be done to repair or replace the system.</w:t>
      </w:r>
    </w:p>
    <w:p w14:paraId="16CE9935" w14:textId="6A3F1A33" w:rsidR="009164FB" w:rsidRPr="009164FB" w:rsidRDefault="009164FB" w:rsidP="009164FB">
      <w:r w:rsidRPr="009164FB">
        <w:t>(</w:t>
      </w:r>
      <w:ins w:id="381" w:author="HEIMAN Leanna - ODE" w:date="2020-07-30T13:13:00Z">
        <w:r w:rsidR="00854AD6">
          <w:t>10</w:t>
        </w:r>
      </w:ins>
      <w:del w:id="382" w:author="HEIMAN Leanna - ODE" w:date="2020-07-30T13:13:00Z">
        <w:r w:rsidRPr="009164FB" w:rsidDel="0084430C">
          <w:delText>B</w:delText>
        </w:r>
      </w:del>
      <w:r w:rsidRPr="009164FB">
        <w:t>) Additional items</w:t>
      </w:r>
      <w:ins w:id="383" w:author="SOLARIO Savanah - ODE" w:date="2020-08-12T09:45:00Z">
        <w:r w:rsidR="009D7873">
          <w:t>:</w:t>
        </w:r>
      </w:ins>
    </w:p>
    <w:p w14:paraId="0ED855D5" w14:textId="16529D6F" w:rsidR="009164FB" w:rsidRPr="009164FB" w:rsidRDefault="009164FB" w:rsidP="009164FB">
      <w:r w:rsidRPr="009164FB">
        <w:t>(</w:t>
      </w:r>
      <w:ins w:id="384" w:author="HEIMAN Leanna - ODE" w:date="2020-07-30T13:13:00Z">
        <w:r w:rsidR="00854AD6">
          <w:t>a</w:t>
        </w:r>
      </w:ins>
      <w:del w:id="385" w:author="HEIMAN Leanna - ODE" w:date="2020-07-30T13:13:00Z">
        <w:r w:rsidRPr="009164FB" w:rsidDel="0084430C">
          <w:delText>i</w:delText>
        </w:r>
      </w:del>
      <w:r w:rsidRPr="009164FB">
        <w:t>) A safety and security analysis of the facility that determines if the facility meets current best practices for providing a safe and secure environment;</w:t>
      </w:r>
    </w:p>
    <w:p w14:paraId="1C617C1C" w14:textId="457E3FD0" w:rsidR="009164FB" w:rsidRPr="009164FB" w:rsidRDefault="009164FB" w:rsidP="009164FB">
      <w:r w:rsidRPr="009164FB">
        <w:t>(</w:t>
      </w:r>
      <w:ins w:id="386" w:author="HEIMAN Leanna - ODE" w:date="2020-07-30T13:13:00Z">
        <w:r w:rsidR="00854AD6">
          <w:t>b</w:t>
        </w:r>
      </w:ins>
      <w:del w:id="387" w:author="HEIMAN Leanna - ODE" w:date="2020-07-30T13:13:00Z">
        <w:r w:rsidRPr="009164FB" w:rsidDel="0084430C">
          <w:delText>ii</w:delText>
        </w:r>
      </w:del>
      <w:r w:rsidRPr="009164FB">
        <w:t>) An ADA assessment and listing of deficiencies;</w:t>
      </w:r>
    </w:p>
    <w:p w14:paraId="62E30CB2" w14:textId="16679C6E" w:rsidR="009164FB" w:rsidRPr="009164FB" w:rsidRDefault="009164FB" w:rsidP="009164FB">
      <w:r w:rsidRPr="009164FB">
        <w:t>(</w:t>
      </w:r>
      <w:ins w:id="388" w:author="HEIMAN Leanna - ODE" w:date="2020-07-30T13:13:00Z">
        <w:r w:rsidR="00854AD6">
          <w:t>c</w:t>
        </w:r>
      </w:ins>
      <w:del w:id="389" w:author="HEIMAN Leanna - ODE" w:date="2020-07-30T13:13:00Z">
        <w:r w:rsidRPr="009164FB" w:rsidDel="0084430C">
          <w:delText>iii</w:delText>
        </w:r>
      </w:del>
      <w:r w:rsidRPr="009164FB">
        <w:t>) Assessment of technology infrastructure in the facility including bandwidth, type of internet connection, presence of wireless networks, and other means of providing access to information technology;</w:t>
      </w:r>
    </w:p>
    <w:p w14:paraId="3B6AF04A" w14:textId="5BB3B533" w:rsidR="009164FB" w:rsidRPr="009164FB" w:rsidRDefault="009164FB" w:rsidP="009164FB">
      <w:r w:rsidRPr="009164FB">
        <w:t>(</w:t>
      </w:r>
      <w:ins w:id="390" w:author="HEIMAN Leanna - ODE" w:date="2020-07-30T13:13:00Z">
        <w:r w:rsidR="00854AD6">
          <w:t>d</w:t>
        </w:r>
      </w:ins>
      <w:del w:id="391" w:author="HEIMAN Leanna - ODE" w:date="2020-07-30T13:13:00Z">
        <w:r w:rsidRPr="009164FB" w:rsidDel="0084430C">
          <w:delText>iv</w:delText>
        </w:r>
      </w:del>
      <w:r w:rsidRPr="009164FB">
        <w:t>) Assessment of indoor air quality; and</w:t>
      </w:r>
    </w:p>
    <w:p w14:paraId="109128BE" w14:textId="5F537221" w:rsidR="009164FB" w:rsidRPr="009164FB" w:rsidRDefault="009164FB" w:rsidP="009164FB">
      <w:r w:rsidRPr="009164FB">
        <w:t>(</w:t>
      </w:r>
      <w:ins w:id="392" w:author="HEIMAN Leanna - ODE" w:date="2020-07-30T13:13:00Z">
        <w:r w:rsidR="00854AD6">
          <w:t>e</w:t>
        </w:r>
      </w:ins>
      <w:del w:id="393" w:author="HEIMAN Leanna - ODE" w:date="2020-07-30T13:13:00Z">
        <w:r w:rsidRPr="009164FB" w:rsidDel="0084430C">
          <w:delText>v</w:delText>
        </w:r>
      </w:del>
      <w:r w:rsidRPr="009164FB">
        <w:t xml:space="preserve">) Presence of harmful substances such as lead or asbestos in the facility based on </w:t>
      </w:r>
      <w:ins w:id="394" w:author="SOLARIO Savanah - ODE" w:date="2020-05-06T10:30:00Z">
        <w:r w:rsidR="00E57AC9">
          <w:t>D</w:t>
        </w:r>
      </w:ins>
      <w:del w:id="395" w:author="SOLARIO Savanah - ODE" w:date="2020-05-06T10:30:00Z">
        <w:r w:rsidRPr="009164FB" w:rsidDel="00E57AC9">
          <w:delText>d</w:delText>
        </w:r>
      </w:del>
      <w:r w:rsidRPr="009164FB">
        <w:t>istrict reports.</w:t>
      </w:r>
    </w:p>
    <w:p w14:paraId="2BD4BD0B" w14:textId="377DA00B" w:rsidR="009164FB" w:rsidRPr="009164FB" w:rsidRDefault="009164FB" w:rsidP="009164FB">
      <w:r w:rsidRPr="009164FB">
        <w:t>(</w:t>
      </w:r>
      <w:ins w:id="396" w:author="HEIMAN Leanna - ODE" w:date="2020-07-30T13:28:00Z">
        <w:r w:rsidR="00854AD6">
          <w:t>11</w:t>
        </w:r>
      </w:ins>
      <w:del w:id="397" w:author="HEIMAN Leanna - ODE" w:date="2020-07-30T13:19:00Z">
        <w:r w:rsidRPr="009164FB" w:rsidDel="0084430C">
          <w:delText>c</w:delText>
        </w:r>
      </w:del>
      <w:r w:rsidRPr="009164FB">
        <w:t>) Value Assessment</w:t>
      </w:r>
      <w:ins w:id="398" w:author="SOLARIO Savanah - ODE" w:date="2020-08-12T09:46:00Z">
        <w:r w:rsidR="00C8283F">
          <w:t>:</w:t>
        </w:r>
      </w:ins>
    </w:p>
    <w:p w14:paraId="1B65156E" w14:textId="098482DD" w:rsidR="009164FB" w:rsidRPr="009164FB" w:rsidRDefault="009164FB" w:rsidP="009164FB">
      <w:r w:rsidRPr="009164FB">
        <w:t>(</w:t>
      </w:r>
      <w:ins w:id="399" w:author="HEIMAN Leanna - ODE" w:date="2020-07-30T13:19:00Z">
        <w:r w:rsidR="0084430C">
          <w:t>a</w:t>
        </w:r>
      </w:ins>
      <w:del w:id="400" w:author="HEIMAN Leanna - ODE" w:date="2020-07-30T13:19:00Z">
        <w:r w:rsidRPr="009164FB" w:rsidDel="0084430C">
          <w:delText>A</w:delText>
        </w:r>
      </w:del>
      <w:r w:rsidRPr="009164FB">
        <w:t>) The current replacement value of the building using cost per square foot standards as determined by the Department and updated annually</w:t>
      </w:r>
      <w:ins w:id="401" w:author="SOLARIO Savanah - ODE" w:date="2020-05-06T09:01:00Z">
        <w:r w:rsidR="00C46307">
          <w:t>; and</w:t>
        </w:r>
      </w:ins>
      <w:del w:id="402" w:author="SOLARIO Savanah - ODE" w:date="2020-05-06T09:01:00Z">
        <w:r w:rsidRPr="009164FB" w:rsidDel="00C46307">
          <w:delText>.</w:delText>
        </w:r>
      </w:del>
    </w:p>
    <w:p w14:paraId="0FF3ECEA" w14:textId="3B9D149A" w:rsidR="009164FB" w:rsidRPr="009164FB" w:rsidRDefault="009164FB" w:rsidP="009164FB">
      <w:r w:rsidRPr="009164FB">
        <w:t>(</w:t>
      </w:r>
      <w:ins w:id="403" w:author="HEIMAN Leanna - ODE" w:date="2020-07-30T13:19:00Z">
        <w:r w:rsidR="0084430C">
          <w:t>b</w:t>
        </w:r>
      </w:ins>
      <w:del w:id="404" w:author="HEIMAN Leanna - ODE" w:date="2020-07-30T13:19:00Z">
        <w:r w:rsidRPr="009164FB" w:rsidDel="0084430C">
          <w:delText>B</w:delText>
        </w:r>
      </w:del>
      <w:r w:rsidRPr="009164FB">
        <w:t>) The Facilities Condition Index of the building as calculated by dividing the total estimated construction costs to completely repair the building by the current replacement value of the building.</w:t>
      </w:r>
    </w:p>
    <w:p w14:paraId="1BD47938" w14:textId="6BC92B4B" w:rsidR="009164FB" w:rsidRPr="009164FB" w:rsidDel="005A3F32" w:rsidRDefault="009164FB" w:rsidP="00DD3AF6">
      <w:pPr>
        <w:rPr>
          <w:del w:id="405" w:author="HEIMAN Leanna - ODE" w:date="2020-07-30T14:32:00Z"/>
        </w:rPr>
      </w:pPr>
      <w:r w:rsidRPr="009164FB">
        <w:t>(</w:t>
      </w:r>
      <w:ins w:id="406" w:author="HEIMAN Leanna - ODE" w:date="2020-07-30T13:28:00Z">
        <w:r w:rsidR="00854AD6">
          <w:t>12</w:t>
        </w:r>
      </w:ins>
      <w:del w:id="407" w:author="HEIMAN Leanna - ODE" w:date="2020-07-30T13:18:00Z">
        <w:r w:rsidRPr="009164FB" w:rsidDel="0084430C">
          <w:delText>2</w:delText>
        </w:r>
      </w:del>
      <w:r w:rsidRPr="009164FB">
        <w:t xml:space="preserve">) </w:t>
      </w:r>
      <w:ins w:id="408" w:author="HEIMAN Leanna - ODE" w:date="2020-07-30T16:34:00Z">
        <w:r w:rsidR="00DD3AF6" w:rsidRPr="00DD3AF6">
          <w:t xml:space="preserve">All information </w:t>
        </w:r>
      </w:ins>
      <w:ins w:id="409" w:author="SOLARIO Savanah - ODE" w:date="2020-08-12T09:47:00Z">
        <w:r w:rsidR="00C8283F">
          <w:t xml:space="preserve">shall be </w:t>
        </w:r>
      </w:ins>
      <w:ins w:id="410" w:author="HEIMAN Leanna - ODE" w:date="2020-07-30T16:34:00Z">
        <w:r w:rsidR="00DD3AF6" w:rsidRPr="00DD3AF6">
          <w:t xml:space="preserve">submitted electronically to </w:t>
        </w:r>
        <w:r w:rsidR="00DD3AF6">
          <w:t>the Department on a Department-</w:t>
        </w:r>
        <w:r w:rsidR="00DD3AF6" w:rsidRPr="00DD3AF6">
          <w:t>established template which s</w:t>
        </w:r>
        <w:r w:rsidR="00DD3AF6">
          <w:t xml:space="preserve">hall be used by </w:t>
        </w:r>
      </w:ins>
      <w:ins w:id="411" w:author="HEIMAN Leanna - ODE" w:date="2020-07-30T16:35:00Z">
        <w:r w:rsidR="00DD3AF6">
          <w:t>D</w:t>
        </w:r>
      </w:ins>
      <w:ins w:id="412" w:author="HEIMAN Leanna - ODE" w:date="2020-07-30T16:34:00Z">
        <w:r w:rsidR="00DD3AF6">
          <w:t xml:space="preserve">istricts and </w:t>
        </w:r>
      </w:ins>
      <w:ins w:id="413" w:author="HEIMAN Leanna - ODE" w:date="2020-07-30T16:35:00Z">
        <w:r w:rsidR="00DD3AF6">
          <w:t>C</w:t>
        </w:r>
      </w:ins>
      <w:ins w:id="414" w:author="HEIMAN Leanna - ODE" w:date="2020-07-30T16:34:00Z">
        <w:r w:rsidR="00DD3AF6">
          <w:t xml:space="preserve">ertified </w:t>
        </w:r>
      </w:ins>
      <w:ins w:id="415" w:author="HEIMAN Leanna - ODE" w:date="2020-07-30T16:35:00Z">
        <w:r w:rsidR="00DD3AF6">
          <w:t>A</w:t>
        </w:r>
      </w:ins>
      <w:ins w:id="416" w:author="HEIMAN Leanna - ODE" w:date="2020-07-30T16:34:00Z">
        <w:r w:rsidR="00DD3AF6" w:rsidRPr="00DD3AF6">
          <w:t>ssessors.</w:t>
        </w:r>
      </w:ins>
      <w:del w:id="417" w:author="HEIMAN Leanna - ODE" w:date="2020-07-30T14:29:00Z">
        <w:r w:rsidRPr="009164FB" w:rsidDel="003C1E54">
          <w:delText>The D</w:delText>
        </w:r>
      </w:del>
      <w:del w:id="418" w:author="HEIMAN Leanna - ODE" w:date="2020-07-30T16:34:00Z">
        <w:r w:rsidRPr="009164FB" w:rsidDel="00DD3AF6">
          <w:delText>epartment</w:delText>
        </w:r>
      </w:del>
      <w:del w:id="419" w:author="HEIMAN Leanna - ODE" w:date="2020-07-30T14:30:00Z">
        <w:r w:rsidRPr="009164FB" w:rsidDel="003C1E54">
          <w:delText xml:space="preserve"> </w:delText>
        </w:r>
      </w:del>
      <w:del w:id="420" w:author="HEIMAN Leanna - ODE" w:date="2020-07-30T14:29:00Z">
        <w:r w:rsidRPr="009164FB" w:rsidDel="003C1E54">
          <w:delText>shall e</w:delText>
        </w:r>
      </w:del>
      <w:del w:id="421" w:author="HEIMAN Leanna - ODE" w:date="2020-07-30T16:34:00Z">
        <w:r w:rsidRPr="009164FB" w:rsidDel="00DD3AF6">
          <w:delText>stablish</w:delText>
        </w:r>
      </w:del>
      <w:del w:id="422" w:author="HEIMAN Leanna - ODE" w:date="2020-07-30T14:29:00Z">
        <w:r w:rsidRPr="009164FB" w:rsidDel="003C1E54">
          <w:delText xml:space="preserve"> a</w:delText>
        </w:r>
      </w:del>
      <w:del w:id="423" w:author="HEIMAN Leanna - ODE" w:date="2020-07-30T16:34:00Z">
        <w:r w:rsidRPr="009164FB" w:rsidDel="00DD3AF6">
          <w:delText xml:space="preserve"> template </w:delText>
        </w:r>
      </w:del>
      <w:del w:id="424" w:author="HEIMAN Leanna - ODE" w:date="2020-07-30T14:31:00Z">
        <w:r w:rsidRPr="009164FB" w:rsidDel="005A3F32">
          <w:delText xml:space="preserve">for Districts and their Certified </w:delText>
        </w:r>
      </w:del>
      <w:del w:id="425" w:author="HEIMAN Leanna - ODE" w:date="2020-07-30T16:34:00Z">
        <w:r w:rsidRPr="009164FB" w:rsidDel="00DD3AF6">
          <w:delText xml:space="preserve">Contractors </w:delText>
        </w:r>
      </w:del>
      <w:ins w:id="426" w:author="SOLARIO Savanah - ODE" w:date="2020-01-09T07:02:00Z">
        <w:del w:id="427" w:author="HEIMAN Leanna - ODE" w:date="2020-07-30T14:31:00Z">
          <w:r w:rsidR="000F2FAF" w:rsidDel="005A3F32">
            <w:delText>Assessors</w:delText>
          </w:r>
          <w:r w:rsidR="000F2FAF" w:rsidRPr="009164FB" w:rsidDel="005A3F32">
            <w:delText xml:space="preserve"> </w:delText>
          </w:r>
        </w:del>
      </w:ins>
      <w:del w:id="428" w:author="HEIMAN Leanna - ODE" w:date="2020-07-30T14:32:00Z">
        <w:r w:rsidRPr="009164FB" w:rsidDel="005A3F32">
          <w:delText>to use to collect the information required in (1).</w:delText>
        </w:r>
      </w:del>
    </w:p>
    <w:p w14:paraId="413B1343" w14:textId="5B9047F0" w:rsidR="009164FB" w:rsidRPr="009164FB" w:rsidRDefault="009164FB" w:rsidP="00DD3AF6">
      <w:del w:id="429" w:author="HEIMAN Leanna - ODE" w:date="2020-07-30T14:32:00Z">
        <w:r w:rsidRPr="009164FB" w:rsidDel="005A3F32">
          <w:lastRenderedPageBreak/>
          <w:delText>(</w:delText>
        </w:r>
      </w:del>
      <w:del w:id="430" w:author="HEIMAN Leanna - ODE" w:date="2020-07-30T13:18:00Z">
        <w:r w:rsidRPr="009164FB" w:rsidDel="0084430C">
          <w:delText>3</w:delText>
        </w:r>
      </w:del>
      <w:del w:id="431" w:author="HEIMAN Leanna - ODE" w:date="2020-07-30T16:34:00Z">
        <w:r w:rsidRPr="009164FB" w:rsidDel="00DD3AF6">
          <w:delText xml:space="preserve">) Districts and Certified Contractors </w:delText>
        </w:r>
      </w:del>
      <w:ins w:id="432" w:author="SOLARIO Savanah - ODE" w:date="2020-01-09T07:02:00Z">
        <w:del w:id="433" w:author="HEIMAN Leanna - ODE" w:date="2020-07-30T16:34:00Z">
          <w:r w:rsidR="000F2FAF" w:rsidDel="00DD3AF6">
            <w:delText>Assessors</w:delText>
          </w:r>
          <w:r w:rsidR="000F2FAF" w:rsidRPr="009164FB" w:rsidDel="00DD3AF6">
            <w:delText xml:space="preserve"> </w:delText>
          </w:r>
        </w:del>
      </w:ins>
      <w:del w:id="434" w:author="HEIMAN Leanna - ODE" w:date="2020-07-30T16:34:00Z">
        <w:r w:rsidRPr="009164FB" w:rsidDel="00DD3AF6">
          <w:delText>shall use the template established by the Department to provide the final report to the Department in electronic format.</w:delText>
        </w:r>
      </w:del>
    </w:p>
    <w:p w14:paraId="125EDAD8" w14:textId="77777777" w:rsidR="009164FB" w:rsidRPr="009164FB" w:rsidRDefault="009164FB" w:rsidP="009164FB">
      <w:r w:rsidRPr="009164FB">
        <w:rPr>
          <w:b/>
          <w:bCs/>
        </w:rPr>
        <w:t>Statutory/Other Authority:</w:t>
      </w:r>
      <w:r w:rsidRPr="009164FB">
        <w:t> Sec. 2 and 5, Ch. 783 &amp; OL 2015 (Enrolled Senate Bill 447</w:t>
      </w:r>
      <w:proofErr w:type="gramStart"/>
      <w:r w:rsidRPr="009164FB">
        <w:t>)</w:t>
      </w:r>
      <w:proofErr w:type="gramEnd"/>
      <w:r w:rsidRPr="009164FB">
        <w:br/>
      </w:r>
      <w:r w:rsidRPr="009164FB">
        <w:rPr>
          <w:b/>
          <w:bCs/>
        </w:rPr>
        <w:t>Statutes/Other Implemented:</w:t>
      </w:r>
      <w:r w:rsidRPr="009164FB">
        <w:t> Sec. 5, Ch. 783 &amp; OL 2015 (Enrolled Senate Bill 447)</w:t>
      </w:r>
      <w:r w:rsidRPr="009164FB">
        <w:br/>
      </w:r>
      <w:r w:rsidRPr="009164FB">
        <w:rPr>
          <w:b/>
          <w:bCs/>
        </w:rPr>
        <w:t>History:</w:t>
      </w:r>
      <w:r w:rsidRPr="009164FB">
        <w:br/>
        <w:t>ODE 21-2019, amend filed 06/25/2019, effective 06/25/2019</w:t>
      </w:r>
      <w:r w:rsidRPr="009164FB">
        <w:br/>
        <w:t xml:space="preserve">ODE 7-2017, f. &amp; cert. </w:t>
      </w:r>
      <w:proofErr w:type="spellStart"/>
      <w:r w:rsidRPr="009164FB">
        <w:t>ef</w:t>
      </w:r>
      <w:proofErr w:type="spellEnd"/>
      <w:r w:rsidRPr="009164FB">
        <w:t>. 6-1-17</w:t>
      </w:r>
      <w:r w:rsidRPr="009164FB">
        <w:br/>
        <w:t xml:space="preserve">ODE 4-2017, f. &amp; cert. </w:t>
      </w:r>
      <w:proofErr w:type="spellStart"/>
      <w:r w:rsidRPr="009164FB">
        <w:t>ef</w:t>
      </w:r>
      <w:proofErr w:type="spellEnd"/>
      <w:r w:rsidRPr="009164FB">
        <w:t>. 3-1-17</w:t>
      </w:r>
      <w:r w:rsidRPr="009164FB">
        <w:br/>
        <w:t xml:space="preserve">ODE 41-2016, f. &amp; cert. </w:t>
      </w:r>
      <w:proofErr w:type="spellStart"/>
      <w:r w:rsidRPr="009164FB">
        <w:t>ef</w:t>
      </w:r>
      <w:proofErr w:type="spellEnd"/>
      <w:r w:rsidRPr="009164FB">
        <w:t>. 7-20-16</w:t>
      </w:r>
    </w:p>
    <w:p w14:paraId="5BFE3A5A" w14:textId="77777777" w:rsidR="009164FB" w:rsidRPr="00465205" w:rsidRDefault="009164FB" w:rsidP="00465205">
      <w:pPr>
        <w:pStyle w:val="Heading1OSF"/>
        <w:rPr>
          <w:color w:val="auto"/>
          <w:sz w:val="24"/>
          <w:szCs w:val="24"/>
        </w:rPr>
      </w:pPr>
      <w:r w:rsidRPr="00465205">
        <w:rPr>
          <w:color w:val="auto"/>
          <w:sz w:val="24"/>
          <w:szCs w:val="24"/>
        </w:rPr>
        <w:t>581-027-0040</w:t>
      </w:r>
      <w:r w:rsidRPr="00465205">
        <w:rPr>
          <w:color w:val="auto"/>
          <w:sz w:val="24"/>
          <w:szCs w:val="24"/>
        </w:rPr>
        <w:br/>
        <w:t>Long-Range Facility Plan Requirements</w:t>
      </w:r>
    </w:p>
    <w:p w14:paraId="43117D24" w14:textId="32184C8C" w:rsidR="009164FB" w:rsidRPr="009164FB" w:rsidRDefault="00C46307" w:rsidP="009164FB">
      <w:ins w:id="435" w:author="SOLARIO Savanah - ODE" w:date="2020-05-06T08:59:00Z">
        <w:del w:id="436" w:author="ELLIOTT Michael S - ODE" w:date="2020-07-30T12:21:00Z">
          <w:r w:rsidDel="00070A2E">
            <w:delText xml:space="preserve">(1) </w:delText>
          </w:r>
        </w:del>
      </w:ins>
      <w:r w:rsidR="009164FB" w:rsidRPr="009164FB">
        <w:t>Each Long</w:t>
      </w:r>
      <w:ins w:id="437" w:author="SOLARIO Savanah - ODE" w:date="2020-05-06T08:54:00Z">
        <w:r>
          <w:t>-</w:t>
        </w:r>
      </w:ins>
      <w:del w:id="438" w:author="SOLARIO Savanah - ODE" w:date="2020-01-09T07:10:00Z">
        <w:r w:rsidR="009164FB" w:rsidRPr="009164FB" w:rsidDel="000F2FAF">
          <w:delText xml:space="preserve"> </w:delText>
        </w:r>
      </w:del>
      <w:r w:rsidR="009164FB" w:rsidRPr="009164FB">
        <w:t>Range Facility Plan shall contain the following information:</w:t>
      </w:r>
    </w:p>
    <w:p w14:paraId="10FA9DE1" w14:textId="0501BC93" w:rsidR="009164FB" w:rsidRPr="009164FB" w:rsidRDefault="009164FB" w:rsidP="009164FB">
      <w:r w:rsidRPr="009164FB">
        <w:t>(</w:t>
      </w:r>
      <w:ins w:id="439" w:author="SOLARIO Savanah - ODE" w:date="2020-05-06T08:59:00Z">
        <w:del w:id="440" w:author="ELLIOTT Michael S - ODE" w:date="2020-07-30T12:21:00Z">
          <w:r w:rsidR="00C46307" w:rsidDel="00070A2E">
            <w:delText>2</w:delText>
          </w:r>
        </w:del>
      </w:ins>
      <w:del w:id="441" w:author="ELLIOTT Michael S - ODE" w:date="2020-07-30T12:21:00Z">
        <w:r w:rsidRPr="009164FB" w:rsidDel="00070A2E">
          <w:delText>1</w:delText>
        </w:r>
      </w:del>
      <w:ins w:id="442" w:author="ELLIOTT Michael S - ODE" w:date="2020-07-30T12:21:00Z">
        <w:r w:rsidR="00070A2E">
          <w:t>1</w:t>
        </w:r>
      </w:ins>
      <w:r w:rsidRPr="009164FB">
        <w:t>) Population projections by school age group for the next ten</w:t>
      </w:r>
      <w:ins w:id="443" w:author="SOLARIO Savanah - ODE" w:date="2020-05-06T08:59:00Z">
        <w:r w:rsidR="00C46307">
          <w:t xml:space="preserve"> (10)</w:t>
        </w:r>
      </w:ins>
      <w:r w:rsidRPr="009164FB">
        <w:t xml:space="preserve"> years using U.S. Census or Census partner data.</w:t>
      </w:r>
    </w:p>
    <w:p w14:paraId="7987855F" w14:textId="0A93BDE6" w:rsidR="009164FB" w:rsidRPr="009164FB" w:rsidRDefault="009164FB" w:rsidP="009164FB">
      <w:r w:rsidRPr="009164FB">
        <w:t>(</w:t>
      </w:r>
      <w:ins w:id="444" w:author="SOLARIO Savanah - ODE" w:date="2020-05-06T08:59:00Z">
        <w:del w:id="445" w:author="ELLIOTT Michael S - ODE" w:date="2020-07-30T12:21:00Z">
          <w:r w:rsidR="00C46307" w:rsidDel="00070A2E">
            <w:delText>3</w:delText>
          </w:r>
        </w:del>
      </w:ins>
      <w:del w:id="446" w:author="ELLIOTT Michael S - ODE" w:date="2020-07-30T12:21:00Z">
        <w:r w:rsidRPr="009164FB" w:rsidDel="00070A2E">
          <w:delText>2</w:delText>
        </w:r>
      </w:del>
      <w:ins w:id="447" w:author="ELLIOTT Michael S - ODE" w:date="2020-07-30T12:21:00Z">
        <w:r w:rsidR="00070A2E">
          <w:t>2</w:t>
        </w:r>
      </w:ins>
      <w:r w:rsidRPr="009164FB">
        <w:t>) Collaboration with local government planning agencies (city and/or county) that results in:</w:t>
      </w:r>
    </w:p>
    <w:p w14:paraId="5F147609" w14:textId="77777777" w:rsidR="009164FB" w:rsidRPr="009164FB" w:rsidRDefault="009164FB" w:rsidP="009164FB">
      <w:r w:rsidRPr="009164FB">
        <w:t>(a) Identification of suitable school sites if needed; and</w:t>
      </w:r>
    </w:p>
    <w:p w14:paraId="2F012018" w14:textId="77777777" w:rsidR="009164FB" w:rsidRPr="00FA2D18" w:rsidDel="00B03453" w:rsidRDefault="009164FB" w:rsidP="009164FB">
      <w:pPr>
        <w:rPr>
          <w:del w:id="448" w:author="ELLIOTT Michael S - ODE" w:date="2020-07-21T15:55:00Z"/>
        </w:rPr>
      </w:pPr>
      <w:r w:rsidRPr="00FA2D18">
        <w:t>(b) Site acquisition schedules and programs.</w:t>
      </w:r>
    </w:p>
    <w:p w14:paraId="78A10B47" w14:textId="77777777" w:rsidR="00B03453" w:rsidRPr="00BD7A8A" w:rsidRDefault="009164FB" w:rsidP="00B03453">
      <w:pPr>
        <w:rPr>
          <w:ins w:id="449" w:author="ELLIOTT Michael S - ODE" w:date="2020-07-21T15:55:00Z"/>
        </w:rPr>
      </w:pPr>
      <w:del w:id="450" w:author="ELLIOTT Michael S - ODE" w:date="2020-07-21T15:55:00Z">
        <w:r w:rsidRPr="009D7873" w:rsidDel="00B03453">
          <w:delText>(</w:delText>
        </w:r>
      </w:del>
    </w:p>
    <w:p w14:paraId="4255C75F" w14:textId="77777777" w:rsidR="00B03453" w:rsidRPr="00BD7A8A" w:rsidRDefault="00B03453" w:rsidP="00B03453">
      <w:pPr>
        <w:rPr>
          <w:ins w:id="451" w:author="ELLIOTT Michael S - ODE" w:date="2020-07-21T15:55:00Z"/>
        </w:rPr>
      </w:pPr>
      <w:ins w:id="452" w:author="ELLIOTT Michael S - ODE" w:date="2020-07-21T15:55:00Z">
        <w:r w:rsidRPr="00BD7A8A">
          <w:t xml:space="preserve">(3) Evidence of community involvement in: </w:t>
        </w:r>
      </w:ins>
    </w:p>
    <w:p w14:paraId="010F1715" w14:textId="73B82B61" w:rsidR="00B03453" w:rsidRPr="00BD7A8A" w:rsidRDefault="00B03453" w:rsidP="00B03453">
      <w:pPr>
        <w:rPr>
          <w:ins w:id="453" w:author="ELLIOTT Michael S - ODE" w:date="2020-07-21T15:55:00Z"/>
        </w:rPr>
      </w:pPr>
      <w:ins w:id="454" w:author="ELLIOTT Michael S - ODE" w:date="2020-07-21T15:55:00Z">
        <w:r w:rsidRPr="00BD7A8A">
          <w:t xml:space="preserve">(a) </w:t>
        </w:r>
      </w:ins>
      <w:ins w:id="455" w:author="HEIMAN Leanna - ODE" w:date="2020-07-30T13:08:00Z">
        <w:r w:rsidR="00936644" w:rsidRPr="00BD7A8A">
          <w:t>D</w:t>
        </w:r>
      </w:ins>
      <w:ins w:id="456" w:author="ELLIOTT Michael S - ODE" w:date="2020-07-21T15:55:00Z">
        <w:del w:id="457" w:author="HEIMAN Leanna - ODE" w:date="2020-07-30T13:08:00Z">
          <w:r w:rsidRPr="00BD7A8A" w:rsidDel="00936644">
            <w:delText>d</w:delText>
          </w:r>
        </w:del>
        <w:r w:rsidRPr="00BD7A8A">
          <w:t>etermining educational vision of local community;</w:t>
        </w:r>
      </w:ins>
    </w:p>
    <w:p w14:paraId="76A8D822" w14:textId="7B651DF3" w:rsidR="00B03453" w:rsidRPr="00BD7A8A" w:rsidRDefault="00B03453" w:rsidP="00B03453">
      <w:pPr>
        <w:rPr>
          <w:ins w:id="458" w:author="ELLIOTT Michael S - ODE" w:date="2020-07-21T15:55:00Z"/>
        </w:rPr>
      </w:pPr>
      <w:ins w:id="459" w:author="ELLIOTT Michael S - ODE" w:date="2020-07-21T15:55:00Z">
        <w:r w:rsidRPr="00BD7A8A">
          <w:t>(b)</w:t>
        </w:r>
      </w:ins>
      <w:ins w:id="460" w:author="Leanna Heiman" w:date="2020-07-23T13:37:00Z">
        <w:r w:rsidR="00A60F41" w:rsidRPr="00BD7A8A">
          <w:t xml:space="preserve"> </w:t>
        </w:r>
      </w:ins>
      <w:ins w:id="461" w:author="HEIMAN Leanna - ODE" w:date="2020-07-30T13:08:00Z">
        <w:r w:rsidR="00936644" w:rsidRPr="00BD7A8A">
          <w:t>R</w:t>
        </w:r>
      </w:ins>
      <w:ins w:id="462" w:author="ELLIOTT Michael S - ODE" w:date="2020-07-21T15:55:00Z">
        <w:del w:id="463" w:author="HEIMAN Leanna - ODE" w:date="2020-07-30T13:08:00Z">
          <w:r w:rsidRPr="00BD7A8A" w:rsidDel="00936644">
            <w:delText>r</w:delText>
          </w:r>
        </w:del>
        <w:r w:rsidRPr="00BD7A8A">
          <w:t>eviewing the costs of identified improvements;</w:t>
        </w:r>
      </w:ins>
    </w:p>
    <w:p w14:paraId="110CC4E2" w14:textId="713ADAE7" w:rsidR="00B03453" w:rsidRPr="00BD7A8A" w:rsidRDefault="00B03453" w:rsidP="00B03453">
      <w:pPr>
        <w:rPr>
          <w:ins w:id="464" w:author="ELLIOTT Michael S - ODE" w:date="2020-07-21T15:55:00Z"/>
        </w:rPr>
      </w:pPr>
      <w:ins w:id="465" w:author="ELLIOTT Michael S - ODE" w:date="2020-07-21T15:55:00Z">
        <w:r w:rsidRPr="00BD7A8A">
          <w:t xml:space="preserve">(c) </w:t>
        </w:r>
      </w:ins>
      <w:ins w:id="466" w:author="HEIMAN Leanna - ODE" w:date="2020-07-30T13:08:00Z">
        <w:r w:rsidR="00936644" w:rsidRPr="00BD7A8A">
          <w:t>P</w:t>
        </w:r>
      </w:ins>
      <w:ins w:id="467" w:author="ELLIOTT Michael S - ODE" w:date="2020-07-21T15:55:00Z">
        <w:del w:id="468" w:author="HEIMAN Leanna - ODE" w:date="2020-07-30T13:08:00Z">
          <w:r w:rsidRPr="00BD7A8A" w:rsidDel="00936644">
            <w:delText>p</w:delText>
          </w:r>
        </w:del>
        <w:r w:rsidRPr="00BD7A8A">
          <w:t>rioritizing the identified improvements;</w:t>
        </w:r>
      </w:ins>
      <w:ins w:id="469" w:author="ELLIOTT Michael S - ODE" w:date="2020-07-21T15:56:00Z">
        <w:r w:rsidRPr="00BD7A8A">
          <w:t xml:space="preserve"> </w:t>
        </w:r>
      </w:ins>
      <w:ins w:id="470" w:author="ELLIOTT Michael S - ODE" w:date="2020-07-21T15:55:00Z">
        <w:r w:rsidRPr="00BD7A8A">
          <w:t>and</w:t>
        </w:r>
      </w:ins>
    </w:p>
    <w:p w14:paraId="44D348EA" w14:textId="79ECB1D9" w:rsidR="00B03453" w:rsidRPr="00BD7A8A" w:rsidRDefault="00B03453" w:rsidP="00B03453">
      <w:pPr>
        <w:rPr>
          <w:ins w:id="471" w:author="ELLIOTT Michael S - ODE" w:date="2020-07-21T15:55:00Z"/>
        </w:rPr>
      </w:pPr>
      <w:ins w:id="472" w:author="ELLIOTT Michael S - ODE" w:date="2020-07-21T15:55:00Z">
        <w:r w:rsidRPr="00BD7A8A">
          <w:t xml:space="preserve">(d) </w:t>
        </w:r>
      </w:ins>
      <w:ins w:id="473" w:author="HEIMAN Leanna - ODE" w:date="2020-07-30T13:08:00Z">
        <w:r w:rsidR="00936644" w:rsidRPr="00BD7A8A">
          <w:t>D</w:t>
        </w:r>
      </w:ins>
      <w:ins w:id="474" w:author="ELLIOTT Michael S - ODE" w:date="2020-07-21T15:55:00Z">
        <w:del w:id="475" w:author="HEIMAN Leanna - ODE" w:date="2020-07-30T13:08:00Z">
          <w:r w:rsidRPr="00BD7A8A" w:rsidDel="00936644">
            <w:delText>d</w:delText>
          </w:r>
        </w:del>
        <w:r w:rsidRPr="00BD7A8A">
          <w:t>etermining potential sources of funds for the improvements.</w:t>
        </w:r>
      </w:ins>
    </w:p>
    <w:p w14:paraId="593916FA" w14:textId="6948D6D8" w:rsidR="009164FB" w:rsidRPr="009D7873" w:rsidDel="00B03453" w:rsidRDefault="00C46307" w:rsidP="00B03453">
      <w:pPr>
        <w:rPr>
          <w:del w:id="476" w:author="ELLIOTT Michael S - ODE" w:date="2020-07-21T15:55:00Z"/>
        </w:rPr>
      </w:pPr>
      <w:ins w:id="477" w:author="SOLARIO Savanah - ODE" w:date="2020-05-06T08:59:00Z">
        <w:del w:id="478" w:author="ELLIOTT Michael S - ODE" w:date="2020-07-21T15:55:00Z">
          <w:r w:rsidRPr="00FA2D18" w:rsidDel="00B03453">
            <w:delText>4</w:delText>
          </w:r>
        </w:del>
      </w:ins>
      <w:del w:id="479" w:author="ELLIOTT Michael S - ODE" w:date="2020-07-21T15:55:00Z">
        <w:r w:rsidR="009164FB" w:rsidRPr="00FA2D18" w:rsidDel="00B03453">
          <w:delText>3) Evidence of community involvement in determining:</w:delText>
        </w:r>
      </w:del>
    </w:p>
    <w:p w14:paraId="7E3361FD" w14:textId="4FC3EFAA" w:rsidR="009164FB" w:rsidRPr="00C8283F" w:rsidDel="00B03453" w:rsidRDefault="009164FB" w:rsidP="00B03453">
      <w:pPr>
        <w:rPr>
          <w:del w:id="480" w:author="ELLIOTT Michael S - ODE" w:date="2020-07-21T15:55:00Z"/>
        </w:rPr>
      </w:pPr>
      <w:del w:id="481" w:author="ELLIOTT Michael S - ODE" w:date="2020-07-21T15:55:00Z">
        <w:r w:rsidRPr="00C8283F" w:rsidDel="00B03453">
          <w:delText>(a) Educational vision of local community; and</w:delText>
        </w:r>
      </w:del>
    </w:p>
    <w:p w14:paraId="144319B4" w14:textId="40D7D6EC" w:rsidR="009164FB" w:rsidRPr="00BD7A8A" w:rsidDel="00A60F41" w:rsidRDefault="009164FB" w:rsidP="00B03453">
      <w:pPr>
        <w:rPr>
          <w:del w:id="482" w:author="Leanna Heiman" w:date="2020-07-23T13:37:00Z"/>
        </w:rPr>
      </w:pPr>
      <w:del w:id="483" w:author="ELLIOTT Michael S - ODE" w:date="2020-07-21T15:55:00Z">
        <w:r w:rsidRPr="00BD7A8A" w:rsidDel="00B03453">
          <w:delText>(b) Proposals to fund long-range facility needs.</w:delText>
        </w:r>
      </w:del>
    </w:p>
    <w:p w14:paraId="6D3DCC5B" w14:textId="335CF1E7" w:rsidR="009164FB" w:rsidRPr="009164FB" w:rsidRDefault="009164FB" w:rsidP="009164FB">
      <w:r w:rsidRPr="00BD7A8A">
        <w:t>(</w:t>
      </w:r>
      <w:ins w:id="484" w:author="Leanna Heiman" w:date="2020-07-23T13:37:00Z">
        <w:r w:rsidR="00A60F41" w:rsidRPr="00BD7A8A">
          <w:t>4</w:t>
        </w:r>
      </w:ins>
      <w:ins w:id="485" w:author="SOLARIO Savanah - ODE" w:date="2020-05-06T08:59:00Z">
        <w:del w:id="486" w:author="Leanna Heiman" w:date="2020-07-23T13:37:00Z">
          <w:r w:rsidR="00C46307" w:rsidRPr="00BD7A8A" w:rsidDel="00A60F41">
            <w:delText>5</w:delText>
          </w:r>
        </w:del>
      </w:ins>
      <w:del w:id="487" w:author="SOLARIO Savanah - ODE" w:date="2020-05-06T08:59:00Z">
        <w:r w:rsidRPr="00BD7A8A" w:rsidDel="00C46307">
          <w:delText>4</w:delText>
        </w:r>
      </w:del>
      <w:r w:rsidRPr="00BD7A8A">
        <w:t xml:space="preserve">) Identification of buildings on historic preservation lists including the </w:t>
      </w:r>
      <w:r w:rsidRPr="009164FB">
        <w:t>National Historic Register, State Historical Preservation Office, and local historic building lists.</w:t>
      </w:r>
    </w:p>
    <w:p w14:paraId="76D5A136" w14:textId="0FB9006A" w:rsidR="009164FB" w:rsidRPr="009164FB" w:rsidRDefault="009164FB" w:rsidP="009164FB">
      <w:r w:rsidRPr="009164FB">
        <w:t>(</w:t>
      </w:r>
      <w:ins w:id="488" w:author="Leanna Heiman" w:date="2020-07-23T13:37:00Z">
        <w:r w:rsidR="00A60F41">
          <w:t>5</w:t>
        </w:r>
      </w:ins>
      <w:ins w:id="489" w:author="SOLARIO Savanah - ODE" w:date="2020-05-06T08:59:00Z">
        <w:del w:id="490" w:author="Leanna Heiman" w:date="2020-07-23T13:37:00Z">
          <w:r w:rsidR="00C46307" w:rsidDel="00A60F41">
            <w:delText>6</w:delText>
          </w:r>
        </w:del>
      </w:ins>
      <w:del w:id="491" w:author="SOLARIO Savanah - ODE" w:date="2020-05-06T08:59:00Z">
        <w:r w:rsidRPr="009164FB" w:rsidDel="00C46307">
          <w:delText>5</w:delText>
        </w:r>
      </w:del>
      <w:r w:rsidRPr="009164FB">
        <w:t xml:space="preserve">) Analysis of </w:t>
      </w:r>
      <w:ins w:id="492" w:author="SOLARIO Savanah - ODE" w:date="2020-05-06T10:30:00Z">
        <w:r w:rsidR="00E57AC9">
          <w:t>D</w:t>
        </w:r>
      </w:ins>
      <w:del w:id="493" w:author="SOLARIO Savanah - ODE" w:date="2020-05-06T10:30:00Z">
        <w:r w:rsidRPr="009164FB" w:rsidDel="00E57AC9">
          <w:delText>d</w:delText>
        </w:r>
      </w:del>
      <w:r w:rsidRPr="009164FB">
        <w:t xml:space="preserve">istrict’s current facilities’ ability to meet </w:t>
      </w:r>
      <w:ins w:id="494" w:author="SOLARIO Savanah - ODE" w:date="2020-05-06T10:31:00Z">
        <w:r w:rsidR="00E57AC9">
          <w:t>D</w:t>
        </w:r>
      </w:ins>
      <w:del w:id="495" w:author="SOLARIO Savanah - ODE" w:date="2020-05-06T10:31:00Z">
        <w:r w:rsidRPr="009164FB" w:rsidDel="00E57AC9">
          <w:delText>d</w:delText>
        </w:r>
      </w:del>
      <w:r w:rsidRPr="009164FB">
        <w:t>istrict-adopted educational adequacy standards:</w:t>
      </w:r>
    </w:p>
    <w:p w14:paraId="7C969305" w14:textId="50868AF6" w:rsidR="009164FB" w:rsidRPr="009164FB" w:rsidRDefault="009164FB" w:rsidP="009164FB">
      <w:r w:rsidRPr="009164FB">
        <w:lastRenderedPageBreak/>
        <w:t xml:space="preserve">(a) Identification of standards adopted by </w:t>
      </w:r>
      <w:ins w:id="496" w:author="SOLARIO Savanah - ODE" w:date="2020-05-06T09:06:00Z">
        <w:r w:rsidR="00275DA4">
          <w:t>D</w:t>
        </w:r>
      </w:ins>
      <w:del w:id="497" w:author="SOLARIO Savanah - ODE" w:date="2020-05-06T09:06:00Z">
        <w:r w:rsidRPr="009164FB" w:rsidDel="00275DA4">
          <w:delText>d</w:delText>
        </w:r>
      </w:del>
      <w:r w:rsidRPr="009164FB">
        <w:t xml:space="preserve">istrict that are used to determine educational adequacy for </w:t>
      </w:r>
      <w:ins w:id="498" w:author="SOLARIO Savanah - ODE" w:date="2020-05-06T10:31:00Z">
        <w:r w:rsidR="00E57AC9">
          <w:t>D</w:t>
        </w:r>
      </w:ins>
      <w:del w:id="499" w:author="SOLARIO Savanah - ODE" w:date="2020-05-06T10:31:00Z">
        <w:r w:rsidRPr="009164FB" w:rsidDel="00E57AC9">
          <w:delText>d</w:delText>
        </w:r>
      </w:del>
      <w:r w:rsidRPr="009164FB">
        <w:t>istrict;</w:t>
      </w:r>
    </w:p>
    <w:p w14:paraId="37931124" w14:textId="548DE0EC" w:rsidR="009164FB" w:rsidRPr="009164FB" w:rsidRDefault="009164FB" w:rsidP="009164FB">
      <w:r w:rsidRPr="009164FB">
        <w:t xml:space="preserve">(b) Identification of ability of current facility capacity to meet </w:t>
      </w:r>
      <w:ins w:id="500" w:author="SOLARIO Savanah - ODE" w:date="2020-05-06T10:31:00Z">
        <w:r w:rsidR="00E57AC9">
          <w:t>D</w:t>
        </w:r>
      </w:ins>
      <w:del w:id="501" w:author="SOLARIO Savanah - ODE" w:date="2020-05-06T10:31:00Z">
        <w:r w:rsidRPr="009164FB" w:rsidDel="00E57AC9">
          <w:delText>d</w:delText>
        </w:r>
      </w:del>
      <w:r w:rsidRPr="009164FB">
        <w:t>istrict-adopted educational adequacy standards;</w:t>
      </w:r>
      <w:ins w:id="502" w:author="SOLARIO Savanah - ODE" w:date="2020-05-06T09:06:00Z">
        <w:r w:rsidR="00275DA4">
          <w:t xml:space="preserve"> and</w:t>
        </w:r>
      </w:ins>
    </w:p>
    <w:p w14:paraId="20056254" w14:textId="61FAAA9A" w:rsidR="009164FB" w:rsidRPr="009164FB" w:rsidRDefault="009164FB" w:rsidP="009164FB">
      <w:r w:rsidRPr="009164FB">
        <w:t xml:space="preserve">(c) If current facilities are unable to meet </w:t>
      </w:r>
      <w:ins w:id="503" w:author="SOLARIO Savanah - ODE" w:date="2020-05-06T10:31:00Z">
        <w:r w:rsidR="00E57AC9">
          <w:t>D</w:t>
        </w:r>
      </w:ins>
      <w:del w:id="504" w:author="SOLARIO Savanah - ODE" w:date="2020-05-06T10:31:00Z">
        <w:r w:rsidRPr="009164FB" w:rsidDel="00E57AC9">
          <w:delText>d</w:delText>
        </w:r>
      </w:del>
      <w:r w:rsidRPr="009164FB">
        <w:t>istrict-adopted educational adequacy standards</w:t>
      </w:r>
      <w:ins w:id="505" w:author="SOLARIO Savanah - ODE" w:date="2020-01-09T07:19:00Z">
        <w:r w:rsidR="00F1158F">
          <w:t>,</w:t>
        </w:r>
      </w:ins>
      <w:r w:rsidRPr="009164FB">
        <w:t xml:space="preserve"> </w:t>
      </w:r>
      <w:ins w:id="506" w:author="SOLARIO Savanah - ODE" w:date="2020-05-06T09:05:00Z">
        <w:r w:rsidR="00275DA4">
          <w:t>D</w:t>
        </w:r>
      </w:ins>
      <w:del w:id="507" w:author="SOLARIO Savanah - ODE" w:date="2020-05-06T09:05:00Z">
        <w:r w:rsidRPr="009164FB" w:rsidDel="00275DA4">
          <w:delText>d</w:delText>
        </w:r>
      </w:del>
      <w:r w:rsidRPr="009164FB">
        <w:t>istrict will then:</w:t>
      </w:r>
    </w:p>
    <w:p w14:paraId="0999F89A" w14:textId="77777777" w:rsidR="009164FB" w:rsidRPr="009164FB" w:rsidRDefault="009164FB" w:rsidP="009164FB">
      <w:r w:rsidRPr="009164FB">
        <w:t>(A) Identify deficiencies in current facilities;</w:t>
      </w:r>
    </w:p>
    <w:p w14:paraId="72E2D561" w14:textId="686FD339" w:rsidR="009164FB" w:rsidRPr="009164FB" w:rsidRDefault="009164FB" w:rsidP="009164FB">
      <w:r w:rsidRPr="009164FB">
        <w:t xml:space="preserve">(B) Identify changes needed to bring current facilities up to </w:t>
      </w:r>
      <w:ins w:id="508" w:author="SOLARIO Savanah - ODE" w:date="2020-05-06T10:31:00Z">
        <w:r w:rsidR="00E57AC9">
          <w:t>D</w:t>
        </w:r>
      </w:ins>
      <w:del w:id="509" w:author="SOLARIO Savanah - ODE" w:date="2020-05-06T10:31:00Z">
        <w:r w:rsidRPr="009164FB" w:rsidDel="00E57AC9">
          <w:delText>d</w:delText>
        </w:r>
      </w:del>
      <w:r w:rsidRPr="009164FB">
        <w:t>istrict-adopted educational adequacy standards; and</w:t>
      </w:r>
    </w:p>
    <w:p w14:paraId="0320D53D" w14:textId="25072686" w:rsidR="009164FB" w:rsidRPr="009164FB" w:rsidRDefault="009164FB" w:rsidP="009164FB">
      <w:r w:rsidRPr="009164FB">
        <w:t xml:space="preserve">(C) Identify potential alternatives to new construction or major renovation of current facilities to meet </w:t>
      </w:r>
      <w:ins w:id="510" w:author="SOLARIO Savanah - ODE" w:date="2020-05-06T10:31:00Z">
        <w:r w:rsidR="00E57AC9">
          <w:t>D</w:t>
        </w:r>
      </w:ins>
      <w:del w:id="511" w:author="SOLARIO Savanah - ODE" w:date="2020-05-06T10:31:00Z">
        <w:r w:rsidRPr="009164FB" w:rsidDel="00E57AC9">
          <w:delText>d</w:delText>
        </w:r>
      </w:del>
      <w:r w:rsidRPr="009164FB">
        <w:t>istrict-adopted educational adequacy standards</w:t>
      </w:r>
      <w:ins w:id="512" w:author="SOLARIO Savanah - ODE" w:date="2020-01-09T07:20:00Z">
        <w:r w:rsidR="00F1158F">
          <w:t>.</w:t>
        </w:r>
      </w:ins>
      <w:del w:id="513" w:author="SOLARIO Savanah - ODE" w:date="2020-01-09T07:20:00Z">
        <w:r w:rsidRPr="009164FB" w:rsidDel="00F1158F">
          <w:delText>;</w:delText>
        </w:r>
      </w:del>
    </w:p>
    <w:p w14:paraId="1DA14753" w14:textId="0E5D6C8A" w:rsidR="009164FB" w:rsidRPr="009164FB" w:rsidDel="00070A2E" w:rsidRDefault="009164FB" w:rsidP="009164FB">
      <w:pPr>
        <w:rPr>
          <w:del w:id="514" w:author="ELLIOTT Michael S - ODE" w:date="2020-07-30T12:25:00Z"/>
        </w:rPr>
      </w:pPr>
      <w:del w:id="515" w:author="ELLIOTT Michael S - ODE" w:date="2020-07-30T12:25:00Z">
        <w:r w:rsidRPr="009164FB" w:rsidDel="00070A2E">
          <w:delText>(</w:delText>
        </w:r>
      </w:del>
      <w:ins w:id="516" w:author="Leanna Heiman" w:date="2020-07-23T13:38:00Z">
        <w:del w:id="517" w:author="ELLIOTT Michael S - ODE" w:date="2020-07-30T12:25:00Z">
          <w:r w:rsidR="00A60F41" w:rsidDel="00070A2E">
            <w:delText>6</w:delText>
          </w:r>
        </w:del>
      </w:ins>
      <w:ins w:id="518" w:author="SOLARIO Savanah - ODE" w:date="2020-05-06T08:59:00Z">
        <w:del w:id="519" w:author="ELLIOTT Michael S - ODE" w:date="2020-07-30T12:25:00Z">
          <w:r w:rsidR="00C46307" w:rsidDel="00070A2E">
            <w:delText>7</w:delText>
          </w:r>
        </w:del>
      </w:ins>
      <w:del w:id="520" w:author="ELLIOTT Michael S - ODE" w:date="2020-07-30T12:25:00Z">
        <w:r w:rsidRPr="009164FB" w:rsidDel="00070A2E">
          <w:delText xml:space="preserve">6) A description of the plan the </w:delText>
        </w:r>
      </w:del>
      <w:ins w:id="521" w:author="SOLARIO Savanah - ODE" w:date="2020-05-06T10:31:00Z">
        <w:del w:id="522" w:author="ELLIOTT Michael S - ODE" w:date="2020-07-30T12:25:00Z">
          <w:r w:rsidR="00E57AC9" w:rsidDel="00070A2E">
            <w:delText>D</w:delText>
          </w:r>
        </w:del>
      </w:ins>
      <w:del w:id="523" w:author="ELLIOTT Michael S - ODE" w:date="2020-07-30T12:25:00Z">
        <w:r w:rsidRPr="009164FB" w:rsidDel="00070A2E">
          <w:delText xml:space="preserve">district will undertake to change its facility </w:delText>
        </w:r>
      </w:del>
      <w:ins w:id="524" w:author="SOLARIO Savanah - ODE" w:date="2020-01-09T07:20:00Z">
        <w:del w:id="525" w:author="ELLIOTT Michael S - ODE" w:date="2020-07-30T12:25:00Z">
          <w:r w:rsidR="00F1158F" w:rsidRPr="009164FB" w:rsidDel="00070A2E">
            <w:delText>facilit</w:delText>
          </w:r>
          <w:r w:rsidR="00F1158F" w:rsidDel="00070A2E">
            <w:delText xml:space="preserve">ies </w:delText>
          </w:r>
        </w:del>
      </w:ins>
      <w:del w:id="526" w:author="ELLIOTT Michael S - ODE" w:date="2020-07-30T12:25:00Z">
        <w:r w:rsidRPr="009164FB" w:rsidDel="00070A2E">
          <w:delText xml:space="preserve">to match the projections and needs for the </w:delText>
        </w:r>
      </w:del>
      <w:ins w:id="527" w:author="SOLARIO Savanah - ODE" w:date="2020-05-06T10:32:00Z">
        <w:del w:id="528" w:author="ELLIOTT Michael S - ODE" w:date="2020-07-30T12:25:00Z">
          <w:r w:rsidR="00E57AC9" w:rsidDel="00070A2E">
            <w:delText>D</w:delText>
          </w:r>
        </w:del>
      </w:ins>
      <w:del w:id="529" w:author="ELLIOTT Michael S - ODE" w:date="2020-07-30T12:25:00Z">
        <w:r w:rsidRPr="009164FB" w:rsidDel="00070A2E">
          <w:delText>district for the next ten</w:delText>
        </w:r>
      </w:del>
      <w:ins w:id="530" w:author="SOLARIO Savanah - ODE" w:date="2020-05-06T09:07:00Z">
        <w:del w:id="531" w:author="ELLIOTT Michael S - ODE" w:date="2020-07-30T12:25:00Z">
          <w:r w:rsidR="00275DA4" w:rsidDel="00070A2E">
            <w:delText xml:space="preserve"> (10)</w:delText>
          </w:r>
        </w:del>
      </w:ins>
      <w:del w:id="532" w:author="ELLIOTT Michael S - ODE" w:date="2020-07-30T12:25:00Z">
        <w:r w:rsidRPr="009164FB" w:rsidDel="00070A2E">
          <w:delText xml:space="preserve"> years.</w:delText>
        </w:r>
      </w:del>
    </w:p>
    <w:p w14:paraId="4F39FD8A" w14:textId="77777777" w:rsidR="009164FB" w:rsidRPr="009164FB" w:rsidRDefault="009164FB" w:rsidP="009164FB">
      <w:r w:rsidRPr="009164FB">
        <w:rPr>
          <w:b/>
          <w:bCs/>
        </w:rPr>
        <w:t>Statutory/Other Authority:</w:t>
      </w:r>
      <w:r w:rsidRPr="009164FB">
        <w:t> Sec. 2 and 5, Ch. 783 &amp; OL 2015 (Enrolled Senate Bill 447</w:t>
      </w:r>
      <w:proofErr w:type="gramStart"/>
      <w:r w:rsidRPr="009164FB">
        <w:t>)</w:t>
      </w:r>
      <w:proofErr w:type="gramEnd"/>
      <w:r w:rsidRPr="009164FB">
        <w:br/>
      </w:r>
      <w:r w:rsidRPr="009164FB">
        <w:rPr>
          <w:b/>
          <w:bCs/>
        </w:rPr>
        <w:t>Statutes/Other Implemented:</w:t>
      </w:r>
      <w:r w:rsidRPr="009164FB">
        <w:t> Sec. 5, Ch. 783 &amp; OL 2015 (Enrolled Senate Bill 447).</w:t>
      </w:r>
      <w:r w:rsidRPr="009164FB">
        <w:br/>
      </w:r>
      <w:r w:rsidRPr="009164FB">
        <w:rPr>
          <w:b/>
          <w:bCs/>
        </w:rPr>
        <w:t>History</w:t>
      </w:r>
      <w:proofErr w:type="gramStart"/>
      <w:r w:rsidRPr="009164FB">
        <w:rPr>
          <w:b/>
          <w:bCs/>
        </w:rPr>
        <w:t>:</w:t>
      </w:r>
      <w:proofErr w:type="gramEnd"/>
      <w:r w:rsidRPr="009164FB">
        <w:br/>
        <w:t>ODE 21-2019, amend filed 06/25/2019, effective 06/25/2019</w:t>
      </w:r>
      <w:r w:rsidRPr="009164FB">
        <w:br/>
        <w:t xml:space="preserve">ODE 7-2017, f. &amp; cert. </w:t>
      </w:r>
      <w:proofErr w:type="spellStart"/>
      <w:r w:rsidRPr="009164FB">
        <w:t>ef</w:t>
      </w:r>
      <w:proofErr w:type="spellEnd"/>
      <w:r w:rsidRPr="009164FB">
        <w:t>. 6-1-17</w:t>
      </w:r>
      <w:r w:rsidRPr="009164FB">
        <w:br/>
        <w:t xml:space="preserve">ODE 4-2017, f. &amp; cert. </w:t>
      </w:r>
      <w:proofErr w:type="spellStart"/>
      <w:r w:rsidRPr="009164FB">
        <w:t>ef</w:t>
      </w:r>
      <w:proofErr w:type="spellEnd"/>
      <w:r w:rsidRPr="009164FB">
        <w:t>. 3-1-17</w:t>
      </w:r>
      <w:r w:rsidRPr="009164FB">
        <w:br/>
        <w:t xml:space="preserve">ODE 41-2016, f. &amp; cert. </w:t>
      </w:r>
      <w:proofErr w:type="spellStart"/>
      <w:r w:rsidRPr="009164FB">
        <w:t>ef</w:t>
      </w:r>
      <w:proofErr w:type="spellEnd"/>
      <w:r w:rsidRPr="009164FB">
        <w:t>. 7-20-16</w:t>
      </w:r>
    </w:p>
    <w:p w14:paraId="7EC0856C" w14:textId="77777777" w:rsidR="009164FB" w:rsidRPr="00465205" w:rsidRDefault="009164FB" w:rsidP="00465205">
      <w:pPr>
        <w:pStyle w:val="Heading1OSF"/>
        <w:rPr>
          <w:color w:val="auto"/>
          <w:sz w:val="24"/>
          <w:szCs w:val="24"/>
        </w:rPr>
      </w:pPr>
      <w:r w:rsidRPr="00465205">
        <w:rPr>
          <w:color w:val="auto"/>
          <w:sz w:val="24"/>
          <w:szCs w:val="24"/>
        </w:rPr>
        <w:t>581-027-0045</w:t>
      </w:r>
      <w:r w:rsidRPr="00465205">
        <w:rPr>
          <w:color w:val="auto"/>
          <w:sz w:val="24"/>
          <w:szCs w:val="24"/>
        </w:rPr>
        <w:br/>
        <w:t>Seismic Assessment Requirements</w:t>
      </w:r>
    </w:p>
    <w:p w14:paraId="3ACB8ED3" w14:textId="3119A268" w:rsidR="009164FB" w:rsidRPr="009164FB" w:rsidRDefault="00275DA4" w:rsidP="009164FB">
      <w:ins w:id="533" w:author="SOLARIO Savanah - ODE" w:date="2020-05-06T09:09:00Z">
        <w:del w:id="534" w:author="ELLIOTT Michael S - ODE" w:date="2020-07-30T12:25:00Z">
          <w:r w:rsidDel="00070A2E">
            <w:delText xml:space="preserve">(1) </w:delText>
          </w:r>
        </w:del>
      </w:ins>
      <w:r w:rsidR="009164FB" w:rsidRPr="009164FB">
        <w:t>Each Seismic Assessment shall contain the following:</w:t>
      </w:r>
    </w:p>
    <w:p w14:paraId="2E33019B" w14:textId="014BF15D" w:rsidR="009164FB" w:rsidRPr="009164FB" w:rsidRDefault="009164FB" w:rsidP="009164FB">
      <w:r w:rsidRPr="009164FB">
        <w:t>(</w:t>
      </w:r>
      <w:ins w:id="535" w:author="SOLARIO Savanah - ODE" w:date="2020-05-06T09:09:00Z">
        <w:del w:id="536" w:author="ELLIOTT Michael S - ODE" w:date="2020-07-30T12:24:00Z">
          <w:r w:rsidR="00275DA4" w:rsidDel="00070A2E">
            <w:delText>2</w:delText>
          </w:r>
        </w:del>
      </w:ins>
      <w:del w:id="537" w:author="ELLIOTT Michael S - ODE" w:date="2020-07-30T12:24:00Z">
        <w:r w:rsidRPr="009164FB" w:rsidDel="00070A2E">
          <w:delText>1</w:delText>
        </w:r>
      </w:del>
      <w:ins w:id="538" w:author="ELLIOTT Michael S - ODE" w:date="2020-07-30T12:25:00Z">
        <w:r w:rsidR="00070A2E">
          <w:t>1</w:t>
        </w:r>
      </w:ins>
      <w:r w:rsidRPr="009164FB">
        <w:t xml:space="preserve">) Name of </w:t>
      </w:r>
      <w:ins w:id="539" w:author="SOLARIO Savanah - ODE" w:date="2020-01-09T07:20:00Z">
        <w:r w:rsidR="00F1158F">
          <w:t>B</w:t>
        </w:r>
      </w:ins>
      <w:del w:id="540" w:author="SOLARIO Savanah - ODE" w:date="2020-01-09T07:20:00Z">
        <w:r w:rsidRPr="009164FB" w:rsidDel="00F1158F">
          <w:delText>b</w:delText>
        </w:r>
      </w:del>
      <w:r w:rsidRPr="009164FB">
        <w:t>uilding.</w:t>
      </w:r>
    </w:p>
    <w:p w14:paraId="75D15FB0" w14:textId="776A33E6" w:rsidR="009164FB" w:rsidRPr="009164FB" w:rsidRDefault="009164FB" w:rsidP="009164FB">
      <w:r w:rsidRPr="009164FB">
        <w:t>(</w:t>
      </w:r>
      <w:ins w:id="541" w:author="SOLARIO Savanah - ODE" w:date="2020-05-06T09:09:00Z">
        <w:del w:id="542" w:author="ELLIOTT Michael S - ODE" w:date="2020-07-30T12:25:00Z">
          <w:r w:rsidR="00275DA4" w:rsidDel="00070A2E">
            <w:delText>3</w:delText>
          </w:r>
        </w:del>
      </w:ins>
      <w:del w:id="543" w:author="ELLIOTT Michael S - ODE" w:date="2020-07-30T12:25:00Z">
        <w:r w:rsidRPr="009164FB" w:rsidDel="00070A2E">
          <w:delText>2</w:delText>
        </w:r>
      </w:del>
      <w:ins w:id="544" w:author="ELLIOTT Michael S - ODE" w:date="2020-07-30T12:25:00Z">
        <w:r w:rsidR="00070A2E">
          <w:t>2</w:t>
        </w:r>
      </w:ins>
      <w:r w:rsidRPr="009164FB">
        <w:t xml:space="preserve">) Gross </w:t>
      </w:r>
      <w:ins w:id="545" w:author="SOLARIO Savanah - ODE" w:date="2020-01-09T07:21:00Z">
        <w:r w:rsidR="00F1158F">
          <w:t>S</w:t>
        </w:r>
      </w:ins>
      <w:del w:id="546" w:author="SOLARIO Savanah - ODE" w:date="2020-01-09T07:21:00Z">
        <w:r w:rsidRPr="009164FB" w:rsidDel="00F1158F">
          <w:delText>s</w:delText>
        </w:r>
      </w:del>
      <w:r w:rsidRPr="009164FB">
        <w:t xml:space="preserve">quare </w:t>
      </w:r>
      <w:ins w:id="547" w:author="SOLARIO Savanah - ODE" w:date="2020-01-09T07:20:00Z">
        <w:r w:rsidR="00F1158F">
          <w:t>F</w:t>
        </w:r>
      </w:ins>
      <w:del w:id="548" w:author="SOLARIO Savanah - ODE" w:date="2020-01-09T07:20:00Z">
        <w:r w:rsidRPr="009164FB" w:rsidDel="00F1158F">
          <w:delText>f</w:delText>
        </w:r>
      </w:del>
      <w:r w:rsidRPr="009164FB">
        <w:t xml:space="preserve">ootage of </w:t>
      </w:r>
      <w:ins w:id="549" w:author="SOLARIO Savanah - ODE" w:date="2020-01-09T07:20:00Z">
        <w:r w:rsidR="00F1158F">
          <w:t>B</w:t>
        </w:r>
      </w:ins>
      <w:del w:id="550" w:author="SOLARIO Savanah - ODE" w:date="2020-01-09T07:20:00Z">
        <w:r w:rsidRPr="009164FB" w:rsidDel="00F1158F">
          <w:delText>b</w:delText>
        </w:r>
      </w:del>
      <w:r w:rsidRPr="009164FB">
        <w:t>uilding.</w:t>
      </w:r>
    </w:p>
    <w:p w14:paraId="7C50CE9B" w14:textId="2B39A55C" w:rsidR="009164FB" w:rsidRPr="009164FB" w:rsidRDefault="009164FB" w:rsidP="009164FB">
      <w:r w:rsidRPr="009164FB">
        <w:t>(</w:t>
      </w:r>
      <w:ins w:id="551" w:author="SOLARIO Savanah - ODE" w:date="2020-05-06T09:09:00Z">
        <w:del w:id="552" w:author="ELLIOTT Michael S - ODE" w:date="2020-07-30T12:25:00Z">
          <w:r w:rsidR="00275DA4" w:rsidDel="00070A2E">
            <w:delText>4</w:delText>
          </w:r>
        </w:del>
      </w:ins>
      <w:del w:id="553" w:author="ELLIOTT Michael S - ODE" w:date="2020-07-30T12:25:00Z">
        <w:r w:rsidRPr="009164FB" w:rsidDel="00070A2E">
          <w:delText>3</w:delText>
        </w:r>
      </w:del>
      <w:ins w:id="554" w:author="ELLIOTT Michael S - ODE" w:date="2020-07-30T12:25:00Z">
        <w:r w:rsidR="00070A2E">
          <w:t>3</w:t>
        </w:r>
      </w:ins>
      <w:r w:rsidRPr="009164FB">
        <w:t xml:space="preserve">) Physical </w:t>
      </w:r>
      <w:ins w:id="555" w:author="SOLARIO Savanah - ODE" w:date="2020-01-09T07:21:00Z">
        <w:r w:rsidR="00F1158F">
          <w:t>A</w:t>
        </w:r>
      </w:ins>
      <w:del w:id="556" w:author="SOLARIO Savanah - ODE" w:date="2020-01-09T07:21:00Z">
        <w:r w:rsidRPr="009164FB" w:rsidDel="00F1158F">
          <w:delText>a</w:delText>
        </w:r>
      </w:del>
      <w:r w:rsidRPr="009164FB">
        <w:t>ddress.</w:t>
      </w:r>
    </w:p>
    <w:p w14:paraId="43131143" w14:textId="778C4992" w:rsidR="009164FB" w:rsidRPr="009164FB" w:rsidRDefault="009164FB" w:rsidP="009164FB">
      <w:r w:rsidRPr="009164FB">
        <w:t>(</w:t>
      </w:r>
      <w:ins w:id="557" w:author="SOLARIO Savanah - ODE" w:date="2020-05-06T09:09:00Z">
        <w:del w:id="558" w:author="ELLIOTT Michael S - ODE" w:date="2020-07-30T12:25:00Z">
          <w:r w:rsidR="00275DA4" w:rsidDel="00070A2E">
            <w:delText>5</w:delText>
          </w:r>
        </w:del>
      </w:ins>
      <w:del w:id="559" w:author="ELLIOTT Michael S - ODE" w:date="2020-07-30T12:25:00Z">
        <w:r w:rsidRPr="009164FB" w:rsidDel="00070A2E">
          <w:delText>4</w:delText>
        </w:r>
      </w:del>
      <w:ins w:id="560" w:author="ELLIOTT Michael S - ODE" w:date="2020-07-30T12:25:00Z">
        <w:r w:rsidR="00070A2E">
          <w:t>4</w:t>
        </w:r>
      </w:ins>
      <w:r w:rsidRPr="009164FB">
        <w:t xml:space="preserve">) Original </w:t>
      </w:r>
      <w:ins w:id="561" w:author="SOLARIO Savanah - ODE" w:date="2020-01-09T07:21:00Z">
        <w:r w:rsidR="00F1158F">
          <w:t>C</w:t>
        </w:r>
      </w:ins>
      <w:del w:id="562" w:author="SOLARIO Savanah - ODE" w:date="2020-01-09T07:21:00Z">
        <w:r w:rsidRPr="009164FB" w:rsidDel="00F1158F">
          <w:delText>c</w:delText>
        </w:r>
      </w:del>
      <w:r w:rsidRPr="009164FB">
        <w:t xml:space="preserve">onstruction </w:t>
      </w:r>
      <w:ins w:id="563" w:author="SOLARIO Savanah - ODE" w:date="2020-01-09T07:21:00Z">
        <w:r w:rsidR="00F1158F">
          <w:t>D</w:t>
        </w:r>
      </w:ins>
      <w:del w:id="564" w:author="SOLARIO Savanah - ODE" w:date="2020-01-09T07:21:00Z">
        <w:r w:rsidRPr="009164FB" w:rsidDel="00F1158F">
          <w:delText>d</w:delText>
        </w:r>
      </w:del>
      <w:r w:rsidRPr="009164FB">
        <w:t>ate.</w:t>
      </w:r>
    </w:p>
    <w:p w14:paraId="4D8A020B" w14:textId="769C2622" w:rsidR="009164FB" w:rsidRPr="009164FB" w:rsidRDefault="009164FB" w:rsidP="009164FB">
      <w:r w:rsidRPr="009164FB">
        <w:t>(</w:t>
      </w:r>
      <w:ins w:id="565" w:author="SOLARIO Savanah - ODE" w:date="2020-05-06T09:09:00Z">
        <w:del w:id="566" w:author="ELLIOTT Michael S - ODE" w:date="2020-07-30T12:25:00Z">
          <w:r w:rsidR="00275DA4" w:rsidDel="00070A2E">
            <w:delText>6</w:delText>
          </w:r>
        </w:del>
      </w:ins>
      <w:del w:id="567" w:author="ELLIOTT Michael S - ODE" w:date="2020-07-30T12:25:00Z">
        <w:r w:rsidRPr="009164FB" w:rsidDel="00070A2E">
          <w:delText>5</w:delText>
        </w:r>
      </w:del>
      <w:ins w:id="568" w:author="ELLIOTT Michael S - ODE" w:date="2020-07-30T12:25:00Z">
        <w:r w:rsidR="00070A2E">
          <w:t>5</w:t>
        </w:r>
      </w:ins>
      <w:r w:rsidRPr="009164FB">
        <w:t xml:space="preserve">) Original </w:t>
      </w:r>
      <w:ins w:id="569" w:author="SOLARIO Savanah - ODE" w:date="2020-01-09T07:21:00Z">
        <w:r w:rsidR="00F1158F">
          <w:t>C</w:t>
        </w:r>
      </w:ins>
      <w:del w:id="570" w:author="SOLARIO Savanah - ODE" w:date="2020-01-09T07:21:00Z">
        <w:r w:rsidRPr="009164FB" w:rsidDel="00F1158F">
          <w:delText>c</w:delText>
        </w:r>
      </w:del>
      <w:r w:rsidRPr="009164FB">
        <w:t xml:space="preserve">onstruction </w:t>
      </w:r>
      <w:ins w:id="571" w:author="SOLARIO Savanah - ODE" w:date="2020-01-09T07:21:00Z">
        <w:r w:rsidR="00F1158F">
          <w:t>T</w:t>
        </w:r>
      </w:ins>
      <w:del w:id="572" w:author="SOLARIO Savanah - ODE" w:date="2020-01-09T07:21:00Z">
        <w:r w:rsidRPr="009164FB" w:rsidDel="00F1158F">
          <w:delText>t</w:delText>
        </w:r>
      </w:del>
      <w:r w:rsidRPr="009164FB">
        <w:t>ype.</w:t>
      </w:r>
    </w:p>
    <w:p w14:paraId="427D3D82" w14:textId="04D98E1C" w:rsidR="009164FB" w:rsidRPr="009164FB" w:rsidRDefault="009164FB" w:rsidP="009164FB">
      <w:r w:rsidRPr="009164FB">
        <w:t>(</w:t>
      </w:r>
      <w:ins w:id="573" w:author="SOLARIO Savanah - ODE" w:date="2020-05-06T09:09:00Z">
        <w:del w:id="574" w:author="ELLIOTT Michael S - ODE" w:date="2020-07-30T12:25:00Z">
          <w:r w:rsidR="00275DA4" w:rsidDel="00070A2E">
            <w:delText>7</w:delText>
          </w:r>
        </w:del>
      </w:ins>
      <w:del w:id="575" w:author="ELLIOTT Michael S - ODE" w:date="2020-07-30T12:25:00Z">
        <w:r w:rsidRPr="009164FB" w:rsidDel="00070A2E">
          <w:delText>6</w:delText>
        </w:r>
      </w:del>
      <w:ins w:id="576" w:author="ELLIOTT Michael S - ODE" w:date="2020-07-30T12:25:00Z">
        <w:r w:rsidR="00070A2E">
          <w:t>6</w:t>
        </w:r>
      </w:ins>
      <w:r w:rsidRPr="009164FB">
        <w:t>) Additions:</w:t>
      </w:r>
    </w:p>
    <w:p w14:paraId="59AD7213" w14:textId="77777777" w:rsidR="009164FB" w:rsidRPr="009164FB" w:rsidRDefault="009164FB" w:rsidP="009164FB">
      <w:r w:rsidRPr="009164FB">
        <w:t>(a) Construction Date;</w:t>
      </w:r>
    </w:p>
    <w:p w14:paraId="6DFE388A" w14:textId="77777777" w:rsidR="009164FB" w:rsidRPr="009164FB" w:rsidRDefault="009164FB" w:rsidP="009164FB">
      <w:r w:rsidRPr="009164FB">
        <w:lastRenderedPageBreak/>
        <w:t>(b) Construction Type;</w:t>
      </w:r>
    </w:p>
    <w:p w14:paraId="4CCBE6B7" w14:textId="22FFDEB6" w:rsidR="009164FB" w:rsidRPr="009164FB" w:rsidRDefault="009164FB" w:rsidP="009164FB">
      <w:r w:rsidRPr="009164FB">
        <w:t>(</w:t>
      </w:r>
      <w:proofErr w:type="gramStart"/>
      <w:r w:rsidRPr="009164FB">
        <w:t>c</w:t>
      </w:r>
      <w:proofErr w:type="gramEnd"/>
      <w:r w:rsidRPr="009164FB">
        <w:t xml:space="preserve">) Construction Square </w:t>
      </w:r>
      <w:ins w:id="577" w:author="SOLARIO Savanah - ODE" w:date="2020-01-09T07:21:00Z">
        <w:r w:rsidR="00F1158F">
          <w:t>F</w:t>
        </w:r>
      </w:ins>
      <w:del w:id="578" w:author="SOLARIO Savanah - ODE" w:date="2020-01-09T07:21:00Z">
        <w:r w:rsidRPr="009164FB" w:rsidDel="00F1158F">
          <w:delText>f</w:delText>
        </w:r>
      </w:del>
      <w:r w:rsidRPr="009164FB">
        <w:t>ootage; and</w:t>
      </w:r>
    </w:p>
    <w:p w14:paraId="455ED991" w14:textId="77777777" w:rsidR="009164FB" w:rsidRPr="009164FB" w:rsidRDefault="009164FB" w:rsidP="009164FB">
      <w:r w:rsidRPr="009164FB">
        <w:t>(d) Construction Usage.</w:t>
      </w:r>
    </w:p>
    <w:p w14:paraId="62CD5668" w14:textId="1E85408C" w:rsidR="009164FB" w:rsidRPr="009164FB" w:rsidRDefault="009164FB" w:rsidP="009164FB">
      <w:r w:rsidRPr="009164FB">
        <w:t>(</w:t>
      </w:r>
      <w:ins w:id="579" w:author="SOLARIO Savanah - ODE" w:date="2020-05-06T09:09:00Z">
        <w:del w:id="580" w:author="ELLIOTT Michael S - ODE" w:date="2020-07-30T12:25:00Z">
          <w:r w:rsidR="00275DA4" w:rsidDel="00070A2E">
            <w:delText>8</w:delText>
          </w:r>
        </w:del>
      </w:ins>
      <w:del w:id="581" w:author="ELLIOTT Michael S - ODE" w:date="2020-07-30T12:25:00Z">
        <w:r w:rsidRPr="009164FB" w:rsidDel="00070A2E">
          <w:delText>7</w:delText>
        </w:r>
      </w:del>
      <w:ins w:id="582" w:author="ELLIOTT Michael S - ODE" w:date="2020-07-30T12:25:00Z">
        <w:r w:rsidR="00070A2E">
          <w:t>7</w:t>
        </w:r>
      </w:ins>
      <w:r w:rsidRPr="009164FB">
        <w:t>) Procedures used to determine the building’s ability to meet the Basic Performance Objective for Existing Buildings (BPOE) in ASCE</w:t>
      </w:r>
      <w:ins w:id="583" w:author="SOLARIO Savanah - ODE" w:date="2020-01-09T07:21:00Z">
        <w:r w:rsidR="00F1158F">
          <w:t xml:space="preserve"> </w:t>
        </w:r>
      </w:ins>
      <w:r w:rsidRPr="009164FB">
        <w:t>41-17. Specifically:</w:t>
      </w:r>
    </w:p>
    <w:p w14:paraId="7A78BF9A" w14:textId="77777777" w:rsidR="009164FB" w:rsidRPr="009164FB" w:rsidRDefault="009164FB" w:rsidP="009164FB">
      <w:r w:rsidRPr="009164FB">
        <w:t>(a) The building’s ability to perform to the Limited Safety Structural Performance Level at the BSE-2E hazard level in ASCE 41-17 if building is categorized as Risk Category III, school buildings, not including areas which may be used as emergency shelters, under OAR 123-051-0600; or</w:t>
      </w:r>
    </w:p>
    <w:p w14:paraId="055B5F66" w14:textId="6BA6C741" w:rsidR="009164FB" w:rsidRPr="009164FB" w:rsidRDefault="009164FB" w:rsidP="009164FB">
      <w:r w:rsidRPr="009164FB">
        <w:t>(b) The building’s ability to perform to the Life Safety Structural Performance Level at BSE-2E hazard level AND the Immediate Occupancy Structural Performance Level at the BSE-1E</w:t>
      </w:r>
      <w:ins w:id="584" w:author="SOLARIO Savanah - ODE" w:date="2020-01-09T07:30:00Z">
        <w:r w:rsidR="00847EC3">
          <w:t xml:space="preserve"> hazard level</w:t>
        </w:r>
      </w:ins>
      <w:r w:rsidRPr="009164FB">
        <w:t xml:space="preserve"> in ASCE 41-17 if building is categorized as Risk Category IV, emergency service buildings and school areas that may be used as emergency shelters, under OAR 123-051-0600.</w:t>
      </w:r>
    </w:p>
    <w:p w14:paraId="1D6787A0" w14:textId="79CCB928" w:rsidR="009164FB" w:rsidRPr="009164FB" w:rsidRDefault="009164FB" w:rsidP="009164FB">
      <w:r w:rsidRPr="009164FB">
        <w:t>(</w:t>
      </w:r>
      <w:ins w:id="585" w:author="SOLARIO Savanah - ODE" w:date="2020-05-06T09:10:00Z">
        <w:del w:id="586" w:author="ELLIOTT Michael S - ODE" w:date="2020-07-30T12:26:00Z">
          <w:r w:rsidR="00275DA4" w:rsidDel="00070A2E">
            <w:delText>9</w:delText>
          </w:r>
        </w:del>
      </w:ins>
      <w:del w:id="587" w:author="ELLIOTT Michael S - ODE" w:date="2020-07-30T12:26:00Z">
        <w:r w:rsidRPr="009164FB" w:rsidDel="00070A2E">
          <w:delText>8</w:delText>
        </w:r>
      </w:del>
      <w:ins w:id="588" w:author="ELLIOTT Michael S - ODE" w:date="2020-07-30T12:26:00Z">
        <w:r w:rsidR="00070A2E">
          <w:t>8</w:t>
        </w:r>
      </w:ins>
      <w:r w:rsidRPr="009164FB">
        <w:t xml:space="preserve">) List of deficiencies that need to be corrected to qualify building to meet the Basic Performance Objective for Existing Buildings in </w:t>
      </w:r>
      <w:ins w:id="589" w:author="SOLARIO Savanah - ODE" w:date="2020-01-09T07:34:00Z">
        <w:r w:rsidR="00865B6E">
          <w:t>a</w:t>
        </w:r>
      </w:ins>
      <w:del w:id="590" w:author="SOLARIO Savanah - ODE" w:date="2020-01-09T07:34:00Z">
        <w:r w:rsidRPr="009164FB" w:rsidDel="00865B6E">
          <w:delText>A</w:delText>
        </w:r>
      </w:del>
      <w:r w:rsidRPr="009164FB">
        <w:t>ccordance with ASCE 41-17.</w:t>
      </w:r>
    </w:p>
    <w:p w14:paraId="27CAC81D" w14:textId="1A7CF1A2" w:rsidR="009164FB" w:rsidRPr="009164FB" w:rsidRDefault="009164FB" w:rsidP="009164FB">
      <w:r w:rsidRPr="009164FB">
        <w:t>(</w:t>
      </w:r>
      <w:ins w:id="591" w:author="SOLARIO Savanah - ODE" w:date="2020-05-06T09:10:00Z">
        <w:del w:id="592" w:author="ELLIOTT Michael S - ODE" w:date="2020-07-30T12:26:00Z">
          <w:r w:rsidR="00275DA4" w:rsidDel="00070A2E">
            <w:delText>10</w:delText>
          </w:r>
        </w:del>
      </w:ins>
      <w:del w:id="593" w:author="ELLIOTT Michael S - ODE" w:date="2020-07-30T12:26:00Z">
        <w:r w:rsidRPr="009164FB" w:rsidDel="00070A2E">
          <w:delText>9</w:delText>
        </w:r>
      </w:del>
      <w:ins w:id="594" w:author="ELLIOTT Michael S - ODE" w:date="2020-07-30T12:26:00Z">
        <w:r w:rsidR="00070A2E">
          <w:t>9</w:t>
        </w:r>
      </w:ins>
      <w:r w:rsidRPr="009164FB">
        <w:t>) List of drawings illustrating schematic rehabilitation tasks to rectify listed deficiencies in accordance with ACSE 41-17 standard.</w:t>
      </w:r>
    </w:p>
    <w:p w14:paraId="296BC2D9" w14:textId="48F5AC00" w:rsidR="009164FB" w:rsidRPr="009164FB" w:rsidRDefault="009164FB" w:rsidP="009164FB">
      <w:r w:rsidRPr="009164FB">
        <w:t>(</w:t>
      </w:r>
      <w:ins w:id="595" w:author="SOLARIO Savanah - ODE" w:date="2020-05-06T09:10:00Z">
        <w:del w:id="596" w:author="ELLIOTT Michael S - ODE" w:date="2020-07-30T12:26:00Z">
          <w:r w:rsidR="00275DA4" w:rsidDel="00070A2E">
            <w:delText>11</w:delText>
          </w:r>
        </w:del>
      </w:ins>
      <w:del w:id="597" w:author="ELLIOTT Michael S - ODE" w:date="2020-07-30T12:26:00Z">
        <w:r w:rsidRPr="009164FB" w:rsidDel="00070A2E">
          <w:delText>10</w:delText>
        </w:r>
      </w:del>
      <w:ins w:id="598" w:author="ELLIOTT Michael S - ODE" w:date="2020-07-30T12:26:00Z">
        <w:r w:rsidR="00070A2E">
          <w:t>10</w:t>
        </w:r>
      </w:ins>
      <w:r w:rsidRPr="009164FB">
        <w:t>) Cost estimate provided by professional with knowledge about the type of work to be done that includes contingencies built into all budget categories.</w:t>
      </w:r>
    </w:p>
    <w:p w14:paraId="06FE0096" w14:textId="79B160D5" w:rsidR="009164FB" w:rsidRPr="009164FB" w:rsidRDefault="009164FB" w:rsidP="009164FB">
      <w:r w:rsidRPr="009164FB">
        <w:t>(</w:t>
      </w:r>
      <w:ins w:id="599" w:author="SOLARIO Savanah - ODE" w:date="2020-05-06T09:10:00Z">
        <w:del w:id="600" w:author="ELLIOTT Michael S - ODE" w:date="2020-07-30T12:26:00Z">
          <w:r w:rsidR="00275DA4" w:rsidDel="00070A2E">
            <w:delText>12</w:delText>
          </w:r>
        </w:del>
      </w:ins>
      <w:del w:id="601" w:author="ELLIOTT Michael S - ODE" w:date="2020-07-30T12:26:00Z">
        <w:r w:rsidRPr="009164FB" w:rsidDel="00070A2E">
          <w:delText>11</w:delText>
        </w:r>
      </w:del>
      <w:ins w:id="602" w:author="ELLIOTT Michael S - ODE" w:date="2020-07-30T12:26:00Z">
        <w:r w:rsidR="00070A2E">
          <w:t>11</w:t>
        </w:r>
      </w:ins>
      <w:r w:rsidRPr="009164FB">
        <w:t>) Certification of the final assessment provided by registered Structural Engineer licensed in the State of Oregon.</w:t>
      </w:r>
    </w:p>
    <w:p w14:paraId="59691FCE" w14:textId="77777777" w:rsidR="009164FB" w:rsidRPr="009164FB" w:rsidRDefault="009164FB" w:rsidP="009164FB">
      <w:r w:rsidRPr="009164FB">
        <w:rPr>
          <w:b/>
          <w:bCs/>
        </w:rPr>
        <w:t>Statutory/Other Authority:</w:t>
      </w:r>
      <w:r w:rsidRPr="009164FB">
        <w:t> Sec. 2 and 5, Ch. 783 &amp; OL 2015 (Enrolled Senate Bill 447)</w:t>
      </w:r>
      <w:r w:rsidRPr="009164FB">
        <w:br/>
      </w:r>
      <w:r w:rsidRPr="009164FB">
        <w:rPr>
          <w:b/>
          <w:bCs/>
        </w:rPr>
        <w:t>Statutes/Other Implemented:</w:t>
      </w:r>
      <w:r w:rsidRPr="009164FB">
        <w:t> Ch. 783, OL 2015 (Enrolled Senate Bill 447) &amp; Sec. 5</w:t>
      </w:r>
      <w:r w:rsidRPr="009164FB">
        <w:br/>
      </w:r>
      <w:r w:rsidRPr="009164FB">
        <w:rPr>
          <w:b/>
          <w:bCs/>
        </w:rPr>
        <w:t>History:</w:t>
      </w:r>
      <w:r w:rsidRPr="009164FB">
        <w:br/>
        <w:t>ODE 21-2019, amend filed 06/25/2019, effective 06/25/2019</w:t>
      </w:r>
      <w:r w:rsidRPr="009164FB">
        <w:br/>
        <w:t>ODE 12-2019, amend filed 04/22/2019, effective 04/22/2019</w:t>
      </w:r>
      <w:r w:rsidRPr="009164FB">
        <w:br/>
        <w:t>ODE 42-2018, amend filed 12/10/2018, effective 12/10/2018</w:t>
      </w:r>
      <w:r w:rsidRPr="009164FB">
        <w:br/>
        <w:t xml:space="preserve">ODE 7-2017, f. &amp; cert. </w:t>
      </w:r>
      <w:proofErr w:type="spellStart"/>
      <w:r w:rsidRPr="009164FB">
        <w:t>ef</w:t>
      </w:r>
      <w:proofErr w:type="spellEnd"/>
      <w:r w:rsidRPr="009164FB">
        <w:t>. 6-1-17</w:t>
      </w:r>
      <w:r w:rsidRPr="009164FB">
        <w:br/>
        <w:t xml:space="preserve">ODE 4-2017, f. &amp; cert. </w:t>
      </w:r>
      <w:proofErr w:type="spellStart"/>
      <w:r w:rsidRPr="009164FB">
        <w:t>ef</w:t>
      </w:r>
      <w:proofErr w:type="spellEnd"/>
      <w:r w:rsidRPr="009164FB">
        <w:t>. 3-1-17</w:t>
      </w:r>
      <w:r w:rsidRPr="009164FB">
        <w:br/>
        <w:t xml:space="preserve">ODE 41-2016, f. &amp; cert. </w:t>
      </w:r>
      <w:proofErr w:type="spellStart"/>
      <w:r w:rsidRPr="009164FB">
        <w:t>ef</w:t>
      </w:r>
      <w:proofErr w:type="spellEnd"/>
      <w:r w:rsidRPr="009164FB">
        <w:t>. 7-20-16</w:t>
      </w:r>
    </w:p>
    <w:p w14:paraId="30F60D36" w14:textId="41B45CC7" w:rsidR="009164FB" w:rsidRPr="00465205" w:rsidRDefault="009164FB" w:rsidP="00465205">
      <w:pPr>
        <w:pStyle w:val="Heading2OSF"/>
        <w:rPr>
          <w:color w:val="auto"/>
          <w:sz w:val="24"/>
          <w:szCs w:val="24"/>
        </w:rPr>
      </w:pPr>
      <w:bookmarkStart w:id="603" w:name="_GoBack"/>
      <w:r w:rsidRPr="00465205">
        <w:rPr>
          <w:color w:val="auto"/>
          <w:sz w:val="24"/>
          <w:szCs w:val="24"/>
        </w:rPr>
        <w:t>581-027-0050</w:t>
      </w:r>
      <w:r w:rsidRPr="00465205">
        <w:rPr>
          <w:color w:val="auto"/>
          <w:sz w:val="24"/>
          <w:szCs w:val="24"/>
        </w:rPr>
        <w:br/>
      </w:r>
      <w:del w:id="604" w:author="SOLARIO Savanah - ODE" w:date="2020-05-06T07:40:00Z">
        <w:r w:rsidRPr="00465205" w:rsidDel="00617B4D">
          <w:rPr>
            <w:color w:val="auto"/>
            <w:sz w:val="24"/>
            <w:szCs w:val="24"/>
          </w:rPr>
          <w:delText>Contractor</w:delText>
        </w:r>
      </w:del>
      <w:ins w:id="605" w:author="SOLARIO Savanah - ODE" w:date="2020-05-06T07:40:00Z">
        <w:r w:rsidR="00617B4D" w:rsidRPr="00465205">
          <w:rPr>
            <w:color w:val="auto"/>
            <w:sz w:val="24"/>
            <w:szCs w:val="24"/>
          </w:rPr>
          <w:t>Assessor</w:t>
        </w:r>
      </w:ins>
      <w:r w:rsidRPr="00465205">
        <w:rPr>
          <w:color w:val="auto"/>
          <w:sz w:val="24"/>
          <w:szCs w:val="24"/>
        </w:rPr>
        <w:t xml:space="preserve"> Certification Program</w:t>
      </w:r>
    </w:p>
    <w:bookmarkEnd w:id="603"/>
    <w:p w14:paraId="6A658F41" w14:textId="77777777" w:rsidR="009164FB" w:rsidRPr="009164FB" w:rsidRDefault="009164FB" w:rsidP="009164FB">
      <w:r w:rsidRPr="009164FB">
        <w:t>(1) The Department shall establish a program whereby entities or individuals can apply to become Certified Assessors for the purposes of the Technical Assistance Grants.</w:t>
      </w:r>
    </w:p>
    <w:p w14:paraId="5535AB1F" w14:textId="77777777" w:rsidR="009164FB" w:rsidRPr="009164FB" w:rsidRDefault="009164FB" w:rsidP="009164FB">
      <w:r w:rsidRPr="009164FB">
        <w:lastRenderedPageBreak/>
        <w:t>(2) The program shall contain a portion of instruction on the methods to be used by Certified Assessors in performing Facility Assessment and Long-Range Facility Plan work.</w:t>
      </w:r>
    </w:p>
    <w:p w14:paraId="06F29D6E" w14:textId="77777777" w:rsidR="009164FB" w:rsidRPr="009164FB" w:rsidRDefault="009164FB" w:rsidP="009164FB">
      <w:r w:rsidRPr="009164FB">
        <w:t>(3) The program shall contain a test such that those that pass will become Certified Assessors.</w:t>
      </w:r>
    </w:p>
    <w:p w14:paraId="248E3E48" w14:textId="77777777" w:rsidR="009164FB" w:rsidRPr="009164FB" w:rsidRDefault="009164FB" w:rsidP="009164FB">
      <w:r w:rsidRPr="009164FB">
        <w:t>(4) The Department shall post on its website specific information for each time the training program is held.</w:t>
      </w:r>
    </w:p>
    <w:p w14:paraId="7FF82845" w14:textId="77777777" w:rsidR="009164FB" w:rsidRPr="009164FB" w:rsidRDefault="009164FB" w:rsidP="009164FB">
      <w:r w:rsidRPr="009164FB">
        <w:t>(5) No entity or individual may become a Certified Assessor unless:</w:t>
      </w:r>
    </w:p>
    <w:p w14:paraId="6E2DD048" w14:textId="77777777" w:rsidR="009164FB" w:rsidRPr="009164FB" w:rsidRDefault="009164FB" w:rsidP="009164FB">
      <w:r w:rsidRPr="009164FB">
        <w:t>(a) They meet the requirements to apply for the program;</w:t>
      </w:r>
    </w:p>
    <w:p w14:paraId="6E9C45AD" w14:textId="77777777" w:rsidR="009164FB" w:rsidRPr="009164FB" w:rsidRDefault="009164FB" w:rsidP="009164FB">
      <w:r w:rsidRPr="009164FB">
        <w:t>(b) Attend and complete the training for Certified Assessors; and</w:t>
      </w:r>
    </w:p>
    <w:p w14:paraId="7C29F0DC" w14:textId="77777777" w:rsidR="009164FB" w:rsidRPr="009164FB" w:rsidRDefault="009164FB" w:rsidP="009164FB">
      <w:r w:rsidRPr="009164FB">
        <w:t>(c) Pass a written examination at the end of the training program.</w:t>
      </w:r>
    </w:p>
    <w:p w14:paraId="700A213A" w14:textId="77777777" w:rsidR="009164FB" w:rsidRPr="009164FB" w:rsidRDefault="009164FB" w:rsidP="009164FB">
      <w:r w:rsidRPr="009164FB">
        <w:rPr>
          <w:b/>
          <w:bCs/>
        </w:rPr>
        <w:t>Statutory/Other Authority:</w:t>
      </w:r>
      <w:r w:rsidRPr="009164FB">
        <w:t xml:space="preserve"> ORS </w:t>
      </w:r>
      <w:proofErr w:type="gramStart"/>
      <w:r w:rsidRPr="009164FB">
        <w:t>286A.801(</w:t>
      </w:r>
      <w:proofErr w:type="gramEnd"/>
      <w:r w:rsidRPr="009164FB">
        <w:t>8)</w:t>
      </w:r>
      <w:r w:rsidRPr="009164FB">
        <w:br/>
      </w:r>
      <w:r w:rsidRPr="009164FB">
        <w:rPr>
          <w:b/>
          <w:bCs/>
        </w:rPr>
        <w:t>Statutes/Other Implemented:</w:t>
      </w:r>
      <w:r w:rsidRPr="009164FB">
        <w:t> ORS 286A.801(2)</w:t>
      </w:r>
      <w:r w:rsidRPr="009164FB">
        <w:br/>
      </w:r>
      <w:r w:rsidRPr="009164FB">
        <w:rPr>
          <w:b/>
          <w:bCs/>
        </w:rPr>
        <w:t>History:</w:t>
      </w:r>
      <w:r w:rsidRPr="009164FB">
        <w:br/>
        <w:t>ODE 21-2019, amend filed 06/25/2019, effective 06/25/2019</w:t>
      </w:r>
      <w:r w:rsidRPr="009164FB">
        <w:br/>
        <w:t xml:space="preserve">ODE 7-2017, f. &amp; cert. </w:t>
      </w:r>
      <w:proofErr w:type="spellStart"/>
      <w:r w:rsidRPr="009164FB">
        <w:t>ef</w:t>
      </w:r>
      <w:proofErr w:type="spellEnd"/>
      <w:r w:rsidRPr="009164FB">
        <w:t>. 6-1-17</w:t>
      </w:r>
      <w:r w:rsidRPr="009164FB">
        <w:br/>
        <w:t xml:space="preserve">ODE 4-2017, f. &amp; cert. </w:t>
      </w:r>
      <w:proofErr w:type="spellStart"/>
      <w:r w:rsidRPr="009164FB">
        <w:t>ef</w:t>
      </w:r>
      <w:proofErr w:type="spellEnd"/>
      <w:r w:rsidRPr="009164FB">
        <w:t>. 3-1-17</w:t>
      </w:r>
      <w:r w:rsidRPr="009164FB">
        <w:br/>
        <w:t xml:space="preserve">ODE 41-2016, f. &amp; cert. </w:t>
      </w:r>
      <w:proofErr w:type="spellStart"/>
      <w:r w:rsidRPr="009164FB">
        <w:t>ef</w:t>
      </w:r>
      <w:proofErr w:type="spellEnd"/>
      <w:r w:rsidRPr="009164FB">
        <w:t>. 7-20-16</w:t>
      </w:r>
    </w:p>
    <w:p w14:paraId="4FA9B145" w14:textId="77777777" w:rsidR="00882F16" w:rsidRDefault="00465205"/>
    <w:sectPr w:rsidR="00882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2EF0"/>
    <w:multiLevelType w:val="hybridMultilevel"/>
    <w:tmpl w:val="0BC498E0"/>
    <w:lvl w:ilvl="0" w:tplc="126A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10854"/>
    <w:multiLevelType w:val="hybridMultilevel"/>
    <w:tmpl w:val="676C1460"/>
    <w:lvl w:ilvl="0" w:tplc="025283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70A86"/>
    <w:multiLevelType w:val="hybridMultilevel"/>
    <w:tmpl w:val="0B4C9D3C"/>
    <w:lvl w:ilvl="0" w:tplc="85D0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44744"/>
    <w:multiLevelType w:val="hybridMultilevel"/>
    <w:tmpl w:val="D4BE3992"/>
    <w:lvl w:ilvl="0" w:tplc="03F2D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625F3"/>
    <w:multiLevelType w:val="multilevel"/>
    <w:tmpl w:val="F3F0DDE6"/>
    <w:styleLink w:val="Style1"/>
    <w:lvl w:ilvl="0">
      <w:start w:val="1"/>
      <w:numFmt w:val="bullet"/>
      <w:lvlText w:val="□"/>
      <w:lvlJc w:val="left"/>
      <w:pPr>
        <w:ind w:left="360" w:hanging="360"/>
      </w:pPr>
      <w:rPr>
        <w:rFonts w:ascii="Calibri" w:hAnsi="Calibri" w:hint="default"/>
        <w:sz w:val="22"/>
      </w:rPr>
    </w:lvl>
    <w:lvl w:ilvl="1">
      <w:start w:val="1"/>
      <w:numFmt w:val="bullet"/>
      <w:lvlText w:val="□"/>
      <w:lvlJc w:val="left"/>
      <w:pPr>
        <w:ind w:left="1080" w:hanging="360"/>
      </w:pPr>
      <w:rPr>
        <w:rFonts w:ascii="Calibri" w:hAnsi="Calibri" w:hint="default"/>
        <w:sz w:val="22"/>
      </w:rPr>
    </w:lvl>
    <w:lvl w:ilvl="2">
      <w:start w:val="1"/>
      <w:numFmt w:val="bullet"/>
      <w:lvlText w:val="□"/>
      <w:lvlJc w:val="left"/>
      <w:pPr>
        <w:ind w:left="1800" w:hanging="360"/>
      </w:pPr>
      <w:rPr>
        <w:rFonts w:ascii="Calibri" w:hAnsi="Calibri" w:hint="default"/>
        <w:sz w:val="22"/>
      </w:rPr>
    </w:lvl>
    <w:lvl w:ilvl="3">
      <w:start w:val="1"/>
      <w:numFmt w:val="bullet"/>
      <w:lvlText w:val="□"/>
      <w:lvlJc w:val="left"/>
      <w:pPr>
        <w:ind w:left="2520" w:hanging="360"/>
      </w:pPr>
      <w:rPr>
        <w:rFonts w:ascii="Calibri" w:hAnsi="Calibri" w:hint="default"/>
        <w:sz w:val="22"/>
      </w:rPr>
    </w:lvl>
    <w:lvl w:ilvl="4">
      <w:start w:val="1"/>
      <w:numFmt w:val="bullet"/>
      <w:lvlText w:val="□"/>
      <w:lvlJc w:val="left"/>
      <w:pPr>
        <w:ind w:left="3240" w:hanging="360"/>
      </w:pPr>
      <w:rPr>
        <w:rFonts w:ascii="Calibri" w:hAnsi="Calibri"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313E09"/>
    <w:multiLevelType w:val="multilevel"/>
    <w:tmpl w:val="5F6C3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2"/>
  </w:num>
  <w:num w:numId="4">
    <w:abstractNumId w:val="2"/>
  </w:num>
  <w:num w:numId="5">
    <w:abstractNumId w:val="3"/>
  </w:num>
  <w:num w:numId="6">
    <w:abstractNumId w:val="1"/>
  </w:num>
  <w:num w:numId="7">
    <w:abstractNumId w:val="1"/>
  </w:num>
  <w:num w:numId="8">
    <w:abstractNumId w:val="0"/>
  </w:num>
  <w:num w:numId="9">
    <w:abstractNumId w:val="5"/>
  </w:num>
  <w:num w:numId="10">
    <w:abstractNumId w:val="4"/>
  </w:num>
  <w:num w:numId="11">
    <w:abstractNumId w:val="0"/>
  </w:num>
  <w:num w:numId="12">
    <w:abstractNumId w:val="4"/>
  </w:num>
  <w:num w:numId="13">
    <w:abstractNumId w:val="4"/>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ARIO Savanah - ODE">
    <w15:presenceInfo w15:providerId="AD" w15:userId="S-1-5-21-2237050375-1962090969-1930583096-47913"/>
  </w15:person>
  <w15:person w15:author="ELLIOTT Michael S - ODE">
    <w15:presenceInfo w15:providerId="AD" w15:userId="S-1-5-21-2237050375-1962090969-1930583096-21169"/>
  </w15:person>
  <w15:person w15:author="HEIMAN Leanna - ODE">
    <w15:presenceInfo w15:providerId="AD" w15:userId="S-1-5-21-2237050375-1962090969-1930583096-47747"/>
  </w15:person>
  <w15:person w15:author="Leanna Heiman">
    <w15:presenceInfo w15:providerId="AD" w15:userId="S-1-5-21-2237050375-1962090969-1930583096-47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78"/>
    <w:rsid w:val="00036604"/>
    <w:rsid w:val="00041142"/>
    <w:rsid w:val="00043D5D"/>
    <w:rsid w:val="000450E4"/>
    <w:rsid w:val="0004515F"/>
    <w:rsid w:val="00070A2E"/>
    <w:rsid w:val="00080A2B"/>
    <w:rsid w:val="000B3C22"/>
    <w:rsid w:val="000C23C3"/>
    <w:rsid w:val="000D2E5E"/>
    <w:rsid w:val="000E4233"/>
    <w:rsid w:val="000F2FAF"/>
    <w:rsid w:val="00183078"/>
    <w:rsid w:val="00217C0A"/>
    <w:rsid w:val="00254FAE"/>
    <w:rsid w:val="00272D23"/>
    <w:rsid w:val="00275DA4"/>
    <w:rsid w:val="00275E8B"/>
    <w:rsid w:val="00280232"/>
    <w:rsid w:val="00292CCA"/>
    <w:rsid w:val="002D5161"/>
    <w:rsid w:val="0030023E"/>
    <w:rsid w:val="003004B3"/>
    <w:rsid w:val="003905D6"/>
    <w:rsid w:val="003A1EF5"/>
    <w:rsid w:val="003C1E54"/>
    <w:rsid w:val="003E4DCF"/>
    <w:rsid w:val="003F5BB5"/>
    <w:rsid w:val="00407298"/>
    <w:rsid w:val="00464D09"/>
    <w:rsid w:val="00465205"/>
    <w:rsid w:val="004B19FF"/>
    <w:rsid w:val="004C52C5"/>
    <w:rsid w:val="00500368"/>
    <w:rsid w:val="00504CC7"/>
    <w:rsid w:val="00543777"/>
    <w:rsid w:val="00554F06"/>
    <w:rsid w:val="005741FA"/>
    <w:rsid w:val="005A3F32"/>
    <w:rsid w:val="005C4FCE"/>
    <w:rsid w:val="005E152D"/>
    <w:rsid w:val="00617B4D"/>
    <w:rsid w:val="00627599"/>
    <w:rsid w:val="006612BE"/>
    <w:rsid w:val="00696833"/>
    <w:rsid w:val="006E7930"/>
    <w:rsid w:val="00753031"/>
    <w:rsid w:val="007A2976"/>
    <w:rsid w:val="007B4C4B"/>
    <w:rsid w:val="007F7DB3"/>
    <w:rsid w:val="0082441B"/>
    <w:rsid w:val="0084430C"/>
    <w:rsid w:val="00847EC3"/>
    <w:rsid w:val="0085356B"/>
    <w:rsid w:val="00854AD6"/>
    <w:rsid w:val="00865B6E"/>
    <w:rsid w:val="008C305D"/>
    <w:rsid w:val="008E71C6"/>
    <w:rsid w:val="008F16E4"/>
    <w:rsid w:val="0090753C"/>
    <w:rsid w:val="009164FB"/>
    <w:rsid w:val="00917B7B"/>
    <w:rsid w:val="0092411A"/>
    <w:rsid w:val="00936644"/>
    <w:rsid w:val="0098338E"/>
    <w:rsid w:val="0099150F"/>
    <w:rsid w:val="00994254"/>
    <w:rsid w:val="009978EB"/>
    <w:rsid w:val="009D7873"/>
    <w:rsid w:val="00A33A6B"/>
    <w:rsid w:val="00A60F41"/>
    <w:rsid w:val="00A61D01"/>
    <w:rsid w:val="00AE2A51"/>
    <w:rsid w:val="00B02FAB"/>
    <w:rsid w:val="00B03453"/>
    <w:rsid w:val="00B501D2"/>
    <w:rsid w:val="00B561E7"/>
    <w:rsid w:val="00B73FCB"/>
    <w:rsid w:val="00BD2C4A"/>
    <w:rsid w:val="00BD7A8A"/>
    <w:rsid w:val="00BE13D2"/>
    <w:rsid w:val="00BF6BD5"/>
    <w:rsid w:val="00C028A9"/>
    <w:rsid w:val="00C116AF"/>
    <w:rsid w:val="00C46307"/>
    <w:rsid w:val="00C64D60"/>
    <w:rsid w:val="00C66039"/>
    <w:rsid w:val="00C8283F"/>
    <w:rsid w:val="00C92BDD"/>
    <w:rsid w:val="00C96E74"/>
    <w:rsid w:val="00CB0AAF"/>
    <w:rsid w:val="00CE6E0F"/>
    <w:rsid w:val="00CE76C2"/>
    <w:rsid w:val="00D16E9D"/>
    <w:rsid w:val="00D336DB"/>
    <w:rsid w:val="00D615E9"/>
    <w:rsid w:val="00D64CC2"/>
    <w:rsid w:val="00D905DE"/>
    <w:rsid w:val="00DA4C1E"/>
    <w:rsid w:val="00DB5906"/>
    <w:rsid w:val="00DC4A15"/>
    <w:rsid w:val="00DD3AF6"/>
    <w:rsid w:val="00E2121F"/>
    <w:rsid w:val="00E21F49"/>
    <w:rsid w:val="00E26D07"/>
    <w:rsid w:val="00E55870"/>
    <w:rsid w:val="00E57AC9"/>
    <w:rsid w:val="00E96A0B"/>
    <w:rsid w:val="00EB6DFC"/>
    <w:rsid w:val="00F1158F"/>
    <w:rsid w:val="00F11D56"/>
    <w:rsid w:val="00F372EF"/>
    <w:rsid w:val="00F52396"/>
    <w:rsid w:val="00FA2D18"/>
    <w:rsid w:val="00FE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8AC9"/>
  <w15:chartTrackingRefBased/>
  <w15:docId w15:val="{28595DE9-C556-44FF-9BEB-6EA11FB4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7B"/>
  </w:style>
  <w:style w:type="paragraph" w:styleId="Heading1">
    <w:name w:val="heading 1"/>
    <w:basedOn w:val="Normal"/>
    <w:next w:val="Normal"/>
    <w:link w:val="Heading1Char"/>
    <w:uiPriority w:val="9"/>
    <w:semiHidden/>
    <w:rsid w:val="00917B7B"/>
    <w:pPr>
      <w:keepNext/>
      <w:keepLines/>
      <w:outlineLvl w:val="0"/>
    </w:pPr>
    <w:rPr>
      <w:rFonts w:ascii="Calibri" w:eastAsiaTheme="majorEastAsia" w:hAnsi="Calibri"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B7B"/>
  </w:style>
  <w:style w:type="paragraph" w:styleId="Footer">
    <w:name w:val="footer"/>
    <w:basedOn w:val="Normal"/>
    <w:link w:val="FooterChar"/>
    <w:uiPriority w:val="99"/>
    <w:semiHidden/>
    <w:rsid w:val="00917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semiHidden/>
    <w:rsid w:val="00917B7B"/>
    <w:pPr>
      <w:ind w:left="720"/>
      <w:contextualSpacing/>
    </w:pPr>
  </w:style>
  <w:style w:type="paragraph" w:styleId="IntenseQuote">
    <w:name w:val="Intense Quote"/>
    <w:basedOn w:val="Normal"/>
    <w:next w:val="Normal"/>
    <w:link w:val="IntenseQuoteChar"/>
    <w:uiPriority w:val="30"/>
    <w:semiHidden/>
    <w:rsid w:val="00917B7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917B7B"/>
    <w:rPr>
      <w:i/>
      <w:iCs/>
      <w:color w:val="4F81BD" w:themeColor="accent1"/>
    </w:rPr>
  </w:style>
  <w:style w:type="character" w:styleId="BookTitle">
    <w:name w:val="Book Title"/>
    <w:basedOn w:val="DefaultParagraphFont"/>
    <w:uiPriority w:val="33"/>
    <w:semiHidden/>
    <w:rsid w:val="00917B7B"/>
    <w:rPr>
      <w:b/>
      <w:bCs/>
      <w:i/>
      <w:iCs/>
      <w:spacing w:val="5"/>
    </w:rPr>
  </w:style>
  <w:style w:type="numbering" w:customStyle="1" w:styleId="Style1">
    <w:name w:val="Style1"/>
    <w:uiPriority w:val="99"/>
    <w:rsid w:val="00917B7B"/>
    <w:pPr>
      <w:numPr>
        <w:numId w:val="10"/>
      </w:numPr>
    </w:pPr>
  </w:style>
  <w:style w:type="character" w:styleId="PlaceholderText">
    <w:name w:val="Placeholder Text"/>
    <w:basedOn w:val="DefaultParagraphFont"/>
    <w:uiPriority w:val="99"/>
    <w:semiHidden/>
    <w:rsid w:val="00917B7B"/>
    <w:rPr>
      <w:color w:val="808080"/>
    </w:rPr>
  </w:style>
  <w:style w:type="character" w:customStyle="1" w:styleId="Heading1Char">
    <w:name w:val="Heading 1 Char"/>
    <w:basedOn w:val="DefaultParagraphFont"/>
    <w:link w:val="Heading1"/>
    <w:uiPriority w:val="9"/>
    <w:semiHidden/>
    <w:rsid w:val="00917B7B"/>
    <w:rPr>
      <w:rFonts w:ascii="Calibri" w:eastAsiaTheme="majorEastAsia" w:hAnsi="Calibri" w:cstheme="majorBidi"/>
      <w:b/>
      <w:color w:val="1A75BC"/>
      <w:sz w:val="34"/>
      <w:szCs w:val="32"/>
    </w:rPr>
  </w:style>
  <w:style w:type="character" w:customStyle="1" w:styleId="Heading2Char">
    <w:name w:val="Heading 2 Char"/>
    <w:basedOn w:val="DefaultParagraphFont"/>
    <w:link w:val="Heading2"/>
    <w:uiPriority w:val="9"/>
    <w:semiHidden/>
    <w:rsid w:val="00917B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17B7B"/>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semiHidden/>
    <w:rsid w:val="00917B7B"/>
    <w:pPr>
      <w:spacing w:after="100"/>
    </w:pPr>
  </w:style>
  <w:style w:type="paragraph" w:styleId="TOC2">
    <w:name w:val="toc 2"/>
    <w:basedOn w:val="Normal"/>
    <w:next w:val="Normal"/>
    <w:autoRedefine/>
    <w:uiPriority w:val="39"/>
    <w:semiHidden/>
    <w:rsid w:val="00917B7B"/>
    <w:pPr>
      <w:spacing w:after="100"/>
      <w:ind w:left="220"/>
    </w:pPr>
  </w:style>
  <w:style w:type="paragraph" w:styleId="TOC3">
    <w:name w:val="toc 3"/>
    <w:basedOn w:val="Normal"/>
    <w:next w:val="Normal"/>
    <w:autoRedefine/>
    <w:uiPriority w:val="39"/>
    <w:semiHidden/>
    <w:rsid w:val="00917B7B"/>
    <w:pPr>
      <w:spacing w:after="100"/>
      <w:ind w:left="440"/>
    </w:p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8"/>
    <w:semiHidden/>
    <w:rsid w:val="00917B7B"/>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365F91" w:themeColor="accent1" w:themeShade="BF"/>
      <w:sz w:val="32"/>
    </w:rPr>
  </w:style>
  <w:style w:type="paragraph" w:customStyle="1" w:styleId="TitleOSF">
    <w:name w:val="Title OSF"/>
    <w:basedOn w:val="Normal"/>
    <w:next w:val="Normal"/>
    <w:uiPriority w:val="1"/>
    <w:qFormat/>
    <w:rsid w:val="00917B7B"/>
    <w:pPr>
      <w:jc w:val="center"/>
      <w:outlineLvl w:val="0"/>
    </w:pPr>
    <w:rPr>
      <w:b/>
      <w:smallCaps/>
      <w:color w:val="1A75BC"/>
      <w:sz w:val="36"/>
    </w:rPr>
  </w:style>
  <w:style w:type="paragraph" w:customStyle="1" w:styleId="Heading1OSF">
    <w:name w:val="Heading 1 OSF"/>
    <w:basedOn w:val="Normal"/>
    <w:next w:val="Normal"/>
    <w:uiPriority w:val="2"/>
    <w:qFormat/>
    <w:rsid w:val="00917B7B"/>
    <w:pPr>
      <w:outlineLvl w:val="1"/>
    </w:pPr>
    <w:rPr>
      <w:b/>
      <w:color w:val="1A75BC"/>
      <w:sz w:val="32"/>
    </w:rPr>
  </w:style>
  <w:style w:type="paragraph" w:customStyle="1" w:styleId="Heading2OSF">
    <w:name w:val="Heading 2 OSF"/>
    <w:basedOn w:val="Normal"/>
    <w:next w:val="Normal"/>
    <w:uiPriority w:val="3"/>
    <w:qFormat/>
    <w:rsid w:val="00917B7B"/>
    <w:pPr>
      <w:outlineLvl w:val="2"/>
    </w:pPr>
    <w:rPr>
      <w:b/>
      <w:color w:val="1A75BC"/>
      <w:sz w:val="26"/>
    </w:rPr>
  </w:style>
  <w:style w:type="paragraph" w:customStyle="1" w:styleId="Heading3OSF">
    <w:name w:val="Heading 3 OSF"/>
    <w:basedOn w:val="Normal"/>
    <w:next w:val="Normal"/>
    <w:uiPriority w:val="4"/>
    <w:qFormat/>
    <w:rsid w:val="00917B7B"/>
    <w:pPr>
      <w:outlineLvl w:val="3"/>
    </w:pPr>
    <w:rPr>
      <w:color w:val="1A75BC"/>
      <w:sz w:val="24"/>
    </w:rPr>
  </w:style>
  <w:style w:type="character" w:customStyle="1" w:styleId="Highlight">
    <w:name w:val="Highlight"/>
    <w:basedOn w:val="DefaultParagraphFont"/>
    <w:uiPriority w:val="7"/>
    <w:qFormat/>
    <w:rsid w:val="00917B7B"/>
    <w:rPr>
      <w:rFonts w:asciiTheme="minorHAnsi" w:hAnsiTheme="minorHAnsi"/>
      <w:sz w:val="22"/>
    </w:rPr>
  </w:style>
  <w:style w:type="character" w:customStyle="1" w:styleId="Bold">
    <w:name w:val="Bold"/>
    <w:basedOn w:val="DefaultParagraphFont"/>
    <w:uiPriority w:val="5"/>
    <w:qFormat/>
    <w:rsid w:val="00917B7B"/>
    <w:rPr>
      <w:rFonts w:asciiTheme="minorHAnsi" w:hAnsiTheme="minorHAnsi"/>
      <w:b/>
      <w:sz w:val="22"/>
    </w:rPr>
  </w:style>
  <w:style w:type="character" w:customStyle="1" w:styleId="Italic">
    <w:name w:val="Italic"/>
    <w:basedOn w:val="DefaultParagraphFont"/>
    <w:uiPriority w:val="6"/>
    <w:qFormat/>
    <w:rsid w:val="00917B7B"/>
    <w:rPr>
      <w:rFonts w:asciiTheme="minorHAnsi" w:hAnsiTheme="minorHAnsi"/>
      <w:i/>
      <w:sz w:val="22"/>
    </w:rPr>
  </w:style>
  <w:style w:type="character" w:customStyle="1" w:styleId="BoldOSF">
    <w:name w:val="Bold OSF"/>
    <w:basedOn w:val="DefaultParagraphFont"/>
    <w:uiPriority w:val="5"/>
    <w:qFormat/>
    <w:rsid w:val="003A1EF5"/>
    <w:rPr>
      <w:rFonts w:asciiTheme="minorHAnsi" w:hAnsiTheme="minorHAnsi"/>
      <w:b/>
      <w:sz w:val="22"/>
    </w:rPr>
  </w:style>
  <w:style w:type="character" w:customStyle="1" w:styleId="ItalicOSF">
    <w:name w:val="Italic OSF"/>
    <w:basedOn w:val="DefaultParagraphFont"/>
    <w:uiPriority w:val="6"/>
    <w:qFormat/>
    <w:rsid w:val="003A1EF5"/>
    <w:rPr>
      <w:rFonts w:asciiTheme="minorHAnsi" w:hAnsiTheme="minorHAnsi"/>
      <w:i/>
      <w:sz w:val="22"/>
    </w:rPr>
  </w:style>
  <w:style w:type="character" w:styleId="CommentReference">
    <w:name w:val="annotation reference"/>
    <w:basedOn w:val="DefaultParagraphFont"/>
    <w:uiPriority w:val="99"/>
    <w:semiHidden/>
    <w:rsid w:val="00A33A6B"/>
    <w:rPr>
      <w:sz w:val="16"/>
      <w:szCs w:val="16"/>
    </w:rPr>
  </w:style>
  <w:style w:type="paragraph" w:styleId="CommentText">
    <w:name w:val="annotation text"/>
    <w:basedOn w:val="Normal"/>
    <w:link w:val="CommentTextChar"/>
    <w:uiPriority w:val="99"/>
    <w:semiHidden/>
    <w:rsid w:val="00A33A6B"/>
    <w:pPr>
      <w:spacing w:line="240" w:lineRule="auto"/>
    </w:pPr>
    <w:rPr>
      <w:sz w:val="20"/>
      <w:szCs w:val="20"/>
    </w:rPr>
  </w:style>
  <w:style w:type="character" w:customStyle="1" w:styleId="CommentTextChar">
    <w:name w:val="Comment Text Char"/>
    <w:basedOn w:val="DefaultParagraphFont"/>
    <w:link w:val="CommentText"/>
    <w:uiPriority w:val="99"/>
    <w:semiHidden/>
    <w:rsid w:val="00A33A6B"/>
    <w:rPr>
      <w:sz w:val="20"/>
      <w:szCs w:val="20"/>
    </w:rPr>
  </w:style>
  <w:style w:type="paragraph" w:styleId="CommentSubject">
    <w:name w:val="annotation subject"/>
    <w:basedOn w:val="CommentText"/>
    <w:next w:val="CommentText"/>
    <w:link w:val="CommentSubjectChar"/>
    <w:uiPriority w:val="99"/>
    <w:semiHidden/>
    <w:rsid w:val="00A33A6B"/>
    <w:rPr>
      <w:b/>
      <w:bCs/>
    </w:rPr>
  </w:style>
  <w:style w:type="character" w:customStyle="1" w:styleId="CommentSubjectChar">
    <w:name w:val="Comment Subject Char"/>
    <w:basedOn w:val="CommentTextChar"/>
    <w:link w:val="CommentSubject"/>
    <w:uiPriority w:val="99"/>
    <w:semiHidden/>
    <w:rsid w:val="00A33A6B"/>
    <w:rPr>
      <w:b/>
      <w:bCs/>
      <w:sz w:val="20"/>
      <w:szCs w:val="20"/>
    </w:rPr>
  </w:style>
  <w:style w:type="paragraph" w:styleId="Revision">
    <w:name w:val="Revision"/>
    <w:hidden/>
    <w:uiPriority w:val="99"/>
    <w:semiHidden/>
    <w:rsid w:val="00A33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33607">
      <w:bodyDiv w:val="1"/>
      <w:marLeft w:val="0"/>
      <w:marRight w:val="0"/>
      <w:marTop w:val="0"/>
      <w:marBottom w:val="0"/>
      <w:divBdr>
        <w:top w:val="none" w:sz="0" w:space="0" w:color="auto"/>
        <w:left w:val="none" w:sz="0" w:space="0" w:color="auto"/>
        <w:bottom w:val="none" w:sz="0" w:space="0" w:color="auto"/>
        <w:right w:val="none" w:sz="0" w:space="0" w:color="auto"/>
      </w:divBdr>
      <w:divsChild>
        <w:div w:id="791289375">
          <w:marLeft w:val="0"/>
          <w:marRight w:val="0"/>
          <w:marTop w:val="0"/>
          <w:marBottom w:val="450"/>
          <w:divBdr>
            <w:top w:val="none" w:sz="0" w:space="0" w:color="auto"/>
            <w:left w:val="none" w:sz="0" w:space="0" w:color="auto"/>
            <w:bottom w:val="none" w:sz="0" w:space="0" w:color="auto"/>
            <w:right w:val="none" w:sz="0" w:space="0" w:color="auto"/>
          </w:divBdr>
        </w:div>
        <w:div w:id="501118377">
          <w:marLeft w:val="0"/>
          <w:marRight w:val="0"/>
          <w:marTop w:val="0"/>
          <w:marBottom w:val="450"/>
          <w:divBdr>
            <w:top w:val="none" w:sz="0" w:space="0" w:color="auto"/>
            <w:left w:val="none" w:sz="0" w:space="0" w:color="auto"/>
            <w:bottom w:val="none" w:sz="0" w:space="0" w:color="auto"/>
            <w:right w:val="none" w:sz="0" w:space="0" w:color="auto"/>
          </w:divBdr>
        </w:div>
        <w:div w:id="289560259">
          <w:marLeft w:val="0"/>
          <w:marRight w:val="0"/>
          <w:marTop w:val="0"/>
          <w:marBottom w:val="450"/>
          <w:divBdr>
            <w:top w:val="none" w:sz="0" w:space="0" w:color="auto"/>
            <w:left w:val="none" w:sz="0" w:space="0" w:color="auto"/>
            <w:bottom w:val="none" w:sz="0" w:space="0" w:color="auto"/>
            <w:right w:val="none" w:sz="0" w:space="0" w:color="auto"/>
          </w:divBdr>
        </w:div>
        <w:div w:id="605815787">
          <w:marLeft w:val="0"/>
          <w:marRight w:val="0"/>
          <w:marTop w:val="0"/>
          <w:marBottom w:val="450"/>
          <w:divBdr>
            <w:top w:val="none" w:sz="0" w:space="0" w:color="auto"/>
            <w:left w:val="none" w:sz="0" w:space="0" w:color="auto"/>
            <w:bottom w:val="none" w:sz="0" w:space="0" w:color="auto"/>
            <w:right w:val="none" w:sz="0" w:space="0" w:color="auto"/>
          </w:divBdr>
        </w:div>
        <w:div w:id="1211843421">
          <w:marLeft w:val="0"/>
          <w:marRight w:val="0"/>
          <w:marTop w:val="0"/>
          <w:marBottom w:val="450"/>
          <w:divBdr>
            <w:top w:val="none" w:sz="0" w:space="0" w:color="auto"/>
            <w:left w:val="none" w:sz="0" w:space="0" w:color="auto"/>
            <w:bottom w:val="none" w:sz="0" w:space="0" w:color="auto"/>
            <w:right w:val="none" w:sz="0" w:space="0" w:color="auto"/>
          </w:divBdr>
        </w:div>
        <w:div w:id="1918632302">
          <w:marLeft w:val="0"/>
          <w:marRight w:val="0"/>
          <w:marTop w:val="0"/>
          <w:marBottom w:val="450"/>
          <w:divBdr>
            <w:top w:val="none" w:sz="0" w:space="0" w:color="auto"/>
            <w:left w:val="none" w:sz="0" w:space="0" w:color="auto"/>
            <w:bottom w:val="none" w:sz="0" w:space="0" w:color="auto"/>
            <w:right w:val="none" w:sz="0" w:space="0" w:color="auto"/>
          </w:divBdr>
        </w:div>
        <w:div w:id="1936672937">
          <w:marLeft w:val="0"/>
          <w:marRight w:val="0"/>
          <w:marTop w:val="0"/>
          <w:marBottom w:val="450"/>
          <w:divBdr>
            <w:top w:val="none" w:sz="0" w:space="0" w:color="auto"/>
            <w:left w:val="none" w:sz="0" w:space="0" w:color="auto"/>
            <w:bottom w:val="none" w:sz="0" w:space="0" w:color="auto"/>
            <w:right w:val="none" w:sz="0" w:space="0" w:color="auto"/>
          </w:divBdr>
        </w:div>
        <w:div w:id="529687905">
          <w:marLeft w:val="0"/>
          <w:marRight w:val="0"/>
          <w:marTop w:val="0"/>
          <w:marBottom w:val="450"/>
          <w:divBdr>
            <w:top w:val="none" w:sz="0" w:space="0" w:color="auto"/>
            <w:left w:val="none" w:sz="0" w:space="0" w:color="auto"/>
            <w:bottom w:val="none" w:sz="0" w:space="0" w:color="auto"/>
            <w:right w:val="none" w:sz="0" w:space="0" w:color="auto"/>
          </w:divBdr>
        </w:div>
        <w:div w:id="1891070695">
          <w:marLeft w:val="0"/>
          <w:marRight w:val="0"/>
          <w:marTop w:val="0"/>
          <w:marBottom w:val="450"/>
          <w:divBdr>
            <w:top w:val="none" w:sz="0" w:space="0" w:color="auto"/>
            <w:left w:val="none" w:sz="0" w:space="0" w:color="auto"/>
            <w:bottom w:val="none" w:sz="0" w:space="0" w:color="auto"/>
            <w:right w:val="none" w:sz="0" w:space="0" w:color="auto"/>
          </w:divBdr>
        </w:div>
        <w:div w:id="733743732">
          <w:marLeft w:val="0"/>
          <w:marRight w:val="0"/>
          <w:marTop w:val="0"/>
          <w:marBottom w:val="450"/>
          <w:divBdr>
            <w:top w:val="none" w:sz="0" w:space="0" w:color="auto"/>
            <w:left w:val="none" w:sz="0" w:space="0" w:color="auto"/>
            <w:bottom w:val="none" w:sz="0" w:space="0" w:color="auto"/>
            <w:right w:val="none" w:sz="0" w:space="0" w:color="auto"/>
          </w:divBdr>
        </w:div>
        <w:div w:id="430129962">
          <w:marLeft w:val="0"/>
          <w:marRight w:val="0"/>
          <w:marTop w:val="0"/>
          <w:marBottom w:val="450"/>
          <w:divBdr>
            <w:top w:val="none" w:sz="0" w:space="0" w:color="auto"/>
            <w:left w:val="none" w:sz="0" w:space="0" w:color="auto"/>
            <w:bottom w:val="none" w:sz="0" w:space="0" w:color="auto"/>
            <w:right w:val="none" w:sz="0" w:space="0" w:color="auto"/>
          </w:divBdr>
        </w:div>
      </w:divsChild>
    </w:div>
    <w:div w:id="15049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2020-09-15T16:26:08+00:00</Remediation_x0020_Date>
  </documentManagement>
</p:properties>
</file>

<file path=customXml/itemProps1.xml><?xml version="1.0" encoding="utf-8"?>
<ds:datastoreItem xmlns:ds="http://schemas.openxmlformats.org/officeDocument/2006/customXml" ds:itemID="{E74F262B-0111-4416-9D94-937732D67C4D}">
  <ds:schemaRefs>
    <ds:schemaRef ds:uri="http://schemas.openxmlformats.org/officeDocument/2006/bibliography"/>
  </ds:schemaRefs>
</ds:datastoreItem>
</file>

<file path=customXml/itemProps2.xml><?xml version="1.0" encoding="utf-8"?>
<ds:datastoreItem xmlns:ds="http://schemas.openxmlformats.org/officeDocument/2006/customXml" ds:itemID="{654CA62D-BDBB-4FA2-BDE7-1D6F13F5B484}"/>
</file>

<file path=customXml/itemProps3.xml><?xml version="1.0" encoding="utf-8"?>
<ds:datastoreItem xmlns:ds="http://schemas.openxmlformats.org/officeDocument/2006/customXml" ds:itemID="{E4979A3B-FA77-4673-A1B1-E5D5B0E0869A}"/>
</file>

<file path=customXml/itemProps4.xml><?xml version="1.0" encoding="utf-8"?>
<ds:datastoreItem xmlns:ds="http://schemas.openxmlformats.org/officeDocument/2006/customXml" ds:itemID="{9418D84D-A990-46E1-934E-278F9F69ADB7}"/>
</file>

<file path=docProps/app.xml><?xml version="1.0" encoding="utf-8"?>
<Properties xmlns="http://schemas.openxmlformats.org/officeDocument/2006/extended-properties" xmlns:vt="http://schemas.openxmlformats.org/officeDocument/2006/docPropsVTypes">
  <Template>Normal</Template>
  <TotalTime>2</TotalTime>
  <Pages>20</Pages>
  <Words>6299</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SOLARIO Savanah - ODE</dc:creator>
  <cp:keywords/>
  <dc:description/>
  <cp:lastModifiedBy>RUDY Peter - ODE</cp:lastModifiedBy>
  <cp:revision>3</cp:revision>
  <dcterms:created xsi:type="dcterms:W3CDTF">2020-08-17T16:27:00Z</dcterms:created>
  <dcterms:modified xsi:type="dcterms:W3CDTF">2020-09-15T16:24:00Z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