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17" w:rsidRPr="00C027D5" w:rsidRDefault="00F21CEA" w:rsidP="00F77A17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100D33">
        <w:rPr>
          <w:rStyle w:val="Strong"/>
          <w:rFonts w:ascii="Arial" w:hAnsi="Arial" w:cs="Arial"/>
          <w:color w:val="333333"/>
          <w:rPrChange w:id="0" w:author="BROWN Linda - ODE" w:date="2020-03-25T14:17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581-015-2160</w:t>
      </w:r>
      <w:r w:rsidR="00BB7A39" w:rsidRPr="00100D33">
        <w:rPr>
          <w:rStyle w:val="Strong"/>
          <w:rFonts w:ascii="Arial" w:hAnsi="Arial" w:cs="Arial"/>
          <w:color w:val="333333"/>
          <w:rPrChange w:id="1" w:author="BROWN Linda - ODE" w:date="2020-03-25T14:17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F77A17">
        <w:rPr>
          <w:rStyle w:val="Strong"/>
          <w:rFonts w:ascii="Arial" w:hAnsi="Arial" w:cs="Arial"/>
          <w:color w:val="333333"/>
        </w:rPr>
        <w:t>with track changes for</w:t>
      </w:r>
      <w:bookmarkStart w:id="2" w:name="_GoBack"/>
      <w:bookmarkEnd w:id="2"/>
      <w:r w:rsidR="00F77A17">
        <w:rPr>
          <w:rStyle w:val="Strong"/>
          <w:rFonts w:ascii="Arial" w:hAnsi="Arial" w:cs="Arial"/>
          <w:color w:val="333333"/>
        </w:rPr>
        <w:t xml:space="preserve"> Board to consider 9-1-2020</w:t>
      </w:r>
    </w:p>
    <w:p w:rsidR="007E1910" w:rsidRPr="00100D33" w:rsidRDefault="007E1910">
      <w:pPr>
        <w:pStyle w:val="NormalWeb"/>
        <w:spacing w:before="0" w:beforeAutospacing="0" w:after="0" w:afterAutospacing="0" w:line="360" w:lineRule="auto"/>
        <w:rPr>
          <w:rStyle w:val="Strong"/>
          <w:rFonts w:ascii="Arial" w:eastAsiaTheme="minorHAnsi" w:hAnsi="Arial" w:cs="Arial"/>
          <w:b w:val="0"/>
          <w:color w:val="333333"/>
          <w:rPrChange w:id="3" w:author="BROWN Linda - ODE" w:date="2020-03-25T14:17:00Z">
            <w:rPr>
              <w:rStyle w:val="Strong"/>
              <w:rFonts w:ascii="Arial" w:eastAsiaTheme="minorHAnsi" w:hAnsi="Arial" w:cs="Arial"/>
              <w:color w:val="333333"/>
              <w:sz w:val="20"/>
              <w:szCs w:val="20"/>
            </w:rPr>
          </w:rPrChange>
        </w:rPr>
        <w:pPrChange w:id="4" w:author="BROWN Linda - ODE" w:date="2020-03-25T14:17:00Z">
          <w:pPr>
            <w:pStyle w:val="NormalWeb"/>
          </w:pPr>
        </w:pPrChange>
      </w:pPr>
    </w:p>
    <w:p w:rsidR="007E05CE" w:rsidRPr="00100D33" w:rsidRDefault="00F21CEA">
      <w:pPr>
        <w:spacing w:after="0" w:line="360" w:lineRule="auto"/>
        <w:rPr>
          <w:ins w:id="5" w:author="BROWN Linda - ODE" w:date="2019-07-23T12:09:00Z"/>
          <w:rStyle w:val="Strong"/>
          <w:rFonts w:ascii="Arial" w:hAnsi="Arial" w:cs="Arial"/>
          <w:color w:val="333333"/>
          <w:sz w:val="24"/>
          <w:szCs w:val="24"/>
          <w:rPrChange w:id="6" w:author="BROWN Linda - ODE" w:date="2020-03-25T14:17:00Z">
            <w:rPr>
              <w:ins w:id="7" w:author="BROWN Linda - ODE" w:date="2019-07-23T12:09:00Z"/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pPrChange w:id="8" w:author="&quot;brownl&quot;" w:date="2019-09-06T15:10:00Z">
          <w:pPr>
            <w:pStyle w:val="NormalWeb"/>
          </w:pPr>
        </w:pPrChange>
      </w:pPr>
      <w:r w:rsidRPr="00100D33">
        <w:rPr>
          <w:rFonts w:ascii="Arial" w:hAnsi="Arial" w:cs="Arial"/>
          <w:color w:val="333333"/>
          <w:sz w:val="24"/>
          <w:szCs w:val="24"/>
          <w:rPrChange w:id="9" w:author="BROWN Linda - ODE" w:date="2020-03-25T14:17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br/>
      </w:r>
      <w:r w:rsidRPr="00100D33">
        <w:rPr>
          <w:rStyle w:val="Strong"/>
          <w:rFonts w:ascii="Arial" w:hAnsi="Arial" w:cs="Arial"/>
          <w:color w:val="333333"/>
          <w:sz w:val="24"/>
          <w:szCs w:val="24"/>
          <w:rPrChange w:id="10" w:author="BROWN Linda - ODE" w:date="2020-03-25T14:17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Orthopedic Impairment </w:t>
      </w:r>
    </w:p>
    <w:p w:rsidR="00B33A35" w:rsidRPr="0071463A" w:rsidRDefault="00B33A35">
      <w:pPr>
        <w:pStyle w:val="NormalWeb"/>
        <w:spacing w:before="0" w:beforeAutospacing="0" w:after="0" w:afterAutospacing="0" w:line="360" w:lineRule="auto"/>
        <w:rPr>
          <w:ins w:id="11" w:author="&quot;brownl&quot;" w:date="2019-08-19T11:40:00Z"/>
          <w:rFonts w:ascii="Arial" w:hAnsi="Arial" w:cs="Arial"/>
          <w:b/>
          <w:rPrChange w:id="12" w:author="BROWN Linda - ODE" w:date="2020-06-24T13:33:00Z">
            <w:rPr>
              <w:ins w:id="13" w:author="&quot;brownl&quot;" w:date="2019-08-19T11:40:00Z"/>
              <w:rFonts w:ascii="Arial" w:hAnsi="Arial" w:cs="Arial"/>
              <w:sz w:val="20"/>
              <w:szCs w:val="20"/>
            </w:rPr>
          </w:rPrChange>
        </w:rPr>
        <w:pPrChange w:id="14" w:author="BROWN Linda - ODE" w:date="2020-06-24T13:55:00Z">
          <w:pPr>
            <w:spacing w:after="0" w:line="360" w:lineRule="auto"/>
          </w:pPr>
        </w:pPrChange>
      </w:pPr>
      <w:ins w:id="15" w:author="&quot;brownl&quot;" w:date="2019-08-19T11:40:00Z">
        <w:r w:rsidRPr="00100D33">
          <w:rPr>
            <w:rStyle w:val="Strong"/>
            <w:rFonts w:ascii="Arial" w:hAnsi="Arial" w:cs="Arial"/>
            <w:b w:val="0"/>
            <w:color w:val="333333"/>
            <w:rPrChange w:id="16" w:author="BROWN Linda - ODE" w:date="2020-03-25T14:17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(1)</w:t>
        </w:r>
        <w:r w:rsidRPr="00100D33">
          <w:rPr>
            <w:rFonts w:ascii="Arial" w:hAnsi="Arial" w:cs="Arial"/>
            <w:rPrChange w:id="17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r w:rsidRPr="00643749">
          <w:rPr>
            <w:rFonts w:ascii="Arial" w:hAnsi="Arial" w:cs="Arial"/>
            <w:b/>
            <w:rPrChange w:id="18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>Early Intervention</w:t>
        </w:r>
      </w:ins>
      <w:ins w:id="19" w:author="&quot;brownl&quot;" w:date="2019-08-19T16:24:00Z">
        <w:r w:rsidR="00BE544B" w:rsidRPr="00643749">
          <w:rPr>
            <w:rFonts w:ascii="Arial" w:hAnsi="Arial" w:cs="Arial"/>
            <w:b/>
            <w:rPrChange w:id="20" w:author="BROWN Linda - ODE" w:date="2020-07-09T13:55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 xml:space="preserve"> </w:t>
        </w:r>
        <w:r w:rsidR="00BE544B" w:rsidRPr="00100D33">
          <w:rPr>
            <w:rFonts w:ascii="Arial" w:hAnsi="Arial" w:cs="Arial"/>
            <w:rPrChange w:id="21" w:author="BROWN Linda - ODE" w:date="2020-03-25T14:1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(age birth through</w:t>
        </w:r>
      </w:ins>
      <w:ins w:id="22" w:author="&quot;brownl&quot;" w:date="2019-08-28T10:19:00Z">
        <w:r w:rsidR="00673654" w:rsidRPr="00100D33">
          <w:rPr>
            <w:rFonts w:ascii="Arial" w:hAnsi="Arial" w:cs="Arial"/>
            <w:rPrChange w:id="23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24" w:author="&quot;brownl&quot;" w:date="2019-08-28T10:25:00Z">
        <w:r w:rsidR="00114A7A" w:rsidRPr="00100D33">
          <w:rPr>
            <w:rFonts w:ascii="Arial" w:hAnsi="Arial" w:cs="Arial"/>
            <w:rPrChange w:id="25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two</w:t>
        </w:r>
      </w:ins>
      <w:ins w:id="26" w:author="BROWN Linda - ODE" w:date="2020-07-02T10:49:00Z">
        <w:r w:rsidR="00580A86">
          <w:rPr>
            <w:rFonts w:ascii="Arial" w:hAnsi="Arial" w:cs="Arial"/>
          </w:rPr>
          <w:t xml:space="preserve"> years of age</w:t>
        </w:r>
      </w:ins>
      <w:ins w:id="27" w:author="&quot;brownl&quot;" w:date="2019-08-28T10:25:00Z">
        <w:r w:rsidR="00114A7A" w:rsidRPr="00100D33">
          <w:rPr>
            <w:rFonts w:ascii="Arial" w:hAnsi="Arial" w:cs="Arial"/>
            <w:rPrChange w:id="28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in</w:t>
        </w:r>
      </w:ins>
      <w:ins w:id="29" w:author="&quot;brownl&quot;" w:date="2019-08-22T12:13:00Z">
        <w:r w:rsidR="00C07B1C" w:rsidRPr="00100D33">
          <w:rPr>
            <w:rStyle w:val="Strong"/>
            <w:rFonts w:ascii="Arial" w:hAnsi="Arial" w:cs="Arial"/>
            <w:b w:val="0"/>
            <w:color w:val="333333"/>
            <w:rPrChange w:id="30" w:author="BROWN Linda - ODE" w:date="2020-03-25T14:17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accordance with OAR 581-015-2700(</w:t>
        </w:r>
      </w:ins>
      <w:ins w:id="31" w:author="&quot;brownl&quot;" w:date="2019-08-27T14:05:00Z">
        <w:r w:rsidR="00440C64" w:rsidRPr="00100D33">
          <w:rPr>
            <w:rStyle w:val="Strong"/>
            <w:rFonts w:ascii="Arial" w:hAnsi="Arial" w:cs="Arial"/>
            <w:b w:val="0"/>
            <w:color w:val="333333"/>
            <w:rPrChange w:id="32" w:author="BROWN Linda - ODE" w:date="2020-03-25T14:17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10</w:t>
        </w:r>
      </w:ins>
      <w:ins w:id="33" w:author="&quot;brownl&quot;" w:date="2019-08-22T12:13:00Z">
        <w:r w:rsidR="00C07B1C" w:rsidRPr="00100D33">
          <w:rPr>
            <w:rStyle w:val="Strong"/>
            <w:rFonts w:ascii="Arial" w:hAnsi="Arial" w:cs="Arial"/>
            <w:b w:val="0"/>
            <w:color w:val="333333"/>
            <w:rPrChange w:id="34" w:author="BROWN Linda - ODE" w:date="2020-03-25T14:17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)</w:t>
        </w:r>
      </w:ins>
      <w:ins w:id="35" w:author="&quot;brownl&quot;" w:date="2019-08-19T16:24:00Z">
        <w:r w:rsidR="00BE544B" w:rsidRPr="00100D33">
          <w:rPr>
            <w:rFonts w:ascii="Arial" w:hAnsi="Arial" w:cs="Arial"/>
            <w:rPrChange w:id="36" w:author="BROWN Linda - ODE" w:date="2020-03-25T14:1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)</w:t>
        </w:r>
      </w:ins>
      <w:ins w:id="37" w:author="&quot;brownl&quot;" w:date="2019-08-19T11:40:00Z">
        <w:r w:rsidRPr="00100D33">
          <w:rPr>
            <w:rFonts w:ascii="Arial" w:hAnsi="Arial" w:cs="Arial"/>
            <w:rPrChange w:id="38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: "Orthopedic Impairment" means a severe orthopedic</w:t>
        </w:r>
      </w:ins>
      <w:ins w:id="39" w:author="&quot;brownl&quot;" w:date="2019-08-27T14:17:00Z">
        <w:r w:rsidR="00DA248F" w:rsidRPr="00100D33">
          <w:rPr>
            <w:rFonts w:ascii="Arial" w:hAnsi="Arial" w:cs="Arial"/>
            <w:rPrChange w:id="40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impairment</w:t>
        </w:r>
      </w:ins>
      <w:ins w:id="41" w:author="&quot;brownl&quot;" w:date="2019-08-19T11:40:00Z">
        <w:r w:rsidRPr="00100D33">
          <w:rPr>
            <w:rFonts w:ascii="Arial" w:hAnsi="Arial" w:cs="Arial"/>
            <w:rPrChange w:id="42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43" w:author="&quot;brownl&quot;" w:date="2019-09-03T14:30:00Z">
        <w:r w:rsidR="00AE64DB" w:rsidRPr="00100D33">
          <w:rPr>
            <w:rFonts w:ascii="Arial" w:hAnsi="Arial" w:cs="Arial"/>
            <w:rPrChange w:id="44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currently </w:t>
        </w:r>
      </w:ins>
      <w:ins w:id="45" w:author="&quot;brownl&quot;" w:date="2019-08-22T16:49:00Z">
        <w:r w:rsidR="009E24B2" w:rsidRPr="00100D33">
          <w:rPr>
            <w:rFonts w:ascii="Arial" w:hAnsi="Arial" w:cs="Arial"/>
            <w:rPrChange w:id="46" w:author="BROWN Linda - ODE" w:date="2020-03-25T14:1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affecting or has the potential to significantly affect an infant or toddler’s developmental progress</w:t>
        </w:r>
        <w:r w:rsidR="009E24B2" w:rsidRPr="00100D33">
          <w:rPr>
            <w:rFonts w:ascii="Arial" w:hAnsi="Arial" w:cs="Arial"/>
            <w:rPrChange w:id="47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48" w:author="&quot;brownl&quot;" w:date="2019-08-20T10:35:00Z">
        <w:r w:rsidR="00A57D71" w:rsidRPr="00100D33">
          <w:rPr>
            <w:rFonts w:ascii="Arial" w:hAnsi="Arial" w:cs="Arial"/>
            <w:rPrChange w:id="49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T</w:t>
        </w:r>
        <w:r w:rsidR="00A57D71" w:rsidRPr="00100D33">
          <w:rPr>
            <w:rFonts w:ascii="Arial" w:hAnsi="Arial" w:cs="Arial"/>
            <w:color w:val="333333"/>
            <w:rPrChange w:id="50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he</w:t>
        </w:r>
      </w:ins>
      <w:ins w:id="51" w:author="&quot;brownl&quot;" w:date="2019-08-22T12:16:00Z">
        <w:r w:rsidR="00C07B1C" w:rsidRPr="00100D33">
          <w:rPr>
            <w:rFonts w:ascii="Arial" w:hAnsi="Arial" w:cs="Arial"/>
            <w:color w:val="333333"/>
            <w:rPrChange w:id="52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infant or toddler</w:t>
        </w:r>
      </w:ins>
      <w:ins w:id="53" w:author="&quot;brownl&quot;" w:date="2019-08-20T10:35:00Z">
        <w:r w:rsidR="00A57D71" w:rsidRPr="00100D33">
          <w:rPr>
            <w:rFonts w:ascii="Arial" w:hAnsi="Arial" w:cs="Arial"/>
            <w:color w:val="333333"/>
            <w:rPrChange w:id="5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's disability does not need to be presently affecting the </w:t>
        </w:r>
      </w:ins>
      <w:ins w:id="55" w:author="&quot;brownl&quot;" w:date="2019-08-22T12:16:00Z">
        <w:r w:rsidR="00C07B1C" w:rsidRPr="00100D33">
          <w:rPr>
            <w:rFonts w:ascii="Arial" w:hAnsi="Arial" w:cs="Arial"/>
            <w:color w:val="333333"/>
            <w:rPrChange w:id="5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infant or toddler</w:t>
        </w:r>
      </w:ins>
      <w:ins w:id="57" w:author="&quot;brownl&quot;" w:date="2019-08-20T10:35:00Z">
        <w:r w:rsidR="00A57D71" w:rsidRPr="00100D33">
          <w:rPr>
            <w:rFonts w:ascii="Arial" w:hAnsi="Arial" w:cs="Arial"/>
            <w:color w:val="333333"/>
            <w:rPrChange w:id="5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's development for the </w:t>
        </w:r>
      </w:ins>
      <w:ins w:id="59" w:author="&quot;brownl&quot;" w:date="2019-08-22T12:16:00Z">
        <w:r w:rsidR="00C07B1C" w:rsidRPr="00100D33">
          <w:rPr>
            <w:rFonts w:ascii="Arial" w:hAnsi="Arial" w:cs="Arial"/>
            <w:color w:val="333333"/>
            <w:rPrChange w:id="60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infant </w:t>
        </w:r>
      </w:ins>
      <w:ins w:id="61" w:author="&quot;brownl&quot;" w:date="2019-08-27T14:18:00Z">
        <w:r w:rsidR="001E46BA" w:rsidRPr="00100D33">
          <w:rPr>
            <w:rFonts w:ascii="Arial" w:hAnsi="Arial" w:cs="Arial"/>
            <w:color w:val="333333"/>
            <w:rPrChange w:id="62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or</w:t>
        </w:r>
      </w:ins>
      <w:ins w:id="63" w:author="&quot;brownl&quot;" w:date="2019-08-22T12:16:00Z">
        <w:r w:rsidR="00C07B1C" w:rsidRPr="00100D33">
          <w:rPr>
            <w:rFonts w:ascii="Arial" w:hAnsi="Arial" w:cs="Arial"/>
            <w:color w:val="333333"/>
            <w:rPrChange w:id="6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toddler</w:t>
        </w:r>
      </w:ins>
      <w:ins w:id="65" w:author="&quot;brownl&quot;" w:date="2019-08-20T10:35:00Z">
        <w:r w:rsidR="00A57D71" w:rsidRPr="00100D33">
          <w:rPr>
            <w:rFonts w:ascii="Arial" w:hAnsi="Arial" w:cs="Arial"/>
            <w:color w:val="333333"/>
            <w:rPrChange w:id="6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to be eligible for E</w:t>
        </w:r>
      </w:ins>
      <w:ins w:id="67" w:author="BROWN Linda - ODE" w:date="2019-10-31T07:20:00Z">
        <w:r w:rsidR="00216BD2" w:rsidRPr="00100D33">
          <w:rPr>
            <w:rFonts w:ascii="Arial" w:hAnsi="Arial" w:cs="Arial"/>
            <w:color w:val="333333"/>
            <w:rPrChange w:id="6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arly Intervention</w:t>
        </w:r>
      </w:ins>
      <w:ins w:id="69" w:author="&quot;brownl&quot;" w:date="2019-08-20T10:35:00Z">
        <w:r w:rsidR="00A57D71" w:rsidRPr="00100D33">
          <w:rPr>
            <w:rFonts w:ascii="Arial" w:hAnsi="Arial" w:cs="Arial"/>
            <w:color w:val="333333"/>
            <w:rPrChange w:id="70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services</w:t>
        </w:r>
      </w:ins>
      <w:ins w:id="71" w:author="&quot;brownl&quot;" w:date="2019-08-22T12:15:00Z">
        <w:r w:rsidR="00C07B1C" w:rsidRPr="00100D33">
          <w:rPr>
            <w:rFonts w:ascii="Arial" w:hAnsi="Arial" w:cs="Arial"/>
            <w:color w:val="333333"/>
            <w:rPrChange w:id="72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. </w:t>
        </w:r>
      </w:ins>
      <w:ins w:id="73" w:author="&quot;brownl&quot;" w:date="2019-08-22T12:18:00Z">
        <w:r w:rsidR="00C07B1C" w:rsidRPr="00100D33">
          <w:rPr>
            <w:rFonts w:ascii="Arial" w:hAnsi="Arial" w:cs="Arial"/>
            <w:rPrChange w:id="74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The term includes impairments caused by a congenital anomaly, impairments caused by disease (e.g., poliomyelitis, bone tuberculosis), and impairments from other causes (e.g., cerebral palsy, amputations, and fractures or burns that cause contractures).</w:t>
        </w:r>
      </w:ins>
      <w:ins w:id="75" w:author="BROWN Linda - ODE" w:date="2020-06-24T13:33:00Z">
        <w:r w:rsidR="0071463A" w:rsidRPr="0071463A">
          <w:rPr>
            <w:rFonts w:ascii="Arial" w:hAnsi="Arial" w:cs="Arial"/>
          </w:rPr>
          <w:t xml:space="preserve"> </w:t>
        </w:r>
      </w:ins>
      <w:ins w:id="76" w:author="BROWN Linda - ODE" w:date="2020-06-24T13:55:00Z">
        <w:r w:rsidR="000D7FF1">
          <w:rPr>
            <w:rFonts w:ascii="Arial" w:hAnsi="Arial" w:cs="Arial"/>
          </w:rPr>
          <w:t xml:space="preserve">Orthopedic impairments can be divided into three main areas: neuromotor impairments (e.g., cerebral palsy, spina bifida), degenerative diseases (e.g., muscular dystrophy), and musculoskeletal disorders (e.g., juvenile rheumatoid arthritis, limb deficiency). </w:t>
        </w:r>
        <w:r w:rsidR="000D7FF1">
          <w:rPr>
            <w:rFonts w:ascii="Arial" w:hAnsi="Arial" w:cs="Arial"/>
            <w:color w:val="000000"/>
            <w:shd w:val="clear" w:color="auto" w:fill="FFFFFF"/>
          </w:rPr>
          <w:t>The specific characteristics of an individual who has an orthopedic impairment will depend on the specific disease and its severity, as well as additional individual factors.</w:t>
        </w:r>
      </w:ins>
    </w:p>
    <w:p w:rsidR="00B33A35" w:rsidRPr="00100D33" w:rsidRDefault="00B33A35">
      <w:pPr>
        <w:spacing w:after="0" w:line="360" w:lineRule="auto"/>
        <w:rPr>
          <w:ins w:id="77" w:author="&quot;brownl&quot;" w:date="2019-08-19T11:40:00Z"/>
          <w:rFonts w:ascii="Arial" w:hAnsi="Arial" w:cs="Arial"/>
          <w:color w:val="333333"/>
          <w:sz w:val="24"/>
          <w:szCs w:val="24"/>
          <w:rPrChange w:id="78" w:author="BROWN Linda - ODE" w:date="2020-03-25T14:17:00Z">
            <w:rPr>
              <w:ins w:id="79" w:author="&quot;brownl&quot;" w:date="2019-08-19T11:40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80" w:author="&quot;brownl&quot;" w:date="2019-08-19T11:40:00Z">
        <w:r w:rsidRPr="00100D33">
          <w:rPr>
            <w:rFonts w:ascii="Arial" w:hAnsi="Arial" w:cs="Arial"/>
            <w:color w:val="333333"/>
            <w:sz w:val="24"/>
            <w:szCs w:val="24"/>
            <w:rPrChange w:id="81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(2) </w:t>
        </w:r>
        <w:r w:rsidRPr="00643749">
          <w:rPr>
            <w:rFonts w:ascii="Arial" w:hAnsi="Arial" w:cs="Arial"/>
            <w:b/>
            <w:sz w:val="24"/>
            <w:szCs w:val="24"/>
            <w:rPrChange w:id="82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>Early Intervention:</w:t>
        </w:r>
        <w:r w:rsidRPr="00100D33">
          <w:rPr>
            <w:rFonts w:ascii="Arial" w:hAnsi="Arial" w:cs="Arial"/>
            <w:sz w:val="24"/>
            <w:szCs w:val="24"/>
            <w:rPrChange w:id="83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r w:rsidRPr="00100D33">
          <w:rPr>
            <w:rFonts w:ascii="Arial" w:hAnsi="Arial" w:cs="Arial"/>
            <w:color w:val="333333"/>
            <w:sz w:val="24"/>
            <w:szCs w:val="24"/>
            <w:rPrChange w:id="8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>If a</w:t>
        </w:r>
      </w:ins>
      <w:ins w:id="85" w:author="&quot;brownl&quot;" w:date="2019-08-22T12:20:00Z">
        <w:r w:rsidR="00C07B1C" w:rsidRPr="00100D33">
          <w:rPr>
            <w:rFonts w:ascii="Arial" w:hAnsi="Arial" w:cs="Arial"/>
            <w:color w:val="333333"/>
            <w:sz w:val="24"/>
            <w:szCs w:val="24"/>
            <w:rPrChange w:id="8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 infant or toddler</w:t>
        </w:r>
      </w:ins>
      <w:ins w:id="87" w:author="&quot;brownl&quot;" w:date="2019-08-19T11:40:00Z">
        <w:r w:rsidRPr="00100D33">
          <w:rPr>
            <w:rFonts w:ascii="Arial" w:hAnsi="Arial" w:cs="Arial"/>
            <w:color w:val="333333"/>
            <w:sz w:val="24"/>
            <w:szCs w:val="24"/>
            <w:rPrChange w:id="8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 is suspected of h</w:t>
        </w:r>
        <w:r w:rsidRPr="00100D33">
          <w:rPr>
            <w:rFonts w:ascii="Arial" w:hAnsi="Arial" w:cs="Arial"/>
            <w:color w:val="333333"/>
            <w:sz w:val="24"/>
            <w:szCs w:val="24"/>
            <w:rPrChange w:id="89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aving an orthopedic impairment,</w:t>
        </w:r>
      </w:ins>
      <w:ins w:id="90" w:author="&quot;brownl&quot;" w:date="2019-08-19T11:48:00Z">
        <w:r w:rsidRPr="00100D33">
          <w:rPr>
            <w:rFonts w:ascii="Arial" w:hAnsi="Arial" w:cs="Arial"/>
            <w:color w:val="333333"/>
            <w:sz w:val="24"/>
            <w:szCs w:val="24"/>
            <w:rPrChange w:id="91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  <w:highlight w:val="cyan"/>
              </w:rPr>
            </w:rPrChange>
          </w:rPr>
          <w:t xml:space="preserve"> a comprehensive evaluation must be conducted, including the following:</w:t>
        </w:r>
      </w:ins>
    </w:p>
    <w:p w:rsidR="00B33A35" w:rsidRPr="00100D33" w:rsidRDefault="00B33A35">
      <w:pPr>
        <w:pStyle w:val="NormalWeb"/>
        <w:spacing w:before="0" w:beforeAutospacing="0" w:after="0" w:afterAutospacing="0" w:line="360" w:lineRule="auto"/>
        <w:ind w:left="720"/>
        <w:rPr>
          <w:ins w:id="92" w:author="&quot;brownl&quot;" w:date="2019-08-19T11:40:00Z"/>
          <w:rFonts w:ascii="Arial" w:hAnsi="Arial" w:cs="Arial"/>
          <w:color w:val="333333"/>
          <w:rPrChange w:id="93" w:author="BROWN Linda - ODE" w:date="2020-03-25T14:17:00Z">
            <w:rPr>
              <w:ins w:id="94" w:author="&quot;brownl&quot;" w:date="2019-08-19T11:40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95" w:author="&quot;brownl&quot;" w:date="2019-08-19T11:40:00Z">
        <w:r w:rsidRPr="00100D33">
          <w:rPr>
            <w:rFonts w:ascii="Arial" w:hAnsi="Arial" w:cs="Arial"/>
            <w:color w:val="333333"/>
            <w:rPrChange w:id="9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(a) Medical examination indicating a diagnosis of an orthopedic or neuromotor impairment or a description of the motor impairment given by:</w:t>
        </w:r>
      </w:ins>
    </w:p>
    <w:p w:rsidR="00B33A35" w:rsidRPr="00100D33" w:rsidRDefault="00B33A35">
      <w:pPr>
        <w:pStyle w:val="NormalWeb"/>
        <w:spacing w:before="0" w:beforeAutospacing="0" w:after="0" w:afterAutospacing="0" w:line="360" w:lineRule="auto"/>
        <w:ind w:left="1440"/>
        <w:rPr>
          <w:ins w:id="97" w:author="&quot;brownl&quot;" w:date="2019-08-19T11:40:00Z"/>
          <w:rFonts w:ascii="Arial" w:hAnsi="Arial" w:cs="Arial"/>
          <w:rPrChange w:id="98" w:author="BROWN Linda - ODE" w:date="2020-03-25T14:17:00Z">
            <w:rPr>
              <w:ins w:id="99" w:author="&quot;brownl&quot;" w:date="2019-08-19T11:40:00Z"/>
              <w:rFonts w:ascii="Arial" w:hAnsi="Arial" w:cs="Arial"/>
              <w:sz w:val="20"/>
              <w:szCs w:val="20"/>
            </w:rPr>
          </w:rPrChange>
        </w:rPr>
      </w:pPr>
      <w:ins w:id="100" w:author="&quot;brownl&quot;" w:date="2019-08-19T11:40:00Z">
        <w:r w:rsidRPr="00100D33">
          <w:rPr>
            <w:rFonts w:ascii="Arial" w:hAnsi="Arial" w:cs="Arial"/>
            <w:bCs/>
            <w:rPrChange w:id="101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(A) A physician licensed under ORS chapter 677 or by the appropriate authority in another state;</w:t>
        </w:r>
      </w:ins>
    </w:p>
    <w:p w:rsidR="00B33A35" w:rsidRPr="00100D33" w:rsidRDefault="00B33A35">
      <w:pPr>
        <w:autoSpaceDE w:val="0"/>
        <w:autoSpaceDN w:val="0"/>
        <w:adjustRightInd w:val="0"/>
        <w:spacing w:after="0" w:line="360" w:lineRule="auto"/>
        <w:ind w:left="1440"/>
        <w:rPr>
          <w:ins w:id="102" w:author="&quot;brownl&quot;" w:date="2019-08-19T11:40:00Z"/>
          <w:rFonts w:ascii="Arial" w:hAnsi="Arial" w:cs="Arial"/>
          <w:bCs/>
          <w:sz w:val="24"/>
          <w:szCs w:val="24"/>
          <w:rPrChange w:id="103" w:author="BROWN Linda - ODE" w:date="2020-03-25T14:17:00Z">
            <w:rPr>
              <w:ins w:id="104" w:author="&quot;brownl&quot;" w:date="2019-08-19T11:40:00Z"/>
              <w:rFonts w:ascii="Arial" w:hAnsi="Arial" w:cs="Arial"/>
              <w:bCs/>
              <w:sz w:val="20"/>
              <w:szCs w:val="20"/>
            </w:rPr>
          </w:rPrChange>
        </w:rPr>
      </w:pPr>
      <w:ins w:id="105" w:author="&quot;brownl&quot;" w:date="2019-08-19T11:40:00Z">
        <w:r w:rsidRPr="00100D33">
          <w:rPr>
            <w:rFonts w:ascii="Arial" w:hAnsi="Arial" w:cs="Arial"/>
            <w:bCs/>
            <w:sz w:val="24"/>
            <w:szCs w:val="24"/>
            <w:rPrChange w:id="106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(B) A naturopathic physician licensed under ORS chapter 685 or by the appropriate authority in another state;</w:t>
        </w:r>
      </w:ins>
    </w:p>
    <w:p w:rsidR="00B33A35" w:rsidRPr="00100D33" w:rsidDel="00DA522E" w:rsidRDefault="00B33A35">
      <w:pPr>
        <w:autoSpaceDE w:val="0"/>
        <w:autoSpaceDN w:val="0"/>
        <w:adjustRightInd w:val="0"/>
        <w:spacing w:after="0" w:line="360" w:lineRule="auto"/>
        <w:ind w:left="1440"/>
        <w:rPr>
          <w:ins w:id="107" w:author="&quot;brownl&quot;" w:date="2019-08-19T11:40:00Z"/>
          <w:del w:id="108" w:author="BROWN Linda - ODE" w:date="2020-07-09T13:54:00Z"/>
          <w:rFonts w:ascii="Arial" w:hAnsi="Arial" w:cs="Arial"/>
          <w:bCs/>
          <w:sz w:val="24"/>
          <w:szCs w:val="24"/>
          <w:rPrChange w:id="109" w:author="BROWN Linda - ODE" w:date="2020-03-25T14:17:00Z">
            <w:rPr>
              <w:ins w:id="110" w:author="&quot;brownl&quot;" w:date="2019-08-19T11:40:00Z"/>
              <w:del w:id="111" w:author="BROWN Linda - ODE" w:date="2020-07-09T13:54:00Z"/>
              <w:rFonts w:ascii="Arial" w:hAnsi="Arial" w:cs="Arial"/>
              <w:bCs/>
              <w:sz w:val="20"/>
              <w:szCs w:val="20"/>
            </w:rPr>
          </w:rPrChange>
        </w:rPr>
        <w:pPrChange w:id="112" w:author="BROWN Linda - ODE" w:date="2020-06-16T15:31:00Z">
          <w:pPr>
            <w:autoSpaceDE w:val="0"/>
            <w:autoSpaceDN w:val="0"/>
            <w:adjustRightInd w:val="0"/>
            <w:spacing w:after="0" w:line="360" w:lineRule="auto"/>
            <w:ind w:left="720" w:firstLine="720"/>
          </w:pPr>
        </w:pPrChange>
      </w:pPr>
      <w:ins w:id="113" w:author="&quot;brownl&quot;" w:date="2019-08-19T11:40:00Z">
        <w:r w:rsidRPr="00100D33">
          <w:rPr>
            <w:rFonts w:ascii="Arial" w:hAnsi="Arial" w:cs="Arial"/>
            <w:bCs/>
            <w:sz w:val="24"/>
            <w:szCs w:val="24"/>
            <w:rPrChange w:id="114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(C) A nurse practitioner licensed under ORS 678.375 to 678.390 or by the appropriate authority</w:t>
        </w:r>
      </w:ins>
    </w:p>
    <w:p w:rsidR="00B33A35" w:rsidRPr="00100D33" w:rsidRDefault="00B33A35">
      <w:pPr>
        <w:autoSpaceDE w:val="0"/>
        <w:autoSpaceDN w:val="0"/>
        <w:adjustRightInd w:val="0"/>
        <w:spacing w:after="0" w:line="360" w:lineRule="auto"/>
        <w:ind w:left="1440"/>
        <w:rPr>
          <w:ins w:id="115" w:author="&quot;brownl&quot;" w:date="2019-08-19T11:40:00Z"/>
          <w:rFonts w:ascii="Arial" w:hAnsi="Arial" w:cs="Arial"/>
          <w:bCs/>
          <w:sz w:val="24"/>
          <w:szCs w:val="24"/>
          <w:rPrChange w:id="116" w:author="BROWN Linda - ODE" w:date="2020-03-25T14:17:00Z">
            <w:rPr>
              <w:ins w:id="117" w:author="&quot;brownl&quot;" w:date="2019-08-19T11:40:00Z"/>
              <w:rFonts w:ascii="Arial" w:hAnsi="Arial" w:cs="Arial"/>
              <w:bCs/>
              <w:sz w:val="20"/>
              <w:szCs w:val="20"/>
            </w:rPr>
          </w:rPrChange>
        </w:rPr>
        <w:pPrChange w:id="118" w:author="BROWN Linda - ODE" w:date="2020-07-09T13:54:00Z">
          <w:pPr>
            <w:autoSpaceDE w:val="0"/>
            <w:autoSpaceDN w:val="0"/>
            <w:adjustRightInd w:val="0"/>
            <w:spacing w:after="0" w:line="360" w:lineRule="auto"/>
            <w:ind w:left="720" w:firstLine="720"/>
          </w:pPr>
        </w:pPrChange>
      </w:pPr>
      <w:ins w:id="119" w:author="&quot;brownl&quot;" w:date="2019-08-19T11:40:00Z">
        <w:r w:rsidRPr="00100D33">
          <w:rPr>
            <w:rFonts w:ascii="Arial" w:hAnsi="Arial" w:cs="Arial"/>
            <w:bCs/>
            <w:sz w:val="24"/>
            <w:szCs w:val="24"/>
            <w:rPrChange w:id="120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in another state; or</w:t>
        </w:r>
      </w:ins>
    </w:p>
    <w:p w:rsidR="00B33A35" w:rsidRPr="00100D33" w:rsidRDefault="00B33A35">
      <w:pPr>
        <w:autoSpaceDE w:val="0"/>
        <w:autoSpaceDN w:val="0"/>
        <w:adjustRightInd w:val="0"/>
        <w:spacing w:after="0" w:line="360" w:lineRule="auto"/>
        <w:ind w:left="1440"/>
        <w:rPr>
          <w:ins w:id="121" w:author="&quot;brownl&quot;" w:date="2019-08-19T11:40:00Z"/>
          <w:rFonts w:ascii="Arial" w:hAnsi="Arial" w:cs="Arial"/>
          <w:bCs/>
          <w:sz w:val="24"/>
          <w:szCs w:val="24"/>
          <w:rPrChange w:id="122" w:author="BROWN Linda - ODE" w:date="2020-03-25T14:17:00Z">
            <w:rPr>
              <w:ins w:id="123" w:author="&quot;brownl&quot;" w:date="2019-08-19T11:40:00Z"/>
              <w:rFonts w:ascii="Arial" w:hAnsi="Arial" w:cs="Arial"/>
              <w:bCs/>
              <w:sz w:val="20"/>
              <w:szCs w:val="20"/>
            </w:rPr>
          </w:rPrChange>
        </w:rPr>
      </w:pPr>
      <w:ins w:id="124" w:author="&quot;brownl&quot;" w:date="2019-08-19T11:40:00Z">
        <w:r w:rsidRPr="00100D33">
          <w:rPr>
            <w:rFonts w:ascii="Arial" w:hAnsi="Arial" w:cs="Arial"/>
            <w:bCs/>
            <w:sz w:val="24"/>
            <w:szCs w:val="24"/>
            <w:rPrChange w:id="125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(D) A physician assistant licensed under ORS 677.505 to 677.525 or by the appropriate authority in another state.</w:t>
        </w:r>
      </w:ins>
    </w:p>
    <w:p w:rsidR="00D217F8" w:rsidRPr="00100D33" w:rsidRDefault="00D21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126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ins w:id="127" w:author="BROWN Linda - ODE" w:date="2019-09-17T20:36:00Z">
        <w:r w:rsidRPr="00100D33">
          <w:rPr>
            <w:rFonts w:ascii="Arial" w:hAnsi="Arial" w:cs="Arial"/>
            <w:color w:val="333333"/>
            <w:rPrChange w:id="12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(b) Motor assessment. A standardized motor assessment, including the areas of fine motor, gross motor and self-help, when appropriate, given by a specialist knowledgeable about orthopedic or</w:t>
        </w:r>
        <w:r w:rsidR="00CF08B7">
          <w:rPr>
            <w:rFonts w:ascii="Arial" w:hAnsi="Arial" w:cs="Arial"/>
            <w:color w:val="333333"/>
          </w:rPr>
          <w:t xml:space="preserve"> neuromotor development</w:t>
        </w:r>
        <w:r w:rsidRPr="00100D33">
          <w:rPr>
            <w:rFonts w:ascii="Arial" w:hAnsi="Arial" w:cs="Arial"/>
            <w:color w:val="333333"/>
            <w:rPrChange w:id="129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:</w:t>
        </w:r>
      </w:ins>
    </w:p>
    <w:p w:rsidR="00B33A35" w:rsidRPr="00100D33" w:rsidRDefault="000B052B" w:rsidP="00D217F8">
      <w:pPr>
        <w:pStyle w:val="NormalWeb"/>
        <w:spacing w:before="0" w:beforeAutospacing="0" w:after="0" w:afterAutospacing="0" w:line="360" w:lineRule="auto"/>
        <w:ind w:left="1440"/>
        <w:rPr>
          <w:ins w:id="130" w:author="&quot;brownl&quot;" w:date="2019-09-03T15:59:00Z"/>
          <w:rFonts w:ascii="Arial" w:hAnsi="Arial" w:cs="Arial"/>
          <w:color w:val="333333"/>
          <w:rPrChange w:id="131" w:author="BROWN Linda - ODE" w:date="2020-03-25T14:17:00Z">
            <w:rPr>
              <w:ins w:id="132" w:author="&quot;brownl&quot;" w:date="2019-09-03T15:59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133" w:author="&quot;brownl&quot;" w:date="2019-09-03T15:59:00Z">
        <w:r w:rsidRPr="00100D33">
          <w:rPr>
            <w:rFonts w:ascii="Arial" w:hAnsi="Arial" w:cs="Arial"/>
            <w:color w:val="333333"/>
            <w:rPrChange w:id="13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>(A)</w:t>
        </w:r>
      </w:ins>
      <w:ins w:id="135" w:author="&quot;brownl&quot;" w:date="2019-08-19T11:40:00Z">
        <w:r w:rsidR="00B33A35" w:rsidRPr="00100D33">
          <w:rPr>
            <w:rFonts w:ascii="Arial" w:hAnsi="Arial" w:cs="Arial"/>
            <w:color w:val="333333"/>
            <w:rPrChange w:id="13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137" w:author="&quot;brownl&quot;" w:date="2019-09-03T15:59:00Z">
        <w:r w:rsidRPr="00100D33">
          <w:rPr>
            <w:rFonts w:ascii="Arial" w:hAnsi="Arial" w:cs="Arial"/>
            <w:color w:val="333333"/>
            <w:rPrChange w:id="13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A </w:t>
        </w:r>
      </w:ins>
      <w:ins w:id="139" w:author="&quot;brownl&quot;" w:date="2019-09-03T16:00:00Z">
        <w:r w:rsidRPr="00100D33">
          <w:rPr>
            <w:rFonts w:ascii="Arial" w:hAnsi="Arial" w:cs="Arial"/>
            <w:color w:val="333333"/>
            <w:rPrChange w:id="140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physical</w:t>
        </w:r>
      </w:ins>
      <w:ins w:id="141" w:author="&quot;brownl&quot;" w:date="2019-09-03T15:59:00Z">
        <w:r w:rsidRPr="00100D33">
          <w:rPr>
            <w:rFonts w:ascii="Arial" w:hAnsi="Arial" w:cs="Arial"/>
            <w:color w:val="333333"/>
            <w:rPrChange w:id="142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143" w:author="&quot;brownl&quot;" w:date="2019-09-03T16:00:00Z">
        <w:r w:rsidRPr="00100D33">
          <w:rPr>
            <w:rFonts w:ascii="Arial" w:hAnsi="Arial" w:cs="Arial"/>
            <w:color w:val="333333"/>
            <w:rPrChange w:id="14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therapist licensed under ORS chapter 688 or by the appropriate authority in another state</w:t>
        </w:r>
      </w:ins>
      <w:ins w:id="145" w:author="&quot;brownl&quot;" w:date="2019-08-19T11:40:00Z">
        <w:r w:rsidR="00B33A35" w:rsidRPr="00100D33">
          <w:rPr>
            <w:rFonts w:ascii="Arial" w:hAnsi="Arial" w:cs="Arial"/>
            <w:color w:val="333333"/>
            <w:rPrChange w:id="14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147" w:author="&quot;brownl&quot;" w:date="2019-09-03T15:59:00Z">
        <w:r w:rsidRPr="00100D33">
          <w:rPr>
            <w:rFonts w:ascii="Arial" w:hAnsi="Arial" w:cs="Arial"/>
            <w:color w:val="333333"/>
            <w:rPrChange w:id="14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>or</w:t>
        </w:r>
      </w:ins>
      <w:ins w:id="149" w:author="&quot;brownl&quot;" w:date="2019-08-19T11:40:00Z">
        <w:r w:rsidR="00B33A35" w:rsidRPr="00100D33">
          <w:rPr>
            <w:rFonts w:ascii="Arial" w:hAnsi="Arial" w:cs="Arial"/>
            <w:color w:val="333333"/>
            <w:rPrChange w:id="150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;</w:t>
        </w:r>
      </w:ins>
    </w:p>
    <w:p w:rsidR="000B052B" w:rsidRPr="00100D33" w:rsidRDefault="000B052B">
      <w:pPr>
        <w:pStyle w:val="NormalWeb"/>
        <w:spacing w:before="0" w:beforeAutospacing="0" w:after="0" w:afterAutospacing="0" w:line="360" w:lineRule="auto"/>
        <w:ind w:left="1440"/>
        <w:rPr>
          <w:ins w:id="151" w:author="&quot;brownl&quot;" w:date="2019-08-19T11:40:00Z"/>
          <w:rFonts w:ascii="Arial" w:hAnsi="Arial" w:cs="Arial"/>
          <w:color w:val="333333"/>
          <w:rPrChange w:id="152" w:author="BROWN Linda - ODE" w:date="2020-03-25T14:17:00Z">
            <w:rPr>
              <w:ins w:id="153" w:author="&quot;brownl&quot;" w:date="2019-08-19T11:40:00Z"/>
              <w:rFonts w:ascii="Arial" w:hAnsi="Arial" w:cs="Arial"/>
              <w:color w:val="333333"/>
              <w:sz w:val="20"/>
              <w:szCs w:val="20"/>
            </w:rPr>
          </w:rPrChange>
        </w:rPr>
        <w:pPrChange w:id="154" w:author="&quot;brownl&quot;" w:date="2019-09-03T16:01:00Z">
          <w:pPr>
            <w:pStyle w:val="NormalWeb"/>
            <w:spacing w:before="0" w:beforeAutospacing="0" w:after="0" w:afterAutospacing="0" w:line="360" w:lineRule="auto"/>
            <w:ind w:left="720"/>
          </w:pPr>
        </w:pPrChange>
      </w:pPr>
      <w:ins w:id="155" w:author="&quot;brownl&quot;" w:date="2019-09-03T15:59:00Z">
        <w:r w:rsidRPr="00100D33">
          <w:rPr>
            <w:rFonts w:ascii="Arial" w:hAnsi="Arial" w:cs="Arial"/>
            <w:color w:val="333333"/>
            <w:rPrChange w:id="15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lastRenderedPageBreak/>
          <w:t>(B)</w:t>
        </w:r>
      </w:ins>
      <w:ins w:id="157" w:author="&quot;brownl&quot;" w:date="2019-09-03T16:00:00Z">
        <w:r w:rsidRPr="00100D33">
          <w:rPr>
            <w:rFonts w:ascii="Arial" w:hAnsi="Arial" w:cs="Arial"/>
            <w:color w:val="333333"/>
            <w:rPrChange w:id="15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</w:t>
        </w:r>
      </w:ins>
      <w:ins w:id="159" w:author="&quot;brownl&quot;" w:date="2019-09-06T15:10:00Z">
        <w:r w:rsidR="00177F65" w:rsidRPr="00100D33">
          <w:rPr>
            <w:rFonts w:ascii="Arial" w:hAnsi="Arial" w:cs="Arial"/>
            <w:color w:val="333333"/>
            <w:rPrChange w:id="160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</w:t>
        </w:r>
      </w:ins>
      <w:ins w:id="161" w:author="&quot;brownl&quot;" w:date="2019-09-03T16:00:00Z">
        <w:r w:rsidRPr="00100D33">
          <w:rPr>
            <w:rFonts w:ascii="Arial" w:hAnsi="Arial" w:cs="Arial"/>
            <w:color w:val="333333"/>
            <w:rPrChange w:id="162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occupational therapist licensed under ORS chapter</w:t>
        </w:r>
      </w:ins>
      <w:ins w:id="163" w:author="&quot;brownl&quot;" w:date="2019-09-03T16:02:00Z">
        <w:r w:rsidRPr="00100D33">
          <w:rPr>
            <w:rFonts w:ascii="Arial" w:hAnsi="Arial" w:cs="Arial"/>
            <w:color w:val="333333"/>
            <w:rPrChange w:id="16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675</w:t>
        </w:r>
      </w:ins>
      <w:ins w:id="165" w:author="&quot;brownl&quot;" w:date="2019-09-03T16:00:00Z">
        <w:r w:rsidRPr="00100D33">
          <w:rPr>
            <w:rFonts w:ascii="Arial" w:hAnsi="Arial" w:cs="Arial"/>
            <w:color w:val="333333"/>
            <w:rPrChange w:id="16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or by the appropriate authority in another state</w:t>
        </w:r>
      </w:ins>
      <w:ins w:id="167" w:author="&quot;brownl&quot;" w:date="2019-09-03T16:01:00Z">
        <w:r w:rsidRPr="00100D33">
          <w:rPr>
            <w:rFonts w:ascii="Arial" w:hAnsi="Arial" w:cs="Arial"/>
            <w:color w:val="333333"/>
            <w:rPrChange w:id="16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,</w:t>
        </w:r>
      </w:ins>
    </w:p>
    <w:p w:rsidR="00B33A35" w:rsidRPr="00100D33" w:rsidRDefault="00B33A35">
      <w:pPr>
        <w:pStyle w:val="NormalWeb"/>
        <w:spacing w:before="0" w:beforeAutospacing="0" w:after="0" w:afterAutospacing="0" w:line="360" w:lineRule="auto"/>
        <w:ind w:left="720"/>
        <w:rPr>
          <w:ins w:id="169" w:author="&quot;brownl&quot;" w:date="2019-08-27T15:02:00Z"/>
          <w:rFonts w:ascii="Arial" w:hAnsi="Arial" w:cs="Arial"/>
          <w:color w:val="333333"/>
          <w:rPrChange w:id="170" w:author="BROWN Linda - ODE" w:date="2020-03-25T14:17:00Z">
            <w:rPr>
              <w:ins w:id="171" w:author="&quot;brownl&quot;" w:date="2019-08-27T15:02:00Z"/>
              <w:rFonts w:ascii="Arial" w:hAnsi="Arial" w:cs="Arial"/>
              <w:color w:val="333333"/>
              <w:sz w:val="20"/>
              <w:szCs w:val="20"/>
            </w:rPr>
          </w:rPrChange>
        </w:rPr>
        <w:pPrChange w:id="172" w:author="BROWN Linda - ODE" w:date="2020-06-16T15:32:00Z">
          <w:pPr>
            <w:pStyle w:val="NormalWeb"/>
            <w:spacing w:before="0" w:beforeAutospacing="0" w:after="0" w:afterAutospacing="0" w:line="360" w:lineRule="auto"/>
            <w:ind w:left="720" w:firstLine="720"/>
          </w:pPr>
        </w:pPrChange>
      </w:pPr>
      <w:ins w:id="173" w:author="&quot;brownl&quot;" w:date="2019-08-19T11:40:00Z">
        <w:r w:rsidRPr="00100D33">
          <w:rPr>
            <w:rFonts w:ascii="Arial" w:hAnsi="Arial" w:cs="Arial"/>
            <w:color w:val="333333"/>
            <w:rPrChange w:id="17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(c) Any additional assessments necessary to determine the impact of the suspected disability</w:t>
        </w:r>
      </w:ins>
      <w:ins w:id="175" w:author="&quot;brownl&quot;" w:date="2019-08-22T12:34:00Z">
        <w:r w:rsidR="00FB0426" w:rsidRPr="00100D33">
          <w:rPr>
            <w:rFonts w:ascii="Arial" w:hAnsi="Arial" w:cs="Arial"/>
            <w:color w:val="333333"/>
            <w:rPrChange w:id="17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; and</w:t>
        </w:r>
      </w:ins>
    </w:p>
    <w:p w:rsidR="00F01A69" w:rsidRPr="00100D33" w:rsidRDefault="00F01A69">
      <w:pPr>
        <w:pStyle w:val="NormalWeb"/>
        <w:spacing w:before="0" w:beforeAutospacing="0" w:after="0" w:afterAutospacing="0" w:line="360" w:lineRule="auto"/>
        <w:ind w:left="720"/>
        <w:rPr>
          <w:ins w:id="177" w:author="&quot;brownl&quot;" w:date="2019-08-19T11:40:00Z"/>
          <w:rFonts w:ascii="Arial" w:hAnsi="Arial" w:cs="Arial"/>
          <w:color w:val="333333"/>
          <w:rPrChange w:id="178" w:author="BROWN Linda - ODE" w:date="2020-03-25T14:17:00Z">
            <w:rPr>
              <w:ins w:id="179" w:author="&quot;brownl&quot;" w:date="2019-08-19T11:40:00Z"/>
              <w:rFonts w:ascii="Arial" w:hAnsi="Arial" w:cs="Arial"/>
              <w:color w:val="333333"/>
              <w:sz w:val="20"/>
              <w:szCs w:val="20"/>
            </w:rPr>
          </w:rPrChange>
        </w:rPr>
        <w:pPrChange w:id="180" w:author="BROWN Linda - ODE" w:date="2020-06-16T15:32:00Z">
          <w:pPr>
            <w:pStyle w:val="NormalWeb"/>
            <w:spacing w:before="0" w:beforeAutospacing="0" w:after="0" w:afterAutospacing="0" w:line="360" w:lineRule="auto"/>
            <w:ind w:left="720" w:firstLine="720"/>
          </w:pPr>
        </w:pPrChange>
      </w:pPr>
      <w:ins w:id="181" w:author="&quot;brownl&quot;" w:date="2019-08-27T15:02:00Z">
        <w:r w:rsidRPr="00100D33">
          <w:rPr>
            <w:rFonts w:ascii="Arial" w:hAnsi="Arial" w:cs="Arial"/>
            <w:color w:val="333333"/>
            <w:rPrChange w:id="182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(d) Any additional evaluations or assessments necessary to identify the infant or toddler's educational needs.</w:t>
        </w:r>
      </w:ins>
    </w:p>
    <w:p w:rsidR="00FF630A" w:rsidRPr="00100D33" w:rsidRDefault="00F01A69" w:rsidP="00FF630A">
      <w:pPr>
        <w:pStyle w:val="NormalWeb"/>
        <w:spacing w:before="0" w:beforeAutospacing="0" w:after="0" w:afterAutospacing="0" w:line="360" w:lineRule="auto"/>
        <w:rPr>
          <w:ins w:id="183" w:author="&quot;brownl&quot;" w:date="2019-08-27T14:58:00Z"/>
          <w:rFonts w:ascii="Arial" w:hAnsi="Arial" w:cs="Arial"/>
          <w:color w:val="333333"/>
          <w:rPrChange w:id="184" w:author="BROWN Linda - ODE" w:date="2020-03-25T14:17:00Z">
            <w:rPr>
              <w:ins w:id="185" w:author="&quot;brownl&quot;" w:date="2019-08-27T14:58:00Z"/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100D33">
        <w:rPr>
          <w:rFonts w:ascii="Arial" w:hAnsi="Arial" w:cs="Arial"/>
          <w:color w:val="333333"/>
          <w:rPrChange w:id="186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ins w:id="187" w:author="&quot;brownl&quot;" w:date="2019-08-27T14:58:00Z">
        <w:r w:rsidR="00FF630A" w:rsidRPr="00100D33">
          <w:rPr>
            <w:rFonts w:ascii="Arial" w:hAnsi="Arial" w:cs="Arial"/>
            <w:color w:val="333333"/>
            <w:rPrChange w:id="18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(3) </w:t>
        </w:r>
        <w:r w:rsidR="00FF630A" w:rsidRPr="00643749">
          <w:rPr>
            <w:rFonts w:ascii="Arial" w:hAnsi="Arial" w:cs="Arial"/>
            <w:b/>
            <w:rPrChange w:id="189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 xml:space="preserve">Early Intervention: </w:t>
        </w:r>
        <w:r w:rsidR="00FF630A" w:rsidRPr="00100D33">
          <w:rPr>
            <w:rFonts w:ascii="Arial" w:hAnsi="Arial" w:cs="Arial"/>
            <w:color w:val="333333"/>
            <w:rPrChange w:id="190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To be eligible as an infant or toddler with an orthopedic impairment, the infant or toddler must meet all of the following criteria:</w:t>
        </w:r>
      </w:ins>
    </w:p>
    <w:p w:rsidR="00FF630A" w:rsidRPr="00100D33" w:rsidRDefault="00FF630A" w:rsidP="00FF630A">
      <w:pPr>
        <w:pStyle w:val="NormalWeb"/>
        <w:spacing w:before="0" w:beforeAutospacing="0" w:after="0" w:afterAutospacing="0" w:line="360" w:lineRule="auto"/>
        <w:ind w:left="720"/>
        <w:rPr>
          <w:ins w:id="191" w:author="&quot;brownl&quot;" w:date="2019-08-27T14:58:00Z"/>
          <w:rFonts w:ascii="Arial" w:hAnsi="Arial" w:cs="Arial"/>
          <w:color w:val="333333"/>
          <w:rPrChange w:id="192" w:author="BROWN Linda - ODE" w:date="2020-03-25T14:17:00Z">
            <w:rPr>
              <w:ins w:id="193" w:author="&quot;brownl&quot;" w:date="2019-08-27T14:58:00Z"/>
              <w:rFonts w:ascii="Arial" w:hAnsi="Arial" w:cs="Arial"/>
              <w:color w:val="333333"/>
              <w:sz w:val="20"/>
              <w:szCs w:val="20"/>
              <w:highlight w:val="yellow"/>
            </w:rPr>
          </w:rPrChange>
        </w:rPr>
      </w:pPr>
      <w:ins w:id="194" w:author="&quot;brownl&quot;" w:date="2019-08-27T14:58:00Z">
        <w:r w:rsidRPr="00100D33">
          <w:rPr>
            <w:rFonts w:ascii="Arial" w:hAnsi="Arial" w:cs="Arial"/>
            <w:color w:val="333333"/>
            <w:rPrChange w:id="195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>(a) The infant or toddler has a motor impairment that results in deficits in the quality, speed or accuracy of movement. These deficits must be documented by a score of two or more standard deviations below the mean in fine motor skills, gross motor skills, or self-help skills, or functional deficits in at least two of these three motor areas; and</w:t>
        </w:r>
      </w:ins>
    </w:p>
    <w:p w:rsidR="00FF630A" w:rsidRPr="00100D33" w:rsidRDefault="00FF630A">
      <w:pPr>
        <w:pStyle w:val="NormalWeb"/>
        <w:spacing w:before="0" w:beforeAutospacing="0" w:after="0" w:afterAutospacing="0" w:line="360" w:lineRule="auto"/>
        <w:ind w:left="720"/>
        <w:rPr>
          <w:ins w:id="196" w:author="&quot;brownl&quot;" w:date="2019-08-27T14:58:00Z"/>
          <w:rFonts w:ascii="Arial" w:hAnsi="Arial" w:cs="Arial"/>
          <w:color w:val="333333"/>
          <w:rPrChange w:id="197" w:author="BROWN Linda - ODE" w:date="2020-03-25T14:17:00Z">
            <w:rPr>
              <w:ins w:id="198" w:author="&quot;brownl&quot;" w:date="2019-08-27T14:58:00Z"/>
              <w:rFonts w:ascii="Arial" w:hAnsi="Arial" w:cs="Arial"/>
              <w:color w:val="333333"/>
              <w:sz w:val="20"/>
              <w:szCs w:val="20"/>
            </w:rPr>
          </w:rPrChange>
        </w:rPr>
        <w:pPrChange w:id="199" w:author="BROWN Linda - ODE" w:date="2020-06-16T15:32:00Z">
          <w:pPr>
            <w:pStyle w:val="NormalWeb"/>
            <w:spacing w:before="0" w:beforeAutospacing="0" w:after="0" w:afterAutospacing="0" w:line="360" w:lineRule="auto"/>
            <w:ind w:firstLine="720"/>
          </w:pPr>
        </w:pPrChange>
      </w:pPr>
      <w:ins w:id="200" w:author="&quot;brownl&quot;" w:date="2019-08-27T14:58:00Z">
        <w:r w:rsidRPr="00100D33">
          <w:rPr>
            <w:rFonts w:ascii="Arial" w:hAnsi="Arial" w:cs="Arial"/>
            <w:color w:val="333333"/>
            <w:rPrChange w:id="201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>(b) The infant or toddler's condition is permanent or is expected to last for more than 60 calendar days.</w:t>
        </w:r>
      </w:ins>
    </w:p>
    <w:p w:rsidR="00FF630A" w:rsidRPr="00100D33" w:rsidRDefault="00FF630A" w:rsidP="00FF630A">
      <w:pPr>
        <w:pStyle w:val="NormalWeb"/>
        <w:spacing w:before="0" w:beforeAutospacing="0" w:after="0" w:afterAutospacing="0" w:line="360" w:lineRule="auto"/>
        <w:rPr>
          <w:ins w:id="202" w:author="&quot;brownl&quot;" w:date="2019-08-27T14:58:00Z"/>
          <w:rFonts w:ascii="Arial" w:hAnsi="Arial" w:cs="Arial"/>
          <w:rPrChange w:id="203" w:author="BROWN Linda - ODE" w:date="2020-03-25T14:17:00Z">
            <w:rPr>
              <w:ins w:id="204" w:author="&quot;brownl&quot;" w:date="2019-08-27T14:58:00Z"/>
              <w:rFonts w:ascii="Arial" w:hAnsi="Arial" w:cs="Arial"/>
              <w:sz w:val="20"/>
              <w:szCs w:val="20"/>
            </w:rPr>
          </w:rPrChange>
        </w:rPr>
      </w:pPr>
      <w:ins w:id="205" w:author="&quot;brownl&quot;" w:date="2019-08-27T14:58:00Z">
        <w:r w:rsidRPr="00100D33">
          <w:rPr>
            <w:rFonts w:ascii="Arial" w:hAnsi="Arial" w:cs="Arial"/>
            <w:color w:val="333333"/>
            <w:rPrChange w:id="20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(4) </w:t>
        </w:r>
        <w:r w:rsidRPr="00643749">
          <w:rPr>
            <w:rFonts w:ascii="Arial" w:hAnsi="Arial" w:cs="Arial"/>
            <w:b/>
            <w:rPrChange w:id="207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 xml:space="preserve">Early Intervention: </w:t>
        </w:r>
        <w:r w:rsidRPr="00100D33">
          <w:rPr>
            <w:rFonts w:ascii="Arial" w:hAnsi="Arial" w:cs="Arial"/>
            <w:rPrChange w:id="208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For an infant or toddler to be eligible for early intervention services as an infant or toddler with an orthopedic impairment, the eligibility team must determine that:</w:t>
        </w:r>
      </w:ins>
    </w:p>
    <w:p w:rsidR="00FF630A" w:rsidRPr="00100D33" w:rsidRDefault="00FF630A" w:rsidP="00FF630A">
      <w:pPr>
        <w:pStyle w:val="NormalWeb"/>
        <w:spacing w:before="0" w:beforeAutospacing="0" w:after="0" w:afterAutospacing="0" w:line="360" w:lineRule="auto"/>
        <w:ind w:firstLine="720"/>
        <w:rPr>
          <w:ins w:id="209" w:author="&quot;brownl&quot;" w:date="2019-08-27T14:58:00Z"/>
          <w:rFonts w:ascii="Arial" w:hAnsi="Arial" w:cs="Arial"/>
          <w:rPrChange w:id="210" w:author="BROWN Linda - ODE" w:date="2020-03-25T14:17:00Z">
            <w:rPr>
              <w:ins w:id="211" w:author="&quot;brownl&quot;" w:date="2019-08-27T14:58:00Z"/>
              <w:rFonts w:ascii="Arial" w:hAnsi="Arial" w:cs="Arial"/>
              <w:sz w:val="20"/>
              <w:szCs w:val="20"/>
            </w:rPr>
          </w:rPrChange>
        </w:rPr>
      </w:pPr>
      <w:ins w:id="212" w:author="&quot;brownl&quot;" w:date="2019-08-27T14:58:00Z">
        <w:r w:rsidRPr="00100D33">
          <w:rPr>
            <w:rFonts w:ascii="Arial" w:hAnsi="Arial" w:cs="Arial"/>
            <w:rPrChange w:id="213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(a) The infant or toddler has an orthopedic impairment</w:t>
        </w:r>
      </w:ins>
      <w:ins w:id="214" w:author="&quot;brownl&quot;" w:date="2019-09-03T14:31:00Z">
        <w:r w:rsidR="00AE64DB" w:rsidRPr="00100D33">
          <w:rPr>
            <w:rFonts w:ascii="Arial" w:hAnsi="Arial" w:cs="Arial"/>
            <w:rPrChange w:id="215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as </w:t>
        </w:r>
      </w:ins>
      <w:ins w:id="216" w:author="BROWN Linda - ODE" w:date="2019-09-17T20:30:00Z">
        <w:r w:rsidR="00B67C49" w:rsidRPr="00100D33">
          <w:rPr>
            <w:rFonts w:ascii="Arial" w:hAnsi="Arial" w:cs="Arial"/>
            <w:rPrChange w:id="217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defined in the rule; and</w:t>
        </w:r>
      </w:ins>
    </w:p>
    <w:p w:rsidR="00FF630A" w:rsidRPr="00100D33" w:rsidRDefault="00FF630A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218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19" w:author="BROWN Linda - ODE" w:date="2020-06-16T15:32:00Z">
          <w:pPr>
            <w:pStyle w:val="NormalWeb"/>
            <w:spacing w:before="0" w:beforeAutospacing="0" w:after="0" w:afterAutospacing="0" w:line="360" w:lineRule="auto"/>
            <w:ind w:firstLine="720"/>
          </w:pPr>
        </w:pPrChange>
      </w:pPr>
      <w:ins w:id="220" w:author="&quot;brownl&quot;" w:date="2019-08-27T14:58:00Z">
        <w:r w:rsidRPr="00100D33">
          <w:rPr>
            <w:rFonts w:ascii="Arial" w:hAnsi="Arial" w:cs="Arial"/>
            <w:rPrChange w:id="221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(b) The infant or toddler is eligible for early intervention services in accordance with OAR 581-015-2</w:t>
        </w:r>
      </w:ins>
      <w:ins w:id="222" w:author="&quot;brownl&quot;" w:date="2019-09-06T08:48:00Z">
        <w:r w:rsidR="00404D64" w:rsidRPr="00100D33">
          <w:rPr>
            <w:rFonts w:ascii="Arial" w:hAnsi="Arial" w:cs="Arial"/>
            <w:rPrChange w:id="223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7</w:t>
        </w:r>
      </w:ins>
      <w:ins w:id="224" w:author="&quot;brownl&quot;" w:date="2019-08-27T14:58:00Z">
        <w:r w:rsidRPr="00100D33">
          <w:rPr>
            <w:rFonts w:ascii="Arial" w:hAnsi="Arial" w:cs="Arial"/>
            <w:rPrChange w:id="225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80.</w:t>
        </w:r>
      </w:ins>
    </w:p>
    <w:p w:rsidR="0096019C" w:rsidRPr="00100D33" w:rsidDel="0088439F" w:rsidRDefault="0096019C" w:rsidP="0096019C">
      <w:pPr>
        <w:spacing w:after="0" w:line="360" w:lineRule="auto"/>
        <w:rPr>
          <w:del w:id="226" w:author="BROWN Linda - ODE" w:date="2020-06-24T13:45:00Z"/>
          <w:rStyle w:val="Strong"/>
          <w:rFonts w:ascii="Arial" w:hAnsi="Arial" w:cs="Arial"/>
          <w:b w:val="0"/>
          <w:color w:val="333333"/>
          <w:sz w:val="24"/>
          <w:szCs w:val="24"/>
          <w:rPrChange w:id="227" w:author="BROWN Linda - ODE" w:date="2020-03-25T14:17:00Z">
            <w:rPr>
              <w:del w:id="228" w:author="BROWN Linda - ODE" w:date="2020-06-24T13:45:00Z"/>
              <w:rStyle w:val="Strong"/>
              <w:rFonts w:ascii="Arial" w:hAnsi="Arial" w:cs="Arial"/>
              <w:b w:val="0"/>
              <w:color w:val="333333"/>
              <w:sz w:val="20"/>
              <w:szCs w:val="20"/>
            </w:rPr>
          </w:rPrChange>
        </w:rPr>
      </w:pPr>
    </w:p>
    <w:p w:rsidR="0096019C" w:rsidRPr="00100D33" w:rsidDel="0088439F" w:rsidRDefault="0096019C" w:rsidP="0096019C">
      <w:pPr>
        <w:spacing w:after="0" w:line="360" w:lineRule="auto"/>
        <w:rPr>
          <w:del w:id="229" w:author="BROWN Linda - ODE" w:date="2020-06-24T13:45:00Z"/>
          <w:rStyle w:val="Strong"/>
          <w:rFonts w:ascii="Arial" w:hAnsi="Arial" w:cs="Arial"/>
          <w:b w:val="0"/>
          <w:color w:val="333333"/>
          <w:sz w:val="24"/>
          <w:szCs w:val="24"/>
          <w:rPrChange w:id="230" w:author="BROWN Linda - ODE" w:date="2020-03-25T14:17:00Z">
            <w:rPr>
              <w:del w:id="231" w:author="BROWN Linda - ODE" w:date="2020-06-24T13:45:00Z"/>
              <w:rStyle w:val="Strong"/>
              <w:rFonts w:ascii="Arial" w:hAnsi="Arial" w:cs="Arial"/>
              <w:b w:val="0"/>
              <w:color w:val="333333"/>
              <w:sz w:val="20"/>
              <w:szCs w:val="20"/>
            </w:rPr>
          </w:rPrChange>
        </w:rPr>
      </w:pPr>
    </w:p>
    <w:p w:rsidR="000D7FF1" w:rsidRDefault="00A655F1">
      <w:pPr>
        <w:pStyle w:val="NormalWeb"/>
        <w:spacing w:before="0" w:beforeAutospacing="0" w:after="0" w:afterAutospacing="0" w:line="360" w:lineRule="auto"/>
        <w:rPr>
          <w:ins w:id="232" w:author="BROWN Linda - ODE" w:date="2020-06-24T13:55:00Z"/>
          <w:rFonts w:ascii="Arial" w:hAnsi="Arial" w:cs="Arial"/>
          <w:color w:val="000000"/>
          <w:shd w:val="clear" w:color="auto" w:fill="FFFFFF"/>
        </w:rPr>
        <w:pPrChange w:id="233" w:author="BROWN Linda - ODE" w:date="2020-06-24T13:55:00Z">
          <w:pPr>
            <w:pStyle w:val="NormalWeb"/>
          </w:pPr>
        </w:pPrChange>
      </w:pPr>
      <w:ins w:id="234" w:author="BROWN Linda - ODE" w:date="2019-07-23T12:09:00Z">
        <w:r w:rsidRPr="00100D33">
          <w:rPr>
            <w:rStyle w:val="Strong"/>
            <w:rFonts w:ascii="Arial" w:eastAsiaTheme="minorHAnsi" w:hAnsi="Arial" w:cs="Arial"/>
            <w:b w:val="0"/>
            <w:color w:val="333333"/>
            <w:rPrChange w:id="235" w:author="BROWN Linda - ODE" w:date="2020-03-25T14:17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(</w:t>
        </w:r>
      </w:ins>
      <w:ins w:id="236" w:author="&quot;brownl&quot;" w:date="2019-08-28T10:29:00Z">
        <w:r w:rsidR="00935452" w:rsidRPr="00100D33">
          <w:rPr>
            <w:rStyle w:val="Strong"/>
            <w:rFonts w:ascii="Arial" w:eastAsiaTheme="minorHAnsi" w:hAnsi="Arial" w:cs="Arial"/>
            <w:b w:val="0"/>
            <w:color w:val="333333"/>
            <w:rPrChange w:id="237" w:author="BROWN Linda - ODE" w:date="2020-03-25T14:17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5</w:t>
        </w:r>
      </w:ins>
      <w:ins w:id="238" w:author="BROWN Linda - ODE" w:date="2019-07-23T12:09:00Z">
        <w:r w:rsidRPr="00100D33">
          <w:rPr>
            <w:rStyle w:val="Strong"/>
            <w:rFonts w:ascii="Arial" w:eastAsiaTheme="minorHAnsi" w:hAnsi="Arial" w:cs="Arial"/>
            <w:b w:val="0"/>
            <w:color w:val="333333"/>
            <w:rPrChange w:id="239" w:author="BROWN Linda - ODE" w:date="2020-03-25T14:17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)</w:t>
        </w:r>
      </w:ins>
      <w:ins w:id="240" w:author="BROWN Linda - ODE" w:date="2019-07-23T12:10:00Z">
        <w:r w:rsidR="009205C7" w:rsidRPr="00100D33">
          <w:rPr>
            <w:rFonts w:ascii="Arial" w:eastAsiaTheme="minorHAnsi" w:hAnsi="Arial" w:cs="Arial"/>
            <w:rPrChange w:id="241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242" w:author="&quot;brownl&quot;" w:date="2019-08-19T11:39:00Z">
        <w:r w:rsidR="00B33A35" w:rsidRPr="00643749">
          <w:rPr>
            <w:rFonts w:ascii="Arial" w:eastAsiaTheme="minorHAnsi" w:hAnsi="Arial" w:cs="Arial"/>
            <w:b/>
            <w:rPrChange w:id="243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>Early Childhood Special Education</w:t>
        </w:r>
      </w:ins>
      <w:ins w:id="244" w:author="BROWN Linda - ODE" w:date="2020-07-09T13:55:00Z">
        <w:r w:rsidR="00643749" w:rsidRPr="00643749">
          <w:rPr>
            <w:rFonts w:ascii="Arial" w:eastAsiaTheme="minorHAnsi" w:hAnsi="Arial" w:cs="Arial"/>
            <w:b/>
            <w:rPrChange w:id="245" w:author="BROWN Linda - ODE" w:date="2020-07-09T13:55:00Z">
              <w:rPr>
                <w:rFonts w:ascii="Arial" w:eastAsiaTheme="minorHAnsi" w:hAnsi="Arial" w:cs="Arial"/>
              </w:rPr>
            </w:rPrChange>
          </w:rPr>
          <w:t>:</w:t>
        </w:r>
      </w:ins>
      <w:ins w:id="246" w:author="&quot;brownl&quot;" w:date="2019-08-19T16:24:00Z">
        <w:r w:rsidR="00BE544B" w:rsidRPr="00643749">
          <w:rPr>
            <w:rFonts w:ascii="Arial" w:eastAsiaTheme="minorHAnsi" w:hAnsi="Arial" w:cs="Arial"/>
            <w:b/>
            <w:rPrChange w:id="247" w:author="BROWN Linda - ODE" w:date="2020-07-09T13:55:00Z">
              <w:rPr>
                <w:rFonts w:ascii="Arial" w:hAnsi="Arial" w:cs="Arial"/>
                <w:sz w:val="20"/>
                <w:szCs w:val="20"/>
                <w:highlight w:val="green"/>
              </w:rPr>
            </w:rPrChange>
          </w:rPr>
          <w:t xml:space="preserve"> </w:t>
        </w:r>
        <w:r w:rsidR="00BE544B" w:rsidRPr="00100D33">
          <w:rPr>
            <w:rFonts w:ascii="Arial" w:eastAsiaTheme="minorHAnsi" w:hAnsi="Arial" w:cs="Arial"/>
            <w:rPrChange w:id="248" w:author="BROWN Linda - ODE" w:date="2020-03-25T14:17:00Z">
              <w:rPr>
                <w:rFonts w:ascii="Arial" w:hAnsi="Arial" w:cs="Arial"/>
                <w:sz w:val="20"/>
                <w:szCs w:val="20"/>
                <w:highlight w:val="green"/>
              </w:rPr>
            </w:rPrChange>
          </w:rPr>
          <w:t xml:space="preserve">(age 3 through </w:t>
        </w:r>
      </w:ins>
      <w:ins w:id="249" w:author="&quot;brownl&quot;" w:date="2019-08-28T10:27:00Z">
        <w:r w:rsidR="00B54A51" w:rsidRPr="00100D33">
          <w:rPr>
            <w:rFonts w:ascii="Arial" w:eastAsiaTheme="minorHAnsi" w:hAnsi="Arial" w:cs="Arial"/>
            <w:rPrChange w:id="250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5</w:t>
        </w:r>
      </w:ins>
      <w:ins w:id="251" w:author="&quot;brownl&quot;" w:date="2019-08-19T16:24:00Z">
        <w:r w:rsidR="00BE544B" w:rsidRPr="00100D33">
          <w:rPr>
            <w:rFonts w:ascii="Arial" w:eastAsiaTheme="minorHAnsi" w:hAnsi="Arial" w:cs="Arial"/>
            <w:rPrChange w:id="252" w:author="BROWN Linda - ODE" w:date="2020-03-25T14:17:00Z">
              <w:rPr>
                <w:rFonts w:ascii="Arial" w:hAnsi="Arial" w:cs="Arial"/>
                <w:sz w:val="20"/>
                <w:szCs w:val="20"/>
                <w:highlight w:val="green"/>
              </w:rPr>
            </w:rPrChange>
          </w:rPr>
          <w:t>)</w:t>
        </w:r>
      </w:ins>
      <w:ins w:id="253" w:author="&quot;brownl&quot;" w:date="2019-08-19T11:41:00Z">
        <w:r w:rsidR="00B33A35" w:rsidRPr="00100D33">
          <w:rPr>
            <w:rFonts w:ascii="Arial" w:eastAsiaTheme="minorHAnsi" w:hAnsi="Arial" w:cs="Arial"/>
            <w:rPrChange w:id="254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and School Age</w:t>
        </w:r>
      </w:ins>
      <w:ins w:id="255" w:author="&quot;brownl&quot;" w:date="2019-08-19T16:25:00Z">
        <w:r w:rsidR="00BE544B" w:rsidRPr="00100D33">
          <w:rPr>
            <w:rFonts w:ascii="Arial" w:eastAsiaTheme="minorHAnsi" w:hAnsi="Arial" w:cs="Arial"/>
            <w:rPrChange w:id="256" w:author="BROWN Linda - ODE" w:date="2020-03-25T14:17:00Z">
              <w:rPr>
                <w:rFonts w:ascii="Arial" w:hAnsi="Arial" w:cs="Arial"/>
                <w:sz w:val="20"/>
                <w:szCs w:val="20"/>
                <w:highlight w:val="green"/>
              </w:rPr>
            </w:rPrChange>
          </w:rPr>
          <w:t xml:space="preserve"> (age 5 </w:t>
        </w:r>
      </w:ins>
      <w:ins w:id="257" w:author="&quot;brownl&quot;" w:date="2019-08-19T16:28:00Z">
        <w:r w:rsidR="005A19A9" w:rsidRPr="00100D33">
          <w:rPr>
            <w:rFonts w:ascii="Arial" w:eastAsiaTheme="minorHAnsi" w:hAnsi="Arial" w:cs="Arial"/>
            <w:rPrChange w:id="258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through</w:t>
        </w:r>
      </w:ins>
      <w:ins w:id="259" w:author="&quot;brownl&quot;" w:date="2019-08-19T16:25:00Z">
        <w:r w:rsidR="00BE544B" w:rsidRPr="00100D33">
          <w:rPr>
            <w:rFonts w:ascii="Arial" w:eastAsiaTheme="minorHAnsi" w:hAnsi="Arial" w:cs="Arial"/>
            <w:rPrChange w:id="260" w:author="BROWN Linda - ODE" w:date="2020-03-25T14:17:00Z">
              <w:rPr>
                <w:rFonts w:ascii="Arial" w:hAnsi="Arial" w:cs="Arial"/>
                <w:sz w:val="20"/>
                <w:szCs w:val="20"/>
                <w:highlight w:val="green"/>
              </w:rPr>
            </w:rPrChange>
          </w:rPr>
          <w:t xml:space="preserve"> 21)</w:t>
        </w:r>
      </w:ins>
      <w:ins w:id="261" w:author="&quot;brownl&quot;" w:date="2019-08-19T11:39:00Z">
        <w:r w:rsidR="00B33A35" w:rsidRPr="00100D33">
          <w:rPr>
            <w:rFonts w:ascii="Arial" w:eastAsiaTheme="minorHAnsi" w:hAnsi="Arial" w:cs="Arial"/>
            <w:rPrChange w:id="262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: </w:t>
        </w:r>
      </w:ins>
      <w:ins w:id="263" w:author="BROWN Linda - ODE" w:date="2019-07-23T12:10:00Z">
        <w:r w:rsidR="009205C7" w:rsidRPr="00100D33">
          <w:rPr>
            <w:rFonts w:ascii="Arial" w:eastAsiaTheme="minorHAnsi" w:hAnsi="Arial" w:cs="Arial"/>
            <w:rPrChange w:id="264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"Orthopedic Impairment" means a </w:t>
        </w:r>
        <w:r w:rsidR="009205C7" w:rsidRPr="00100D33">
          <w:rPr>
            <w:rFonts w:ascii="Arial" w:hAnsi="Arial" w:cs="Arial"/>
            <w:rPrChange w:id="265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severe orthopedic impairment that adversely affects a child's </w:t>
        </w:r>
      </w:ins>
      <w:ins w:id="266" w:author="BROWN Linda - ODE" w:date="2019-07-23T12:12:00Z">
        <w:r w:rsidR="00F87D6C" w:rsidRPr="00100D33">
          <w:rPr>
            <w:rFonts w:ascii="Arial" w:hAnsi="Arial" w:cs="Arial"/>
            <w:rPrChange w:id="267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developmental </w:t>
        </w:r>
      </w:ins>
      <w:ins w:id="268" w:author="&quot;brownl&quot;" w:date="2019-08-28T10:28:00Z">
        <w:r w:rsidR="00B54A51" w:rsidRPr="00100D33">
          <w:rPr>
            <w:rFonts w:ascii="Arial" w:hAnsi="Arial" w:cs="Arial"/>
            <w:rPrChange w:id="269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progress</w:t>
        </w:r>
      </w:ins>
      <w:ins w:id="270" w:author="BROWN Linda - ODE" w:date="2019-08-14T13:11:00Z">
        <w:r w:rsidR="00AB7722" w:rsidRPr="00100D33">
          <w:rPr>
            <w:rFonts w:ascii="Arial" w:hAnsi="Arial" w:cs="Arial"/>
            <w:rPrChange w:id="271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(ages 3</w:t>
        </w:r>
      </w:ins>
      <w:ins w:id="272" w:author="&quot;brownl&quot;" w:date="2019-08-19T11:51:00Z">
        <w:r w:rsidR="00620E4B" w:rsidRPr="00100D33">
          <w:rPr>
            <w:rFonts w:ascii="Arial" w:hAnsi="Arial" w:cs="Arial"/>
            <w:rPrChange w:id="273" w:author="BROWN Linda - ODE" w:date="2020-03-25T14:1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 xml:space="preserve"> through </w:t>
        </w:r>
      </w:ins>
      <w:ins w:id="274" w:author="BROWN Linda - ODE" w:date="2019-08-14T13:11:00Z">
        <w:r w:rsidR="00AB7722" w:rsidRPr="00100D33">
          <w:rPr>
            <w:rFonts w:ascii="Arial" w:hAnsi="Arial" w:cs="Arial"/>
            <w:rPrChange w:id="275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5) </w:t>
        </w:r>
      </w:ins>
      <w:ins w:id="276" w:author="BROWN Linda - ODE" w:date="2019-07-23T12:12:00Z">
        <w:r w:rsidR="00F87D6C" w:rsidRPr="00100D33">
          <w:rPr>
            <w:rFonts w:ascii="Arial" w:hAnsi="Arial" w:cs="Arial"/>
            <w:rPrChange w:id="277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or </w:t>
        </w:r>
      </w:ins>
      <w:ins w:id="278" w:author="BROWN Linda - ODE" w:date="2019-07-23T12:10:00Z">
        <w:r w:rsidR="009205C7" w:rsidRPr="00100D33">
          <w:rPr>
            <w:rFonts w:ascii="Arial" w:hAnsi="Arial" w:cs="Arial"/>
            <w:rPrChange w:id="279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educational performance</w:t>
        </w:r>
      </w:ins>
      <w:ins w:id="280" w:author="BROWN Linda - ODE" w:date="2019-08-14T13:11:00Z">
        <w:r w:rsidR="00AB7722" w:rsidRPr="00100D33">
          <w:rPr>
            <w:rFonts w:ascii="Arial" w:hAnsi="Arial" w:cs="Arial"/>
            <w:rPrChange w:id="281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(ages 5</w:t>
        </w:r>
      </w:ins>
      <w:ins w:id="282" w:author="&quot;brownl&quot;" w:date="2019-08-19T11:51:00Z">
        <w:r w:rsidR="00620E4B" w:rsidRPr="00100D33">
          <w:rPr>
            <w:rFonts w:ascii="Arial" w:hAnsi="Arial" w:cs="Arial"/>
            <w:rPrChange w:id="283" w:author="BROWN Linda - ODE" w:date="2020-03-25T14:1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 xml:space="preserve"> through </w:t>
        </w:r>
      </w:ins>
      <w:ins w:id="284" w:author="BROWN Linda - ODE" w:date="2019-08-14T13:11:00Z">
        <w:r w:rsidR="00AB7722" w:rsidRPr="00100D33">
          <w:rPr>
            <w:rFonts w:ascii="Arial" w:hAnsi="Arial" w:cs="Arial"/>
            <w:rPrChange w:id="285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21)</w:t>
        </w:r>
      </w:ins>
      <w:ins w:id="286" w:author="BROWN Linda - ODE" w:date="2019-07-23T12:10:00Z">
        <w:r w:rsidR="009205C7" w:rsidRPr="00100D33">
          <w:rPr>
            <w:rFonts w:ascii="Arial" w:hAnsi="Arial" w:cs="Arial"/>
            <w:rPrChange w:id="287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. The term includes impairments caused by a congenital anomaly, impairments caused by disease (e.g., poliomyelitis, bone tuberculosis), and impairments from other causes (e.g., cerebral palsy, amputations, and fractures or burns that cause contractures).</w:t>
        </w:r>
      </w:ins>
      <w:ins w:id="288" w:author="BROWN Linda - ODE" w:date="2020-06-24T13:33:00Z">
        <w:r w:rsidR="0071463A" w:rsidRPr="0071463A">
          <w:rPr>
            <w:rFonts w:ascii="Arial" w:hAnsi="Arial" w:cs="Arial"/>
          </w:rPr>
          <w:t xml:space="preserve"> </w:t>
        </w:r>
      </w:ins>
      <w:ins w:id="289" w:author="BROWN Linda - ODE" w:date="2020-06-24T13:55:00Z">
        <w:r w:rsidR="000D7FF1">
          <w:rPr>
            <w:rFonts w:ascii="Arial" w:hAnsi="Arial" w:cs="Arial"/>
          </w:rPr>
          <w:t xml:space="preserve">Orthopedic impairments can be divided into three main areas: neuromotor impairments (e.g., cerebral palsy, spina bifida), degenerative diseases (e.g., muscular dystrophy), and musculoskeletal disorders (e.g., juvenile rheumatoid arthritis, limb deficiency). </w:t>
        </w:r>
        <w:r w:rsidR="000D7FF1">
          <w:rPr>
            <w:rFonts w:ascii="Arial" w:hAnsi="Arial" w:cs="Arial"/>
            <w:color w:val="000000"/>
            <w:shd w:val="clear" w:color="auto" w:fill="FFFFFF"/>
          </w:rPr>
          <w:t>The specific characteristics of an individual who has an orthopedic impairment will depend on the specific disease and its severity, as well as additional individual factors.</w:t>
        </w:r>
      </w:ins>
    </w:p>
    <w:p w:rsidR="00F21CEA" w:rsidRPr="00100D33" w:rsidRDefault="00F21CEA">
      <w:pPr>
        <w:pStyle w:val="NormalWeb"/>
        <w:spacing w:before="0" w:beforeAutospacing="0" w:after="0" w:afterAutospacing="0" w:line="360" w:lineRule="auto"/>
        <w:rPr>
          <w:rFonts w:ascii="Arial" w:eastAsiaTheme="minorHAnsi" w:hAnsi="Arial" w:cs="Arial"/>
          <w:color w:val="333333"/>
          <w:rPrChange w:id="290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91" w:author="BROWN Linda - ODE" w:date="2020-06-24T13:55:00Z">
          <w:pPr>
            <w:pStyle w:val="NormalWeb"/>
          </w:pPr>
        </w:pPrChange>
      </w:pPr>
      <w:del w:id="292" w:author="BROWN Linda - ODE" w:date="2020-06-24T13:55:00Z">
        <w:r w:rsidRPr="00100D33" w:rsidDel="000D7FF1">
          <w:rPr>
            <w:rFonts w:ascii="Arial" w:eastAsiaTheme="minorHAnsi" w:hAnsi="Arial" w:cs="Arial"/>
            <w:color w:val="333333"/>
            <w:rPrChange w:id="293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lastRenderedPageBreak/>
          <w:delText>(</w:delText>
        </w:r>
      </w:del>
      <w:del w:id="294" w:author="BROWN Linda - ODE" w:date="2019-07-23T12:11:00Z">
        <w:r w:rsidRPr="00100D33" w:rsidDel="003B230A">
          <w:rPr>
            <w:rFonts w:ascii="Arial" w:eastAsiaTheme="minorHAnsi" w:hAnsi="Arial" w:cs="Arial"/>
            <w:color w:val="333333"/>
            <w:rPrChange w:id="295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1</w:delText>
        </w:r>
      </w:del>
      <w:ins w:id="296" w:author="&quot;brownl&quot;" w:date="2019-08-28T10:29:00Z">
        <w:r w:rsidR="00935452" w:rsidRPr="00100D33">
          <w:rPr>
            <w:rFonts w:ascii="Arial" w:eastAsiaTheme="minorHAnsi" w:hAnsi="Arial" w:cs="Arial"/>
            <w:color w:val="333333"/>
            <w:rPrChange w:id="297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6</w:t>
        </w:r>
      </w:ins>
      <w:r w:rsidRPr="00100D33">
        <w:rPr>
          <w:rFonts w:ascii="Arial" w:eastAsiaTheme="minorHAnsi" w:hAnsi="Arial" w:cs="Arial"/>
          <w:color w:val="333333"/>
          <w:rPrChange w:id="298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) </w:t>
      </w:r>
      <w:ins w:id="299" w:author="&quot;brownl&quot;" w:date="2019-08-19T11:39:00Z">
        <w:r w:rsidR="00B33A35" w:rsidRPr="00643749">
          <w:rPr>
            <w:rFonts w:ascii="Arial" w:eastAsiaTheme="minorHAnsi" w:hAnsi="Arial" w:cs="Arial"/>
            <w:b/>
            <w:rPrChange w:id="300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>Early Childhood Special Education</w:t>
        </w:r>
      </w:ins>
      <w:ins w:id="301" w:author="&quot;brownl&quot;" w:date="2019-08-19T11:41:00Z">
        <w:r w:rsidR="00B33A35" w:rsidRPr="00643749">
          <w:rPr>
            <w:rFonts w:ascii="Arial" w:eastAsiaTheme="minorHAnsi" w:hAnsi="Arial" w:cs="Arial"/>
            <w:b/>
            <w:rPrChange w:id="302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and School Age</w:t>
        </w:r>
      </w:ins>
      <w:ins w:id="303" w:author="&quot;brownl&quot;" w:date="2019-08-19T11:39:00Z">
        <w:r w:rsidR="00B33A35" w:rsidRPr="00643749">
          <w:rPr>
            <w:rFonts w:ascii="Arial" w:eastAsiaTheme="minorHAnsi" w:hAnsi="Arial" w:cs="Arial"/>
            <w:b/>
            <w:rPrChange w:id="304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>:</w:t>
        </w:r>
        <w:r w:rsidR="00B33A35" w:rsidRPr="00100D33">
          <w:rPr>
            <w:rFonts w:ascii="Arial" w:eastAsiaTheme="minorHAnsi" w:hAnsi="Arial" w:cs="Arial"/>
            <w:rPrChange w:id="305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r w:rsidRPr="00100D33">
        <w:rPr>
          <w:rFonts w:ascii="Arial" w:eastAsiaTheme="minorHAnsi" w:hAnsi="Arial" w:cs="Arial"/>
          <w:color w:val="333333"/>
          <w:rPrChange w:id="306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If a child is suspected of having an orthopedic impairment,</w:t>
      </w:r>
      <w:ins w:id="307" w:author="&quot;brownl&quot;" w:date="2019-08-19T11:53:00Z">
        <w:r w:rsidR="00D5444A" w:rsidRPr="00100D33">
          <w:rPr>
            <w:rFonts w:ascii="Arial" w:eastAsiaTheme="minorHAnsi" w:hAnsi="Arial" w:cs="Arial"/>
            <w:color w:val="333333"/>
            <w:rPrChange w:id="30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r w:rsidRPr="00100D33">
        <w:rPr>
          <w:rFonts w:ascii="Arial" w:eastAsiaTheme="minorHAnsi" w:hAnsi="Arial" w:cs="Arial"/>
          <w:color w:val="333333"/>
          <w:rPrChange w:id="309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del w:id="310" w:author="&quot;brownl&quot;" w:date="2019-08-19T11:53:00Z">
        <w:r w:rsidRPr="00100D33" w:rsidDel="00D5444A">
          <w:rPr>
            <w:rFonts w:ascii="Arial" w:eastAsiaTheme="minorHAnsi" w:hAnsi="Arial" w:cs="Arial"/>
            <w:color w:val="333333"/>
            <w:rPrChange w:id="311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the following evaluation</w:delText>
        </w:r>
      </w:del>
      <w:ins w:id="312" w:author="BROWN Linda - ODE" w:date="2019-07-23T14:30:00Z">
        <w:del w:id="313" w:author="&quot;brownl&quot;" w:date="2019-08-19T11:53:00Z">
          <w:r w:rsidR="004E6573" w:rsidRPr="00100D33" w:rsidDel="00D5444A">
            <w:rPr>
              <w:rFonts w:ascii="Arial" w:eastAsiaTheme="minorHAnsi" w:hAnsi="Arial" w:cs="Arial"/>
              <w:color w:val="333333"/>
              <w:rPrChange w:id="314" w:author="BROWN Linda - ODE" w:date="2020-03-25T14:17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>s</w:delText>
          </w:r>
        </w:del>
      </w:ins>
      <w:del w:id="315" w:author="&quot;brownl&quot;" w:date="2019-08-19T11:53:00Z">
        <w:r w:rsidRPr="00100D33" w:rsidDel="00D5444A">
          <w:rPr>
            <w:rFonts w:ascii="Arial" w:eastAsiaTheme="minorHAnsi" w:hAnsi="Arial" w:cs="Arial"/>
            <w:color w:val="333333"/>
            <w:rPrChange w:id="31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must be conducted:</w:delText>
        </w:r>
      </w:del>
      <w:ins w:id="317" w:author="&quot;brownl&quot;" w:date="2019-08-19T11:53:00Z">
        <w:r w:rsidR="00D5444A" w:rsidRPr="00100D33">
          <w:rPr>
            <w:rFonts w:ascii="Arial" w:eastAsiaTheme="minorHAnsi" w:hAnsi="Arial" w:cs="Arial"/>
            <w:color w:val="333333"/>
            <w:rPrChange w:id="31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  <w:highlight w:val="cyan"/>
              </w:rPr>
            </w:rPrChange>
          </w:rPr>
          <w:t xml:space="preserve"> a comprehensive evaluation must be conducted, including the following:</w:t>
        </w:r>
      </w:ins>
    </w:p>
    <w:p w:rsidR="00927F16" w:rsidRPr="00100D33" w:rsidRDefault="00F21CEA">
      <w:pPr>
        <w:pStyle w:val="NormalWeb"/>
        <w:spacing w:before="0" w:beforeAutospacing="0" w:after="0" w:afterAutospacing="0" w:line="360" w:lineRule="auto"/>
        <w:ind w:left="720"/>
        <w:rPr>
          <w:ins w:id="319" w:author="BROWN Linda - ODE" w:date="2019-08-14T13:09:00Z"/>
          <w:rFonts w:ascii="Arial" w:hAnsi="Arial" w:cs="Arial"/>
          <w:color w:val="333333"/>
          <w:rPrChange w:id="320" w:author="BROWN Linda - ODE" w:date="2020-03-25T14:17:00Z">
            <w:rPr>
              <w:ins w:id="321" w:author="BROWN Linda - ODE" w:date="2019-08-14T13:09:00Z"/>
              <w:rFonts w:ascii="Arial" w:hAnsi="Arial" w:cs="Arial"/>
              <w:color w:val="333333"/>
              <w:sz w:val="20"/>
              <w:szCs w:val="20"/>
            </w:rPr>
          </w:rPrChange>
        </w:rPr>
        <w:pPrChange w:id="322" w:author="&quot;brownl&quot;" w:date="2019-08-19T11:55:00Z">
          <w:pPr>
            <w:pStyle w:val="NormalWeb"/>
            <w:spacing w:line="360" w:lineRule="auto"/>
            <w:ind w:firstLine="720"/>
          </w:pPr>
        </w:pPrChange>
      </w:pPr>
      <w:r w:rsidRPr="00100D33">
        <w:rPr>
          <w:rFonts w:ascii="Arial" w:hAnsi="Arial" w:cs="Arial"/>
          <w:color w:val="333333"/>
          <w:rPrChange w:id="323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</w:t>
      </w:r>
      <w:r w:rsidR="00C60B28" w:rsidRPr="00100D33">
        <w:rPr>
          <w:rFonts w:ascii="Arial" w:hAnsi="Arial" w:cs="Arial"/>
          <w:color w:val="333333"/>
          <w:rPrChange w:id="324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Pr="00100D33">
        <w:rPr>
          <w:rFonts w:ascii="Arial" w:hAnsi="Arial" w:cs="Arial"/>
          <w:color w:val="333333"/>
          <w:rPrChange w:id="325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del w:id="326" w:author="BROWN Linda - ODE" w:date="2019-08-14T13:07:00Z">
        <w:r w:rsidRPr="00100D33" w:rsidDel="00927F16">
          <w:rPr>
            <w:rFonts w:ascii="Arial" w:hAnsi="Arial" w:cs="Arial"/>
            <w:color w:val="333333"/>
            <w:rPrChange w:id="327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Medical or health assessment statement. A medical statement or a health assessment </w:delText>
        </w:r>
      </w:del>
      <w:del w:id="328" w:author="BROWN Linda - ODE" w:date="2019-08-14T13:08:00Z">
        <w:r w:rsidRPr="00100D33" w:rsidDel="00927F16">
          <w:rPr>
            <w:rFonts w:ascii="Arial" w:hAnsi="Arial" w:cs="Arial"/>
            <w:color w:val="333333"/>
            <w:rPrChange w:id="329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statement </w:delText>
        </w:r>
      </w:del>
      <w:ins w:id="330" w:author="BROWN Linda - ODE" w:date="2019-08-14T13:08:00Z">
        <w:r w:rsidR="00927F16" w:rsidRPr="00100D33">
          <w:rPr>
            <w:rFonts w:ascii="Arial" w:hAnsi="Arial" w:cs="Arial"/>
            <w:color w:val="333333"/>
            <w:rPrChange w:id="331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Medical examination </w:t>
        </w:r>
      </w:ins>
      <w:r w:rsidRPr="00100D33">
        <w:rPr>
          <w:rFonts w:ascii="Arial" w:hAnsi="Arial" w:cs="Arial"/>
          <w:color w:val="333333"/>
          <w:rPrChange w:id="332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indicating a diagnosis of an orthopedic or neuromotor impairment or a description of the motor impairment</w:t>
      </w:r>
      <w:ins w:id="333" w:author="BROWN Linda - ODE" w:date="2019-08-14T13:07:00Z">
        <w:r w:rsidR="00927F16" w:rsidRPr="00100D33">
          <w:rPr>
            <w:rFonts w:ascii="Arial" w:hAnsi="Arial" w:cs="Arial"/>
            <w:color w:val="333333"/>
            <w:rPrChange w:id="33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335" w:author="BROWN Linda - ODE" w:date="2019-08-14T13:08:00Z">
        <w:r w:rsidR="00927F16" w:rsidRPr="00100D33">
          <w:rPr>
            <w:rFonts w:ascii="Arial" w:hAnsi="Arial" w:cs="Arial"/>
            <w:color w:val="333333"/>
            <w:rPrChange w:id="33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given by</w:t>
        </w:r>
      </w:ins>
      <w:ins w:id="337" w:author="BROWN Linda - ODE" w:date="2019-08-14T13:09:00Z">
        <w:r w:rsidR="00927F16" w:rsidRPr="00100D33">
          <w:rPr>
            <w:rFonts w:ascii="Arial" w:hAnsi="Arial" w:cs="Arial"/>
            <w:color w:val="333333"/>
            <w:rPrChange w:id="338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:</w:t>
        </w:r>
      </w:ins>
    </w:p>
    <w:p w:rsidR="00927F16" w:rsidRPr="00100D33" w:rsidRDefault="00927F16">
      <w:pPr>
        <w:pStyle w:val="NormalWeb"/>
        <w:spacing w:before="0" w:beforeAutospacing="0" w:after="0" w:afterAutospacing="0" w:line="360" w:lineRule="auto"/>
        <w:ind w:left="1440"/>
        <w:rPr>
          <w:ins w:id="339" w:author="BROWN Linda - ODE" w:date="2019-08-14T13:08:00Z"/>
          <w:rFonts w:ascii="Arial" w:hAnsi="Arial" w:cs="Arial"/>
          <w:rPrChange w:id="340" w:author="BROWN Linda - ODE" w:date="2020-03-25T14:17:00Z">
            <w:rPr>
              <w:ins w:id="341" w:author="BROWN Linda - ODE" w:date="2019-08-14T13:08:00Z"/>
              <w:rFonts w:ascii="Arial" w:hAnsi="Arial" w:cs="Arial"/>
              <w:sz w:val="20"/>
              <w:szCs w:val="20"/>
            </w:rPr>
          </w:rPrChange>
        </w:rPr>
        <w:pPrChange w:id="342" w:author="BROWN Linda - ODE" w:date="2020-06-16T15:32:00Z">
          <w:pPr>
            <w:pStyle w:val="NormalWeb"/>
            <w:spacing w:line="360" w:lineRule="auto"/>
            <w:ind w:firstLine="720"/>
          </w:pPr>
        </w:pPrChange>
      </w:pPr>
      <w:ins w:id="343" w:author="BROWN Linda - ODE" w:date="2019-08-14T13:08:00Z">
        <w:r w:rsidRPr="00100D33">
          <w:rPr>
            <w:rFonts w:ascii="Arial" w:hAnsi="Arial" w:cs="Arial"/>
            <w:bCs/>
            <w:rPrChange w:id="344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</w:t>
        </w:r>
      </w:ins>
      <w:ins w:id="345" w:author="BROWN Linda - ODE" w:date="2019-08-14T13:09:00Z">
        <w:r w:rsidRPr="00100D33">
          <w:rPr>
            <w:rFonts w:ascii="Arial" w:hAnsi="Arial" w:cs="Arial"/>
            <w:bCs/>
            <w:rPrChange w:id="346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A</w:t>
        </w:r>
      </w:ins>
      <w:ins w:id="347" w:author="BROWN Linda - ODE" w:date="2019-08-14T13:08:00Z">
        <w:r w:rsidRPr="00100D33">
          <w:rPr>
            <w:rFonts w:ascii="Arial" w:hAnsi="Arial" w:cs="Arial"/>
            <w:bCs/>
            <w:rPrChange w:id="348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) A physician licensed under ORS chapter 677 or by the appropriate authority in another state;</w:t>
        </w:r>
      </w:ins>
    </w:p>
    <w:p w:rsidR="00927F16" w:rsidRPr="00100D33" w:rsidRDefault="00927F16">
      <w:pPr>
        <w:autoSpaceDE w:val="0"/>
        <w:autoSpaceDN w:val="0"/>
        <w:adjustRightInd w:val="0"/>
        <w:spacing w:after="0" w:line="360" w:lineRule="auto"/>
        <w:ind w:left="1440"/>
        <w:rPr>
          <w:ins w:id="349" w:author="BROWN Linda - ODE" w:date="2019-08-14T13:08:00Z"/>
          <w:rFonts w:ascii="Arial" w:hAnsi="Arial" w:cs="Arial"/>
          <w:bCs/>
          <w:sz w:val="24"/>
          <w:szCs w:val="24"/>
          <w:rPrChange w:id="350" w:author="BROWN Linda - ODE" w:date="2020-03-25T14:17:00Z">
            <w:rPr>
              <w:ins w:id="351" w:author="BROWN Linda - ODE" w:date="2019-08-14T13:08:00Z"/>
              <w:rFonts w:ascii="Arial" w:hAnsi="Arial" w:cs="Arial"/>
              <w:bCs/>
              <w:sz w:val="20"/>
              <w:szCs w:val="20"/>
            </w:rPr>
          </w:rPrChange>
        </w:rPr>
        <w:pPrChange w:id="352" w:author="&quot;brownl&quot;" w:date="2019-08-19T11:55:00Z">
          <w:pPr>
            <w:autoSpaceDE w:val="0"/>
            <w:autoSpaceDN w:val="0"/>
            <w:adjustRightInd w:val="0"/>
            <w:spacing w:after="0" w:line="360" w:lineRule="auto"/>
            <w:ind w:firstLine="720"/>
          </w:pPr>
        </w:pPrChange>
      </w:pPr>
      <w:ins w:id="353" w:author="BROWN Linda - ODE" w:date="2019-08-14T13:08:00Z">
        <w:r w:rsidRPr="00100D33">
          <w:rPr>
            <w:rFonts w:ascii="Arial" w:hAnsi="Arial" w:cs="Arial"/>
            <w:bCs/>
            <w:sz w:val="24"/>
            <w:szCs w:val="24"/>
            <w:rPrChange w:id="354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(B) A naturopathic physician licensed under ORS chapter 685 or by the appropriate authority in another state;</w:t>
        </w:r>
      </w:ins>
    </w:p>
    <w:p w:rsidR="00927F16" w:rsidRPr="00100D33" w:rsidRDefault="00927F16">
      <w:pPr>
        <w:autoSpaceDE w:val="0"/>
        <w:autoSpaceDN w:val="0"/>
        <w:adjustRightInd w:val="0"/>
        <w:spacing w:after="0" w:line="360" w:lineRule="auto"/>
        <w:ind w:left="1440"/>
        <w:rPr>
          <w:ins w:id="355" w:author="BROWN Linda - ODE" w:date="2019-08-14T13:08:00Z"/>
          <w:rFonts w:ascii="Arial" w:hAnsi="Arial" w:cs="Arial"/>
          <w:bCs/>
          <w:sz w:val="24"/>
          <w:szCs w:val="24"/>
          <w:rPrChange w:id="356" w:author="BROWN Linda - ODE" w:date="2020-03-25T14:17:00Z">
            <w:rPr>
              <w:ins w:id="357" w:author="BROWN Linda - ODE" w:date="2019-08-14T13:08:00Z"/>
              <w:rFonts w:ascii="Arial" w:hAnsi="Arial" w:cs="Arial"/>
              <w:bCs/>
              <w:sz w:val="20"/>
              <w:szCs w:val="20"/>
            </w:rPr>
          </w:rPrChange>
        </w:rPr>
        <w:pPrChange w:id="358" w:author="BROWN Linda - ODE" w:date="2020-06-16T15:32:00Z">
          <w:pPr>
            <w:autoSpaceDE w:val="0"/>
            <w:autoSpaceDN w:val="0"/>
            <w:adjustRightInd w:val="0"/>
            <w:spacing w:after="0" w:line="360" w:lineRule="auto"/>
            <w:ind w:firstLine="720"/>
          </w:pPr>
        </w:pPrChange>
      </w:pPr>
      <w:ins w:id="359" w:author="BROWN Linda - ODE" w:date="2019-08-14T13:08:00Z">
        <w:r w:rsidRPr="00100D33">
          <w:rPr>
            <w:rFonts w:ascii="Arial" w:hAnsi="Arial" w:cs="Arial"/>
            <w:bCs/>
            <w:sz w:val="24"/>
            <w:szCs w:val="24"/>
            <w:rPrChange w:id="360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(C) A nurse practitioner licensed under ORS 678.375 to 678.390 or by the appropriate authority</w:t>
        </w:r>
      </w:ins>
    </w:p>
    <w:p w:rsidR="00927F16" w:rsidRPr="00100D33" w:rsidRDefault="00927F16">
      <w:pPr>
        <w:autoSpaceDE w:val="0"/>
        <w:autoSpaceDN w:val="0"/>
        <w:adjustRightInd w:val="0"/>
        <w:spacing w:after="0" w:line="360" w:lineRule="auto"/>
        <w:ind w:left="720" w:firstLine="720"/>
        <w:rPr>
          <w:ins w:id="361" w:author="BROWN Linda - ODE" w:date="2019-08-14T13:08:00Z"/>
          <w:rFonts w:ascii="Arial" w:hAnsi="Arial" w:cs="Arial"/>
          <w:bCs/>
          <w:sz w:val="24"/>
          <w:szCs w:val="24"/>
          <w:rPrChange w:id="362" w:author="BROWN Linda - ODE" w:date="2020-03-25T14:17:00Z">
            <w:rPr>
              <w:ins w:id="363" w:author="BROWN Linda - ODE" w:date="2019-08-14T13:08:00Z"/>
              <w:rFonts w:ascii="Arial" w:hAnsi="Arial" w:cs="Arial"/>
              <w:bCs/>
              <w:sz w:val="20"/>
              <w:szCs w:val="20"/>
            </w:rPr>
          </w:rPrChange>
        </w:rPr>
        <w:pPrChange w:id="364" w:author="&quot;brownl&quot;" w:date="2019-08-19T11:55:00Z">
          <w:pPr>
            <w:autoSpaceDE w:val="0"/>
            <w:autoSpaceDN w:val="0"/>
            <w:adjustRightInd w:val="0"/>
            <w:spacing w:after="0" w:line="360" w:lineRule="auto"/>
            <w:ind w:firstLine="720"/>
          </w:pPr>
        </w:pPrChange>
      </w:pPr>
      <w:ins w:id="365" w:author="BROWN Linda - ODE" w:date="2019-08-14T13:08:00Z">
        <w:r w:rsidRPr="00100D33">
          <w:rPr>
            <w:rFonts w:ascii="Arial" w:hAnsi="Arial" w:cs="Arial"/>
            <w:bCs/>
            <w:sz w:val="24"/>
            <w:szCs w:val="24"/>
            <w:rPrChange w:id="366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in another state; or</w:t>
        </w:r>
      </w:ins>
    </w:p>
    <w:p w:rsidR="00F21CEA" w:rsidRPr="00100D33" w:rsidRDefault="00927F1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  <w:rPrChange w:id="367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68" w:author="&quot;brownl&quot;" w:date="2019-08-19T13:37:00Z">
          <w:pPr>
            <w:pStyle w:val="NormalWeb"/>
          </w:pPr>
        </w:pPrChange>
      </w:pPr>
      <w:ins w:id="369" w:author="BROWN Linda - ODE" w:date="2019-08-14T13:08:00Z">
        <w:r w:rsidRPr="00100D33">
          <w:rPr>
            <w:rFonts w:ascii="Arial" w:hAnsi="Arial" w:cs="Arial"/>
            <w:bCs/>
            <w:sz w:val="24"/>
            <w:szCs w:val="24"/>
            <w:rPrChange w:id="370" w:author="BROWN Linda - ODE" w:date="2020-03-25T14:17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(D) A physician assistant licensed under ORS 677.505 to 677.525 or by the appropriate authority in another state.</w:t>
        </w:r>
      </w:ins>
      <w:del w:id="371" w:author="BROWN Linda - ODE" w:date="2019-08-14T13:10:00Z">
        <w:r w:rsidR="00F21CEA" w:rsidRPr="00100D33" w:rsidDel="00927F16">
          <w:rPr>
            <w:rFonts w:ascii="Arial" w:hAnsi="Arial" w:cs="Arial"/>
            <w:color w:val="333333"/>
            <w:sz w:val="24"/>
            <w:szCs w:val="24"/>
            <w:rPrChange w:id="372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;</w:delText>
        </w:r>
      </w:del>
    </w:p>
    <w:p w:rsidR="00F21CEA" w:rsidRPr="00100D33" w:rsidRDefault="00F21CEA">
      <w:pPr>
        <w:pStyle w:val="NormalWeb"/>
        <w:spacing w:before="0" w:beforeAutospacing="0" w:after="0" w:afterAutospacing="0" w:line="360" w:lineRule="auto"/>
        <w:ind w:left="720"/>
        <w:rPr>
          <w:ins w:id="373" w:author="&quot;brownl&quot;" w:date="2019-09-03T16:04:00Z"/>
          <w:rFonts w:ascii="Arial" w:hAnsi="Arial" w:cs="Arial"/>
          <w:color w:val="333333"/>
          <w:rPrChange w:id="374" w:author="BROWN Linda - ODE" w:date="2020-03-25T14:17:00Z">
            <w:rPr>
              <w:ins w:id="375" w:author="&quot;brownl&quot;" w:date="2019-09-03T16:04:00Z"/>
              <w:rFonts w:ascii="Arial" w:hAnsi="Arial" w:cs="Arial"/>
              <w:color w:val="333333"/>
              <w:sz w:val="20"/>
              <w:szCs w:val="20"/>
            </w:rPr>
          </w:rPrChange>
        </w:rPr>
        <w:pPrChange w:id="376" w:author="&quot;brownl&quot;" w:date="2019-08-19T11:55:00Z">
          <w:pPr>
            <w:pStyle w:val="NormalWeb"/>
          </w:pPr>
        </w:pPrChange>
      </w:pPr>
      <w:r w:rsidRPr="00100D33">
        <w:rPr>
          <w:rFonts w:ascii="Arial" w:hAnsi="Arial" w:cs="Arial"/>
          <w:color w:val="333333"/>
          <w:rPrChange w:id="377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(b) Motor assessment. A standardized motor assessment, including the areas of fine motor, gross motor and self-help, when appropriate, </w:t>
      </w:r>
      <w:ins w:id="378" w:author="&quot;brownl&quot;" w:date="2019-09-03T16:04:00Z">
        <w:r w:rsidR="000B052B" w:rsidRPr="00100D33">
          <w:rPr>
            <w:rFonts w:ascii="Arial" w:hAnsi="Arial" w:cs="Arial"/>
            <w:color w:val="333333"/>
            <w:rPrChange w:id="379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given </w:t>
        </w:r>
      </w:ins>
      <w:r w:rsidRPr="00100D33">
        <w:rPr>
          <w:rFonts w:ascii="Arial" w:hAnsi="Arial" w:cs="Arial"/>
          <w:color w:val="333333"/>
          <w:rPrChange w:id="380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by</w:t>
      </w:r>
      <w:r w:rsidR="00D217F8" w:rsidRPr="00100D33">
        <w:rPr>
          <w:rFonts w:ascii="Arial" w:hAnsi="Arial" w:cs="Arial"/>
          <w:color w:val="333333"/>
          <w:rPrChange w:id="381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Pr="00100D33">
        <w:rPr>
          <w:rFonts w:ascii="Arial" w:hAnsi="Arial" w:cs="Arial"/>
          <w:color w:val="333333"/>
          <w:rPrChange w:id="382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a specialist knowledgeable about orthopedic or neuromotor development</w:t>
      </w:r>
      <w:ins w:id="383" w:author="&quot;brownl&quot;" w:date="2019-09-09T14:40:00Z">
        <w:r w:rsidR="005C157E" w:rsidRPr="00100D33">
          <w:rPr>
            <w:rFonts w:ascii="Arial" w:hAnsi="Arial" w:cs="Arial"/>
            <w:color w:val="333333"/>
            <w:rPrChange w:id="38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:</w:t>
        </w:r>
      </w:ins>
    </w:p>
    <w:p w:rsidR="000B052B" w:rsidRPr="00100D33" w:rsidRDefault="000B052B" w:rsidP="000B052B">
      <w:pPr>
        <w:pStyle w:val="NormalWeb"/>
        <w:spacing w:before="0" w:beforeAutospacing="0" w:after="0" w:afterAutospacing="0" w:line="360" w:lineRule="auto"/>
        <w:ind w:left="1440"/>
        <w:rPr>
          <w:ins w:id="385" w:author="&quot;brownl&quot;" w:date="2019-09-03T16:05:00Z"/>
          <w:rFonts w:ascii="Arial" w:hAnsi="Arial" w:cs="Arial"/>
          <w:color w:val="333333"/>
          <w:rPrChange w:id="386" w:author="BROWN Linda - ODE" w:date="2020-03-25T14:17:00Z">
            <w:rPr>
              <w:ins w:id="387" w:author="&quot;brownl&quot;" w:date="2019-09-03T16:05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388" w:author="&quot;brownl&quot;" w:date="2019-09-03T16:05:00Z">
        <w:r w:rsidRPr="00100D33">
          <w:rPr>
            <w:rFonts w:ascii="Arial" w:hAnsi="Arial" w:cs="Arial"/>
            <w:color w:val="333333"/>
            <w:rPrChange w:id="389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(A) A physical therapist licensed under ORS chapter 688 or by the appropriate authority in another state or;</w:t>
        </w:r>
      </w:ins>
    </w:p>
    <w:p w:rsidR="000B052B" w:rsidRPr="00100D33" w:rsidRDefault="000B052B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390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91" w:author="&quot;brownl&quot;" w:date="2019-09-03T16:05:00Z">
          <w:pPr>
            <w:pStyle w:val="NormalWeb"/>
          </w:pPr>
        </w:pPrChange>
      </w:pPr>
      <w:ins w:id="392" w:author="&quot;brownl&quot;" w:date="2019-09-03T16:05:00Z">
        <w:r w:rsidRPr="00100D33">
          <w:rPr>
            <w:rFonts w:ascii="Arial" w:hAnsi="Arial" w:cs="Arial"/>
            <w:color w:val="333333"/>
            <w:rPrChange w:id="393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(B) A</w:t>
        </w:r>
      </w:ins>
      <w:ins w:id="394" w:author="&quot;brownl&quot;" w:date="2019-09-06T15:10:00Z">
        <w:r w:rsidR="005C7380" w:rsidRPr="00100D33">
          <w:rPr>
            <w:rFonts w:ascii="Arial" w:hAnsi="Arial" w:cs="Arial"/>
            <w:color w:val="333333"/>
            <w:rPrChange w:id="395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</w:t>
        </w:r>
      </w:ins>
      <w:ins w:id="396" w:author="&quot;brownl&quot;" w:date="2019-09-03T16:05:00Z">
        <w:r w:rsidRPr="00100D33">
          <w:rPr>
            <w:rFonts w:ascii="Arial" w:hAnsi="Arial" w:cs="Arial"/>
            <w:color w:val="333333"/>
            <w:rPrChange w:id="397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occupational therapist licensed under ORS chapter 675 or by the appropriate authority in another state,</w:t>
        </w:r>
      </w:ins>
    </w:p>
    <w:p w:rsidR="00F21CEA" w:rsidRPr="00100D33" w:rsidRDefault="00F21CEA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398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99" w:author="&quot;brownl&quot;" w:date="2019-08-19T11:54:00Z">
          <w:pPr>
            <w:pStyle w:val="NormalWeb"/>
          </w:pPr>
        </w:pPrChange>
      </w:pPr>
      <w:r w:rsidRPr="00100D33">
        <w:rPr>
          <w:rFonts w:ascii="Arial" w:hAnsi="Arial" w:cs="Arial"/>
          <w:color w:val="333333"/>
          <w:rPrChange w:id="400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(c) Other:</w:t>
      </w:r>
    </w:p>
    <w:p w:rsidR="00F21CEA" w:rsidRPr="00100D33" w:rsidRDefault="00F21CEA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401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02" w:author="BROWN Linda - ODE" w:date="2020-06-16T15:32:00Z">
          <w:pPr>
            <w:pStyle w:val="NormalWeb"/>
          </w:pPr>
        </w:pPrChange>
      </w:pPr>
      <w:r w:rsidRPr="00100D33">
        <w:rPr>
          <w:rFonts w:ascii="Arial" w:hAnsi="Arial" w:cs="Arial"/>
          <w:color w:val="333333"/>
          <w:rPrChange w:id="403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Any additional assessments necessary to determine the impact of the suspected disability:</w:t>
      </w:r>
    </w:p>
    <w:p w:rsidR="00F55A7D" w:rsidRPr="00100D33" w:rsidRDefault="00F21CEA">
      <w:pPr>
        <w:pStyle w:val="NormalWeb"/>
        <w:spacing w:before="0" w:beforeAutospacing="0" w:after="0" w:afterAutospacing="0" w:line="360" w:lineRule="auto"/>
        <w:ind w:left="2160"/>
        <w:rPr>
          <w:ins w:id="404" w:author="&quot;brownl&quot;" w:date="2019-08-28T10:33:00Z"/>
          <w:rFonts w:ascii="Arial" w:hAnsi="Arial" w:cs="Arial"/>
          <w:color w:val="333333"/>
          <w:rPrChange w:id="405" w:author="BROWN Linda - ODE" w:date="2020-03-25T14:17:00Z">
            <w:rPr>
              <w:ins w:id="406" w:author="&quot;brownl&quot;" w:date="2019-08-28T10:33:00Z"/>
              <w:rFonts w:ascii="Arial" w:hAnsi="Arial" w:cs="Arial"/>
              <w:color w:val="333333"/>
              <w:sz w:val="20"/>
              <w:szCs w:val="20"/>
            </w:rPr>
          </w:rPrChange>
        </w:rPr>
        <w:pPrChange w:id="407" w:author="BROWN Linda - ODE" w:date="2020-06-16T15:32:00Z">
          <w:pPr>
            <w:pStyle w:val="NormalWeb"/>
            <w:spacing w:before="0" w:beforeAutospacing="0" w:after="0" w:afterAutospacing="0" w:line="360" w:lineRule="auto"/>
            <w:ind w:left="1440" w:firstLine="720"/>
          </w:pPr>
        </w:pPrChange>
      </w:pPr>
      <w:r w:rsidRPr="00100D33">
        <w:rPr>
          <w:rFonts w:ascii="Arial" w:hAnsi="Arial" w:cs="Arial"/>
          <w:color w:val="333333"/>
          <w:rPrChange w:id="408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(i) </w:t>
      </w:r>
      <w:ins w:id="409" w:author="&quot;brownl&quot;" w:date="2019-08-28T10:33:00Z">
        <w:r w:rsidR="00F55A7D" w:rsidRPr="00100D33">
          <w:rPr>
            <w:rFonts w:ascii="Arial" w:hAnsi="Arial" w:cs="Arial"/>
            <w:color w:val="333333"/>
            <w:rPrChange w:id="410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On the child's developmental progress for a preschool child (age 3 through 5); or</w:t>
        </w:r>
      </w:ins>
    </w:p>
    <w:p w:rsidR="00F21CEA" w:rsidRPr="00100D33" w:rsidRDefault="00F55A7D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333333"/>
          <w:rPrChange w:id="411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12" w:author="BROWN Linda - ODE" w:date="2020-06-16T15:32:00Z">
          <w:pPr>
            <w:pStyle w:val="NormalWeb"/>
          </w:pPr>
        </w:pPrChange>
      </w:pPr>
      <w:ins w:id="413" w:author="&quot;brownl&quot;" w:date="2019-08-28T10:33:00Z">
        <w:r w:rsidRPr="00100D33">
          <w:rPr>
            <w:rFonts w:ascii="Arial" w:hAnsi="Arial" w:cs="Arial"/>
            <w:color w:val="333333"/>
            <w:rPrChange w:id="41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(ii) </w:t>
        </w:r>
      </w:ins>
      <w:r w:rsidR="00F21CEA" w:rsidRPr="00100D33">
        <w:rPr>
          <w:rFonts w:ascii="Arial" w:hAnsi="Arial" w:cs="Arial"/>
          <w:color w:val="333333"/>
          <w:rPrChange w:id="415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On the child's educational performance for a school-age child</w:t>
      </w:r>
      <w:ins w:id="416" w:author="&quot;brownl&quot;" w:date="2019-08-28T10:33:00Z">
        <w:r w:rsidRPr="00100D33">
          <w:rPr>
            <w:rFonts w:ascii="Arial" w:hAnsi="Arial" w:cs="Arial"/>
            <w:color w:val="333333"/>
            <w:rPrChange w:id="417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(age 5 </w:t>
        </w:r>
      </w:ins>
      <w:ins w:id="418" w:author="&quot;brownl&quot;" w:date="2019-08-28T10:34:00Z">
        <w:r w:rsidR="00A7477D" w:rsidRPr="00100D33">
          <w:rPr>
            <w:rFonts w:ascii="Arial" w:hAnsi="Arial" w:cs="Arial"/>
            <w:color w:val="333333"/>
            <w:rPrChange w:id="419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through</w:t>
        </w:r>
      </w:ins>
      <w:ins w:id="420" w:author="&quot;brownl&quot;" w:date="2019-08-28T10:33:00Z">
        <w:r w:rsidRPr="00100D33">
          <w:rPr>
            <w:rFonts w:ascii="Arial" w:hAnsi="Arial" w:cs="Arial"/>
            <w:color w:val="333333"/>
            <w:rPrChange w:id="421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21)</w:t>
        </w:r>
      </w:ins>
      <w:r w:rsidR="00F21CEA" w:rsidRPr="00100D33">
        <w:rPr>
          <w:rFonts w:ascii="Arial" w:hAnsi="Arial" w:cs="Arial"/>
          <w:color w:val="333333"/>
          <w:rPrChange w:id="422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; </w:t>
      </w:r>
      <w:del w:id="423" w:author="&quot;brownl&quot;" w:date="2019-08-28T10:34:00Z">
        <w:r w:rsidR="00F21CEA" w:rsidRPr="00100D33" w:rsidDel="00F55A7D">
          <w:rPr>
            <w:rFonts w:ascii="Arial" w:hAnsi="Arial" w:cs="Arial"/>
            <w:color w:val="333333"/>
            <w:rPrChange w:id="42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or</w:delText>
        </w:r>
      </w:del>
      <w:ins w:id="425" w:author="&quot;brownl&quot;" w:date="2019-08-28T10:34:00Z">
        <w:r w:rsidRPr="00100D33">
          <w:rPr>
            <w:rFonts w:ascii="Arial" w:hAnsi="Arial" w:cs="Arial"/>
            <w:color w:val="333333"/>
            <w:rPrChange w:id="42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and</w:t>
        </w:r>
      </w:ins>
    </w:p>
    <w:p w:rsidR="00F21CEA" w:rsidRPr="00100D33" w:rsidDel="00F55A7D" w:rsidRDefault="00F21CEA">
      <w:pPr>
        <w:pStyle w:val="NormalWeb"/>
        <w:spacing w:before="0" w:beforeAutospacing="0" w:after="0" w:afterAutospacing="0" w:line="360" w:lineRule="auto"/>
        <w:ind w:left="1440" w:firstLine="720"/>
        <w:rPr>
          <w:del w:id="427" w:author="&quot;brownl&quot;" w:date="2019-08-28T10:34:00Z"/>
          <w:rFonts w:ascii="Arial" w:hAnsi="Arial" w:cs="Arial"/>
          <w:color w:val="333333"/>
          <w:rPrChange w:id="428" w:author="BROWN Linda - ODE" w:date="2020-03-25T14:17:00Z">
            <w:rPr>
              <w:del w:id="429" w:author="&quot;brownl&quot;" w:date="2019-08-28T10:34:00Z"/>
              <w:rFonts w:ascii="Arial" w:hAnsi="Arial" w:cs="Arial"/>
              <w:color w:val="333333"/>
              <w:sz w:val="20"/>
              <w:szCs w:val="20"/>
            </w:rPr>
          </w:rPrChange>
        </w:rPr>
        <w:pPrChange w:id="430" w:author="&quot;brownl&quot;" w:date="2019-08-19T11:55:00Z">
          <w:pPr>
            <w:pStyle w:val="NormalWeb"/>
          </w:pPr>
        </w:pPrChange>
      </w:pPr>
      <w:del w:id="431" w:author="&quot;brownl&quot;" w:date="2019-08-28T10:34:00Z">
        <w:r w:rsidRPr="00100D33" w:rsidDel="00F55A7D">
          <w:rPr>
            <w:rFonts w:ascii="Arial" w:hAnsi="Arial" w:cs="Arial"/>
            <w:color w:val="333333"/>
            <w:rPrChange w:id="432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(ii) </w:delText>
        </w:r>
      </w:del>
      <w:del w:id="433" w:author="&quot;brownl&quot;" w:date="2019-08-28T10:33:00Z">
        <w:r w:rsidRPr="00100D33" w:rsidDel="00F55A7D">
          <w:rPr>
            <w:rFonts w:ascii="Arial" w:hAnsi="Arial" w:cs="Arial"/>
            <w:color w:val="333333"/>
            <w:rPrChange w:id="43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On the child's developmental progress for a preschool child; and</w:delText>
        </w:r>
      </w:del>
    </w:p>
    <w:p w:rsidR="00F21CEA" w:rsidRPr="00100D33" w:rsidRDefault="00F21CEA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435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36" w:author="BROWN Linda - ODE" w:date="2020-06-16T15:32:00Z">
          <w:pPr>
            <w:pStyle w:val="NormalWeb"/>
          </w:pPr>
        </w:pPrChange>
      </w:pPr>
      <w:r w:rsidRPr="00100D33">
        <w:rPr>
          <w:rFonts w:ascii="Arial" w:hAnsi="Arial" w:cs="Arial"/>
          <w:color w:val="333333"/>
          <w:rPrChange w:id="437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(d) Any additional evaluations or assessments necessary to identify the child's educational needs.</w:t>
      </w:r>
    </w:p>
    <w:p w:rsidR="00F21CEA" w:rsidRPr="00100D33" w:rsidRDefault="00F21C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438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39" w:author="&quot;brownl&quot;" w:date="2019-08-19T11:54:00Z">
          <w:pPr>
            <w:pStyle w:val="NormalWeb"/>
          </w:pPr>
        </w:pPrChange>
      </w:pPr>
      <w:r w:rsidRPr="00100D33">
        <w:rPr>
          <w:rFonts w:ascii="Arial" w:hAnsi="Arial" w:cs="Arial"/>
          <w:color w:val="333333"/>
          <w:rPrChange w:id="440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441" w:author="BROWN Linda - ODE" w:date="2019-07-23T12:11:00Z">
        <w:r w:rsidRPr="00100D33" w:rsidDel="003B230A">
          <w:rPr>
            <w:rFonts w:ascii="Arial" w:hAnsi="Arial" w:cs="Arial"/>
            <w:color w:val="333333"/>
            <w:rPrChange w:id="442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2</w:delText>
        </w:r>
      </w:del>
      <w:ins w:id="443" w:author="&quot;brownl&quot;" w:date="2019-08-28T10:29:00Z">
        <w:r w:rsidR="00935452" w:rsidRPr="00100D33">
          <w:rPr>
            <w:rFonts w:ascii="Arial" w:hAnsi="Arial" w:cs="Arial"/>
            <w:color w:val="333333"/>
            <w:rPrChange w:id="444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7</w:t>
        </w:r>
      </w:ins>
      <w:r w:rsidRPr="00100D33">
        <w:rPr>
          <w:rFonts w:ascii="Arial" w:hAnsi="Arial" w:cs="Arial"/>
          <w:color w:val="333333"/>
          <w:rPrChange w:id="445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) </w:t>
      </w:r>
      <w:ins w:id="446" w:author="&quot;brownl&quot;" w:date="2019-08-19T11:39:00Z">
        <w:r w:rsidR="00B33A35" w:rsidRPr="00643749">
          <w:rPr>
            <w:rFonts w:ascii="Arial" w:hAnsi="Arial" w:cs="Arial"/>
            <w:b/>
            <w:rPrChange w:id="447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>Early Childhood Special Education</w:t>
        </w:r>
      </w:ins>
      <w:ins w:id="448" w:author="&quot;brownl&quot;" w:date="2019-08-19T11:41:00Z">
        <w:r w:rsidR="00B33A35" w:rsidRPr="00643749">
          <w:rPr>
            <w:rFonts w:ascii="Arial" w:hAnsi="Arial" w:cs="Arial"/>
            <w:b/>
            <w:rPrChange w:id="449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and School Age</w:t>
        </w:r>
      </w:ins>
      <w:ins w:id="450" w:author="&quot;brownl&quot;" w:date="2019-08-19T11:39:00Z">
        <w:r w:rsidR="00B33A35" w:rsidRPr="00643749">
          <w:rPr>
            <w:rFonts w:ascii="Arial" w:hAnsi="Arial" w:cs="Arial"/>
            <w:b/>
            <w:rPrChange w:id="451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 xml:space="preserve">: </w:t>
        </w:r>
      </w:ins>
      <w:r w:rsidRPr="00100D33">
        <w:rPr>
          <w:rFonts w:ascii="Arial" w:hAnsi="Arial" w:cs="Arial"/>
          <w:color w:val="333333"/>
          <w:rPrChange w:id="452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To be eligible as a child with</w:t>
      </w:r>
      <w:r w:rsidR="003259C9" w:rsidRPr="00100D33">
        <w:rPr>
          <w:rFonts w:ascii="Arial" w:hAnsi="Arial" w:cs="Arial"/>
          <w:color w:val="333333"/>
          <w:rPrChange w:id="453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Pr="00100D33">
        <w:rPr>
          <w:rFonts w:ascii="Arial" w:hAnsi="Arial" w:cs="Arial"/>
          <w:color w:val="333333"/>
          <w:rPrChange w:id="454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an orthopedic impairment, the child must meet all of the following </w:t>
      </w:r>
      <w:del w:id="455" w:author="&quot;brownl&quot;" w:date="2019-08-27T14:14:00Z">
        <w:r w:rsidRPr="00100D33" w:rsidDel="00A123B1">
          <w:rPr>
            <w:rFonts w:ascii="Arial" w:hAnsi="Arial" w:cs="Arial"/>
            <w:color w:val="333333"/>
            <w:rPrChange w:id="45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minimum </w:delText>
        </w:r>
      </w:del>
      <w:r w:rsidRPr="00100D33">
        <w:rPr>
          <w:rFonts w:ascii="Arial" w:hAnsi="Arial" w:cs="Arial"/>
          <w:color w:val="333333"/>
          <w:rPrChange w:id="457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criteria:</w:t>
      </w:r>
    </w:p>
    <w:p w:rsidR="00F21CEA" w:rsidRPr="00100D33" w:rsidRDefault="00F21CEA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458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59" w:author="&quot;brownl&quot;" w:date="2019-08-19T11:55:00Z">
          <w:pPr>
            <w:pStyle w:val="NormalWeb"/>
          </w:pPr>
        </w:pPrChange>
      </w:pPr>
      <w:r w:rsidRPr="00100D33">
        <w:rPr>
          <w:rFonts w:ascii="Arial" w:hAnsi="Arial" w:cs="Arial"/>
          <w:color w:val="333333"/>
          <w:rPrChange w:id="460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lastRenderedPageBreak/>
        <w:t>(a) The child has a motor impairment that results in deficits in the quality, speed or accuracy of movement. These deficits must be documented by a score of two or more standard deviations below the mean in fine motor skills, gross motor skills, or self-help skills, or functional deficits in at least two of these three motor areas; and</w:t>
      </w:r>
    </w:p>
    <w:p w:rsidR="00F47B39" w:rsidRPr="00100D33" w:rsidRDefault="00F21CEA">
      <w:pPr>
        <w:pStyle w:val="NormalWeb"/>
        <w:spacing w:before="0" w:beforeAutospacing="0" w:after="0" w:afterAutospacing="0" w:line="360" w:lineRule="auto"/>
        <w:ind w:firstLine="720"/>
        <w:rPr>
          <w:ins w:id="461" w:author="&quot;brownl&quot;" w:date="2019-08-27T14:59:00Z"/>
          <w:rFonts w:ascii="Arial" w:hAnsi="Arial" w:cs="Arial"/>
          <w:color w:val="333333"/>
          <w:rPrChange w:id="462" w:author="BROWN Linda - ODE" w:date="2020-03-25T14:17:00Z">
            <w:rPr>
              <w:ins w:id="463" w:author="&quot;brownl&quot;" w:date="2019-08-27T14:59:00Z"/>
              <w:rFonts w:ascii="Arial" w:hAnsi="Arial" w:cs="Arial"/>
              <w:color w:val="333333"/>
              <w:sz w:val="20"/>
              <w:szCs w:val="20"/>
            </w:rPr>
          </w:rPrChange>
        </w:rPr>
        <w:pPrChange w:id="464" w:author="&quot;brownl&quot;" w:date="2019-08-19T11:54:00Z">
          <w:pPr>
            <w:pStyle w:val="NormalWeb"/>
          </w:pPr>
        </w:pPrChange>
      </w:pPr>
      <w:r w:rsidRPr="00100D33">
        <w:rPr>
          <w:rFonts w:ascii="Arial" w:hAnsi="Arial" w:cs="Arial"/>
          <w:color w:val="333333"/>
          <w:rPrChange w:id="465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The child's condition is permanent or is expected to last for more than 60 calendar days.</w:t>
      </w:r>
    </w:p>
    <w:p w:rsidR="00F21CEA" w:rsidRPr="00100D33" w:rsidRDefault="00F21CE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466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67" w:author="&quot;brownl&quot;" w:date="2019-08-19T11:54:00Z">
          <w:pPr>
            <w:pStyle w:val="NormalWeb"/>
          </w:pPr>
        </w:pPrChange>
      </w:pPr>
      <w:r w:rsidRPr="00100D33">
        <w:rPr>
          <w:rFonts w:ascii="Arial" w:hAnsi="Arial" w:cs="Arial"/>
          <w:color w:val="333333"/>
          <w:rPrChange w:id="468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469" w:author="&quot;brownl&quot;" w:date="2019-08-28T10:23:00Z">
        <w:r w:rsidRPr="00100D33" w:rsidDel="003259C9">
          <w:rPr>
            <w:rFonts w:ascii="Arial" w:hAnsi="Arial" w:cs="Arial"/>
            <w:color w:val="333333"/>
            <w:rPrChange w:id="470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3</w:delText>
        </w:r>
      </w:del>
      <w:ins w:id="471" w:author="&quot;brownl&quot;" w:date="2019-08-28T10:30:00Z">
        <w:r w:rsidR="00935452" w:rsidRPr="00100D33">
          <w:rPr>
            <w:rFonts w:ascii="Arial" w:hAnsi="Arial" w:cs="Arial"/>
            <w:color w:val="333333"/>
            <w:rPrChange w:id="472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8</w:t>
        </w:r>
      </w:ins>
      <w:r w:rsidRPr="00100D33">
        <w:rPr>
          <w:rFonts w:ascii="Arial" w:hAnsi="Arial" w:cs="Arial"/>
          <w:color w:val="333333"/>
          <w:rPrChange w:id="473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) </w:t>
      </w:r>
      <w:ins w:id="474" w:author="&quot;brownl&quot;" w:date="2019-09-03T15:24:00Z">
        <w:r w:rsidR="00431B97" w:rsidRPr="00643749">
          <w:rPr>
            <w:rFonts w:ascii="Arial" w:hAnsi="Arial" w:cs="Arial"/>
            <w:b/>
            <w:rPrChange w:id="475" w:author="BROWN Linda - ODE" w:date="2020-07-09T13:55:00Z">
              <w:rPr>
                <w:rFonts w:ascii="Arial" w:hAnsi="Arial" w:cs="Arial"/>
                <w:sz w:val="20"/>
                <w:szCs w:val="20"/>
              </w:rPr>
            </w:rPrChange>
          </w:rPr>
          <w:t>Early Childhood Special Education and School Age:</w:t>
        </w:r>
        <w:r w:rsidR="00431B97" w:rsidRPr="00100D33">
          <w:rPr>
            <w:rFonts w:ascii="Arial" w:hAnsi="Arial" w:cs="Arial"/>
            <w:rPrChange w:id="476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r w:rsidRPr="00100D33">
        <w:rPr>
          <w:rFonts w:ascii="Arial" w:hAnsi="Arial" w:cs="Arial"/>
          <w:color w:val="333333"/>
          <w:rPrChange w:id="477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For a child to be eligible for special education services as a child with an orthopedic impairment, the eligibility team must </w:t>
      </w:r>
      <w:del w:id="478" w:author="&quot;brownl&quot;" w:date="2019-09-05T17:40:00Z">
        <w:r w:rsidRPr="00100D33" w:rsidDel="003A22EC">
          <w:rPr>
            <w:rFonts w:ascii="Arial" w:hAnsi="Arial" w:cs="Arial"/>
            <w:color w:val="333333"/>
            <w:rPrChange w:id="479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also </w:delText>
        </w:r>
      </w:del>
      <w:r w:rsidRPr="00100D33">
        <w:rPr>
          <w:rFonts w:ascii="Arial" w:hAnsi="Arial" w:cs="Arial"/>
          <w:color w:val="333333"/>
          <w:rPrChange w:id="480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determine that:</w:t>
      </w:r>
    </w:p>
    <w:p w:rsidR="00F21CEA" w:rsidRPr="00100D33" w:rsidDel="003259C9" w:rsidRDefault="00F21CEA">
      <w:pPr>
        <w:pStyle w:val="NormalWeb"/>
        <w:spacing w:before="0" w:beforeAutospacing="0" w:after="0" w:afterAutospacing="0" w:line="360" w:lineRule="auto"/>
        <w:ind w:firstLine="720"/>
        <w:rPr>
          <w:del w:id="481" w:author="&quot;brownl&quot;" w:date="2019-08-28T10:24:00Z"/>
          <w:rFonts w:ascii="Arial" w:hAnsi="Arial" w:cs="Arial"/>
          <w:color w:val="333333"/>
          <w:rPrChange w:id="482" w:author="BROWN Linda - ODE" w:date="2020-03-25T14:17:00Z">
            <w:rPr>
              <w:del w:id="483" w:author="&quot;brownl&quot;" w:date="2019-08-28T10:24:00Z"/>
              <w:rFonts w:ascii="Arial" w:hAnsi="Arial" w:cs="Arial"/>
              <w:color w:val="333333"/>
              <w:sz w:val="20"/>
              <w:szCs w:val="20"/>
            </w:rPr>
          </w:rPrChange>
        </w:rPr>
        <w:pPrChange w:id="484" w:author="&quot;brownl&quot;" w:date="2019-08-19T11:54:00Z">
          <w:pPr>
            <w:pStyle w:val="NormalWeb"/>
          </w:pPr>
        </w:pPrChange>
      </w:pPr>
      <w:del w:id="485" w:author="&quot;brownl&quot;" w:date="2019-08-28T10:24:00Z">
        <w:r w:rsidRPr="00100D33" w:rsidDel="003259C9">
          <w:rPr>
            <w:rFonts w:ascii="Arial" w:hAnsi="Arial" w:cs="Arial"/>
            <w:color w:val="333333"/>
            <w:rPrChange w:id="486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(a) The child's disability has an adverse impact on the child's educational performance; and</w:delText>
        </w:r>
      </w:del>
    </w:p>
    <w:p w:rsidR="00F21CEA" w:rsidRPr="00100D33" w:rsidDel="003259C9" w:rsidRDefault="00F21CEA">
      <w:pPr>
        <w:pStyle w:val="NormalWeb"/>
        <w:spacing w:before="0" w:beforeAutospacing="0" w:after="0" w:afterAutospacing="0" w:line="360" w:lineRule="auto"/>
        <w:ind w:firstLine="720"/>
        <w:rPr>
          <w:del w:id="487" w:author="&quot;brownl&quot;" w:date="2019-08-28T10:24:00Z"/>
          <w:rFonts w:ascii="Arial" w:hAnsi="Arial" w:cs="Arial"/>
          <w:color w:val="333333"/>
          <w:rPrChange w:id="488" w:author="BROWN Linda - ODE" w:date="2020-03-25T14:17:00Z">
            <w:rPr>
              <w:del w:id="489" w:author="&quot;brownl&quot;" w:date="2019-08-28T10:24:00Z"/>
              <w:rFonts w:ascii="Arial" w:hAnsi="Arial" w:cs="Arial"/>
              <w:color w:val="333333"/>
              <w:sz w:val="20"/>
              <w:szCs w:val="20"/>
            </w:rPr>
          </w:rPrChange>
        </w:rPr>
        <w:pPrChange w:id="490" w:author="&quot;brownl&quot;" w:date="2019-08-19T11:54:00Z">
          <w:pPr>
            <w:pStyle w:val="NormalWeb"/>
          </w:pPr>
        </w:pPrChange>
      </w:pPr>
      <w:del w:id="491" w:author="&quot;brownl&quot;" w:date="2019-08-28T10:24:00Z">
        <w:r w:rsidRPr="00100D33" w:rsidDel="003259C9">
          <w:rPr>
            <w:rFonts w:ascii="Arial" w:hAnsi="Arial" w:cs="Arial"/>
            <w:color w:val="333333"/>
            <w:rPrChange w:id="492" w:author="BROWN Linda - ODE" w:date="2020-03-25T14:17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(b) The child needs special education services as a result of the disability.</w:delText>
        </w:r>
      </w:del>
    </w:p>
    <w:p w:rsidR="003259C9" w:rsidRPr="00100D33" w:rsidRDefault="003259C9" w:rsidP="003259C9">
      <w:pPr>
        <w:pStyle w:val="NormalWeb"/>
        <w:spacing w:before="0" w:beforeAutospacing="0" w:after="0" w:afterAutospacing="0" w:line="360" w:lineRule="auto"/>
        <w:ind w:firstLine="720"/>
        <w:rPr>
          <w:ins w:id="493" w:author="&quot;brownl&quot;" w:date="2019-08-28T10:24:00Z"/>
          <w:rFonts w:ascii="Arial" w:hAnsi="Arial" w:cs="Arial"/>
          <w:rPrChange w:id="494" w:author="BROWN Linda - ODE" w:date="2020-03-25T14:17:00Z">
            <w:rPr>
              <w:ins w:id="495" w:author="&quot;brownl&quot;" w:date="2019-08-28T10:24:00Z"/>
              <w:rFonts w:ascii="Arial" w:hAnsi="Arial" w:cs="Arial"/>
              <w:sz w:val="20"/>
              <w:szCs w:val="20"/>
            </w:rPr>
          </w:rPrChange>
        </w:rPr>
      </w:pPr>
      <w:ins w:id="496" w:author="&quot;brownl&quot;" w:date="2019-08-28T10:24:00Z">
        <w:r w:rsidRPr="00100D33">
          <w:rPr>
            <w:rFonts w:ascii="Arial" w:hAnsi="Arial" w:cs="Arial"/>
            <w:rPrChange w:id="497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(a) The child has an orthopedic impairment</w:t>
        </w:r>
      </w:ins>
      <w:ins w:id="498" w:author="&quot;brownl&quot;" w:date="2019-09-03T15:24:00Z">
        <w:r w:rsidR="00431B97" w:rsidRPr="00100D33">
          <w:rPr>
            <w:rFonts w:ascii="Arial" w:hAnsi="Arial" w:cs="Arial"/>
            <w:rPrChange w:id="499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as defined in </w:t>
        </w:r>
      </w:ins>
      <w:ins w:id="500" w:author="BROWN Linda - ODE" w:date="2019-09-17T20:31:00Z">
        <w:r w:rsidR="00B67C49" w:rsidRPr="00100D33">
          <w:rPr>
            <w:rFonts w:ascii="Arial" w:hAnsi="Arial" w:cs="Arial"/>
            <w:rPrChange w:id="501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this rule; and</w:t>
        </w:r>
      </w:ins>
    </w:p>
    <w:p w:rsidR="003259C9" w:rsidRPr="00100D33" w:rsidRDefault="003259C9">
      <w:pPr>
        <w:pStyle w:val="NormalWeb"/>
        <w:spacing w:before="0" w:beforeAutospacing="0" w:after="0" w:afterAutospacing="0" w:line="360" w:lineRule="auto"/>
        <w:ind w:left="720"/>
        <w:rPr>
          <w:ins w:id="502" w:author="&quot;brownl&quot;" w:date="2019-08-28T10:24:00Z"/>
          <w:rFonts w:ascii="Arial" w:hAnsi="Arial" w:cs="Arial"/>
          <w:color w:val="333333"/>
          <w:rPrChange w:id="503" w:author="BROWN Linda - ODE" w:date="2020-03-25T14:17:00Z">
            <w:rPr>
              <w:ins w:id="504" w:author="&quot;brownl&quot;" w:date="2019-08-28T10:24:00Z"/>
              <w:rFonts w:ascii="Arial" w:hAnsi="Arial" w:cs="Arial"/>
              <w:color w:val="333333"/>
              <w:sz w:val="20"/>
              <w:szCs w:val="20"/>
            </w:rPr>
          </w:rPrChange>
        </w:rPr>
        <w:pPrChange w:id="505" w:author="&quot;brownl&quot;" w:date="2019-09-06T15:12:00Z">
          <w:pPr>
            <w:pStyle w:val="NormalWeb"/>
            <w:spacing w:before="0" w:beforeAutospacing="0" w:after="0" w:afterAutospacing="0" w:line="360" w:lineRule="auto"/>
            <w:ind w:firstLine="720"/>
          </w:pPr>
        </w:pPrChange>
      </w:pPr>
      <w:ins w:id="506" w:author="&quot;brownl&quot;" w:date="2019-08-28T10:24:00Z">
        <w:r w:rsidRPr="00100D33">
          <w:rPr>
            <w:rFonts w:ascii="Arial" w:hAnsi="Arial" w:cs="Arial"/>
            <w:rPrChange w:id="507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(b) The child is eligible for </w:t>
        </w:r>
      </w:ins>
      <w:ins w:id="508" w:author="BROWN Linda - ODE" w:date="2019-09-17T20:33:00Z">
        <w:r w:rsidR="00B67C49" w:rsidRPr="00100D33">
          <w:rPr>
            <w:rFonts w:ascii="Arial" w:hAnsi="Arial" w:cs="Arial"/>
            <w:rPrChange w:id="509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special education </w:t>
        </w:r>
      </w:ins>
      <w:ins w:id="510" w:author="&quot;brownl&quot;" w:date="2019-08-28T10:24:00Z">
        <w:r w:rsidRPr="00100D33">
          <w:rPr>
            <w:rFonts w:ascii="Arial" w:hAnsi="Arial" w:cs="Arial"/>
            <w:rPrChange w:id="511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services in accordance with OAR</w:t>
        </w:r>
      </w:ins>
      <w:ins w:id="512" w:author="&quot;brownl&quot;" w:date="2019-09-06T15:12:00Z">
        <w:r w:rsidR="009578A0" w:rsidRPr="00100D33">
          <w:rPr>
            <w:rFonts w:ascii="Arial" w:hAnsi="Arial" w:cs="Arial"/>
            <w:rPrChange w:id="513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514" w:author="&quot;brownl&quot;" w:date="2019-09-06T15:11:00Z">
        <w:r w:rsidR="009578A0" w:rsidRPr="00100D33">
          <w:rPr>
            <w:rFonts w:ascii="Arial" w:hAnsi="Arial" w:cs="Arial"/>
            <w:rPrChange w:id="515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581-015-2795 and</w:t>
        </w:r>
      </w:ins>
      <w:ins w:id="516" w:author="BROWN Linda - ODE" w:date="2019-11-18T10:59:00Z">
        <w:r w:rsidR="00557923" w:rsidRPr="00100D33">
          <w:rPr>
            <w:rFonts w:ascii="Arial" w:hAnsi="Arial" w:cs="Arial"/>
            <w:rPrChange w:id="517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/or</w:t>
        </w:r>
      </w:ins>
      <w:ins w:id="518" w:author="&quot;brownl&quot;" w:date="2019-08-28T10:24:00Z">
        <w:r w:rsidRPr="00100D33">
          <w:rPr>
            <w:rFonts w:ascii="Arial" w:hAnsi="Arial" w:cs="Arial"/>
            <w:rPrChange w:id="519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520" w:author="BROWN Linda - ODE" w:date="2019-09-17T20:31:00Z">
        <w:r w:rsidR="00B67C49" w:rsidRPr="00100D33">
          <w:rPr>
            <w:rFonts w:ascii="Arial" w:hAnsi="Arial" w:cs="Arial"/>
            <w:rPrChange w:id="521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OAR </w:t>
        </w:r>
      </w:ins>
      <w:ins w:id="522" w:author="&quot;brownl&quot;" w:date="2019-08-28T10:24:00Z">
        <w:r w:rsidRPr="00100D33">
          <w:rPr>
            <w:rFonts w:ascii="Arial" w:hAnsi="Arial" w:cs="Arial"/>
            <w:rPrChange w:id="523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581-015-21</w:t>
        </w:r>
      </w:ins>
      <w:ins w:id="524" w:author="&quot;brownl&quot;" w:date="2019-09-06T08:49:00Z">
        <w:r w:rsidR="00404D64" w:rsidRPr="00100D33">
          <w:rPr>
            <w:rFonts w:ascii="Arial" w:hAnsi="Arial" w:cs="Arial"/>
            <w:rPrChange w:id="525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2</w:t>
        </w:r>
      </w:ins>
      <w:ins w:id="526" w:author="&quot;brownl&quot;" w:date="2019-08-28T10:24:00Z">
        <w:r w:rsidRPr="00100D33">
          <w:rPr>
            <w:rFonts w:ascii="Arial" w:hAnsi="Arial" w:cs="Arial"/>
            <w:rPrChange w:id="527" w:author="BROWN Linda - ODE" w:date="2020-03-25T14:17:00Z">
              <w:rPr>
                <w:rFonts w:ascii="Arial" w:hAnsi="Arial" w:cs="Arial"/>
                <w:sz w:val="20"/>
                <w:szCs w:val="20"/>
              </w:rPr>
            </w:rPrChange>
          </w:rPr>
          <w:t>0.</w:t>
        </w:r>
      </w:ins>
    </w:p>
    <w:p w:rsidR="003B230A" w:rsidRPr="00100D33" w:rsidRDefault="003B230A">
      <w:pPr>
        <w:pStyle w:val="NormalWeb"/>
        <w:spacing w:before="0" w:beforeAutospacing="0" w:after="0" w:afterAutospacing="0" w:line="360" w:lineRule="auto"/>
        <w:rPr>
          <w:ins w:id="528" w:author="BROWN Linda - ODE" w:date="2019-07-23T12:11:00Z"/>
          <w:rFonts w:ascii="Arial" w:hAnsi="Arial" w:cs="Arial"/>
          <w:b/>
          <w:bCs/>
          <w:color w:val="333333"/>
          <w:rPrChange w:id="529" w:author="BROWN Linda - ODE" w:date="2020-03-25T14:17:00Z">
            <w:rPr>
              <w:ins w:id="530" w:author="BROWN Linda - ODE" w:date="2019-07-23T12:11:00Z"/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pPrChange w:id="531" w:author="&quot;brownl&quot;" w:date="2019-08-19T11:54:00Z">
          <w:pPr>
            <w:pStyle w:val="NormalWeb"/>
          </w:pPr>
        </w:pPrChange>
      </w:pPr>
    </w:p>
    <w:p w:rsidR="00F21CEA" w:rsidRPr="00100D33" w:rsidRDefault="00F21CEA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rPrChange w:id="532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33" w:author="&quot;brownl&quot;" w:date="2019-08-19T11:55:00Z">
          <w:pPr>
            <w:pStyle w:val="NormalWeb"/>
          </w:pPr>
        </w:pPrChange>
      </w:pPr>
      <w:r w:rsidRPr="00100D33">
        <w:rPr>
          <w:rFonts w:ascii="Arial" w:hAnsi="Arial" w:cs="Arial"/>
          <w:b/>
          <w:bCs/>
          <w:color w:val="333333"/>
          <w:rPrChange w:id="534" w:author="BROWN Linda - ODE" w:date="2020-03-25T14:17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Statutory/Other Authority:</w:t>
      </w:r>
      <w:r w:rsidRPr="00100D33">
        <w:rPr>
          <w:rFonts w:ascii="Arial" w:hAnsi="Arial" w:cs="Arial"/>
          <w:color w:val="333333"/>
          <w:rPrChange w:id="535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343.035(1), 343.045, 343.146 &amp; 343.157;</w:t>
      </w:r>
      <w:r w:rsidRPr="00100D33">
        <w:rPr>
          <w:rFonts w:ascii="Arial" w:hAnsi="Arial" w:cs="Arial"/>
          <w:color w:val="333333"/>
          <w:rPrChange w:id="536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100D33">
        <w:rPr>
          <w:rFonts w:ascii="Arial" w:hAnsi="Arial" w:cs="Arial"/>
          <w:b/>
          <w:bCs/>
          <w:color w:val="333333"/>
          <w:rPrChange w:id="537" w:author="BROWN Linda - ODE" w:date="2020-03-25T14:17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Statutes/Other Implemented:</w:t>
      </w:r>
      <w:r w:rsidRPr="00100D33">
        <w:rPr>
          <w:rFonts w:ascii="Arial" w:hAnsi="Arial" w:cs="Arial"/>
          <w:color w:val="333333"/>
          <w:rPrChange w:id="538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343.035(1), 343.045, 343.146, 343.157, 34 CFR 300.8 &amp; 300.306</w:t>
      </w:r>
      <w:r w:rsidRPr="00100D33">
        <w:rPr>
          <w:rFonts w:ascii="Arial" w:hAnsi="Arial" w:cs="Arial"/>
          <w:color w:val="333333"/>
          <w:rPrChange w:id="539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100D33">
        <w:rPr>
          <w:rFonts w:ascii="Arial" w:hAnsi="Arial" w:cs="Arial"/>
          <w:b/>
          <w:bCs/>
          <w:color w:val="333333"/>
          <w:rPrChange w:id="540" w:author="BROWN Linda - ODE" w:date="2020-03-25T14:17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History:</w:t>
      </w:r>
      <w:r w:rsidRPr="00100D33">
        <w:rPr>
          <w:rFonts w:ascii="Arial" w:hAnsi="Arial" w:cs="Arial"/>
          <w:color w:val="333333"/>
          <w:rPrChange w:id="541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Renumbered from 581-015-0051, ODE 10-2007, f. &amp; cert. ef. 4-25-07</w:t>
      </w:r>
      <w:r w:rsidRPr="00100D33">
        <w:rPr>
          <w:rFonts w:ascii="Arial" w:hAnsi="Arial" w:cs="Arial"/>
          <w:color w:val="333333"/>
          <w:rPrChange w:id="542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2-2003, f. &amp; cert. ef. 3-10-03</w:t>
      </w:r>
      <w:r w:rsidRPr="00100D33">
        <w:rPr>
          <w:rFonts w:ascii="Arial" w:hAnsi="Arial" w:cs="Arial"/>
          <w:color w:val="333333"/>
          <w:rPrChange w:id="543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8-2001, f. &amp; cert. ef. 1-29-01</w:t>
      </w:r>
      <w:r w:rsidRPr="00100D33">
        <w:rPr>
          <w:rFonts w:ascii="Arial" w:hAnsi="Arial" w:cs="Arial"/>
          <w:color w:val="333333"/>
          <w:rPrChange w:id="544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11-2000, f. 5-3-00, cert. ef. 7-1-00</w:t>
      </w:r>
      <w:r w:rsidRPr="00100D33">
        <w:rPr>
          <w:rFonts w:ascii="Arial" w:hAnsi="Arial" w:cs="Arial"/>
          <w:color w:val="333333"/>
          <w:rPrChange w:id="545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22-1995, f. &amp; cert. ef. 9-15-95</w:t>
      </w:r>
      <w:r w:rsidRPr="00100D33">
        <w:rPr>
          <w:rFonts w:ascii="Arial" w:hAnsi="Arial" w:cs="Arial"/>
          <w:color w:val="333333"/>
          <w:rPrChange w:id="546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16-1992, f. &amp; cert. ef. 5-13-92</w:t>
      </w:r>
      <w:r w:rsidRPr="00100D33">
        <w:rPr>
          <w:rFonts w:ascii="Arial" w:hAnsi="Arial" w:cs="Arial"/>
          <w:color w:val="333333"/>
          <w:rPrChange w:id="547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25-1991(Temp), f. &amp; cert. ef. 11-29-91</w:t>
      </w:r>
      <w:r w:rsidRPr="00100D33">
        <w:rPr>
          <w:rFonts w:ascii="Arial" w:hAnsi="Arial" w:cs="Arial"/>
          <w:color w:val="333333"/>
          <w:rPrChange w:id="548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7-1986, f. &amp; ef. 2-24-86</w:t>
      </w:r>
      <w:r w:rsidRPr="00100D33">
        <w:rPr>
          <w:rFonts w:ascii="Arial" w:hAnsi="Arial" w:cs="Arial"/>
          <w:color w:val="333333"/>
          <w:rPrChange w:id="549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Reverted to 1EB 29-1978, f. &amp; ef. 7-20-78</w:t>
      </w:r>
      <w:r w:rsidRPr="00100D33">
        <w:rPr>
          <w:rFonts w:ascii="Arial" w:hAnsi="Arial" w:cs="Arial"/>
          <w:color w:val="333333"/>
          <w:rPrChange w:id="550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18-1983(Temp), f. &amp; ef. 12-20-83</w:t>
      </w:r>
      <w:r w:rsidRPr="00100D33">
        <w:rPr>
          <w:rFonts w:ascii="Arial" w:hAnsi="Arial" w:cs="Arial"/>
          <w:color w:val="333333"/>
          <w:rPrChange w:id="551" w:author="BROWN Linda - ODE" w:date="2020-03-25T14:17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29-1978, f. &amp; ef. 7-20-78</w:t>
      </w:r>
    </w:p>
    <w:p w:rsidR="00273275" w:rsidRPr="00100D33" w:rsidRDefault="00273275">
      <w:pPr>
        <w:spacing w:after="0" w:line="240" w:lineRule="auto"/>
        <w:rPr>
          <w:rFonts w:ascii="Arial" w:hAnsi="Arial" w:cs="Arial"/>
          <w:sz w:val="24"/>
          <w:szCs w:val="24"/>
          <w:rPrChange w:id="552" w:author="BROWN Linda - ODE" w:date="2020-03-25T14:17:00Z">
            <w:rPr/>
          </w:rPrChange>
        </w:rPr>
        <w:pPrChange w:id="553" w:author="&quot;brownl&quot;" w:date="2019-08-19T11:55:00Z">
          <w:pPr/>
        </w:pPrChange>
      </w:pPr>
    </w:p>
    <w:sectPr w:rsidR="00273275" w:rsidRPr="00100D33" w:rsidSect="007414D5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  <w:sectPrChange w:id="559" w:author="BROWN Linda - ODE" w:date="2019-07-23T23:08:00Z">
        <w:sectPr w:rsidR="00273275" w:rsidRPr="00100D33" w:rsidSect="007414D5">
          <w:pgMar w:top="720" w:right="720" w:bottom="720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B5" w:rsidRDefault="00BE71B5" w:rsidP="007414D5">
      <w:pPr>
        <w:spacing w:after="0" w:line="240" w:lineRule="auto"/>
      </w:pPr>
      <w:r>
        <w:separator/>
      </w:r>
    </w:p>
  </w:endnote>
  <w:endnote w:type="continuationSeparator" w:id="0">
    <w:p w:rsidR="00BE71B5" w:rsidRDefault="00BE71B5" w:rsidP="007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554" w:author="BROWN Linda - ODE" w:date="2019-07-23T23:08:00Z"/>
  <w:sdt>
    <w:sdtPr>
      <w:id w:val="801201662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554"/>
      <w:p w:rsidR="007414D5" w:rsidRDefault="007414D5">
        <w:pPr>
          <w:pStyle w:val="Footer"/>
          <w:jc w:val="right"/>
          <w:rPr>
            <w:ins w:id="555" w:author="BROWN Linda - ODE" w:date="2019-07-23T23:08:00Z"/>
          </w:rPr>
        </w:pPr>
        <w:ins w:id="556" w:author="BROWN Linda - ODE" w:date="2019-07-23T23:0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F77A17">
          <w:rPr>
            <w:noProof/>
          </w:rPr>
          <w:t>4</w:t>
        </w:r>
        <w:ins w:id="557" w:author="BROWN Linda - ODE" w:date="2019-07-23T23:08:00Z">
          <w:r>
            <w:rPr>
              <w:noProof/>
            </w:rPr>
            <w:fldChar w:fldCharType="end"/>
          </w:r>
        </w:ins>
      </w:p>
      <w:customXmlInsRangeStart w:id="558" w:author="BROWN Linda - ODE" w:date="2019-07-23T23:08:00Z"/>
    </w:sdtContent>
  </w:sdt>
  <w:customXmlInsRangeEnd w:id="558"/>
  <w:p w:rsidR="007414D5" w:rsidRDefault="00741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B5" w:rsidRDefault="00BE71B5" w:rsidP="007414D5">
      <w:pPr>
        <w:spacing w:after="0" w:line="240" w:lineRule="auto"/>
      </w:pPr>
      <w:r>
        <w:separator/>
      </w:r>
    </w:p>
  </w:footnote>
  <w:footnote w:type="continuationSeparator" w:id="0">
    <w:p w:rsidR="00BE71B5" w:rsidRDefault="00BE71B5" w:rsidP="007414D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A"/>
    <w:rsid w:val="00010816"/>
    <w:rsid w:val="00040127"/>
    <w:rsid w:val="000B052B"/>
    <w:rsid w:val="000C2AEA"/>
    <w:rsid w:val="000D463A"/>
    <w:rsid w:val="000D7FF1"/>
    <w:rsid w:val="00100D33"/>
    <w:rsid w:val="00111122"/>
    <w:rsid w:val="00114A7A"/>
    <w:rsid w:val="001669EA"/>
    <w:rsid w:val="00177F65"/>
    <w:rsid w:val="00196795"/>
    <w:rsid w:val="001E46BA"/>
    <w:rsid w:val="00216BD2"/>
    <w:rsid w:val="0023576D"/>
    <w:rsid w:val="00265522"/>
    <w:rsid w:val="00273275"/>
    <w:rsid w:val="002845F5"/>
    <w:rsid w:val="002B6EB7"/>
    <w:rsid w:val="002E3033"/>
    <w:rsid w:val="002E34A9"/>
    <w:rsid w:val="002E4F78"/>
    <w:rsid w:val="002E788F"/>
    <w:rsid w:val="00307A5F"/>
    <w:rsid w:val="00322ABF"/>
    <w:rsid w:val="003259C9"/>
    <w:rsid w:val="003319DF"/>
    <w:rsid w:val="003A22EC"/>
    <w:rsid w:val="003B230A"/>
    <w:rsid w:val="003B4451"/>
    <w:rsid w:val="00400B86"/>
    <w:rsid w:val="00404D64"/>
    <w:rsid w:val="00426BD4"/>
    <w:rsid w:val="00431B97"/>
    <w:rsid w:val="00440C64"/>
    <w:rsid w:val="0044665B"/>
    <w:rsid w:val="0047218D"/>
    <w:rsid w:val="004775AF"/>
    <w:rsid w:val="00477A32"/>
    <w:rsid w:val="004A7F26"/>
    <w:rsid w:val="004C5670"/>
    <w:rsid w:val="004D7964"/>
    <w:rsid w:val="004E6573"/>
    <w:rsid w:val="004E6CFD"/>
    <w:rsid w:val="00520CCD"/>
    <w:rsid w:val="00557923"/>
    <w:rsid w:val="005715D8"/>
    <w:rsid w:val="00580A86"/>
    <w:rsid w:val="005A19A9"/>
    <w:rsid w:val="005C157E"/>
    <w:rsid w:val="005C7380"/>
    <w:rsid w:val="005D06D6"/>
    <w:rsid w:val="005E5B7A"/>
    <w:rsid w:val="005F37D3"/>
    <w:rsid w:val="005F7209"/>
    <w:rsid w:val="00612021"/>
    <w:rsid w:val="00620E4B"/>
    <w:rsid w:val="00643749"/>
    <w:rsid w:val="00673654"/>
    <w:rsid w:val="006B007F"/>
    <w:rsid w:val="006F17C5"/>
    <w:rsid w:val="0071463A"/>
    <w:rsid w:val="00716C57"/>
    <w:rsid w:val="00724992"/>
    <w:rsid w:val="007414D5"/>
    <w:rsid w:val="00777FD6"/>
    <w:rsid w:val="007977B6"/>
    <w:rsid w:val="007D0FD6"/>
    <w:rsid w:val="007E05CE"/>
    <w:rsid w:val="007E1910"/>
    <w:rsid w:val="00805887"/>
    <w:rsid w:val="0084749F"/>
    <w:rsid w:val="0088439F"/>
    <w:rsid w:val="0089066C"/>
    <w:rsid w:val="008A58FB"/>
    <w:rsid w:val="008C1C8F"/>
    <w:rsid w:val="008E641E"/>
    <w:rsid w:val="008E64D0"/>
    <w:rsid w:val="0091461D"/>
    <w:rsid w:val="009205C7"/>
    <w:rsid w:val="00927F16"/>
    <w:rsid w:val="00935452"/>
    <w:rsid w:val="009374C1"/>
    <w:rsid w:val="00946EC2"/>
    <w:rsid w:val="009578A0"/>
    <w:rsid w:val="0096019C"/>
    <w:rsid w:val="009D7CA0"/>
    <w:rsid w:val="009E24B2"/>
    <w:rsid w:val="009E36CF"/>
    <w:rsid w:val="00A008DB"/>
    <w:rsid w:val="00A123B1"/>
    <w:rsid w:val="00A35413"/>
    <w:rsid w:val="00A57D71"/>
    <w:rsid w:val="00A634C9"/>
    <w:rsid w:val="00A655F1"/>
    <w:rsid w:val="00A7477D"/>
    <w:rsid w:val="00AB7722"/>
    <w:rsid w:val="00AE64DB"/>
    <w:rsid w:val="00B33A35"/>
    <w:rsid w:val="00B54A51"/>
    <w:rsid w:val="00B67C49"/>
    <w:rsid w:val="00BA5B3C"/>
    <w:rsid w:val="00BB7A39"/>
    <w:rsid w:val="00BE0956"/>
    <w:rsid w:val="00BE544B"/>
    <w:rsid w:val="00BE71B5"/>
    <w:rsid w:val="00C07B1C"/>
    <w:rsid w:val="00C60B28"/>
    <w:rsid w:val="00C6340B"/>
    <w:rsid w:val="00CA1C92"/>
    <w:rsid w:val="00CC5967"/>
    <w:rsid w:val="00CE485E"/>
    <w:rsid w:val="00CF08B7"/>
    <w:rsid w:val="00D217F8"/>
    <w:rsid w:val="00D3228C"/>
    <w:rsid w:val="00D44CCA"/>
    <w:rsid w:val="00D5444A"/>
    <w:rsid w:val="00D95B0D"/>
    <w:rsid w:val="00D97082"/>
    <w:rsid w:val="00DA248F"/>
    <w:rsid w:val="00DA522E"/>
    <w:rsid w:val="00DA6AC2"/>
    <w:rsid w:val="00DB4458"/>
    <w:rsid w:val="00DD0BDC"/>
    <w:rsid w:val="00DD6BE0"/>
    <w:rsid w:val="00DF1DB3"/>
    <w:rsid w:val="00E01831"/>
    <w:rsid w:val="00E02EB1"/>
    <w:rsid w:val="00E1056A"/>
    <w:rsid w:val="00E176E5"/>
    <w:rsid w:val="00E17D9B"/>
    <w:rsid w:val="00E41081"/>
    <w:rsid w:val="00E5538A"/>
    <w:rsid w:val="00E645D3"/>
    <w:rsid w:val="00E955D3"/>
    <w:rsid w:val="00EC4A6A"/>
    <w:rsid w:val="00F01A69"/>
    <w:rsid w:val="00F21CEA"/>
    <w:rsid w:val="00F248B3"/>
    <w:rsid w:val="00F47288"/>
    <w:rsid w:val="00F47B39"/>
    <w:rsid w:val="00F55A7D"/>
    <w:rsid w:val="00F76B32"/>
    <w:rsid w:val="00F773F2"/>
    <w:rsid w:val="00F77A17"/>
    <w:rsid w:val="00F84C0C"/>
    <w:rsid w:val="00F87D6C"/>
    <w:rsid w:val="00F92CEA"/>
    <w:rsid w:val="00FA3B9D"/>
    <w:rsid w:val="00FB0426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1C503-4889-4D5C-8E38-5C911CC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F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D5"/>
  </w:style>
  <w:style w:type="paragraph" w:styleId="Footer">
    <w:name w:val="footer"/>
    <w:basedOn w:val="Normal"/>
    <w:link w:val="FooterChar"/>
    <w:uiPriority w:val="99"/>
    <w:unhideWhenUsed/>
    <w:rsid w:val="0074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D5"/>
  </w:style>
  <w:style w:type="character" w:styleId="CommentReference">
    <w:name w:val="annotation reference"/>
    <w:basedOn w:val="DefaultParagraphFont"/>
    <w:uiPriority w:val="99"/>
    <w:semiHidden/>
    <w:unhideWhenUsed/>
    <w:rsid w:val="00927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F16"/>
    <w:rPr>
      <w:sz w:val="20"/>
      <w:szCs w:val="20"/>
    </w:rPr>
  </w:style>
  <w:style w:type="paragraph" w:styleId="Revision">
    <w:name w:val="Revision"/>
    <w:hidden/>
    <w:uiPriority w:val="99"/>
    <w:semiHidden/>
    <w:rsid w:val="00FA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7846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2020-09-15T18:59:14+00:00</Remediation_x0020_Date>
  </documentManagement>
</p:properties>
</file>

<file path=customXml/itemProps1.xml><?xml version="1.0" encoding="utf-8"?>
<ds:datastoreItem xmlns:ds="http://schemas.openxmlformats.org/officeDocument/2006/customXml" ds:itemID="{C939184F-2AB6-473E-B3CC-26E3CAA0C609}"/>
</file>

<file path=customXml/itemProps2.xml><?xml version="1.0" encoding="utf-8"?>
<ds:datastoreItem xmlns:ds="http://schemas.openxmlformats.org/officeDocument/2006/customXml" ds:itemID="{05E54CE3-9E11-4BE0-855A-06028B5D51C5}"/>
</file>

<file path=customXml/itemProps3.xml><?xml version="1.0" encoding="utf-8"?>
<ds:datastoreItem xmlns:ds="http://schemas.openxmlformats.org/officeDocument/2006/customXml" ds:itemID="{3EC3F004-75DF-457A-8A82-E26DD4AFE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131</cp:revision>
  <cp:lastPrinted>2019-09-06T22:13:00Z</cp:lastPrinted>
  <dcterms:created xsi:type="dcterms:W3CDTF">2019-06-05T17:46:00Z</dcterms:created>
  <dcterms:modified xsi:type="dcterms:W3CDTF">2020-09-04T21:48:00Z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