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1F" w:rsidRDefault="001B5E1F" w:rsidP="0030343B">
      <w:pPr>
        <w:pStyle w:val="NormalWeb"/>
        <w:shd w:val="clear" w:color="auto" w:fill="F5F5F5"/>
        <w:rPr>
          <w:ins w:id="0" w:author="WARTZ Jeremy - ODE" w:date="2020-10-02T09:50:00Z"/>
          <w:rStyle w:val="Strong"/>
          <w:rFonts w:asciiTheme="minorHAnsi" w:hAnsiTheme="minorHAnsi" w:cstheme="minorHAnsi"/>
          <w:color w:val="333333"/>
        </w:rPr>
      </w:pPr>
      <w:ins w:id="1" w:author="WARTZ Jeremy - ODE" w:date="2020-10-02T09:49:00Z">
        <w:r>
          <w:rPr>
            <w:rStyle w:val="Strong"/>
            <w:rFonts w:asciiTheme="minorHAnsi" w:hAnsiTheme="minorHAnsi" w:cstheme="minorHAnsi"/>
            <w:color w:val="333333"/>
          </w:rPr>
          <w:t xml:space="preserve">CREATED BY: BD </w:t>
        </w:r>
      </w:ins>
      <w:ins w:id="2" w:author="WARTZ Jeremy - ODE" w:date="2020-10-02T09:50:00Z">
        <w:r>
          <w:rPr>
            <w:rStyle w:val="Strong"/>
            <w:rFonts w:asciiTheme="minorHAnsi" w:hAnsiTheme="minorHAnsi" w:cstheme="minorHAnsi"/>
            <w:color w:val="333333"/>
          </w:rPr>
          <w:t>09-29-2020</w:t>
        </w:r>
      </w:ins>
    </w:p>
    <w:p w:rsidR="001B5E1F" w:rsidRDefault="001B5E1F" w:rsidP="0030343B">
      <w:pPr>
        <w:pStyle w:val="NormalWeb"/>
        <w:shd w:val="clear" w:color="auto" w:fill="F5F5F5"/>
        <w:rPr>
          <w:ins w:id="3" w:author="WARTZ Jeremy - ODE" w:date="2020-10-02T09:49:00Z"/>
          <w:rStyle w:val="Strong"/>
          <w:rFonts w:asciiTheme="minorHAnsi" w:hAnsiTheme="minorHAnsi" w:cstheme="minorHAnsi"/>
          <w:color w:val="333333"/>
        </w:rPr>
      </w:pPr>
      <w:ins w:id="4" w:author="WARTZ Jeremy - ODE" w:date="2020-10-02T09:50:00Z">
        <w:r>
          <w:rPr>
            <w:rStyle w:val="Strong"/>
            <w:rFonts w:asciiTheme="minorHAnsi" w:hAnsiTheme="minorHAnsi" w:cstheme="minorHAnsi"/>
            <w:color w:val="333333"/>
          </w:rPr>
          <w:t>REVIEWED BY: JW 10-02-2020</w:t>
        </w:r>
      </w:ins>
    </w:p>
    <w:p w:rsidR="001B5E1F" w:rsidRDefault="001B5E1F" w:rsidP="0030343B">
      <w:pPr>
        <w:pStyle w:val="NormalWeb"/>
        <w:shd w:val="clear" w:color="auto" w:fill="F5F5F5"/>
        <w:rPr>
          <w:ins w:id="5" w:author="WARTZ Jeremy - ODE" w:date="2020-10-02T09:49:00Z"/>
          <w:rStyle w:val="Strong"/>
          <w:rFonts w:asciiTheme="minorHAnsi" w:hAnsiTheme="minorHAnsi" w:cstheme="minorHAnsi"/>
          <w:color w:val="333333"/>
        </w:rPr>
      </w:pP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Style w:val="Strong"/>
          <w:rFonts w:asciiTheme="minorHAnsi" w:hAnsiTheme="minorHAnsi" w:cstheme="minorHAnsi"/>
          <w:color w:val="333333"/>
        </w:rPr>
        <w:t>OAR 581-053-0140</w:t>
      </w:r>
      <w:r w:rsidRPr="001B5E1F">
        <w:rPr>
          <w:rFonts w:asciiTheme="minorHAnsi" w:hAnsiTheme="minorHAnsi" w:cstheme="minorHAnsi"/>
          <w:color w:val="333333"/>
        </w:rPr>
        <w:br/>
      </w:r>
      <w:r w:rsidRPr="001B5E1F">
        <w:rPr>
          <w:rStyle w:val="Strong"/>
          <w:rFonts w:asciiTheme="minorHAnsi" w:hAnsiTheme="minorHAnsi" w:cstheme="minorHAnsi"/>
          <w:color w:val="333333"/>
        </w:rPr>
        <w:t>Behind-the-Wheel Trainer Certificate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(1) The Oregon Department of Education shall issue a Behind-the-Wheel Trainer Certificate to an individual who has: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Two years’ experience operating commercial motor vehicles;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One year experience operating a school bus;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(c) Six months experience as a certified assistant trainer, except that: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This requirement may be waived by the ODE Director of Pupil Transportation. Request for exception from this requirement will be decided on an individual basis.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Trainers who have attended the Behind-the-Wheel Instructor Workshop prior to July 1, 2012 are exempt from this provision.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(d) A current School Bus Driver’s Certificate;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(e) Been recommended by a transportation entity or contractor; and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(f) Either: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Completed the Behind-the-Wheel Instructor Workshop with a score of at least 80%; or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Met all conditions of probation after being issued a Behind-the-Wheel Probationary Trainer Certificate in OAR 581-053-0145 prior to the expiration date of the probationary certificate.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(2) The Behind-the-Wheel Training Certificate authorizes an individual to: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Train applicants for a School Bus Driver’s Permit or Certificate in accordance with OAR 581-053-0220, only if the applicant has: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 xml:space="preserve">(A) A valid CDL </w:t>
      </w:r>
      <w:ins w:id="6" w:author="DITTUS Brock - ODE" w:date="2020-09-29T15:03:00Z">
        <w:r w:rsidR="00555F29" w:rsidRPr="001B5E1F">
          <w:rPr>
            <w:rFonts w:asciiTheme="minorHAnsi" w:hAnsiTheme="minorHAnsi" w:cstheme="minorHAnsi"/>
            <w:color w:val="333333"/>
          </w:rPr>
          <w:t xml:space="preserve">with passenger (“P”) and school bus (“S”) endorsements listed on the </w:t>
        </w:r>
      </w:ins>
      <w:ins w:id="7" w:author="DITTUS Brock - ODE" w:date="2020-09-29T15:52:00Z">
        <w:r w:rsidR="003631D3" w:rsidRPr="001B5E1F">
          <w:rPr>
            <w:rFonts w:asciiTheme="minorHAnsi" w:hAnsiTheme="minorHAnsi" w:cstheme="minorHAnsi"/>
            <w:color w:val="333333"/>
          </w:rPr>
          <w:t>CDL</w:t>
        </w:r>
      </w:ins>
      <w:ins w:id="8" w:author="DITTUS Brock - ODE" w:date="2020-09-29T15:03:00Z">
        <w:r w:rsidR="00555F29" w:rsidRPr="001B5E1F">
          <w:rPr>
            <w:rFonts w:asciiTheme="minorHAnsi" w:hAnsiTheme="minorHAnsi" w:cstheme="minorHAnsi"/>
            <w:color w:val="333333"/>
          </w:rPr>
          <w:t xml:space="preserve"> as required by DMV to operate the vehicle used for training</w:t>
        </w:r>
      </w:ins>
      <w:del w:id="9" w:author="DITTUS Brock - ODE" w:date="2020-09-29T15:03:00Z">
        <w:r w:rsidRPr="001B5E1F" w:rsidDel="00555F29">
          <w:rPr>
            <w:rFonts w:asciiTheme="minorHAnsi" w:hAnsiTheme="minorHAnsi" w:cstheme="minorHAnsi"/>
            <w:color w:val="333333"/>
          </w:rPr>
          <w:delText>with proper endorsements</w:delText>
        </w:r>
      </w:del>
      <w:r w:rsidRPr="001B5E1F">
        <w:rPr>
          <w:rFonts w:asciiTheme="minorHAnsi" w:hAnsiTheme="minorHAnsi" w:cstheme="minorHAnsi"/>
          <w:color w:val="333333"/>
        </w:rPr>
        <w:t>, or a valid CLP</w:t>
      </w:r>
      <w:ins w:id="10" w:author="WARTZ Jeremy - ODE" w:date="2020-10-02T09:50:00Z">
        <w:r w:rsidR="001B5E1F">
          <w:rPr>
            <w:rFonts w:asciiTheme="minorHAnsi" w:hAnsiTheme="minorHAnsi" w:cstheme="minorHAnsi"/>
            <w:color w:val="333333"/>
          </w:rPr>
          <w:t xml:space="preserve"> </w:t>
        </w:r>
      </w:ins>
      <w:ins w:id="11" w:author="DITTUS Brock - ODE" w:date="2020-09-29T15:01:00Z">
        <w:r w:rsidRPr="001B5E1F">
          <w:rPr>
            <w:rFonts w:asciiTheme="minorHAnsi" w:hAnsiTheme="minorHAnsi" w:cstheme="minorHAnsi"/>
            <w:color w:val="333333"/>
          </w:rPr>
          <w:t>with passenger (“P”) and school bus (“S”) endorsements listed on the CLP</w:t>
        </w:r>
      </w:ins>
      <w:ins w:id="12" w:author="DITTUS Brock - ODE" w:date="2020-09-29T15:03:00Z">
        <w:r w:rsidR="00555F29" w:rsidRPr="001B5E1F">
          <w:rPr>
            <w:rFonts w:asciiTheme="minorHAnsi" w:hAnsiTheme="minorHAnsi" w:cstheme="minorHAnsi"/>
            <w:color w:val="333333"/>
          </w:rPr>
          <w:t xml:space="preserve"> as required by DMV to operate the vehicle used for training</w:t>
        </w:r>
      </w:ins>
      <w:del w:id="13" w:author="DITTUS Brock - ODE" w:date="2020-09-29T15:01:00Z">
        <w:r w:rsidRPr="001B5E1F" w:rsidDel="0030343B">
          <w:rPr>
            <w:rFonts w:asciiTheme="minorHAnsi" w:hAnsiTheme="minorHAnsi" w:cstheme="minorHAnsi"/>
            <w:color w:val="333333"/>
          </w:rPr>
          <w:delText>and documentation that the individual has passed the proper written endorsement exams at DMV</w:delText>
        </w:r>
      </w:del>
      <w:r w:rsidRPr="001B5E1F">
        <w:rPr>
          <w:rFonts w:asciiTheme="minorHAnsi" w:hAnsiTheme="minorHAnsi" w:cstheme="minorHAnsi"/>
          <w:color w:val="333333"/>
        </w:rPr>
        <w:t>; and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A valid medical certificate.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Train applicants for a Type 20 Certificate in accordance with OAR 581-053-0420, only if the applicant has a valid driver license or CDL. If the type 20 vehicle is designed to hold 15 or more passengers, a CDL or CLP with a medical certificate is required.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(c) Test applicants for a School Bus Driver’s Permit or Certificate who have: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Met all requirements of subsection (a) of this section;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A School Bus Application Form signed by the a medical examiner, the applicant, and the behind-the-wheel trainer that conducted the training; and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(C) A completed school bus performance checklist on file that is initialed and signed by the applicant and the behind-the-wheel trainer that conducted the training.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(d) Test applicants for a Type 20 Certificate who have: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lastRenderedPageBreak/>
        <w:t>(A) A valid driver’s license or CDL. If the type 20 vehicle is designed to hold 15 or more passengers, a CDL with a medical certificate is required; and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A completed type 20 performance checklist on file that is initialed and signed by the applicant and the behind-the-wheel or assistant trainer that conducted the training.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(e) Teach the material out of the Advanced Reference Point Manual, published by ODE, to school bus drivers who already possess a valid School Bus Driver’s Permit or Certificate and sign-off mastery of the reference points on the Advanced Reference Point Performance Checklist for the driver’s file and ODE training credit.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(3) The Behind-the-Wheel Training Certificate shall become invalid if the certificate holder: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Does not have a valid School Bus Certificate; or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Does not recertify when required by OAR 581-053-0100.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(4) Behind-the-wheel trainers shall not conduct skills tests for school bus driver applicants they have trained unless: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(a) The applicant has taken a CDL skills test at DMV that resulted in the issuance of a school bus endorsement; or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color w:val="333333"/>
        </w:rPr>
        <w:t>(b) The behind-the-wheel trainer has written permission from ODE.</w:t>
      </w:r>
    </w:p>
    <w:p w:rsidR="0030343B" w:rsidRPr="001B5E1F" w:rsidRDefault="0030343B" w:rsidP="0030343B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1B5E1F">
        <w:rPr>
          <w:rFonts w:asciiTheme="minorHAnsi" w:hAnsiTheme="minorHAnsi" w:cstheme="minorHAnsi"/>
          <w:b/>
          <w:bCs/>
          <w:color w:val="333333"/>
        </w:rPr>
        <w:t>Statutory/Other Authority:</w:t>
      </w:r>
      <w:r w:rsidRPr="001B5E1F">
        <w:rPr>
          <w:rFonts w:asciiTheme="minorHAnsi" w:hAnsiTheme="minorHAnsi" w:cstheme="minorHAnsi"/>
          <w:color w:val="333333"/>
        </w:rPr>
        <w:t> ORS 327.013 &amp; 820.100 - 820.120</w:t>
      </w:r>
      <w:r w:rsidRPr="001B5E1F">
        <w:rPr>
          <w:rFonts w:asciiTheme="minorHAnsi" w:hAnsiTheme="minorHAnsi" w:cstheme="minorHAnsi"/>
          <w:color w:val="333333"/>
        </w:rPr>
        <w:br/>
      </w:r>
      <w:r w:rsidRPr="001B5E1F">
        <w:rPr>
          <w:rFonts w:asciiTheme="minorHAnsi" w:hAnsiTheme="minorHAnsi" w:cstheme="minorHAnsi"/>
          <w:b/>
          <w:bCs/>
          <w:color w:val="333333"/>
        </w:rPr>
        <w:t>Statutes/Other Implemented:</w:t>
      </w:r>
      <w:r w:rsidRPr="001B5E1F">
        <w:rPr>
          <w:rFonts w:asciiTheme="minorHAnsi" w:hAnsiTheme="minorHAnsi" w:cstheme="minorHAnsi"/>
          <w:color w:val="333333"/>
        </w:rPr>
        <w:t> ORS 327.013, 820.100, 820.105, 820.110 &amp; 820.120</w:t>
      </w:r>
      <w:r w:rsidRPr="001B5E1F">
        <w:rPr>
          <w:rFonts w:asciiTheme="minorHAnsi" w:hAnsiTheme="minorHAnsi" w:cstheme="minorHAnsi"/>
          <w:color w:val="333333"/>
        </w:rPr>
        <w:br/>
      </w:r>
      <w:r w:rsidRPr="001B5E1F">
        <w:rPr>
          <w:rFonts w:asciiTheme="minorHAnsi" w:hAnsiTheme="minorHAnsi" w:cstheme="minorHAnsi"/>
          <w:b/>
          <w:bCs/>
          <w:color w:val="333333"/>
        </w:rPr>
        <w:t>History</w:t>
      </w:r>
      <w:proofErr w:type="gramStart"/>
      <w:r w:rsidRPr="001B5E1F">
        <w:rPr>
          <w:rFonts w:asciiTheme="minorHAnsi" w:hAnsiTheme="minorHAnsi" w:cstheme="minorHAnsi"/>
          <w:b/>
          <w:bCs/>
          <w:color w:val="333333"/>
        </w:rPr>
        <w:t>:</w:t>
      </w:r>
      <w:proofErr w:type="gramEnd"/>
      <w:r w:rsidRPr="001B5E1F">
        <w:rPr>
          <w:rFonts w:asciiTheme="minorHAnsi" w:hAnsiTheme="minorHAnsi" w:cstheme="minorHAnsi"/>
          <w:color w:val="333333"/>
        </w:rPr>
        <w:br/>
        <w:t xml:space="preserve">ODE 40-2014, f. &amp; cert. </w:t>
      </w:r>
      <w:proofErr w:type="spellStart"/>
      <w:r w:rsidRPr="001B5E1F">
        <w:rPr>
          <w:rFonts w:asciiTheme="minorHAnsi" w:hAnsiTheme="minorHAnsi" w:cstheme="minorHAnsi"/>
          <w:color w:val="333333"/>
        </w:rPr>
        <w:t>ef</w:t>
      </w:r>
      <w:proofErr w:type="spellEnd"/>
      <w:r w:rsidRPr="001B5E1F">
        <w:rPr>
          <w:rFonts w:asciiTheme="minorHAnsi" w:hAnsiTheme="minorHAnsi" w:cstheme="minorHAnsi"/>
          <w:color w:val="333333"/>
        </w:rPr>
        <w:t>. 9-3-14</w:t>
      </w:r>
      <w:r w:rsidRPr="001B5E1F">
        <w:rPr>
          <w:rFonts w:asciiTheme="minorHAnsi" w:hAnsiTheme="minorHAnsi" w:cstheme="minorHAnsi"/>
          <w:color w:val="333333"/>
        </w:rPr>
        <w:br/>
        <w:t xml:space="preserve">ODE 19-2012, f. &amp; cert. </w:t>
      </w:r>
      <w:proofErr w:type="spellStart"/>
      <w:r w:rsidRPr="001B5E1F">
        <w:rPr>
          <w:rFonts w:asciiTheme="minorHAnsi" w:hAnsiTheme="minorHAnsi" w:cstheme="minorHAnsi"/>
          <w:color w:val="333333"/>
        </w:rPr>
        <w:t>ef</w:t>
      </w:r>
      <w:proofErr w:type="spellEnd"/>
      <w:r w:rsidRPr="001B5E1F">
        <w:rPr>
          <w:rFonts w:asciiTheme="minorHAnsi" w:hAnsiTheme="minorHAnsi" w:cstheme="minorHAnsi"/>
          <w:color w:val="333333"/>
        </w:rPr>
        <w:t>. 6-14-12</w:t>
      </w:r>
    </w:p>
    <w:p w:rsidR="00B00F77" w:rsidRPr="00BF37FB" w:rsidRDefault="00B00F77">
      <w:pPr>
        <w:rPr>
          <w:rFonts w:asciiTheme="minorHAnsi" w:hAnsiTheme="minorHAnsi" w:cstheme="minorHAnsi"/>
        </w:rPr>
      </w:pPr>
      <w:bookmarkStart w:id="14" w:name="_GoBack"/>
      <w:bookmarkEnd w:id="14"/>
    </w:p>
    <w:sectPr w:rsidR="00B00F77" w:rsidRPr="00BF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- ODE">
    <w15:presenceInfo w15:providerId="AD" w15:userId="S-1-5-21-2237050375-1962090969-1930583096-45156"/>
  </w15:person>
  <w15:person w15:author="DITTUS Brock - ODE">
    <w15:presenceInfo w15:providerId="AD" w15:userId="S-1-5-21-2237050375-1962090969-1930583096-48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8"/>
    <w:rsid w:val="0009345E"/>
    <w:rsid w:val="000C14A2"/>
    <w:rsid w:val="000D36B7"/>
    <w:rsid w:val="000E7BC7"/>
    <w:rsid w:val="001B5E1F"/>
    <w:rsid w:val="0022037B"/>
    <w:rsid w:val="00223DAF"/>
    <w:rsid w:val="00295954"/>
    <w:rsid w:val="002A1B98"/>
    <w:rsid w:val="0030343B"/>
    <w:rsid w:val="00346621"/>
    <w:rsid w:val="003631D3"/>
    <w:rsid w:val="003A5E26"/>
    <w:rsid w:val="003F6983"/>
    <w:rsid w:val="004024D8"/>
    <w:rsid w:val="004159AA"/>
    <w:rsid w:val="00465BAE"/>
    <w:rsid w:val="004B38C1"/>
    <w:rsid w:val="005110C4"/>
    <w:rsid w:val="00555F29"/>
    <w:rsid w:val="00712E0C"/>
    <w:rsid w:val="00730F7A"/>
    <w:rsid w:val="00952897"/>
    <w:rsid w:val="00A1287D"/>
    <w:rsid w:val="00AB351A"/>
    <w:rsid w:val="00AD1307"/>
    <w:rsid w:val="00B00F77"/>
    <w:rsid w:val="00B01343"/>
    <w:rsid w:val="00B101FC"/>
    <w:rsid w:val="00B56B6A"/>
    <w:rsid w:val="00B61E02"/>
    <w:rsid w:val="00BF37FB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D85B"/>
  <w15:chartTrackingRefBased/>
  <w15:docId w15:val="{E8A06021-64E7-4DC8-83FC-BB317B7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B9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A1B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2020-10-02T20:18:14+00:00</Remediation_x0020_Date>
  </documentManagement>
</p:properties>
</file>

<file path=customXml/itemProps1.xml><?xml version="1.0" encoding="utf-8"?>
<ds:datastoreItem xmlns:ds="http://schemas.openxmlformats.org/officeDocument/2006/customXml" ds:itemID="{EDB03AA7-4973-404E-A1D8-BC9FB1F774B9}"/>
</file>

<file path=customXml/itemProps2.xml><?xml version="1.0" encoding="utf-8"?>
<ds:datastoreItem xmlns:ds="http://schemas.openxmlformats.org/officeDocument/2006/customXml" ds:itemID="{382C8617-D9B2-484D-87A6-3DE46C40E1DF}"/>
</file>

<file path=customXml/itemProps3.xml><?xml version="1.0" encoding="utf-8"?>
<ds:datastoreItem xmlns:ds="http://schemas.openxmlformats.org/officeDocument/2006/customXml" ds:itemID="{5C8CF254-AC34-43D5-A635-E46762445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DITTUS Brock - ODE</dc:creator>
  <cp:keywords/>
  <dc:description/>
  <cp:lastModifiedBy>WARTZ Jeremy - ODE</cp:lastModifiedBy>
  <cp:revision>3</cp:revision>
  <dcterms:created xsi:type="dcterms:W3CDTF">2020-10-02T16:50:00Z</dcterms:created>
  <dcterms:modified xsi:type="dcterms:W3CDTF">2020-10-02T16:51:00Z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