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30" w:rsidRPr="00C027D5" w:rsidRDefault="00BE2ABA" w:rsidP="003C0F30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89586D">
        <w:rPr>
          <w:rStyle w:val="Strong"/>
          <w:rFonts w:ascii="Arial" w:hAnsi="Arial" w:cs="Arial"/>
          <w:color w:val="333333"/>
          <w:rPrChange w:id="0" w:author="BROWN Linda - ODE" w:date="2020-03-25T14:14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581-016-0740</w:t>
      </w:r>
      <w:r w:rsidR="003B1F8D" w:rsidRPr="0089586D">
        <w:rPr>
          <w:rStyle w:val="Strong"/>
          <w:rFonts w:ascii="Arial" w:hAnsi="Arial" w:cs="Arial"/>
          <w:color w:val="333333"/>
          <w:rPrChange w:id="1" w:author="BROWN Linda - ODE" w:date="2020-03-25T14:14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3C0F30">
        <w:rPr>
          <w:rStyle w:val="Strong"/>
          <w:rFonts w:ascii="Arial" w:hAnsi="Arial" w:cs="Arial"/>
          <w:color w:val="333333"/>
        </w:rPr>
        <w:t xml:space="preserve">with track changes </w:t>
      </w:r>
      <w:bookmarkStart w:id="2" w:name="_GoBack"/>
      <w:bookmarkEnd w:id="2"/>
      <w:r w:rsidR="003C0F30">
        <w:rPr>
          <w:rStyle w:val="Strong"/>
          <w:rFonts w:ascii="Arial" w:hAnsi="Arial" w:cs="Arial"/>
          <w:color w:val="333333"/>
        </w:rPr>
        <w:t>for Board to consider 9-1-2020</w:t>
      </w:r>
    </w:p>
    <w:p w:rsidR="0089586D" w:rsidRDefault="0089586D" w:rsidP="0089586D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</w:p>
    <w:p w:rsidR="00BE2ABA" w:rsidRPr="0089586D" w:rsidDel="00BC4A9C" w:rsidRDefault="00BE2ABA" w:rsidP="0089586D">
      <w:pPr>
        <w:pStyle w:val="NormalWeb"/>
        <w:spacing w:before="0" w:beforeAutospacing="0" w:after="0" w:afterAutospacing="0" w:line="360" w:lineRule="auto"/>
        <w:rPr>
          <w:del w:id="3" w:author="&quot;brownl&quot;" w:date="2019-08-16T13:32:00Z"/>
          <w:rFonts w:ascii="Arial" w:hAnsi="Arial" w:cs="Arial"/>
          <w:color w:val="333333"/>
          <w:rPrChange w:id="4" w:author="BROWN Linda - ODE" w:date="2020-03-25T14:13:00Z">
            <w:rPr>
              <w:del w:id="5" w:author="&quot;brownl&quot;" w:date="2019-08-16T13:32:00Z"/>
              <w:rFonts w:ascii="Arial" w:hAnsi="Arial" w:cs="Arial"/>
              <w:color w:val="333333"/>
              <w:sz w:val="20"/>
              <w:szCs w:val="20"/>
            </w:rPr>
          </w:rPrChange>
        </w:rPr>
      </w:pPr>
      <w:del w:id="6" w:author="&quot;brownl&quot;" w:date="2019-08-16T13:32:00Z">
        <w:r w:rsidRPr="0089586D" w:rsidDel="00BC4A9C">
          <w:rPr>
            <w:rStyle w:val="Strong"/>
            <w:rFonts w:ascii="Arial" w:hAnsi="Arial" w:cs="Arial"/>
            <w:color w:val="333333"/>
            <w:rPrChange w:id="7" w:author="BROWN Linda - ODE" w:date="2020-03-25T14:13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Special Provisions </w:delText>
        </w:r>
      </w:del>
    </w:p>
    <w:p w:rsidR="00BE2ABA" w:rsidRPr="0089586D" w:rsidDel="00BC4A9C" w:rsidRDefault="00BE2ABA">
      <w:pPr>
        <w:pStyle w:val="NormalWeb"/>
        <w:spacing w:before="0" w:beforeAutospacing="0" w:after="0" w:afterAutospacing="0" w:line="360" w:lineRule="auto"/>
        <w:rPr>
          <w:del w:id="8" w:author="&quot;brownl&quot;" w:date="2019-08-16T13:32:00Z"/>
          <w:rFonts w:ascii="Arial" w:hAnsi="Arial" w:cs="Arial"/>
          <w:color w:val="333333"/>
          <w:rPrChange w:id="9" w:author="BROWN Linda - ODE" w:date="2020-03-25T14:13:00Z">
            <w:rPr>
              <w:del w:id="10" w:author="&quot;brownl&quot;" w:date="2019-08-16T13:32:00Z"/>
              <w:rFonts w:ascii="Arial" w:hAnsi="Arial" w:cs="Arial"/>
              <w:color w:val="333333"/>
              <w:sz w:val="20"/>
              <w:szCs w:val="20"/>
            </w:rPr>
          </w:rPrChange>
        </w:rPr>
        <w:pPrChange w:id="11" w:author="BROWN Linda - ODE" w:date="2019-07-23T23:11:00Z">
          <w:pPr>
            <w:pStyle w:val="NormalWeb"/>
          </w:pPr>
        </w:pPrChange>
      </w:pPr>
      <w:del w:id="12" w:author="&quot;brownl&quot;" w:date="2019-08-16T13:32:00Z">
        <w:r w:rsidRPr="0089586D" w:rsidDel="00BC4A9C">
          <w:rPr>
            <w:rFonts w:ascii="Arial" w:hAnsi="Arial" w:cs="Arial"/>
            <w:color w:val="333333"/>
            <w:rPrChange w:id="13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The Oregon School for the Deaf shall provide instruction which is uniquely designed for the hearing impaired </w:delText>
        </w:r>
      </w:del>
      <w:ins w:id="14" w:author="BROWN Linda - ODE" w:date="2019-07-02T16:15:00Z">
        <w:del w:id="15" w:author="&quot;brownl&quot;" w:date="2019-08-16T13:32:00Z">
          <w:r w:rsidR="00FD505E" w:rsidRPr="0089586D" w:rsidDel="00BC4A9C">
            <w:rPr>
              <w:rFonts w:ascii="Arial" w:hAnsi="Arial" w:cs="Arial"/>
              <w:color w:val="333333"/>
              <w:rPrChange w:id="16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deaf or hard of hearing </w:delText>
          </w:r>
        </w:del>
      </w:ins>
      <w:del w:id="17" w:author="&quot;brownl&quot;" w:date="2019-08-16T13:28:00Z">
        <w:r w:rsidRPr="0089586D" w:rsidDel="00BC4A9C">
          <w:rPr>
            <w:rFonts w:ascii="Arial" w:hAnsi="Arial" w:cs="Arial"/>
            <w:color w:val="333333"/>
            <w:rPrChange w:id="18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and for accompanying </w:delText>
        </w:r>
      </w:del>
      <w:del w:id="19" w:author="&quot;brownl&quot;" w:date="2019-08-16T13:24:00Z">
        <w:r w:rsidRPr="0089586D" w:rsidDel="00BC4A9C">
          <w:rPr>
            <w:rFonts w:ascii="Arial" w:hAnsi="Arial" w:cs="Arial"/>
            <w:color w:val="333333"/>
            <w:rPrChange w:id="20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handicaps </w:delText>
        </w:r>
      </w:del>
      <w:del w:id="21" w:author="&quot;brownl&quot;" w:date="2019-08-16T13:26:00Z">
        <w:r w:rsidRPr="0089586D" w:rsidDel="00BC4A9C">
          <w:rPr>
            <w:rFonts w:ascii="Arial" w:hAnsi="Arial" w:cs="Arial"/>
            <w:color w:val="333333"/>
            <w:rPrChange w:id="22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such as vision impairment</w:delText>
        </w:r>
      </w:del>
      <w:ins w:id="23" w:author="BROWN Linda - ODE" w:date="2019-07-02T16:15:00Z">
        <w:del w:id="24" w:author="&quot;brownl&quot;" w:date="2019-08-16T13:26:00Z">
          <w:r w:rsidR="00FD505E" w:rsidRPr="0089586D" w:rsidDel="00BC4A9C">
            <w:rPr>
              <w:rFonts w:ascii="Arial" w:hAnsi="Arial" w:cs="Arial"/>
              <w:color w:val="333333"/>
              <w:rPrChange w:id="25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visual impairment </w:delText>
          </w:r>
        </w:del>
      </w:ins>
      <w:del w:id="26" w:author="&quot;brownl&quot;" w:date="2019-08-16T13:26:00Z">
        <w:r w:rsidRPr="0089586D" w:rsidDel="00BC4A9C">
          <w:rPr>
            <w:rFonts w:ascii="Arial" w:hAnsi="Arial" w:cs="Arial"/>
            <w:color w:val="333333"/>
            <w:rPrChange w:id="27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, autism</w:delText>
        </w:r>
      </w:del>
      <w:ins w:id="28" w:author="BROWN Linda - ODE" w:date="2019-07-02T16:16:00Z">
        <w:del w:id="29" w:author="&quot;brownl&quot;" w:date="2019-08-16T13:26:00Z">
          <w:r w:rsidR="00FD505E" w:rsidRPr="0089586D" w:rsidDel="00BC4A9C">
            <w:rPr>
              <w:rFonts w:ascii="Arial" w:hAnsi="Arial" w:cs="Arial"/>
              <w:color w:val="333333"/>
              <w:rPrChange w:id="30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spectrum disorder</w:delText>
          </w:r>
        </w:del>
      </w:ins>
      <w:del w:id="31" w:author="&quot;brownl&quot;" w:date="2019-08-16T13:26:00Z">
        <w:r w:rsidRPr="0089586D" w:rsidDel="00BC4A9C">
          <w:rPr>
            <w:rFonts w:ascii="Arial" w:hAnsi="Arial" w:cs="Arial"/>
            <w:color w:val="333333"/>
            <w:rPrChange w:id="32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, intellectual disability, orthopedic impairment, </w:delText>
        </w:r>
      </w:del>
      <w:ins w:id="33" w:author="BROWN Linda - ODE" w:date="2019-08-14T11:28:00Z">
        <w:del w:id="34" w:author="&quot;brownl&quot;" w:date="2019-08-16T13:26:00Z">
          <w:r w:rsidR="00400655" w:rsidRPr="0089586D" w:rsidDel="00BC4A9C">
            <w:rPr>
              <w:rFonts w:ascii="Arial" w:hAnsi="Arial" w:cs="Arial"/>
              <w:color w:val="333333"/>
              <w:rPrChange w:id="35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specific </w:delText>
          </w:r>
        </w:del>
      </w:ins>
      <w:del w:id="36" w:author="&quot;brownl&quot;" w:date="2019-08-16T13:26:00Z">
        <w:r w:rsidRPr="0089586D" w:rsidDel="00BC4A9C">
          <w:rPr>
            <w:rFonts w:ascii="Arial" w:hAnsi="Arial" w:cs="Arial"/>
            <w:color w:val="333333"/>
            <w:rPrChange w:id="37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learning disability, emotional disturbance</w:delText>
        </w:r>
      </w:del>
      <w:ins w:id="38" w:author="BROWN Linda - ODE" w:date="2019-07-02T16:16:00Z">
        <w:del w:id="39" w:author="&quot;brownl&quot;" w:date="2019-08-16T13:26:00Z">
          <w:r w:rsidR="00FD505E" w:rsidRPr="0089586D" w:rsidDel="00BC4A9C">
            <w:rPr>
              <w:rFonts w:ascii="Arial" w:hAnsi="Arial" w:cs="Arial"/>
              <w:color w:val="333333"/>
              <w:rPrChange w:id="40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behavior disability</w:delText>
          </w:r>
        </w:del>
      </w:ins>
      <w:del w:id="41" w:author="&quot;brownl&quot;" w:date="2019-08-16T13:26:00Z">
        <w:r w:rsidRPr="0089586D" w:rsidDel="00BC4A9C">
          <w:rPr>
            <w:rFonts w:ascii="Arial" w:hAnsi="Arial" w:cs="Arial"/>
            <w:color w:val="333333"/>
            <w:rPrChange w:id="42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, and other health impairments</w:delText>
        </w:r>
      </w:del>
      <w:ins w:id="43" w:author="BROWN Linda - ODE" w:date="2019-08-14T11:29:00Z">
        <w:del w:id="44" w:author="&quot;brownl&quot;" w:date="2019-08-16T13:26:00Z">
          <w:r w:rsidR="00400655" w:rsidRPr="0089586D" w:rsidDel="00BC4A9C">
            <w:rPr>
              <w:rFonts w:ascii="Arial" w:hAnsi="Arial" w:cs="Arial"/>
              <w:color w:val="333333"/>
              <w:rPrChange w:id="45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, </w:delText>
          </w:r>
        </w:del>
      </w:ins>
      <w:ins w:id="46" w:author="BROWN Linda - ODE" w:date="2019-08-14T11:30:00Z">
        <w:del w:id="47" w:author="&quot;brownl&quot;" w:date="2019-08-16T13:26:00Z">
          <w:r w:rsidR="00400655" w:rsidRPr="0089586D" w:rsidDel="00BC4A9C">
            <w:rPr>
              <w:rFonts w:ascii="Arial" w:hAnsi="Arial" w:cs="Arial"/>
              <w:color w:val="333333"/>
              <w:rPrChange w:id="48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developmental</w:delText>
          </w:r>
        </w:del>
      </w:ins>
      <w:ins w:id="49" w:author="BROWN Linda - ODE" w:date="2019-08-14T11:29:00Z">
        <w:del w:id="50" w:author="&quot;brownl&quot;" w:date="2019-08-16T13:26:00Z">
          <w:r w:rsidR="00400655" w:rsidRPr="0089586D" w:rsidDel="00BC4A9C">
            <w:rPr>
              <w:rFonts w:ascii="Arial" w:hAnsi="Arial" w:cs="Arial"/>
              <w:color w:val="333333"/>
              <w:rPrChange w:id="51" w:author="BROWN Linda - ODE" w:date="2020-03-25T14:1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delay, communication, deafblind, and traumatic brain injury</w:delText>
          </w:r>
        </w:del>
      </w:ins>
      <w:del w:id="52" w:author="&quot;brownl&quot;" w:date="2019-08-16T13:26:00Z">
        <w:r w:rsidRPr="0089586D" w:rsidDel="00BC4A9C">
          <w:rPr>
            <w:rFonts w:ascii="Arial" w:hAnsi="Arial" w:cs="Arial"/>
            <w:color w:val="333333"/>
            <w:rPrChange w:id="53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; </w:delText>
        </w:r>
      </w:del>
      <w:del w:id="54" w:author="&quot;brownl&quot;" w:date="2019-08-16T13:28:00Z">
        <w:r w:rsidRPr="0089586D" w:rsidDel="00BC4A9C">
          <w:rPr>
            <w:rFonts w:ascii="Arial" w:hAnsi="Arial" w:cs="Arial"/>
            <w:color w:val="333333"/>
            <w:rPrChange w:id="55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and for special abilities (i.e., talented and gifted).</w:delText>
        </w:r>
      </w:del>
    </w:p>
    <w:p w:rsidR="00FB2C1D" w:rsidRPr="0089586D" w:rsidDel="00735535" w:rsidRDefault="00FB2C1D">
      <w:pPr>
        <w:pStyle w:val="NormalWeb"/>
        <w:spacing w:before="0" w:beforeAutospacing="0" w:after="0" w:afterAutospacing="0" w:line="360" w:lineRule="auto"/>
        <w:rPr>
          <w:ins w:id="56" w:author="BROWN Linda - ODE" w:date="2019-07-23T23:11:00Z"/>
          <w:del w:id="57" w:author="&quot;brownl&quot;" w:date="2019-08-19T15:32:00Z"/>
          <w:rFonts w:ascii="Arial" w:hAnsi="Arial" w:cs="Arial"/>
          <w:b/>
          <w:bCs/>
          <w:color w:val="333333"/>
          <w:rPrChange w:id="58" w:author="BROWN Linda - ODE" w:date="2020-03-25T14:13:00Z">
            <w:rPr>
              <w:ins w:id="59" w:author="BROWN Linda - ODE" w:date="2019-07-23T23:11:00Z"/>
              <w:del w:id="60" w:author="&quot;brownl&quot;" w:date="2019-08-19T15:32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61" w:author="BROWN Linda - ODE" w:date="2019-07-23T23:11:00Z">
          <w:pPr>
            <w:pStyle w:val="NormalWeb"/>
          </w:pPr>
        </w:pPrChange>
      </w:pPr>
    </w:p>
    <w:p w:rsidR="00BE2ABA" w:rsidRPr="0089586D" w:rsidDel="00735535" w:rsidRDefault="00BE2ABA">
      <w:pPr>
        <w:pStyle w:val="NormalWeb"/>
        <w:spacing w:before="0" w:beforeAutospacing="0" w:after="0" w:afterAutospacing="0"/>
        <w:rPr>
          <w:del w:id="62" w:author="&quot;brownl&quot;" w:date="2019-08-19T15:32:00Z"/>
          <w:rFonts w:ascii="Arial" w:hAnsi="Arial" w:cs="Arial"/>
          <w:color w:val="333333"/>
          <w:rPrChange w:id="63" w:author="BROWN Linda - ODE" w:date="2020-03-25T14:13:00Z">
            <w:rPr>
              <w:del w:id="64" w:author="&quot;brownl&quot;" w:date="2019-08-19T15:32:00Z"/>
              <w:rFonts w:ascii="Arial" w:hAnsi="Arial" w:cs="Arial"/>
              <w:color w:val="333333"/>
              <w:sz w:val="20"/>
              <w:szCs w:val="20"/>
            </w:rPr>
          </w:rPrChange>
        </w:rPr>
        <w:pPrChange w:id="65" w:author="BROWN Linda - ODE" w:date="2019-07-23T23:11:00Z">
          <w:pPr>
            <w:pStyle w:val="NormalWeb"/>
          </w:pPr>
        </w:pPrChange>
      </w:pPr>
      <w:del w:id="66" w:author="&quot;brownl&quot;" w:date="2019-08-19T15:32:00Z">
        <w:r w:rsidRPr="0089586D" w:rsidDel="00735535">
          <w:rPr>
            <w:rFonts w:ascii="Arial" w:hAnsi="Arial" w:cs="Arial"/>
            <w:b/>
            <w:bCs/>
            <w:color w:val="333333"/>
            <w:rPrChange w:id="67" w:author="BROWN Linda - ODE" w:date="2020-03-25T14:13:00Z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rPrChange>
          </w:rPr>
          <w:delText>Statutory/Other Authority:</w:delText>
        </w:r>
        <w:r w:rsidRPr="0089586D" w:rsidDel="00735535">
          <w:rPr>
            <w:rFonts w:ascii="Arial" w:hAnsi="Arial" w:cs="Arial"/>
            <w:color w:val="333333"/>
            <w:rPrChange w:id="68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 ORS 343 &amp; 346</w:delText>
        </w:r>
        <w:r w:rsidRPr="0089586D" w:rsidDel="00735535">
          <w:rPr>
            <w:rFonts w:ascii="Arial" w:hAnsi="Arial" w:cs="Arial"/>
            <w:color w:val="333333"/>
            <w:rPrChange w:id="69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br/>
        </w:r>
        <w:r w:rsidRPr="0089586D" w:rsidDel="00735535">
          <w:rPr>
            <w:rFonts w:ascii="Arial" w:hAnsi="Arial" w:cs="Arial"/>
            <w:b/>
            <w:bCs/>
            <w:color w:val="333333"/>
            <w:rPrChange w:id="70" w:author="BROWN Linda - ODE" w:date="2020-03-25T14:13:00Z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rPrChange>
          </w:rPr>
          <w:delText>Statutes/Other Implemented:</w:delText>
        </w:r>
        <w:r w:rsidRPr="0089586D" w:rsidDel="00735535">
          <w:rPr>
            <w:rFonts w:ascii="Arial" w:hAnsi="Arial" w:cs="Arial"/>
            <w:color w:val="333333"/>
            <w:rPrChange w:id="71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 ORS 346.010</w:delText>
        </w:r>
        <w:r w:rsidRPr="0089586D" w:rsidDel="00735535">
          <w:rPr>
            <w:rFonts w:ascii="Arial" w:hAnsi="Arial" w:cs="Arial"/>
            <w:color w:val="333333"/>
            <w:rPrChange w:id="72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br/>
        </w:r>
        <w:r w:rsidRPr="0089586D" w:rsidDel="00735535">
          <w:rPr>
            <w:rFonts w:ascii="Arial" w:hAnsi="Arial" w:cs="Arial"/>
            <w:b/>
            <w:bCs/>
            <w:color w:val="333333"/>
            <w:rPrChange w:id="73" w:author="BROWN Linda - ODE" w:date="2020-03-25T14:13:00Z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rPrChange>
          </w:rPr>
          <w:delText>History:</w:delText>
        </w:r>
        <w:r w:rsidRPr="0089586D" w:rsidDel="00735535">
          <w:rPr>
            <w:rFonts w:ascii="Arial" w:hAnsi="Arial" w:cs="Arial"/>
            <w:color w:val="333333"/>
            <w:rPrChange w:id="74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br/>
          <w:delText>ODE 12-2011, f. &amp; cert. ef. 10-31-11</w:delText>
        </w:r>
        <w:r w:rsidRPr="0089586D" w:rsidDel="00735535">
          <w:rPr>
            <w:rFonts w:ascii="Arial" w:hAnsi="Arial" w:cs="Arial"/>
            <w:color w:val="333333"/>
            <w:rPrChange w:id="75" w:author="BROWN Linda - ODE" w:date="2020-03-25T14:1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br/>
          <w:delText>EB 31-1989, f. &amp; cert. ef. 11-2-89</w:delText>
        </w:r>
      </w:del>
    </w:p>
    <w:p w:rsidR="00273275" w:rsidRPr="0089586D" w:rsidRDefault="00273275">
      <w:pPr>
        <w:spacing w:after="0" w:line="360" w:lineRule="auto"/>
        <w:rPr>
          <w:sz w:val="24"/>
          <w:szCs w:val="24"/>
          <w:rPrChange w:id="76" w:author="BROWN Linda - ODE" w:date="2020-03-25T14:13:00Z">
            <w:rPr/>
          </w:rPrChange>
        </w:rPr>
        <w:pPrChange w:id="77" w:author="BROWN Linda - ODE" w:date="2019-07-23T23:11:00Z">
          <w:pPr/>
        </w:pPrChange>
      </w:pPr>
    </w:p>
    <w:sectPr w:rsidR="00273275" w:rsidRPr="0089586D" w:rsidSect="0089586D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C" w:rsidRDefault="00873E1C" w:rsidP="00FB2C1D">
      <w:pPr>
        <w:spacing w:after="0" w:line="240" w:lineRule="auto"/>
      </w:pPr>
      <w:r>
        <w:separator/>
      </w:r>
    </w:p>
  </w:endnote>
  <w:endnote w:type="continuationSeparator" w:id="0">
    <w:p w:rsidR="00873E1C" w:rsidRDefault="00873E1C" w:rsidP="00FB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78" w:author="BROWN Linda - ODE" w:date="2019-07-23T23:11:00Z"/>
  <w:sdt>
    <w:sdtPr>
      <w:id w:val="-88956681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78"/>
      <w:p w:rsidR="00FB2C1D" w:rsidRDefault="00FB2C1D">
        <w:pPr>
          <w:pStyle w:val="Footer"/>
          <w:jc w:val="right"/>
          <w:rPr>
            <w:ins w:id="79" w:author="BROWN Linda - ODE" w:date="2019-07-23T23:11:00Z"/>
          </w:rPr>
        </w:pPr>
        <w:ins w:id="80" w:author="BROWN Linda - ODE" w:date="2019-07-23T23:1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3C0F30">
          <w:rPr>
            <w:noProof/>
          </w:rPr>
          <w:t>1</w:t>
        </w:r>
        <w:ins w:id="81" w:author="BROWN Linda - ODE" w:date="2019-07-23T23:11:00Z">
          <w:r>
            <w:rPr>
              <w:noProof/>
            </w:rPr>
            <w:fldChar w:fldCharType="end"/>
          </w:r>
        </w:ins>
      </w:p>
      <w:customXmlInsRangeStart w:id="82" w:author="BROWN Linda - ODE" w:date="2019-07-23T23:11:00Z"/>
    </w:sdtContent>
  </w:sdt>
  <w:customXmlInsRangeEnd w:id="82"/>
  <w:p w:rsidR="00FB2C1D" w:rsidRDefault="00FB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C" w:rsidRDefault="00873E1C" w:rsidP="00FB2C1D">
      <w:pPr>
        <w:spacing w:after="0" w:line="240" w:lineRule="auto"/>
      </w:pPr>
      <w:r>
        <w:separator/>
      </w:r>
    </w:p>
  </w:footnote>
  <w:footnote w:type="continuationSeparator" w:id="0">
    <w:p w:rsidR="00873E1C" w:rsidRDefault="00873E1C" w:rsidP="00FB2C1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A"/>
    <w:rsid w:val="00111122"/>
    <w:rsid w:val="00273275"/>
    <w:rsid w:val="002E3033"/>
    <w:rsid w:val="003B1F8D"/>
    <w:rsid w:val="003C0F30"/>
    <w:rsid w:val="00400655"/>
    <w:rsid w:val="00735535"/>
    <w:rsid w:val="007371D3"/>
    <w:rsid w:val="0084749F"/>
    <w:rsid w:val="00873E1C"/>
    <w:rsid w:val="0089586D"/>
    <w:rsid w:val="00946EC2"/>
    <w:rsid w:val="00A008DB"/>
    <w:rsid w:val="00BC4A9C"/>
    <w:rsid w:val="00BE2ABA"/>
    <w:rsid w:val="00C023B2"/>
    <w:rsid w:val="00CE485E"/>
    <w:rsid w:val="00DA6AC2"/>
    <w:rsid w:val="00E17D9B"/>
    <w:rsid w:val="00E955D3"/>
    <w:rsid w:val="00F47288"/>
    <w:rsid w:val="00F773F2"/>
    <w:rsid w:val="00FB2C1D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E8B1-C85B-4269-BAD7-E49C620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BE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1D"/>
  </w:style>
  <w:style w:type="paragraph" w:styleId="Footer">
    <w:name w:val="footer"/>
    <w:basedOn w:val="Normal"/>
    <w:link w:val="FooterChar"/>
    <w:uiPriority w:val="99"/>
    <w:unhideWhenUsed/>
    <w:rsid w:val="00FB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5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E29BE44C-C7A5-4EB9-8688-5BE7380624DB}"/>
</file>

<file path=customXml/itemProps2.xml><?xml version="1.0" encoding="utf-8"?>
<ds:datastoreItem xmlns:ds="http://schemas.openxmlformats.org/officeDocument/2006/customXml" ds:itemID="{790B33EC-D19F-4F9F-8F63-150233D66744}"/>
</file>

<file path=customXml/itemProps3.xml><?xml version="1.0" encoding="utf-8"?>
<ds:datastoreItem xmlns:ds="http://schemas.openxmlformats.org/officeDocument/2006/customXml" ds:itemID="{17D48873-62B1-4898-ACF9-2426A9871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11</cp:revision>
  <dcterms:created xsi:type="dcterms:W3CDTF">2019-06-05T18:01:00Z</dcterms:created>
  <dcterms:modified xsi:type="dcterms:W3CDTF">2020-09-04T21:56:00Z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