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people.xml" ContentType="application/vnd.openxmlformats-officedocument.wordprocessingml.peop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50C" w:rsidRPr="00C027D5" w:rsidRDefault="0036049C" w:rsidP="00AD250C">
      <w:pPr>
        <w:pStyle w:val="NormalWeb"/>
        <w:spacing w:before="0" w:beforeAutospacing="0" w:after="0" w:afterAutospacing="0" w:line="360" w:lineRule="auto"/>
        <w:rPr>
          <w:rStyle w:val="Strong"/>
          <w:rFonts w:ascii="Arial" w:hAnsi="Arial" w:cs="Arial"/>
          <w:color w:val="333333"/>
        </w:rPr>
      </w:pPr>
      <w:r w:rsidRPr="00D84189">
        <w:rPr>
          <w:rStyle w:val="Strong"/>
          <w:rFonts w:ascii="Arial" w:hAnsi="Arial" w:cs="Arial"/>
          <w:color w:val="333333"/>
          <w:rPrChange w:id="0" w:author="BROWN Linda - ODE" w:date="2020-05-14T12:12:00Z">
            <w:rPr>
              <w:rStyle w:val="Strong"/>
              <w:rFonts w:ascii="Arial" w:hAnsi="Arial" w:cs="Arial"/>
              <w:color w:val="333333"/>
              <w:sz w:val="20"/>
              <w:szCs w:val="20"/>
            </w:rPr>
          </w:rPrChange>
        </w:rPr>
        <w:t>581-015-2170</w:t>
      </w:r>
      <w:r w:rsidR="005D34FD" w:rsidRPr="00D84189">
        <w:rPr>
          <w:rStyle w:val="Strong"/>
          <w:rFonts w:ascii="Arial" w:hAnsi="Arial" w:cs="Arial"/>
          <w:color w:val="333333"/>
          <w:rPrChange w:id="1" w:author="BROWN Linda - ODE" w:date="2020-05-14T12:12:00Z">
            <w:rPr>
              <w:rStyle w:val="Strong"/>
              <w:rFonts w:ascii="Arial" w:hAnsi="Arial" w:cs="Arial"/>
              <w:color w:val="333333"/>
              <w:sz w:val="20"/>
              <w:szCs w:val="20"/>
            </w:rPr>
          </w:rPrChange>
        </w:rPr>
        <w:t xml:space="preserve"> </w:t>
      </w:r>
      <w:r w:rsidR="00AD250C">
        <w:rPr>
          <w:rStyle w:val="Strong"/>
          <w:rFonts w:ascii="Arial" w:hAnsi="Arial" w:cs="Arial"/>
          <w:color w:val="333333"/>
        </w:rPr>
        <w:t>with track changes for Board to consider 9-1-2020</w:t>
      </w:r>
    </w:p>
    <w:p w:rsidR="000269D0" w:rsidRPr="00D84189" w:rsidRDefault="000269D0" w:rsidP="004A0924">
      <w:pPr>
        <w:pStyle w:val="NormalWeb"/>
        <w:spacing w:before="0" w:beforeAutospacing="0" w:after="0" w:afterAutospacing="0" w:line="360" w:lineRule="auto"/>
        <w:rPr>
          <w:rStyle w:val="Strong"/>
          <w:rFonts w:ascii="Arial" w:hAnsi="Arial" w:cs="Arial"/>
          <w:b w:val="0"/>
          <w:color w:val="333333"/>
          <w:rPrChange w:id="2" w:author="BROWN Linda - ODE" w:date="2020-05-14T12:12:00Z">
            <w:rPr>
              <w:rStyle w:val="Strong"/>
              <w:rFonts w:ascii="Arial" w:eastAsiaTheme="minorHAnsi" w:hAnsi="Arial" w:cs="Arial"/>
              <w:b w:val="0"/>
              <w:color w:val="333333"/>
              <w:sz w:val="32"/>
              <w:szCs w:val="32"/>
            </w:rPr>
          </w:rPrChange>
        </w:rPr>
      </w:pPr>
      <w:bookmarkStart w:id="3" w:name="_GoBack"/>
      <w:bookmarkEnd w:id="3"/>
    </w:p>
    <w:p w:rsidR="0036049C" w:rsidRPr="00D84189" w:rsidRDefault="0036049C" w:rsidP="001434D4">
      <w:pPr>
        <w:pStyle w:val="NormalWeb"/>
        <w:spacing w:before="0" w:beforeAutospacing="0" w:after="0" w:afterAutospacing="0" w:line="360" w:lineRule="auto"/>
        <w:rPr>
          <w:ins w:id="4" w:author="&quot;brownl&quot;" w:date="2019-08-20T14:48:00Z"/>
          <w:rStyle w:val="Strong"/>
          <w:rFonts w:ascii="Arial" w:hAnsi="Arial" w:cs="Arial"/>
          <w:color w:val="333333"/>
          <w:rPrChange w:id="5" w:author="BROWN Linda - ODE" w:date="2020-05-14T12:12:00Z">
            <w:rPr>
              <w:ins w:id="6" w:author="&quot;brownl&quot;" w:date="2019-08-20T14:48:00Z"/>
              <w:rStyle w:val="Strong"/>
              <w:rFonts w:ascii="Arial" w:hAnsi="Arial" w:cs="Arial"/>
              <w:color w:val="333333"/>
              <w:sz w:val="20"/>
              <w:szCs w:val="20"/>
            </w:rPr>
          </w:rPrChange>
        </w:rPr>
      </w:pPr>
      <w:r w:rsidRPr="00D84189">
        <w:rPr>
          <w:rFonts w:ascii="Arial" w:hAnsi="Arial" w:cs="Arial"/>
          <w:color w:val="333333"/>
          <w:rPrChange w:id="7" w:author="BROWN Linda - ODE" w:date="2020-05-14T12:12:00Z">
            <w:rPr>
              <w:rFonts w:ascii="Arial" w:hAnsi="Arial" w:cs="Arial"/>
              <w:b/>
              <w:bCs/>
              <w:color w:val="333333"/>
              <w:sz w:val="20"/>
              <w:szCs w:val="20"/>
            </w:rPr>
          </w:rPrChange>
        </w:rPr>
        <w:br/>
      </w:r>
      <w:r w:rsidRPr="00D84189">
        <w:rPr>
          <w:rStyle w:val="Strong"/>
          <w:rFonts w:ascii="Arial" w:hAnsi="Arial" w:cs="Arial"/>
          <w:color w:val="333333"/>
          <w:rPrChange w:id="8" w:author="BROWN Linda - ODE" w:date="2020-05-14T12:12:00Z">
            <w:rPr>
              <w:rStyle w:val="Strong"/>
              <w:rFonts w:ascii="Arial" w:hAnsi="Arial" w:cs="Arial"/>
              <w:color w:val="333333"/>
              <w:sz w:val="20"/>
              <w:szCs w:val="20"/>
            </w:rPr>
          </w:rPrChange>
        </w:rPr>
        <w:t xml:space="preserve">Specific Learning Disability </w:t>
      </w:r>
    </w:p>
    <w:p w:rsidR="00A16A84" w:rsidRPr="00D84189" w:rsidRDefault="00A16A84">
      <w:pPr>
        <w:pStyle w:val="NormalWeb"/>
        <w:spacing w:before="0" w:beforeAutospacing="0" w:after="0" w:afterAutospacing="0" w:line="360" w:lineRule="auto"/>
        <w:rPr>
          <w:rFonts w:ascii="Arial" w:hAnsi="Arial" w:cs="Arial"/>
          <w:rPrChange w:id="9" w:author="BROWN Linda - ODE" w:date="2020-05-14T12:12:00Z">
            <w:rPr>
              <w:rFonts w:ascii="Arial" w:hAnsi="Arial" w:cs="Arial"/>
              <w:color w:val="333333"/>
              <w:sz w:val="20"/>
              <w:szCs w:val="20"/>
            </w:rPr>
          </w:rPrChange>
        </w:rPr>
      </w:pPr>
      <w:ins w:id="10" w:author="&quot;brownl&quot;" w:date="2019-08-20T14:48:00Z">
        <w:r w:rsidRPr="00D84189">
          <w:rPr>
            <w:rFonts w:ascii="Arial" w:hAnsi="Arial" w:cs="Arial"/>
            <w:color w:val="333333"/>
            <w:rPrChange w:id="11" w:author="BROWN Linda - ODE" w:date="2020-05-14T12:12:00Z">
              <w:rPr>
                <w:rFonts w:ascii="Helvetica" w:hAnsi="Helvetica" w:cs="Helvetica"/>
                <w:color w:val="333333"/>
                <w:sz w:val="21"/>
                <w:szCs w:val="21"/>
              </w:rPr>
            </w:rPrChange>
          </w:rPr>
          <w:t>(1) Specific learning disability means a disorder in one or more of the basic psychological processes involved in understanding or in using language, spoken or written, that may manifest itself in the imperfect ability to listen, think, speak, read, write, spell, or to do mathematical calculations, including conditions such as perceptual disabilities, brain injury, dyslexia, and developmental aphasia</w:t>
        </w:r>
      </w:ins>
      <w:ins w:id="12" w:author="&quot;brownl&quot;" w:date="2019-09-05T17:44:00Z">
        <w:r w:rsidR="00586833" w:rsidRPr="00D84189">
          <w:rPr>
            <w:rFonts w:ascii="Arial" w:hAnsi="Arial" w:cs="Arial"/>
            <w:color w:val="333333"/>
            <w:rPrChange w:id="13" w:author="BROWN Linda - ODE" w:date="2020-05-14T12:12:00Z">
              <w:rPr>
                <w:rFonts w:ascii="Arial" w:hAnsi="Arial" w:cs="Arial"/>
                <w:color w:val="333333"/>
                <w:sz w:val="20"/>
                <w:szCs w:val="20"/>
              </w:rPr>
            </w:rPrChange>
          </w:rPr>
          <w:t>,</w:t>
        </w:r>
      </w:ins>
      <w:ins w:id="14" w:author="&quot;brownl&quot;" w:date="2019-08-20T14:48:00Z">
        <w:r w:rsidR="00BE6A3B" w:rsidRPr="00D84189">
          <w:rPr>
            <w:rFonts w:ascii="Arial" w:hAnsi="Arial" w:cs="Arial"/>
            <w:color w:val="333333"/>
            <w:rPrChange w:id="15" w:author="BROWN Linda - ODE" w:date="2020-05-14T12:12:00Z">
              <w:rPr>
                <w:rFonts w:ascii="Arial" w:hAnsi="Arial" w:cs="Arial"/>
                <w:color w:val="333333"/>
                <w:sz w:val="20"/>
                <w:szCs w:val="20"/>
              </w:rPr>
            </w:rPrChange>
          </w:rPr>
          <w:t xml:space="preserve"> </w:t>
        </w:r>
      </w:ins>
      <w:ins w:id="16" w:author="&quot;brownl&quot;" w:date="2019-08-20T14:51:00Z">
        <w:r w:rsidR="00BE6A3B" w:rsidRPr="00D84189">
          <w:rPr>
            <w:rFonts w:ascii="Arial" w:hAnsi="Arial" w:cs="Arial"/>
            <w:rPrChange w:id="17" w:author="BROWN Linda - ODE" w:date="2020-05-14T12:12:00Z">
              <w:rPr>
                <w:rFonts w:ascii="Arial" w:hAnsi="Arial" w:cs="Arial"/>
                <w:sz w:val="20"/>
                <w:szCs w:val="20"/>
              </w:rPr>
            </w:rPrChange>
          </w:rPr>
          <w:t>that adversely affects a child's developmenta</w:t>
        </w:r>
        <w:r w:rsidR="006950AA" w:rsidRPr="00D84189">
          <w:rPr>
            <w:rFonts w:ascii="Arial" w:hAnsi="Arial" w:cs="Arial"/>
            <w:rPrChange w:id="18" w:author="BROWN Linda - ODE" w:date="2020-05-14T12:12:00Z">
              <w:rPr>
                <w:rFonts w:ascii="Arial" w:hAnsi="Arial" w:cs="Arial"/>
                <w:sz w:val="20"/>
                <w:szCs w:val="20"/>
              </w:rPr>
            </w:rPrChange>
          </w:rPr>
          <w:t xml:space="preserve">l </w:t>
        </w:r>
      </w:ins>
      <w:ins w:id="19" w:author="&quot;brownl&quot;" w:date="2019-08-28T13:11:00Z">
        <w:r w:rsidR="00896701" w:rsidRPr="00D84189">
          <w:rPr>
            <w:rFonts w:ascii="Arial" w:hAnsi="Arial" w:cs="Arial"/>
            <w:rPrChange w:id="20" w:author="BROWN Linda - ODE" w:date="2020-05-14T12:12:00Z">
              <w:rPr>
                <w:rFonts w:ascii="Arial" w:hAnsi="Arial" w:cs="Arial"/>
                <w:sz w:val="20"/>
                <w:szCs w:val="20"/>
              </w:rPr>
            </w:rPrChange>
          </w:rPr>
          <w:t>progress</w:t>
        </w:r>
      </w:ins>
      <w:ins w:id="21" w:author="&quot;brownl&quot;" w:date="2019-08-20T14:51:00Z">
        <w:r w:rsidR="006950AA" w:rsidRPr="00D84189">
          <w:rPr>
            <w:rFonts w:ascii="Arial" w:hAnsi="Arial" w:cs="Arial"/>
            <w:rPrChange w:id="22" w:author="BROWN Linda - ODE" w:date="2020-05-14T12:12:00Z">
              <w:rPr>
                <w:rFonts w:ascii="Arial" w:hAnsi="Arial" w:cs="Arial"/>
                <w:sz w:val="20"/>
                <w:szCs w:val="20"/>
              </w:rPr>
            </w:rPrChange>
          </w:rPr>
          <w:t xml:space="preserve"> (age 3 </w:t>
        </w:r>
      </w:ins>
      <w:ins w:id="23" w:author="&quot;brownl&quot;" w:date="2019-08-20T14:54:00Z">
        <w:r w:rsidR="006950AA" w:rsidRPr="00D84189">
          <w:rPr>
            <w:rFonts w:ascii="Arial" w:hAnsi="Arial" w:cs="Arial"/>
            <w:rPrChange w:id="24" w:author="BROWN Linda - ODE" w:date="2020-05-14T12:12:00Z">
              <w:rPr>
                <w:rFonts w:ascii="Arial" w:hAnsi="Arial" w:cs="Arial"/>
                <w:sz w:val="20"/>
                <w:szCs w:val="20"/>
              </w:rPr>
            </w:rPrChange>
          </w:rPr>
          <w:t xml:space="preserve">through </w:t>
        </w:r>
      </w:ins>
      <w:ins w:id="25" w:author="&quot;brownl&quot;" w:date="2019-08-20T14:51:00Z">
        <w:r w:rsidR="00BE6A3B" w:rsidRPr="00D84189">
          <w:rPr>
            <w:rFonts w:ascii="Arial" w:hAnsi="Arial" w:cs="Arial"/>
            <w:rPrChange w:id="26" w:author="BROWN Linda - ODE" w:date="2020-05-14T12:12:00Z">
              <w:rPr>
                <w:rFonts w:ascii="Arial" w:hAnsi="Arial" w:cs="Arial"/>
                <w:sz w:val="20"/>
                <w:szCs w:val="20"/>
              </w:rPr>
            </w:rPrChange>
          </w:rPr>
          <w:t>5) or educational performance (ag</w:t>
        </w:r>
        <w:r w:rsidR="006950AA" w:rsidRPr="00D84189">
          <w:rPr>
            <w:rFonts w:ascii="Arial" w:hAnsi="Arial" w:cs="Arial"/>
            <w:rPrChange w:id="27" w:author="BROWN Linda - ODE" w:date="2020-05-14T12:12:00Z">
              <w:rPr>
                <w:rFonts w:ascii="Arial" w:hAnsi="Arial" w:cs="Arial"/>
                <w:sz w:val="20"/>
                <w:szCs w:val="20"/>
              </w:rPr>
            </w:rPrChange>
          </w:rPr>
          <w:t xml:space="preserve">e 5 through </w:t>
        </w:r>
        <w:r w:rsidR="00BE6A3B" w:rsidRPr="00D84189">
          <w:rPr>
            <w:rFonts w:ascii="Arial" w:hAnsi="Arial" w:cs="Arial"/>
            <w:rPrChange w:id="28" w:author="BROWN Linda - ODE" w:date="2020-05-14T12:12:00Z">
              <w:rPr>
                <w:rFonts w:ascii="Arial" w:hAnsi="Arial" w:cs="Arial"/>
                <w:sz w:val="20"/>
                <w:szCs w:val="20"/>
              </w:rPr>
            </w:rPrChange>
          </w:rPr>
          <w:t>21)</w:t>
        </w:r>
      </w:ins>
      <w:ins w:id="29" w:author="&quot;brownl&quot;" w:date="2019-08-21T10:46:00Z">
        <w:r w:rsidR="008F55BA" w:rsidRPr="00D84189">
          <w:rPr>
            <w:rFonts w:ascii="Arial" w:hAnsi="Arial" w:cs="Arial"/>
            <w:rPrChange w:id="30" w:author="BROWN Linda - ODE" w:date="2020-05-14T12:12:00Z">
              <w:rPr>
                <w:rFonts w:ascii="Arial" w:hAnsi="Arial" w:cs="Arial"/>
                <w:sz w:val="20"/>
                <w:szCs w:val="20"/>
              </w:rPr>
            </w:rPrChange>
          </w:rPr>
          <w:t xml:space="preserve">. </w:t>
        </w:r>
      </w:ins>
      <w:ins w:id="31" w:author="&quot;brownl&quot;" w:date="2019-08-20T14:48:00Z">
        <w:r w:rsidRPr="00D84189">
          <w:rPr>
            <w:rFonts w:ascii="Arial" w:hAnsi="Arial" w:cs="Arial"/>
            <w:color w:val="333333"/>
            <w:rPrChange w:id="32" w:author="BROWN Linda - ODE" w:date="2020-05-14T12:12:00Z">
              <w:rPr>
                <w:rFonts w:ascii="Helvetica" w:hAnsi="Helvetica" w:cs="Helvetica"/>
                <w:color w:val="333333"/>
                <w:sz w:val="21"/>
                <w:szCs w:val="21"/>
              </w:rPr>
            </w:rPrChange>
          </w:rPr>
          <w:t>Specific learning disability does not include learning problems that are primarily the result of visual, hearing, or motor disabilities, of intellectual disability, of emotional disturbance, or of environmental, cultural, or economic disadvantage</w:t>
        </w:r>
        <w:r w:rsidR="00BE6A3B" w:rsidRPr="00D84189">
          <w:rPr>
            <w:rFonts w:ascii="Arial" w:hAnsi="Arial" w:cs="Arial"/>
            <w:color w:val="333333"/>
            <w:rPrChange w:id="33" w:author="BROWN Linda - ODE" w:date="2020-05-14T12:12:00Z">
              <w:rPr>
                <w:rFonts w:ascii="Arial" w:hAnsi="Arial" w:cs="Arial"/>
                <w:color w:val="333333"/>
                <w:sz w:val="20"/>
                <w:szCs w:val="20"/>
              </w:rPr>
            </w:rPrChange>
          </w:rPr>
          <w:t xml:space="preserve"> </w:t>
        </w:r>
      </w:ins>
    </w:p>
    <w:p w:rsidR="0036049C" w:rsidRPr="00D84189" w:rsidRDefault="0036049C">
      <w:pPr>
        <w:pStyle w:val="NormalWeb"/>
        <w:spacing w:before="0" w:beforeAutospacing="0" w:after="0" w:afterAutospacing="0" w:line="360" w:lineRule="auto"/>
        <w:rPr>
          <w:rFonts w:ascii="Arial" w:hAnsi="Arial" w:cs="Arial"/>
          <w:color w:val="333333"/>
          <w:rPrChange w:id="34" w:author="BROWN Linda - ODE" w:date="2020-05-14T12:12:00Z">
            <w:rPr>
              <w:rFonts w:ascii="Arial" w:hAnsi="Arial" w:cs="Arial"/>
              <w:color w:val="333333"/>
              <w:sz w:val="20"/>
              <w:szCs w:val="20"/>
            </w:rPr>
          </w:rPrChange>
        </w:rPr>
      </w:pPr>
      <w:r w:rsidRPr="00D84189">
        <w:rPr>
          <w:rFonts w:ascii="Arial" w:hAnsi="Arial" w:cs="Arial"/>
          <w:color w:val="333333"/>
          <w:rPrChange w:id="35" w:author="BROWN Linda - ODE" w:date="2020-05-14T12:12:00Z">
            <w:rPr>
              <w:rFonts w:ascii="Arial" w:hAnsi="Arial" w:cs="Arial"/>
              <w:color w:val="333333"/>
              <w:sz w:val="20"/>
              <w:szCs w:val="20"/>
            </w:rPr>
          </w:rPrChange>
        </w:rPr>
        <w:t>(</w:t>
      </w:r>
      <w:del w:id="36" w:author="&quot;brownl&quot;" w:date="2019-08-20T14:48:00Z">
        <w:r w:rsidRPr="00D84189" w:rsidDel="00A16A84">
          <w:rPr>
            <w:rFonts w:ascii="Arial" w:hAnsi="Arial" w:cs="Arial"/>
            <w:color w:val="333333"/>
            <w:rPrChange w:id="37" w:author="BROWN Linda - ODE" w:date="2020-05-14T12:12:00Z">
              <w:rPr>
                <w:rFonts w:ascii="Arial" w:hAnsi="Arial" w:cs="Arial"/>
                <w:color w:val="333333"/>
                <w:sz w:val="20"/>
                <w:szCs w:val="20"/>
              </w:rPr>
            </w:rPrChange>
          </w:rPr>
          <w:delText>1</w:delText>
        </w:r>
      </w:del>
      <w:ins w:id="38" w:author="&quot;brownl&quot;" w:date="2019-08-20T14:48:00Z">
        <w:r w:rsidR="00A16A84" w:rsidRPr="00D84189">
          <w:rPr>
            <w:rFonts w:ascii="Arial" w:hAnsi="Arial" w:cs="Arial"/>
            <w:color w:val="333333"/>
            <w:rPrChange w:id="39" w:author="BROWN Linda - ODE" w:date="2020-05-14T12:12:00Z">
              <w:rPr>
                <w:rFonts w:ascii="Arial" w:hAnsi="Arial" w:cs="Arial"/>
                <w:color w:val="333333"/>
                <w:sz w:val="20"/>
                <w:szCs w:val="20"/>
              </w:rPr>
            </w:rPrChange>
          </w:rPr>
          <w:t>2</w:t>
        </w:r>
      </w:ins>
      <w:r w:rsidRPr="00D84189">
        <w:rPr>
          <w:rFonts w:ascii="Arial" w:hAnsi="Arial" w:cs="Arial"/>
          <w:color w:val="333333"/>
          <w:rPrChange w:id="40" w:author="BROWN Linda - ODE" w:date="2020-05-14T12:12:00Z">
            <w:rPr>
              <w:rFonts w:ascii="Arial" w:hAnsi="Arial" w:cs="Arial"/>
              <w:color w:val="333333"/>
              <w:sz w:val="20"/>
              <w:szCs w:val="20"/>
            </w:rPr>
          </w:rPrChange>
        </w:rPr>
        <w:t xml:space="preserve">) If a child is suspected of having a specific learning disability, </w:t>
      </w:r>
      <w:del w:id="41" w:author="&quot;brownl&quot;" w:date="2019-08-20T14:49:00Z">
        <w:r w:rsidRPr="00D84189" w:rsidDel="00BE6A3B">
          <w:rPr>
            <w:rFonts w:ascii="Arial" w:hAnsi="Arial" w:cs="Arial"/>
            <w:color w:val="333333"/>
            <w:rPrChange w:id="42" w:author="BROWN Linda - ODE" w:date="2020-05-14T12:12:00Z">
              <w:rPr>
                <w:rFonts w:ascii="Arial" w:hAnsi="Arial" w:cs="Arial"/>
                <w:color w:val="333333"/>
                <w:sz w:val="20"/>
                <w:szCs w:val="20"/>
              </w:rPr>
            </w:rPrChange>
          </w:rPr>
          <w:delText>the following evaluation must be conducted:</w:delText>
        </w:r>
      </w:del>
      <w:ins w:id="43" w:author="&quot;brownl&quot;" w:date="2019-08-20T15:05:00Z">
        <w:r w:rsidR="007F5CE1" w:rsidRPr="00D84189">
          <w:rPr>
            <w:rFonts w:ascii="Arial" w:hAnsi="Arial" w:cs="Arial"/>
            <w:color w:val="333333"/>
            <w:rPrChange w:id="44" w:author="BROWN Linda - ODE" w:date="2020-05-14T12:12:00Z">
              <w:rPr>
                <w:rFonts w:ascii="Arial" w:hAnsi="Arial" w:cs="Arial"/>
                <w:color w:val="333333"/>
                <w:sz w:val="20"/>
                <w:szCs w:val="20"/>
              </w:rPr>
            </w:rPrChange>
          </w:rPr>
          <w:t xml:space="preserve"> a comprehensive evaluation must be conducted, including the following:</w:t>
        </w:r>
      </w:ins>
    </w:p>
    <w:p w:rsidR="0036049C" w:rsidRPr="00D84189" w:rsidRDefault="0036049C">
      <w:pPr>
        <w:pStyle w:val="NormalWeb"/>
        <w:spacing w:before="0" w:beforeAutospacing="0" w:after="0" w:afterAutospacing="0" w:line="360" w:lineRule="auto"/>
        <w:ind w:left="720"/>
        <w:rPr>
          <w:rFonts w:ascii="Arial" w:hAnsi="Arial" w:cs="Arial"/>
          <w:color w:val="333333"/>
          <w:rPrChange w:id="45" w:author="BROWN Linda - ODE" w:date="2020-05-14T12:12:00Z">
            <w:rPr>
              <w:rFonts w:ascii="Arial" w:hAnsi="Arial" w:cs="Arial"/>
              <w:color w:val="333333"/>
              <w:sz w:val="20"/>
              <w:szCs w:val="20"/>
            </w:rPr>
          </w:rPrChange>
        </w:rPr>
      </w:pPr>
      <w:r w:rsidRPr="00D84189">
        <w:rPr>
          <w:rFonts w:ascii="Arial" w:hAnsi="Arial" w:cs="Arial"/>
          <w:color w:val="333333"/>
          <w:rPrChange w:id="46" w:author="BROWN Linda - ODE" w:date="2020-05-14T12:12:00Z">
            <w:rPr>
              <w:rFonts w:ascii="Arial" w:hAnsi="Arial" w:cs="Arial"/>
              <w:color w:val="333333"/>
              <w:sz w:val="20"/>
              <w:szCs w:val="20"/>
            </w:rPr>
          </w:rPrChange>
        </w:rPr>
        <w:t xml:space="preserve">(a) Academic assessment. An assessment of the child's academic achievement toward </w:t>
      </w:r>
      <w:del w:id="47" w:author="&quot;brownl&quot;" w:date="2019-08-20T15:06:00Z">
        <w:r w:rsidRPr="00D84189" w:rsidDel="00D31A3C">
          <w:rPr>
            <w:rFonts w:ascii="Arial" w:hAnsi="Arial" w:cs="Arial"/>
            <w:color w:val="333333"/>
            <w:rPrChange w:id="48" w:author="BROWN Linda - ODE" w:date="2020-05-14T12:12:00Z">
              <w:rPr>
                <w:rFonts w:ascii="Arial" w:hAnsi="Arial" w:cs="Arial"/>
                <w:color w:val="333333"/>
                <w:sz w:val="20"/>
                <w:szCs w:val="20"/>
              </w:rPr>
            </w:rPrChange>
          </w:rPr>
          <w:delText xml:space="preserve">Oregon </w:delText>
        </w:r>
      </w:del>
      <w:r w:rsidRPr="00D84189">
        <w:rPr>
          <w:rFonts w:ascii="Arial" w:hAnsi="Arial" w:cs="Arial"/>
          <w:color w:val="333333"/>
          <w:rPrChange w:id="49" w:author="BROWN Linda - ODE" w:date="2020-05-14T12:12:00Z">
            <w:rPr>
              <w:rFonts w:ascii="Arial" w:hAnsi="Arial" w:cs="Arial"/>
              <w:color w:val="333333"/>
              <w:sz w:val="20"/>
              <w:szCs w:val="20"/>
            </w:rPr>
          </w:rPrChange>
        </w:rPr>
        <w:t>grade-level standards;</w:t>
      </w:r>
    </w:p>
    <w:p w:rsidR="0036049C" w:rsidRPr="00D84189" w:rsidRDefault="0036049C">
      <w:pPr>
        <w:pStyle w:val="NormalWeb"/>
        <w:spacing w:before="0" w:beforeAutospacing="0" w:after="0" w:afterAutospacing="0" w:line="360" w:lineRule="auto"/>
        <w:ind w:left="720"/>
        <w:rPr>
          <w:rFonts w:ascii="Arial" w:hAnsi="Arial" w:cs="Arial"/>
          <w:color w:val="333333"/>
          <w:rPrChange w:id="50" w:author="BROWN Linda - ODE" w:date="2020-05-14T12:12:00Z">
            <w:rPr>
              <w:rFonts w:ascii="Arial" w:hAnsi="Arial" w:cs="Arial"/>
              <w:color w:val="333333"/>
              <w:sz w:val="20"/>
              <w:szCs w:val="20"/>
            </w:rPr>
          </w:rPrChange>
        </w:rPr>
        <w:pPrChange w:id="51" w:author="BROWN Linda - ODE" w:date="2020-05-14T12:12:00Z">
          <w:pPr>
            <w:pStyle w:val="NormalWeb"/>
            <w:spacing w:before="0" w:beforeAutospacing="0" w:after="0" w:afterAutospacing="0" w:line="360" w:lineRule="auto"/>
            <w:ind w:firstLine="720"/>
          </w:pPr>
        </w:pPrChange>
      </w:pPr>
      <w:r w:rsidRPr="00D84189">
        <w:rPr>
          <w:rFonts w:ascii="Arial" w:hAnsi="Arial" w:cs="Arial"/>
          <w:color w:val="333333"/>
          <w:rPrChange w:id="52" w:author="BROWN Linda - ODE" w:date="2020-05-14T12:12:00Z">
            <w:rPr>
              <w:rFonts w:ascii="Arial" w:hAnsi="Arial" w:cs="Arial"/>
              <w:color w:val="333333"/>
              <w:sz w:val="20"/>
              <w:szCs w:val="20"/>
            </w:rPr>
          </w:rPrChange>
        </w:rPr>
        <w:t>(b) Review. A review of cumulative records, previous IEPs or IFSPs and teacher collected work samples;</w:t>
      </w:r>
    </w:p>
    <w:p w:rsidR="0036049C" w:rsidRPr="00D84189" w:rsidRDefault="0036049C">
      <w:pPr>
        <w:pStyle w:val="NormalWeb"/>
        <w:spacing w:before="0" w:beforeAutospacing="0" w:after="0" w:afterAutospacing="0" w:line="360" w:lineRule="auto"/>
        <w:ind w:left="720"/>
        <w:rPr>
          <w:rFonts w:ascii="Arial" w:hAnsi="Arial" w:cs="Arial"/>
          <w:color w:val="333333"/>
          <w:rPrChange w:id="53" w:author="BROWN Linda - ODE" w:date="2020-05-14T12:12:00Z">
            <w:rPr>
              <w:rFonts w:ascii="Arial" w:hAnsi="Arial" w:cs="Arial"/>
              <w:color w:val="333333"/>
              <w:sz w:val="20"/>
              <w:szCs w:val="20"/>
            </w:rPr>
          </w:rPrChange>
        </w:rPr>
      </w:pPr>
      <w:r w:rsidRPr="00D84189">
        <w:rPr>
          <w:rFonts w:ascii="Arial" w:hAnsi="Arial" w:cs="Arial"/>
          <w:color w:val="333333"/>
          <w:rPrChange w:id="54" w:author="BROWN Linda - ODE" w:date="2020-05-14T12:12:00Z">
            <w:rPr>
              <w:rFonts w:ascii="Arial" w:hAnsi="Arial" w:cs="Arial"/>
              <w:color w:val="333333"/>
              <w:sz w:val="20"/>
              <w:szCs w:val="20"/>
            </w:rPr>
          </w:rPrChange>
        </w:rPr>
        <w:t xml:space="preserve">(c) Observation. An observation of the child in the child's learning environment (including the </w:t>
      </w:r>
      <w:del w:id="55" w:author="BROWN Linda - ODE" w:date="2020-07-02T12:02:00Z">
        <w:r w:rsidRPr="00D84189" w:rsidDel="00E3209A">
          <w:rPr>
            <w:rFonts w:ascii="Arial" w:hAnsi="Arial" w:cs="Arial"/>
            <w:color w:val="333333"/>
            <w:rPrChange w:id="56" w:author="BROWN Linda - ODE" w:date="2020-05-14T12:12:00Z">
              <w:rPr>
                <w:rFonts w:ascii="Arial" w:hAnsi="Arial" w:cs="Arial"/>
                <w:color w:val="333333"/>
                <w:sz w:val="20"/>
                <w:szCs w:val="20"/>
              </w:rPr>
            </w:rPrChange>
          </w:rPr>
          <w:delText xml:space="preserve">regular </w:delText>
        </w:r>
      </w:del>
      <w:ins w:id="57" w:author="BROWN Linda - ODE" w:date="2020-07-02T12:02:00Z">
        <w:r w:rsidR="00E3209A">
          <w:rPr>
            <w:rFonts w:ascii="Arial" w:hAnsi="Arial" w:cs="Arial"/>
            <w:color w:val="333333"/>
          </w:rPr>
          <w:t xml:space="preserve">general education </w:t>
        </w:r>
      </w:ins>
      <w:r w:rsidRPr="00D84189">
        <w:rPr>
          <w:rFonts w:ascii="Arial" w:hAnsi="Arial" w:cs="Arial"/>
          <w:color w:val="333333"/>
          <w:rPrChange w:id="58" w:author="BROWN Linda - ODE" w:date="2020-05-14T12:12:00Z">
            <w:rPr>
              <w:rFonts w:ascii="Arial" w:hAnsi="Arial" w:cs="Arial"/>
              <w:color w:val="333333"/>
              <w:sz w:val="20"/>
              <w:szCs w:val="20"/>
            </w:rPr>
          </w:rPrChange>
        </w:rPr>
        <w:t>classroom setting) to document the child's academic performance and behavior in the areas of difficulty, which must consist of:</w:t>
      </w:r>
    </w:p>
    <w:p w:rsidR="0036049C" w:rsidRPr="00D84189" w:rsidRDefault="0036049C">
      <w:pPr>
        <w:pStyle w:val="NormalWeb"/>
        <w:spacing w:before="0" w:beforeAutospacing="0" w:after="0" w:afterAutospacing="0" w:line="360" w:lineRule="auto"/>
        <w:ind w:left="1440"/>
        <w:rPr>
          <w:rFonts w:ascii="Arial" w:hAnsi="Arial" w:cs="Arial"/>
          <w:color w:val="333333"/>
          <w:rPrChange w:id="59" w:author="BROWN Linda - ODE" w:date="2020-05-14T12:12:00Z">
            <w:rPr>
              <w:rFonts w:ascii="Arial" w:hAnsi="Arial" w:cs="Arial"/>
              <w:color w:val="333333"/>
              <w:sz w:val="20"/>
              <w:szCs w:val="20"/>
            </w:rPr>
          </w:rPrChange>
        </w:rPr>
      </w:pPr>
      <w:r w:rsidRPr="00D84189">
        <w:rPr>
          <w:rFonts w:ascii="Arial" w:hAnsi="Arial" w:cs="Arial"/>
          <w:color w:val="333333"/>
          <w:rPrChange w:id="60" w:author="BROWN Linda - ODE" w:date="2020-05-14T12:12:00Z">
            <w:rPr>
              <w:rFonts w:ascii="Arial" w:hAnsi="Arial" w:cs="Arial"/>
              <w:color w:val="333333"/>
              <w:sz w:val="20"/>
              <w:szCs w:val="20"/>
            </w:rPr>
          </w:rPrChange>
        </w:rPr>
        <w:t>(A) Information from an observation by a qualified professional in routine classroom instruction and monitoring of the child's performance before the child was referred for an evaluation; or</w:t>
      </w:r>
    </w:p>
    <w:p w:rsidR="0036049C" w:rsidRPr="00D84189" w:rsidRDefault="0036049C">
      <w:pPr>
        <w:pStyle w:val="NormalWeb"/>
        <w:spacing w:before="0" w:beforeAutospacing="0" w:after="0" w:afterAutospacing="0" w:line="360" w:lineRule="auto"/>
        <w:ind w:left="1440"/>
        <w:rPr>
          <w:rFonts w:ascii="Arial" w:hAnsi="Arial" w:cs="Arial"/>
          <w:color w:val="333333"/>
          <w:rPrChange w:id="61" w:author="BROWN Linda - ODE" w:date="2020-05-14T12:12:00Z">
            <w:rPr>
              <w:rFonts w:ascii="Arial" w:hAnsi="Arial" w:cs="Arial"/>
              <w:color w:val="333333"/>
              <w:sz w:val="20"/>
              <w:szCs w:val="20"/>
            </w:rPr>
          </w:rPrChange>
        </w:rPr>
      </w:pPr>
      <w:r w:rsidRPr="00D84189">
        <w:rPr>
          <w:rFonts w:ascii="Arial" w:hAnsi="Arial" w:cs="Arial"/>
          <w:color w:val="333333"/>
          <w:rPrChange w:id="62" w:author="BROWN Linda - ODE" w:date="2020-05-14T12:12:00Z">
            <w:rPr>
              <w:rFonts w:ascii="Arial" w:hAnsi="Arial" w:cs="Arial"/>
              <w:color w:val="333333"/>
              <w:sz w:val="20"/>
              <w:szCs w:val="20"/>
            </w:rPr>
          </w:rPrChange>
        </w:rPr>
        <w:t xml:space="preserve">(B) An observation conducted by a qualified professional (who is a member of the evaluation team) of the child's academic performance in a </w:t>
      </w:r>
      <w:del w:id="63" w:author="BROWN Linda - ODE" w:date="2020-07-02T12:02:00Z">
        <w:r w:rsidRPr="00D84189" w:rsidDel="00E3209A">
          <w:rPr>
            <w:rFonts w:ascii="Arial" w:hAnsi="Arial" w:cs="Arial"/>
            <w:color w:val="333333"/>
            <w:rPrChange w:id="64" w:author="BROWN Linda - ODE" w:date="2020-05-14T12:12:00Z">
              <w:rPr>
                <w:rFonts w:ascii="Arial" w:hAnsi="Arial" w:cs="Arial"/>
                <w:color w:val="333333"/>
                <w:sz w:val="20"/>
                <w:szCs w:val="20"/>
              </w:rPr>
            </w:rPrChange>
          </w:rPr>
          <w:delText xml:space="preserve">regular </w:delText>
        </w:r>
      </w:del>
      <w:ins w:id="65" w:author="BROWN Linda - ODE" w:date="2020-07-02T12:02:00Z">
        <w:r w:rsidR="00E3209A">
          <w:rPr>
            <w:rFonts w:ascii="Arial" w:hAnsi="Arial" w:cs="Arial"/>
            <w:color w:val="333333"/>
          </w:rPr>
          <w:t xml:space="preserve"> general education </w:t>
        </w:r>
      </w:ins>
      <w:r w:rsidRPr="00D84189">
        <w:rPr>
          <w:rFonts w:ascii="Arial" w:hAnsi="Arial" w:cs="Arial"/>
          <w:color w:val="333333"/>
          <w:rPrChange w:id="66" w:author="BROWN Linda - ODE" w:date="2020-05-14T12:12:00Z">
            <w:rPr>
              <w:rFonts w:ascii="Arial" w:hAnsi="Arial" w:cs="Arial"/>
              <w:color w:val="333333"/>
              <w:sz w:val="20"/>
              <w:szCs w:val="20"/>
            </w:rPr>
          </w:rPrChange>
        </w:rPr>
        <w:t>classroom after the child has been referred for an evaluation and parent consent obtained; or</w:t>
      </w:r>
    </w:p>
    <w:p w:rsidR="0036049C" w:rsidRPr="00D84189" w:rsidRDefault="0036049C">
      <w:pPr>
        <w:pStyle w:val="NormalWeb"/>
        <w:spacing w:before="0" w:beforeAutospacing="0" w:after="0" w:afterAutospacing="0" w:line="360" w:lineRule="auto"/>
        <w:ind w:left="1440"/>
        <w:rPr>
          <w:rFonts w:ascii="Arial" w:hAnsi="Arial" w:cs="Arial"/>
          <w:color w:val="333333"/>
          <w:rPrChange w:id="67" w:author="BROWN Linda - ODE" w:date="2020-05-14T12:12:00Z">
            <w:rPr>
              <w:rFonts w:ascii="Arial" w:hAnsi="Arial" w:cs="Arial"/>
              <w:color w:val="333333"/>
              <w:sz w:val="20"/>
              <w:szCs w:val="20"/>
            </w:rPr>
          </w:rPrChange>
        </w:rPr>
      </w:pPr>
      <w:r w:rsidRPr="00D84189">
        <w:rPr>
          <w:rFonts w:ascii="Arial" w:hAnsi="Arial" w:cs="Arial"/>
          <w:color w:val="333333"/>
          <w:rPrChange w:id="68" w:author="BROWN Linda - ODE" w:date="2020-05-14T12:12:00Z">
            <w:rPr>
              <w:rFonts w:ascii="Arial" w:hAnsi="Arial" w:cs="Arial"/>
              <w:color w:val="333333"/>
              <w:sz w:val="20"/>
              <w:szCs w:val="20"/>
            </w:rPr>
          </w:rPrChange>
        </w:rPr>
        <w:t>(C) For a child who is less than school age or out of school, an observation in an age-appropriate environment.</w:t>
      </w:r>
    </w:p>
    <w:p w:rsidR="0036049C" w:rsidRPr="00D84189" w:rsidRDefault="0036049C">
      <w:pPr>
        <w:pStyle w:val="NormalWeb"/>
        <w:spacing w:before="0" w:beforeAutospacing="0" w:after="0" w:afterAutospacing="0" w:line="360" w:lineRule="auto"/>
        <w:ind w:firstLine="720"/>
        <w:rPr>
          <w:rFonts w:ascii="Arial" w:hAnsi="Arial" w:cs="Arial"/>
          <w:color w:val="333333"/>
          <w:rPrChange w:id="69" w:author="BROWN Linda - ODE" w:date="2020-05-14T12:12:00Z">
            <w:rPr>
              <w:rFonts w:ascii="Arial" w:hAnsi="Arial" w:cs="Arial"/>
              <w:color w:val="333333"/>
              <w:sz w:val="20"/>
              <w:szCs w:val="20"/>
            </w:rPr>
          </w:rPrChange>
        </w:rPr>
      </w:pPr>
      <w:r w:rsidRPr="00D84189">
        <w:rPr>
          <w:rFonts w:ascii="Arial" w:hAnsi="Arial" w:cs="Arial"/>
          <w:color w:val="333333"/>
          <w:rPrChange w:id="70" w:author="BROWN Linda - ODE" w:date="2020-05-14T12:12:00Z">
            <w:rPr>
              <w:rFonts w:ascii="Arial" w:hAnsi="Arial" w:cs="Arial"/>
              <w:color w:val="333333"/>
              <w:sz w:val="20"/>
              <w:szCs w:val="20"/>
            </w:rPr>
          </w:rPrChange>
        </w:rPr>
        <w:t>(d) Progress monitoring data, including:</w:t>
      </w:r>
    </w:p>
    <w:p w:rsidR="0036049C" w:rsidRPr="00D84189" w:rsidRDefault="0036049C">
      <w:pPr>
        <w:pStyle w:val="NormalWeb"/>
        <w:spacing w:before="0" w:beforeAutospacing="0" w:after="0" w:afterAutospacing="0" w:line="360" w:lineRule="auto"/>
        <w:ind w:left="1440"/>
        <w:rPr>
          <w:rFonts w:ascii="Arial" w:hAnsi="Arial" w:cs="Arial"/>
          <w:color w:val="333333"/>
          <w:rPrChange w:id="71" w:author="BROWN Linda - ODE" w:date="2020-05-14T12:12:00Z">
            <w:rPr>
              <w:rFonts w:ascii="Arial" w:hAnsi="Arial" w:cs="Arial"/>
              <w:color w:val="333333"/>
              <w:sz w:val="20"/>
              <w:szCs w:val="20"/>
            </w:rPr>
          </w:rPrChange>
        </w:rPr>
      </w:pPr>
      <w:r w:rsidRPr="00D84189">
        <w:rPr>
          <w:rFonts w:ascii="Arial" w:hAnsi="Arial" w:cs="Arial"/>
          <w:color w:val="333333"/>
          <w:rPrChange w:id="72" w:author="BROWN Linda - ODE" w:date="2020-05-14T12:12:00Z">
            <w:rPr>
              <w:rFonts w:ascii="Arial" w:hAnsi="Arial" w:cs="Arial"/>
              <w:color w:val="333333"/>
              <w:sz w:val="20"/>
              <w:szCs w:val="20"/>
            </w:rPr>
          </w:rPrChange>
        </w:rPr>
        <w:t xml:space="preserve">(A) Data that demonstrate that before, or as part of, the referral process, the child was provided appropriate instruction in </w:t>
      </w:r>
      <w:del w:id="73" w:author="BROWN Linda - ODE" w:date="2020-07-02T12:03:00Z">
        <w:r w:rsidRPr="00D84189" w:rsidDel="00E3209A">
          <w:rPr>
            <w:rFonts w:ascii="Arial" w:hAnsi="Arial" w:cs="Arial"/>
            <w:color w:val="333333"/>
            <w:rPrChange w:id="74" w:author="BROWN Linda - ODE" w:date="2020-05-14T12:12:00Z">
              <w:rPr>
                <w:rFonts w:ascii="Arial" w:hAnsi="Arial" w:cs="Arial"/>
                <w:color w:val="333333"/>
                <w:sz w:val="20"/>
                <w:szCs w:val="20"/>
              </w:rPr>
            </w:rPrChange>
          </w:rPr>
          <w:delText xml:space="preserve">regular </w:delText>
        </w:r>
      </w:del>
      <w:ins w:id="75" w:author="BROWN Linda - ODE" w:date="2020-07-02T12:03:00Z">
        <w:r w:rsidR="00E3209A">
          <w:rPr>
            <w:rFonts w:ascii="Arial" w:hAnsi="Arial" w:cs="Arial"/>
            <w:color w:val="333333"/>
          </w:rPr>
          <w:t xml:space="preserve">general </w:t>
        </w:r>
      </w:ins>
      <w:r w:rsidRPr="00D84189">
        <w:rPr>
          <w:rFonts w:ascii="Arial" w:hAnsi="Arial" w:cs="Arial"/>
          <w:color w:val="333333"/>
          <w:rPrChange w:id="76" w:author="BROWN Linda - ODE" w:date="2020-05-14T12:12:00Z">
            <w:rPr>
              <w:rFonts w:ascii="Arial" w:hAnsi="Arial" w:cs="Arial"/>
              <w:color w:val="333333"/>
              <w:sz w:val="20"/>
              <w:szCs w:val="20"/>
            </w:rPr>
          </w:rPrChange>
        </w:rPr>
        <w:t>education settings, delivered by qualified personnel; and</w:t>
      </w:r>
    </w:p>
    <w:p w:rsidR="0036049C" w:rsidRPr="00D84189" w:rsidRDefault="0036049C">
      <w:pPr>
        <w:pStyle w:val="NormalWeb"/>
        <w:spacing w:before="0" w:beforeAutospacing="0" w:after="0" w:afterAutospacing="0" w:line="360" w:lineRule="auto"/>
        <w:ind w:left="1440"/>
        <w:rPr>
          <w:rFonts w:ascii="Arial" w:hAnsi="Arial" w:cs="Arial"/>
          <w:color w:val="333333"/>
          <w:rPrChange w:id="77" w:author="BROWN Linda - ODE" w:date="2020-05-14T12:12:00Z">
            <w:rPr>
              <w:rFonts w:ascii="Arial" w:hAnsi="Arial" w:cs="Arial"/>
              <w:color w:val="333333"/>
              <w:sz w:val="20"/>
              <w:szCs w:val="20"/>
            </w:rPr>
          </w:rPrChange>
        </w:rPr>
      </w:pPr>
      <w:r w:rsidRPr="00D84189">
        <w:rPr>
          <w:rFonts w:ascii="Arial" w:hAnsi="Arial" w:cs="Arial"/>
          <w:color w:val="333333"/>
          <w:rPrChange w:id="78" w:author="BROWN Linda - ODE" w:date="2020-05-14T12:12:00Z">
            <w:rPr>
              <w:rFonts w:ascii="Arial" w:hAnsi="Arial" w:cs="Arial"/>
              <w:color w:val="333333"/>
              <w:sz w:val="20"/>
              <w:szCs w:val="20"/>
            </w:rPr>
          </w:rPrChange>
        </w:rPr>
        <w:lastRenderedPageBreak/>
        <w:t>(B) Data-based documentation of repeated assessments of achievement at reasonable intervals, reflecting formal assessment of student progress that is directly linked to instruction.</w:t>
      </w:r>
    </w:p>
    <w:p w:rsidR="0036049C" w:rsidRPr="00D84189" w:rsidRDefault="0036049C">
      <w:pPr>
        <w:pStyle w:val="NormalWeb"/>
        <w:spacing w:before="0" w:beforeAutospacing="0" w:after="0" w:afterAutospacing="0" w:line="360" w:lineRule="auto"/>
        <w:ind w:left="720"/>
        <w:rPr>
          <w:rFonts w:ascii="Arial" w:hAnsi="Arial" w:cs="Arial"/>
          <w:color w:val="333333"/>
          <w:rPrChange w:id="79" w:author="BROWN Linda - ODE" w:date="2020-05-14T12:12:00Z">
            <w:rPr>
              <w:rFonts w:ascii="Arial" w:hAnsi="Arial" w:cs="Arial"/>
              <w:color w:val="333333"/>
              <w:sz w:val="20"/>
              <w:szCs w:val="20"/>
            </w:rPr>
          </w:rPrChange>
        </w:rPr>
      </w:pPr>
      <w:r w:rsidRPr="00D84189">
        <w:rPr>
          <w:rFonts w:ascii="Arial" w:hAnsi="Arial" w:cs="Arial"/>
          <w:color w:val="333333"/>
          <w:rPrChange w:id="80" w:author="BROWN Linda - ODE" w:date="2020-05-14T12:12:00Z">
            <w:rPr>
              <w:rFonts w:ascii="Arial" w:hAnsi="Arial" w:cs="Arial"/>
              <w:color w:val="333333"/>
              <w:sz w:val="20"/>
              <w:szCs w:val="20"/>
            </w:rPr>
          </w:rPrChange>
        </w:rPr>
        <w:t>(e) For a student evaluated using a response to intervention model as part of a comprehensive evaluation process to determine if the child has a specific learning disability, the evaluation must include documentation of:</w:t>
      </w:r>
    </w:p>
    <w:p w:rsidR="0036049C" w:rsidRPr="00D84189" w:rsidRDefault="0036049C">
      <w:pPr>
        <w:pStyle w:val="NormalWeb"/>
        <w:spacing w:before="0" w:beforeAutospacing="0" w:after="0" w:afterAutospacing="0" w:line="360" w:lineRule="auto"/>
        <w:ind w:left="1440"/>
        <w:rPr>
          <w:rFonts w:ascii="Arial" w:hAnsi="Arial" w:cs="Arial"/>
          <w:color w:val="333333"/>
          <w:rPrChange w:id="81" w:author="BROWN Linda - ODE" w:date="2020-05-14T12:12:00Z">
            <w:rPr>
              <w:rFonts w:ascii="Arial" w:hAnsi="Arial" w:cs="Arial"/>
              <w:color w:val="333333"/>
              <w:sz w:val="20"/>
              <w:szCs w:val="20"/>
            </w:rPr>
          </w:rPrChange>
        </w:rPr>
      </w:pPr>
      <w:r w:rsidRPr="00D84189">
        <w:rPr>
          <w:rFonts w:ascii="Arial" w:hAnsi="Arial" w:cs="Arial"/>
          <w:color w:val="333333"/>
          <w:rPrChange w:id="82" w:author="BROWN Linda - ODE" w:date="2020-05-14T12:12:00Z">
            <w:rPr>
              <w:rFonts w:ascii="Arial" w:hAnsi="Arial" w:cs="Arial"/>
              <w:color w:val="333333"/>
              <w:sz w:val="20"/>
              <w:szCs w:val="20"/>
            </w:rPr>
          </w:rPrChange>
        </w:rPr>
        <w:t>(A) The type, intensity, and duration of scientific, research-based instructional intervention(s) provided in accordance with the district's response to intervention model;</w:t>
      </w:r>
    </w:p>
    <w:p w:rsidR="0036049C" w:rsidRPr="00D84189" w:rsidRDefault="0036049C">
      <w:pPr>
        <w:pStyle w:val="NormalWeb"/>
        <w:spacing w:before="0" w:beforeAutospacing="0" w:after="0" w:afterAutospacing="0" w:line="360" w:lineRule="auto"/>
        <w:ind w:left="720" w:firstLine="720"/>
        <w:rPr>
          <w:rFonts w:ascii="Arial" w:hAnsi="Arial" w:cs="Arial"/>
          <w:color w:val="333333"/>
          <w:rPrChange w:id="83" w:author="BROWN Linda - ODE" w:date="2020-05-14T12:12:00Z">
            <w:rPr>
              <w:rFonts w:ascii="Arial" w:hAnsi="Arial" w:cs="Arial"/>
              <w:color w:val="333333"/>
              <w:sz w:val="20"/>
              <w:szCs w:val="20"/>
            </w:rPr>
          </w:rPrChange>
        </w:rPr>
      </w:pPr>
      <w:r w:rsidRPr="00D84189">
        <w:rPr>
          <w:rFonts w:ascii="Arial" w:hAnsi="Arial" w:cs="Arial"/>
          <w:color w:val="333333"/>
          <w:rPrChange w:id="84" w:author="BROWN Linda - ODE" w:date="2020-05-14T12:12:00Z">
            <w:rPr>
              <w:rFonts w:ascii="Arial" w:hAnsi="Arial" w:cs="Arial"/>
              <w:color w:val="333333"/>
              <w:sz w:val="20"/>
              <w:szCs w:val="20"/>
            </w:rPr>
          </w:rPrChange>
        </w:rPr>
        <w:t>(B) The student's rate of progress during the instructional intervention(s);</w:t>
      </w:r>
    </w:p>
    <w:p w:rsidR="0036049C" w:rsidRPr="00D84189" w:rsidRDefault="0036049C">
      <w:pPr>
        <w:pStyle w:val="NormalWeb"/>
        <w:spacing w:before="0" w:beforeAutospacing="0" w:after="0" w:afterAutospacing="0" w:line="360" w:lineRule="auto"/>
        <w:ind w:left="720" w:firstLine="720"/>
        <w:rPr>
          <w:rFonts w:ascii="Arial" w:hAnsi="Arial" w:cs="Arial"/>
          <w:color w:val="333333"/>
          <w:rPrChange w:id="85" w:author="BROWN Linda - ODE" w:date="2020-05-14T12:12:00Z">
            <w:rPr>
              <w:rFonts w:ascii="Arial" w:hAnsi="Arial" w:cs="Arial"/>
              <w:color w:val="333333"/>
              <w:sz w:val="20"/>
              <w:szCs w:val="20"/>
            </w:rPr>
          </w:rPrChange>
        </w:rPr>
      </w:pPr>
      <w:r w:rsidRPr="00D84189">
        <w:rPr>
          <w:rFonts w:ascii="Arial" w:hAnsi="Arial" w:cs="Arial"/>
          <w:color w:val="333333"/>
          <w:rPrChange w:id="86" w:author="BROWN Linda - ODE" w:date="2020-05-14T12:12:00Z">
            <w:rPr>
              <w:rFonts w:ascii="Arial" w:hAnsi="Arial" w:cs="Arial"/>
              <w:color w:val="333333"/>
              <w:sz w:val="20"/>
              <w:szCs w:val="20"/>
            </w:rPr>
          </w:rPrChange>
        </w:rPr>
        <w:t>(C) A comparison of the student's rate of progress to expected rates of progress.</w:t>
      </w:r>
    </w:p>
    <w:p w:rsidR="0036049C" w:rsidRPr="00D84189" w:rsidRDefault="0036049C">
      <w:pPr>
        <w:pStyle w:val="NormalWeb"/>
        <w:spacing w:before="0" w:beforeAutospacing="0" w:after="0" w:afterAutospacing="0" w:line="360" w:lineRule="auto"/>
        <w:ind w:left="720" w:firstLine="720"/>
        <w:rPr>
          <w:rFonts w:ascii="Arial" w:hAnsi="Arial" w:cs="Arial"/>
          <w:color w:val="333333"/>
          <w:rPrChange w:id="87" w:author="BROWN Linda - ODE" w:date="2020-05-14T12:12:00Z">
            <w:rPr>
              <w:rFonts w:ascii="Arial" w:hAnsi="Arial" w:cs="Arial"/>
              <w:color w:val="333333"/>
              <w:sz w:val="20"/>
              <w:szCs w:val="20"/>
            </w:rPr>
          </w:rPrChange>
        </w:rPr>
      </w:pPr>
      <w:r w:rsidRPr="00D84189">
        <w:rPr>
          <w:rFonts w:ascii="Arial" w:hAnsi="Arial" w:cs="Arial"/>
          <w:color w:val="333333"/>
          <w:rPrChange w:id="88" w:author="BROWN Linda - ODE" w:date="2020-05-14T12:12:00Z">
            <w:rPr>
              <w:rFonts w:ascii="Arial" w:hAnsi="Arial" w:cs="Arial"/>
              <w:color w:val="333333"/>
              <w:sz w:val="20"/>
              <w:szCs w:val="20"/>
            </w:rPr>
          </w:rPrChange>
        </w:rPr>
        <w:t>(D) Progress monitoring on a schedule that:</w:t>
      </w:r>
    </w:p>
    <w:p w:rsidR="0036049C" w:rsidRPr="00D84189" w:rsidRDefault="0036049C">
      <w:pPr>
        <w:pStyle w:val="NormalWeb"/>
        <w:spacing w:before="0" w:beforeAutospacing="0" w:after="0" w:afterAutospacing="0" w:line="360" w:lineRule="auto"/>
        <w:ind w:left="1440" w:firstLine="720"/>
        <w:rPr>
          <w:rFonts w:ascii="Arial" w:hAnsi="Arial" w:cs="Arial"/>
          <w:color w:val="333333"/>
          <w:rPrChange w:id="89" w:author="BROWN Linda - ODE" w:date="2020-05-14T12:12:00Z">
            <w:rPr>
              <w:rFonts w:ascii="Arial" w:hAnsi="Arial" w:cs="Arial"/>
              <w:color w:val="333333"/>
              <w:sz w:val="20"/>
              <w:szCs w:val="20"/>
            </w:rPr>
          </w:rPrChange>
        </w:rPr>
      </w:pPr>
      <w:r w:rsidRPr="00D84189">
        <w:rPr>
          <w:rFonts w:ascii="Arial" w:hAnsi="Arial" w:cs="Arial"/>
          <w:color w:val="333333"/>
          <w:rPrChange w:id="90" w:author="BROWN Linda - ODE" w:date="2020-05-14T12:12:00Z">
            <w:rPr>
              <w:rFonts w:ascii="Arial" w:hAnsi="Arial" w:cs="Arial"/>
              <w:color w:val="333333"/>
              <w:sz w:val="20"/>
              <w:szCs w:val="20"/>
            </w:rPr>
          </w:rPrChange>
        </w:rPr>
        <w:t>(i) Allows a comparison of the student's progress to the performance of peers;</w:t>
      </w:r>
    </w:p>
    <w:p w:rsidR="0036049C" w:rsidRPr="00D84189" w:rsidRDefault="0036049C">
      <w:pPr>
        <w:pStyle w:val="NormalWeb"/>
        <w:spacing w:before="0" w:beforeAutospacing="0" w:after="0" w:afterAutospacing="0" w:line="360" w:lineRule="auto"/>
        <w:ind w:left="1440" w:firstLine="720"/>
        <w:rPr>
          <w:rFonts w:ascii="Arial" w:hAnsi="Arial" w:cs="Arial"/>
          <w:color w:val="333333"/>
          <w:rPrChange w:id="91" w:author="BROWN Linda - ODE" w:date="2020-05-14T12:12:00Z">
            <w:rPr>
              <w:rFonts w:ascii="Arial" w:hAnsi="Arial" w:cs="Arial"/>
              <w:color w:val="333333"/>
              <w:sz w:val="20"/>
              <w:szCs w:val="20"/>
            </w:rPr>
          </w:rPrChange>
        </w:rPr>
      </w:pPr>
      <w:r w:rsidRPr="00D84189">
        <w:rPr>
          <w:rFonts w:ascii="Arial" w:hAnsi="Arial" w:cs="Arial"/>
          <w:color w:val="333333"/>
          <w:rPrChange w:id="92" w:author="BROWN Linda - ODE" w:date="2020-05-14T12:12:00Z">
            <w:rPr>
              <w:rFonts w:ascii="Arial" w:hAnsi="Arial" w:cs="Arial"/>
              <w:color w:val="333333"/>
              <w:sz w:val="20"/>
              <w:szCs w:val="20"/>
            </w:rPr>
          </w:rPrChange>
        </w:rPr>
        <w:t>(ii) Is appropriate to the student's age and grade placement;</w:t>
      </w:r>
    </w:p>
    <w:p w:rsidR="0036049C" w:rsidRPr="00D84189" w:rsidRDefault="0036049C">
      <w:pPr>
        <w:pStyle w:val="NormalWeb"/>
        <w:spacing w:before="0" w:beforeAutospacing="0" w:after="0" w:afterAutospacing="0" w:line="360" w:lineRule="auto"/>
        <w:ind w:left="1440" w:firstLine="720"/>
        <w:rPr>
          <w:rFonts w:ascii="Arial" w:hAnsi="Arial" w:cs="Arial"/>
          <w:color w:val="333333"/>
          <w:rPrChange w:id="93" w:author="BROWN Linda - ODE" w:date="2020-05-14T12:12:00Z">
            <w:rPr>
              <w:rFonts w:ascii="Arial" w:hAnsi="Arial" w:cs="Arial"/>
              <w:color w:val="333333"/>
              <w:sz w:val="20"/>
              <w:szCs w:val="20"/>
            </w:rPr>
          </w:rPrChange>
        </w:rPr>
      </w:pPr>
      <w:r w:rsidRPr="00D84189">
        <w:rPr>
          <w:rFonts w:ascii="Arial" w:hAnsi="Arial" w:cs="Arial"/>
          <w:color w:val="333333"/>
          <w:rPrChange w:id="94" w:author="BROWN Linda - ODE" w:date="2020-05-14T12:12:00Z">
            <w:rPr>
              <w:rFonts w:ascii="Arial" w:hAnsi="Arial" w:cs="Arial"/>
              <w:color w:val="333333"/>
              <w:sz w:val="20"/>
              <w:szCs w:val="20"/>
            </w:rPr>
          </w:rPrChange>
        </w:rPr>
        <w:t>(iii) Is appropriate to the content monitored; and</w:t>
      </w:r>
    </w:p>
    <w:p w:rsidR="0036049C" w:rsidRPr="00D84189" w:rsidRDefault="0036049C">
      <w:pPr>
        <w:pStyle w:val="NormalWeb"/>
        <w:spacing w:before="0" w:beforeAutospacing="0" w:after="0" w:afterAutospacing="0" w:line="360" w:lineRule="auto"/>
        <w:ind w:left="1440" w:firstLine="720"/>
        <w:rPr>
          <w:rFonts w:ascii="Arial" w:hAnsi="Arial" w:cs="Arial"/>
          <w:color w:val="333333"/>
          <w:rPrChange w:id="95" w:author="BROWN Linda - ODE" w:date="2020-05-14T12:12:00Z">
            <w:rPr>
              <w:rFonts w:ascii="Arial" w:hAnsi="Arial" w:cs="Arial"/>
              <w:color w:val="333333"/>
              <w:sz w:val="20"/>
              <w:szCs w:val="20"/>
            </w:rPr>
          </w:rPrChange>
        </w:rPr>
      </w:pPr>
      <w:r w:rsidRPr="00D84189">
        <w:rPr>
          <w:rFonts w:ascii="Arial" w:hAnsi="Arial" w:cs="Arial"/>
          <w:color w:val="333333"/>
          <w:rPrChange w:id="96" w:author="BROWN Linda - ODE" w:date="2020-05-14T12:12:00Z">
            <w:rPr>
              <w:rFonts w:ascii="Arial" w:hAnsi="Arial" w:cs="Arial"/>
              <w:color w:val="333333"/>
              <w:sz w:val="20"/>
              <w:szCs w:val="20"/>
            </w:rPr>
          </w:rPrChange>
        </w:rPr>
        <w:t>(iv) Allows for interpretation of the effectiveness of intervention.</w:t>
      </w:r>
    </w:p>
    <w:p w:rsidR="0036049C" w:rsidRPr="00D84189" w:rsidRDefault="0036049C">
      <w:pPr>
        <w:pStyle w:val="NormalWeb"/>
        <w:spacing w:before="0" w:beforeAutospacing="0" w:after="0" w:afterAutospacing="0" w:line="360" w:lineRule="auto"/>
        <w:ind w:left="720"/>
        <w:rPr>
          <w:rFonts w:ascii="Arial" w:hAnsi="Arial" w:cs="Arial"/>
          <w:color w:val="333333"/>
          <w:rPrChange w:id="97" w:author="BROWN Linda - ODE" w:date="2020-05-14T12:12:00Z">
            <w:rPr>
              <w:rFonts w:ascii="Arial" w:hAnsi="Arial" w:cs="Arial"/>
              <w:color w:val="333333"/>
              <w:sz w:val="20"/>
              <w:szCs w:val="20"/>
            </w:rPr>
          </w:rPrChange>
        </w:rPr>
      </w:pPr>
      <w:r w:rsidRPr="00D84189">
        <w:rPr>
          <w:rFonts w:ascii="Arial" w:hAnsi="Arial" w:cs="Arial"/>
          <w:color w:val="333333"/>
          <w:rPrChange w:id="98" w:author="BROWN Linda - ODE" w:date="2020-05-14T12:12:00Z">
            <w:rPr>
              <w:rFonts w:ascii="Arial" w:hAnsi="Arial" w:cs="Arial"/>
              <w:color w:val="333333"/>
              <w:sz w:val="20"/>
              <w:szCs w:val="20"/>
            </w:rPr>
          </w:rPrChange>
        </w:rPr>
        <w:t xml:space="preserve">(f) For a student evaluated using a model that is based on the student's strengths and weaknesses, the evaluation must include an assessment of the student's strengths and weaknesses in classroom performance and academic achievement, relative to age, </w:t>
      </w:r>
      <w:del w:id="99" w:author="&quot;brownl&quot;" w:date="2019-08-20T15:07:00Z">
        <w:r w:rsidRPr="00D84189" w:rsidDel="00D31A3C">
          <w:rPr>
            <w:rFonts w:ascii="Arial" w:hAnsi="Arial" w:cs="Arial"/>
            <w:color w:val="333333"/>
            <w:rPrChange w:id="100" w:author="BROWN Linda - ODE" w:date="2020-05-14T12:12:00Z">
              <w:rPr>
                <w:rFonts w:ascii="Arial" w:hAnsi="Arial" w:cs="Arial"/>
                <w:color w:val="333333"/>
                <w:sz w:val="20"/>
                <w:szCs w:val="20"/>
              </w:rPr>
            </w:rPrChange>
          </w:rPr>
          <w:delText>Oregon</w:delText>
        </w:r>
      </w:del>
      <w:r w:rsidRPr="00D84189">
        <w:rPr>
          <w:rFonts w:ascii="Arial" w:hAnsi="Arial" w:cs="Arial"/>
          <w:color w:val="333333"/>
          <w:rPrChange w:id="101" w:author="BROWN Linda - ODE" w:date="2020-05-14T12:12:00Z">
            <w:rPr>
              <w:rFonts w:ascii="Arial" w:hAnsi="Arial" w:cs="Arial"/>
              <w:color w:val="333333"/>
              <w:sz w:val="20"/>
              <w:szCs w:val="20"/>
            </w:rPr>
          </w:rPrChange>
        </w:rPr>
        <w:t xml:space="preserve"> grade-level standards, or intellectual development.</w:t>
      </w:r>
    </w:p>
    <w:p w:rsidR="0036049C" w:rsidRPr="00D84189" w:rsidRDefault="0036049C">
      <w:pPr>
        <w:pStyle w:val="NormalWeb"/>
        <w:spacing w:before="0" w:beforeAutospacing="0" w:after="0" w:afterAutospacing="0" w:line="360" w:lineRule="auto"/>
        <w:ind w:firstLine="720"/>
        <w:rPr>
          <w:rFonts w:ascii="Arial" w:hAnsi="Arial" w:cs="Arial"/>
          <w:color w:val="333333"/>
          <w:rPrChange w:id="102" w:author="BROWN Linda - ODE" w:date="2020-05-14T12:12:00Z">
            <w:rPr>
              <w:rFonts w:ascii="Arial" w:hAnsi="Arial" w:cs="Arial"/>
              <w:color w:val="333333"/>
              <w:sz w:val="20"/>
              <w:szCs w:val="20"/>
            </w:rPr>
          </w:rPrChange>
        </w:rPr>
      </w:pPr>
      <w:r w:rsidRPr="00D84189">
        <w:rPr>
          <w:rFonts w:ascii="Arial" w:hAnsi="Arial" w:cs="Arial"/>
          <w:color w:val="333333"/>
          <w:rPrChange w:id="103" w:author="BROWN Linda - ODE" w:date="2020-05-14T12:12:00Z">
            <w:rPr>
              <w:rFonts w:ascii="Arial" w:hAnsi="Arial" w:cs="Arial"/>
              <w:color w:val="333333"/>
              <w:sz w:val="20"/>
              <w:szCs w:val="20"/>
            </w:rPr>
          </w:rPrChange>
        </w:rPr>
        <w:t>(g) Other:</w:t>
      </w:r>
    </w:p>
    <w:p w:rsidR="0036049C" w:rsidRPr="00D84189" w:rsidRDefault="0036049C">
      <w:pPr>
        <w:pStyle w:val="NormalWeb"/>
        <w:spacing w:before="0" w:beforeAutospacing="0" w:after="0" w:afterAutospacing="0" w:line="360" w:lineRule="auto"/>
        <w:ind w:left="720" w:firstLine="720"/>
        <w:rPr>
          <w:rFonts w:ascii="Arial" w:hAnsi="Arial" w:cs="Arial"/>
          <w:color w:val="333333"/>
          <w:rPrChange w:id="104" w:author="BROWN Linda - ODE" w:date="2020-05-14T12:12:00Z">
            <w:rPr>
              <w:rFonts w:ascii="Arial" w:hAnsi="Arial" w:cs="Arial"/>
              <w:color w:val="333333"/>
              <w:sz w:val="20"/>
              <w:szCs w:val="20"/>
            </w:rPr>
          </w:rPrChange>
        </w:rPr>
      </w:pPr>
      <w:r w:rsidRPr="00D84189">
        <w:rPr>
          <w:rFonts w:ascii="Arial" w:hAnsi="Arial" w:cs="Arial"/>
          <w:color w:val="333333"/>
          <w:rPrChange w:id="105" w:author="BROWN Linda - ODE" w:date="2020-05-14T12:12:00Z">
            <w:rPr>
              <w:rFonts w:ascii="Arial" w:hAnsi="Arial" w:cs="Arial"/>
              <w:color w:val="333333"/>
              <w:sz w:val="20"/>
              <w:szCs w:val="20"/>
            </w:rPr>
          </w:rPrChange>
        </w:rPr>
        <w:t>(A) If needed, a developmental history;</w:t>
      </w:r>
    </w:p>
    <w:p w:rsidR="0036049C" w:rsidRPr="00D84189" w:rsidRDefault="0036049C">
      <w:pPr>
        <w:pStyle w:val="NormalWeb"/>
        <w:spacing w:before="0" w:beforeAutospacing="0" w:after="0" w:afterAutospacing="0" w:line="360" w:lineRule="auto"/>
        <w:ind w:left="1440"/>
        <w:rPr>
          <w:rFonts w:ascii="Arial" w:hAnsi="Arial" w:cs="Arial"/>
          <w:color w:val="333333"/>
          <w:rPrChange w:id="106" w:author="BROWN Linda - ODE" w:date="2020-05-14T12:12:00Z">
            <w:rPr>
              <w:rFonts w:ascii="Arial" w:hAnsi="Arial" w:cs="Arial"/>
              <w:color w:val="333333"/>
              <w:sz w:val="20"/>
              <w:szCs w:val="20"/>
            </w:rPr>
          </w:rPrChange>
        </w:rPr>
      </w:pPr>
      <w:r w:rsidRPr="00D84189">
        <w:rPr>
          <w:rFonts w:ascii="Arial" w:hAnsi="Arial" w:cs="Arial"/>
          <w:color w:val="333333"/>
          <w:rPrChange w:id="107" w:author="BROWN Linda - ODE" w:date="2020-05-14T12:12:00Z">
            <w:rPr>
              <w:rFonts w:ascii="Arial" w:hAnsi="Arial" w:cs="Arial"/>
              <w:color w:val="333333"/>
              <w:sz w:val="20"/>
              <w:szCs w:val="20"/>
            </w:rPr>
          </w:rPrChange>
        </w:rPr>
        <w:t>(B) If needed, an assessment of cognition, fine motor, perceptual motor, communication, social or emotional, and perception or memory if the child exhibits impairment in one or more these areas;</w:t>
      </w:r>
    </w:p>
    <w:p w:rsidR="00727D29" w:rsidRPr="00D84189" w:rsidRDefault="0036049C">
      <w:pPr>
        <w:pStyle w:val="NormalWeb"/>
        <w:spacing w:before="0" w:beforeAutospacing="0" w:after="0" w:afterAutospacing="0" w:line="360" w:lineRule="auto"/>
        <w:ind w:left="1440"/>
        <w:rPr>
          <w:ins w:id="108" w:author="&quot;brownl&quot;" w:date="2019-08-28T13:07:00Z"/>
          <w:rFonts w:ascii="Arial" w:hAnsi="Arial" w:cs="Arial"/>
          <w:color w:val="333333"/>
          <w:rPrChange w:id="109" w:author="BROWN Linda - ODE" w:date="2020-05-14T12:12:00Z">
            <w:rPr>
              <w:ins w:id="110" w:author="&quot;brownl&quot;" w:date="2019-08-28T13:07:00Z"/>
              <w:rFonts w:ascii="Arial" w:hAnsi="Arial" w:cs="Arial"/>
              <w:color w:val="333333"/>
              <w:sz w:val="20"/>
              <w:szCs w:val="20"/>
            </w:rPr>
          </w:rPrChange>
        </w:rPr>
        <w:pPrChange w:id="111" w:author="&quot;brownl&quot;" w:date="2019-08-28T13:08:00Z">
          <w:pPr>
            <w:pStyle w:val="NormalWeb"/>
            <w:spacing w:before="0" w:beforeAutospacing="0" w:after="0" w:afterAutospacing="0" w:line="360" w:lineRule="auto"/>
          </w:pPr>
        </w:pPrChange>
      </w:pPr>
      <w:r w:rsidRPr="00D84189">
        <w:rPr>
          <w:rFonts w:ascii="Arial" w:hAnsi="Arial" w:cs="Arial"/>
          <w:color w:val="333333"/>
          <w:rPrChange w:id="112" w:author="BROWN Linda - ODE" w:date="2020-05-14T12:12:00Z">
            <w:rPr>
              <w:rFonts w:ascii="Arial" w:hAnsi="Arial" w:cs="Arial"/>
              <w:color w:val="333333"/>
              <w:sz w:val="20"/>
              <w:szCs w:val="20"/>
            </w:rPr>
          </w:rPrChange>
        </w:rPr>
        <w:t>(C)</w:t>
      </w:r>
      <w:del w:id="113" w:author="FIELD Elliot - ODE" w:date="2019-11-14T08:48:00Z">
        <w:r w:rsidRPr="00D84189" w:rsidDel="00BF3A14">
          <w:rPr>
            <w:rFonts w:ascii="Arial" w:hAnsi="Arial" w:cs="Arial"/>
            <w:color w:val="333333"/>
            <w:rPrChange w:id="114" w:author="BROWN Linda - ODE" w:date="2020-05-14T12:12:00Z">
              <w:rPr>
                <w:rFonts w:ascii="Arial" w:hAnsi="Arial" w:cs="Arial"/>
                <w:color w:val="333333"/>
                <w:sz w:val="20"/>
                <w:szCs w:val="20"/>
              </w:rPr>
            </w:rPrChange>
          </w:rPr>
          <w:delText xml:space="preserve"> If needed</w:delText>
        </w:r>
      </w:del>
      <w:del w:id="115" w:author="BROWN Linda - ODE" w:date="2019-11-14T20:49:00Z">
        <w:r w:rsidRPr="00D84189" w:rsidDel="004E7066">
          <w:rPr>
            <w:rFonts w:ascii="Arial" w:hAnsi="Arial" w:cs="Arial"/>
            <w:color w:val="333333"/>
            <w:rPrChange w:id="116" w:author="BROWN Linda - ODE" w:date="2020-05-14T12:12:00Z">
              <w:rPr>
                <w:rFonts w:ascii="Arial" w:hAnsi="Arial" w:cs="Arial"/>
                <w:color w:val="333333"/>
                <w:sz w:val="20"/>
                <w:szCs w:val="20"/>
              </w:rPr>
            </w:rPrChange>
          </w:rPr>
          <w:delText xml:space="preserve">, </w:delText>
        </w:r>
      </w:del>
      <w:del w:id="117" w:author="&quot;brownl&quot;" w:date="2019-08-20T15:00:00Z">
        <w:r w:rsidRPr="00D84189" w:rsidDel="001139EA">
          <w:rPr>
            <w:rFonts w:ascii="Arial" w:hAnsi="Arial" w:cs="Arial"/>
            <w:color w:val="333333"/>
            <w:rPrChange w:id="118" w:author="BROWN Linda - ODE" w:date="2020-05-14T12:12:00Z">
              <w:rPr>
                <w:rFonts w:ascii="Arial" w:hAnsi="Arial" w:cs="Arial"/>
                <w:color w:val="333333"/>
                <w:sz w:val="20"/>
                <w:szCs w:val="20"/>
              </w:rPr>
            </w:rPrChange>
          </w:rPr>
          <w:delText>a medical statement or health assessment indicating whether there are any physical factors that may be affecting the child's educational performance</w:delText>
        </w:r>
      </w:del>
      <w:ins w:id="119" w:author="BROWN Linda - ODE" w:date="2020-07-09T14:22:00Z">
        <w:r w:rsidR="0096424B">
          <w:rPr>
            <w:rFonts w:ascii="Arial" w:hAnsi="Arial" w:cs="Arial"/>
            <w:color w:val="333333"/>
          </w:rPr>
          <w:t xml:space="preserve"> If needed</w:t>
        </w:r>
      </w:ins>
      <w:ins w:id="120" w:author="&quot;brownl&quot;" w:date="2019-08-20T15:03:00Z">
        <w:r w:rsidR="00ED17AA" w:rsidRPr="00D84189">
          <w:rPr>
            <w:rFonts w:ascii="Arial" w:hAnsi="Arial" w:cs="Arial"/>
            <w:color w:val="333333"/>
            <w:rPrChange w:id="121" w:author="BROWN Linda - ODE" w:date="2020-05-14T12:12:00Z">
              <w:rPr>
                <w:rFonts w:ascii="Arial" w:hAnsi="Arial" w:cs="Arial"/>
                <w:color w:val="333333"/>
                <w:sz w:val="20"/>
                <w:szCs w:val="20"/>
              </w:rPr>
            </w:rPrChange>
          </w:rPr>
          <w:t xml:space="preserve"> </w:t>
        </w:r>
        <w:del w:id="122" w:author="FIELD Elliot - ODE" w:date="2019-11-14T08:48:00Z">
          <w:r w:rsidR="001139EA" w:rsidRPr="00D84189" w:rsidDel="00BF3A14">
            <w:rPr>
              <w:rFonts w:ascii="Arial" w:hAnsi="Arial" w:cs="Arial"/>
              <w:color w:val="333333"/>
              <w:rPrChange w:id="123" w:author="BROWN Linda - ODE" w:date="2020-05-14T12:12:00Z">
                <w:rPr>
                  <w:rFonts w:ascii="Arial" w:hAnsi="Arial" w:cs="Arial"/>
                  <w:color w:val="333333"/>
                  <w:sz w:val="20"/>
                  <w:szCs w:val="20"/>
                </w:rPr>
              </w:rPrChange>
            </w:rPr>
            <w:delText>a</w:delText>
          </w:r>
        </w:del>
        <w:r w:rsidR="001139EA" w:rsidRPr="00D84189">
          <w:rPr>
            <w:rFonts w:ascii="Arial" w:hAnsi="Arial" w:cs="Arial"/>
            <w:color w:val="333333"/>
            <w:rPrChange w:id="124" w:author="BROWN Linda - ODE" w:date="2020-05-14T12:12:00Z">
              <w:rPr>
                <w:rFonts w:ascii="Arial" w:hAnsi="Arial" w:cs="Arial"/>
                <w:color w:val="333333"/>
                <w:sz w:val="20"/>
                <w:szCs w:val="20"/>
              </w:rPr>
            </w:rPrChange>
          </w:rPr>
          <w:t xml:space="preserve"> medical examination if the evaluation team determines that it is necessary. The purpose of a medical examination is to ensure consideration of other health and/or physical factors</w:t>
        </w:r>
      </w:ins>
      <w:ins w:id="125" w:author="&quot;brownl&quot;" w:date="2019-08-28T13:07:00Z">
        <w:r w:rsidR="00727D29" w:rsidRPr="00D84189">
          <w:rPr>
            <w:rFonts w:ascii="Arial" w:hAnsi="Arial" w:cs="Arial"/>
            <w:color w:val="333333"/>
            <w:rPrChange w:id="126" w:author="BROWN Linda - ODE" w:date="2020-05-14T12:12:00Z">
              <w:rPr>
                <w:rFonts w:ascii="Arial" w:hAnsi="Arial" w:cs="Arial"/>
                <w:color w:val="333333"/>
                <w:sz w:val="20"/>
                <w:szCs w:val="20"/>
              </w:rPr>
            </w:rPrChange>
          </w:rPr>
          <w:t xml:space="preserve">. The medical examination </w:t>
        </w:r>
      </w:ins>
      <w:ins w:id="127" w:author="FIELD Elliot - ODE" w:date="2019-11-14T08:48:00Z">
        <w:r w:rsidR="00BF3A14" w:rsidRPr="00D84189">
          <w:rPr>
            <w:rFonts w:ascii="Arial" w:hAnsi="Arial" w:cs="Arial"/>
            <w:color w:val="333333"/>
            <w:rPrChange w:id="128" w:author="BROWN Linda - ODE" w:date="2020-05-14T12:12:00Z">
              <w:rPr>
                <w:rFonts w:ascii="Arial" w:hAnsi="Arial" w:cs="Arial"/>
                <w:color w:val="333333"/>
                <w:sz w:val="20"/>
                <w:szCs w:val="20"/>
              </w:rPr>
            </w:rPrChange>
          </w:rPr>
          <w:t>must be conducted</w:t>
        </w:r>
      </w:ins>
      <w:ins w:id="129" w:author="&quot;brownl&quot;" w:date="2019-08-28T13:07:00Z">
        <w:r w:rsidR="00727D29" w:rsidRPr="00D84189">
          <w:rPr>
            <w:rFonts w:ascii="Arial" w:hAnsi="Arial" w:cs="Arial"/>
            <w:color w:val="333333"/>
            <w:rPrChange w:id="130" w:author="BROWN Linda - ODE" w:date="2020-05-14T12:12:00Z">
              <w:rPr>
                <w:rFonts w:ascii="Arial" w:hAnsi="Arial" w:cs="Arial"/>
                <w:color w:val="333333"/>
                <w:sz w:val="20"/>
                <w:szCs w:val="20"/>
              </w:rPr>
            </w:rPrChange>
          </w:rPr>
          <w:t xml:space="preserve"> by:</w:t>
        </w:r>
      </w:ins>
    </w:p>
    <w:p w:rsidR="00727D29" w:rsidRPr="00D84189" w:rsidRDefault="00727D29">
      <w:pPr>
        <w:pStyle w:val="NormalWeb"/>
        <w:spacing w:before="0" w:beforeAutospacing="0" w:after="0" w:afterAutospacing="0" w:line="360" w:lineRule="auto"/>
        <w:ind w:left="2160"/>
        <w:rPr>
          <w:ins w:id="131" w:author="&quot;brownl&quot;" w:date="2019-08-28T13:07:00Z"/>
          <w:rFonts w:ascii="Arial" w:hAnsi="Arial" w:cs="Arial"/>
          <w:rPrChange w:id="132" w:author="BROWN Linda - ODE" w:date="2020-05-14T12:12:00Z">
            <w:rPr>
              <w:ins w:id="133" w:author="&quot;brownl&quot;" w:date="2019-08-28T13:07:00Z"/>
              <w:rFonts w:ascii="Arial" w:hAnsi="Arial" w:cs="Arial"/>
              <w:sz w:val="20"/>
              <w:szCs w:val="20"/>
            </w:rPr>
          </w:rPrChange>
        </w:rPr>
        <w:pPrChange w:id="134" w:author="BROWN Linda - ODE" w:date="2020-05-14T12:12:00Z">
          <w:pPr>
            <w:pStyle w:val="NormalWeb"/>
            <w:spacing w:before="0" w:beforeAutospacing="0" w:after="0" w:afterAutospacing="0" w:line="360" w:lineRule="auto"/>
            <w:ind w:firstLine="720"/>
          </w:pPr>
        </w:pPrChange>
      </w:pPr>
      <w:ins w:id="135" w:author="&quot;brownl&quot;" w:date="2019-08-28T13:07:00Z">
        <w:r w:rsidRPr="00D84189">
          <w:rPr>
            <w:rFonts w:ascii="Arial" w:hAnsi="Arial" w:cs="Arial"/>
            <w:bCs/>
            <w:rPrChange w:id="136" w:author="BROWN Linda - ODE" w:date="2020-05-14T12:12:00Z">
              <w:rPr>
                <w:rFonts w:ascii="Arial" w:hAnsi="Arial" w:cs="Arial"/>
                <w:bCs/>
                <w:sz w:val="20"/>
                <w:szCs w:val="20"/>
              </w:rPr>
            </w:rPrChange>
          </w:rPr>
          <w:t>(i) A physician licensed under ORS chapter 677 or by the appropriate authority in another state;</w:t>
        </w:r>
      </w:ins>
    </w:p>
    <w:p w:rsidR="00727D29" w:rsidRPr="00D84189" w:rsidRDefault="00727D29">
      <w:pPr>
        <w:autoSpaceDE w:val="0"/>
        <w:autoSpaceDN w:val="0"/>
        <w:adjustRightInd w:val="0"/>
        <w:spacing w:after="0" w:line="360" w:lineRule="auto"/>
        <w:ind w:left="2160"/>
        <w:rPr>
          <w:ins w:id="137" w:author="&quot;brownl&quot;" w:date="2019-08-28T13:07:00Z"/>
          <w:rFonts w:ascii="Arial" w:hAnsi="Arial" w:cs="Arial"/>
          <w:bCs/>
          <w:sz w:val="24"/>
          <w:szCs w:val="24"/>
          <w:rPrChange w:id="138" w:author="BROWN Linda - ODE" w:date="2020-05-14T12:12:00Z">
            <w:rPr>
              <w:ins w:id="139" w:author="&quot;brownl&quot;" w:date="2019-08-28T13:07:00Z"/>
              <w:rFonts w:ascii="Arial" w:hAnsi="Arial" w:cs="Arial"/>
              <w:bCs/>
              <w:sz w:val="20"/>
              <w:szCs w:val="20"/>
            </w:rPr>
          </w:rPrChange>
        </w:rPr>
        <w:pPrChange w:id="140" w:author="&quot;brownl&quot;" w:date="2019-08-28T13:08:00Z">
          <w:pPr>
            <w:autoSpaceDE w:val="0"/>
            <w:autoSpaceDN w:val="0"/>
            <w:adjustRightInd w:val="0"/>
            <w:spacing w:after="0" w:line="360" w:lineRule="auto"/>
            <w:ind w:firstLine="720"/>
          </w:pPr>
        </w:pPrChange>
      </w:pPr>
      <w:ins w:id="141" w:author="&quot;brownl&quot;" w:date="2019-08-28T13:07:00Z">
        <w:r w:rsidRPr="00D84189">
          <w:rPr>
            <w:rFonts w:ascii="Arial" w:hAnsi="Arial" w:cs="Arial"/>
            <w:bCs/>
            <w:sz w:val="24"/>
            <w:szCs w:val="24"/>
            <w:rPrChange w:id="142" w:author="BROWN Linda - ODE" w:date="2020-05-14T12:12:00Z">
              <w:rPr>
                <w:rFonts w:ascii="Arial" w:hAnsi="Arial" w:cs="Arial"/>
                <w:bCs/>
                <w:sz w:val="20"/>
                <w:szCs w:val="20"/>
              </w:rPr>
            </w:rPrChange>
          </w:rPr>
          <w:t>(ii) A naturopathic physician licensed under ORS chapter 685 or by the appropriate authority in another state;</w:t>
        </w:r>
      </w:ins>
    </w:p>
    <w:p w:rsidR="00727D29" w:rsidRPr="00D84189" w:rsidRDefault="00727D29">
      <w:pPr>
        <w:autoSpaceDE w:val="0"/>
        <w:autoSpaceDN w:val="0"/>
        <w:adjustRightInd w:val="0"/>
        <w:spacing w:after="0" w:line="360" w:lineRule="auto"/>
        <w:ind w:left="2160"/>
        <w:rPr>
          <w:ins w:id="143" w:author="&quot;brownl&quot;" w:date="2019-08-28T13:07:00Z"/>
          <w:rFonts w:ascii="Arial" w:hAnsi="Arial" w:cs="Arial"/>
          <w:bCs/>
          <w:sz w:val="24"/>
          <w:szCs w:val="24"/>
          <w:rPrChange w:id="144" w:author="BROWN Linda - ODE" w:date="2020-05-14T12:12:00Z">
            <w:rPr>
              <w:ins w:id="145" w:author="&quot;brownl&quot;" w:date="2019-08-28T13:07:00Z"/>
              <w:rFonts w:ascii="Arial" w:hAnsi="Arial" w:cs="Arial"/>
              <w:bCs/>
              <w:sz w:val="20"/>
              <w:szCs w:val="20"/>
            </w:rPr>
          </w:rPrChange>
        </w:rPr>
        <w:pPrChange w:id="146" w:author="BROWN Linda - ODE" w:date="2020-05-14T12:13:00Z">
          <w:pPr>
            <w:autoSpaceDE w:val="0"/>
            <w:autoSpaceDN w:val="0"/>
            <w:adjustRightInd w:val="0"/>
            <w:spacing w:after="0" w:line="360" w:lineRule="auto"/>
            <w:ind w:firstLine="720"/>
          </w:pPr>
        </w:pPrChange>
      </w:pPr>
      <w:ins w:id="147" w:author="&quot;brownl&quot;" w:date="2019-08-28T13:07:00Z">
        <w:r w:rsidRPr="00D84189">
          <w:rPr>
            <w:rFonts w:ascii="Arial" w:hAnsi="Arial" w:cs="Arial"/>
            <w:bCs/>
            <w:sz w:val="24"/>
            <w:szCs w:val="24"/>
            <w:rPrChange w:id="148" w:author="BROWN Linda - ODE" w:date="2020-05-14T12:12:00Z">
              <w:rPr>
                <w:rFonts w:ascii="Arial" w:hAnsi="Arial" w:cs="Arial"/>
                <w:bCs/>
                <w:sz w:val="20"/>
                <w:szCs w:val="20"/>
              </w:rPr>
            </w:rPrChange>
          </w:rPr>
          <w:t>(iii) A nurse practitioner licensed under ORS 678.375 to 678.390 or by the appropriate authority</w:t>
        </w:r>
      </w:ins>
      <w:r w:rsidR="00773E32">
        <w:rPr>
          <w:rFonts w:ascii="Arial" w:hAnsi="Arial" w:cs="Arial"/>
          <w:bCs/>
          <w:sz w:val="24"/>
          <w:szCs w:val="24"/>
        </w:rPr>
        <w:t xml:space="preserve"> </w:t>
      </w:r>
      <w:ins w:id="149" w:author="&quot;brownl&quot;" w:date="2019-08-28T13:07:00Z">
        <w:r w:rsidRPr="00D84189">
          <w:rPr>
            <w:rFonts w:ascii="Arial" w:hAnsi="Arial" w:cs="Arial"/>
            <w:bCs/>
            <w:sz w:val="24"/>
            <w:szCs w:val="24"/>
            <w:rPrChange w:id="150" w:author="BROWN Linda - ODE" w:date="2020-05-14T12:12:00Z">
              <w:rPr>
                <w:rFonts w:ascii="Arial" w:hAnsi="Arial" w:cs="Arial"/>
                <w:bCs/>
                <w:sz w:val="20"/>
                <w:szCs w:val="20"/>
              </w:rPr>
            </w:rPrChange>
          </w:rPr>
          <w:t>in another state; or</w:t>
        </w:r>
      </w:ins>
    </w:p>
    <w:p w:rsidR="0036049C" w:rsidRPr="00D84189" w:rsidRDefault="00727D29">
      <w:pPr>
        <w:pStyle w:val="NormalWeb"/>
        <w:spacing w:before="0" w:beforeAutospacing="0" w:after="0" w:afterAutospacing="0" w:line="360" w:lineRule="auto"/>
        <w:ind w:left="2160"/>
        <w:rPr>
          <w:rFonts w:ascii="Arial" w:hAnsi="Arial" w:cs="Arial"/>
          <w:color w:val="333333"/>
          <w:rPrChange w:id="151" w:author="BROWN Linda - ODE" w:date="2020-05-14T12:12:00Z">
            <w:rPr>
              <w:rFonts w:ascii="Arial" w:hAnsi="Arial" w:cs="Arial"/>
              <w:color w:val="333333"/>
              <w:sz w:val="20"/>
              <w:szCs w:val="20"/>
            </w:rPr>
          </w:rPrChange>
        </w:rPr>
        <w:pPrChange w:id="152" w:author="&quot;brownl&quot;" w:date="2019-08-28T13:08:00Z">
          <w:pPr>
            <w:pStyle w:val="NormalWeb"/>
            <w:spacing w:before="0" w:beforeAutospacing="0" w:after="0" w:afterAutospacing="0" w:line="360" w:lineRule="auto"/>
            <w:ind w:left="1440"/>
          </w:pPr>
        </w:pPrChange>
      </w:pPr>
      <w:ins w:id="153" w:author="&quot;brownl&quot;" w:date="2019-08-28T13:07:00Z">
        <w:r w:rsidRPr="00D84189">
          <w:rPr>
            <w:rFonts w:ascii="Arial" w:eastAsiaTheme="minorHAnsi" w:hAnsi="Arial" w:cs="Arial"/>
            <w:bCs/>
            <w:rPrChange w:id="154" w:author="BROWN Linda - ODE" w:date="2020-05-14T12:12:00Z">
              <w:rPr>
                <w:rFonts w:ascii="Arial" w:eastAsiaTheme="minorHAnsi" w:hAnsi="Arial" w:cs="Arial"/>
                <w:bCs/>
                <w:sz w:val="20"/>
                <w:szCs w:val="20"/>
              </w:rPr>
            </w:rPrChange>
          </w:rPr>
          <w:lastRenderedPageBreak/>
          <w:t>(iv) A physician assistant licensed under ORS 677.505 to 677.525 or by the appropriate authority in another state</w:t>
        </w:r>
      </w:ins>
      <w:r w:rsidR="0036049C" w:rsidRPr="00D84189">
        <w:rPr>
          <w:rFonts w:ascii="Arial" w:hAnsi="Arial" w:cs="Arial"/>
          <w:color w:val="333333"/>
          <w:rPrChange w:id="155" w:author="BROWN Linda - ODE" w:date="2020-05-14T12:12:00Z">
            <w:rPr>
              <w:rFonts w:ascii="Arial" w:hAnsi="Arial" w:cs="Arial"/>
              <w:color w:val="333333"/>
              <w:sz w:val="20"/>
              <w:szCs w:val="20"/>
            </w:rPr>
          </w:rPrChange>
        </w:rPr>
        <w:t>; and</w:t>
      </w:r>
    </w:p>
    <w:p w:rsidR="0036049C" w:rsidRPr="00D84189" w:rsidRDefault="0036049C">
      <w:pPr>
        <w:pStyle w:val="NormalWeb"/>
        <w:spacing w:before="0" w:beforeAutospacing="0" w:after="0" w:afterAutospacing="0" w:line="360" w:lineRule="auto"/>
        <w:ind w:left="720" w:firstLine="720"/>
        <w:rPr>
          <w:rFonts w:ascii="Arial" w:hAnsi="Arial" w:cs="Arial"/>
          <w:color w:val="333333"/>
          <w:rPrChange w:id="156" w:author="BROWN Linda - ODE" w:date="2020-05-14T12:12:00Z">
            <w:rPr>
              <w:rFonts w:ascii="Arial" w:hAnsi="Arial" w:cs="Arial"/>
              <w:color w:val="333333"/>
              <w:sz w:val="20"/>
              <w:szCs w:val="20"/>
            </w:rPr>
          </w:rPrChange>
        </w:rPr>
      </w:pPr>
      <w:r w:rsidRPr="00D84189">
        <w:rPr>
          <w:rFonts w:ascii="Arial" w:hAnsi="Arial" w:cs="Arial"/>
          <w:color w:val="333333"/>
          <w:rPrChange w:id="157" w:author="BROWN Linda - ODE" w:date="2020-05-14T12:12:00Z">
            <w:rPr>
              <w:rFonts w:ascii="Arial" w:hAnsi="Arial" w:cs="Arial"/>
              <w:color w:val="333333"/>
              <w:sz w:val="20"/>
              <w:szCs w:val="20"/>
            </w:rPr>
          </w:rPrChange>
        </w:rPr>
        <w:t>(D) Any other assessments required to determine the impact of the suspected disability:</w:t>
      </w:r>
    </w:p>
    <w:p w:rsidR="006950AA" w:rsidRPr="00D84189" w:rsidRDefault="0036049C">
      <w:pPr>
        <w:pStyle w:val="NormalWeb"/>
        <w:spacing w:before="0" w:beforeAutospacing="0" w:after="0" w:afterAutospacing="0" w:line="360" w:lineRule="auto"/>
        <w:ind w:left="2160"/>
        <w:rPr>
          <w:ins w:id="158" w:author="&quot;brownl&quot;" w:date="2019-08-20T14:58:00Z"/>
          <w:rFonts w:ascii="Arial" w:hAnsi="Arial" w:cs="Arial"/>
          <w:color w:val="333333"/>
          <w:rPrChange w:id="159" w:author="BROWN Linda - ODE" w:date="2020-05-14T12:12:00Z">
            <w:rPr>
              <w:ins w:id="160" w:author="&quot;brownl&quot;" w:date="2019-08-20T14:58:00Z"/>
              <w:rFonts w:ascii="Arial" w:hAnsi="Arial" w:cs="Arial"/>
              <w:color w:val="333333"/>
              <w:sz w:val="20"/>
              <w:szCs w:val="20"/>
            </w:rPr>
          </w:rPrChange>
        </w:rPr>
        <w:pPrChange w:id="161" w:author="BROWN Linda - ODE" w:date="2020-05-14T12:13:00Z">
          <w:pPr>
            <w:pStyle w:val="NormalWeb"/>
            <w:spacing w:before="0" w:beforeAutospacing="0" w:after="0" w:afterAutospacing="0" w:line="360" w:lineRule="auto"/>
            <w:ind w:left="1440" w:firstLine="720"/>
          </w:pPr>
        </w:pPrChange>
      </w:pPr>
      <w:r w:rsidRPr="00D84189">
        <w:rPr>
          <w:rFonts w:ascii="Arial" w:hAnsi="Arial" w:cs="Arial"/>
          <w:color w:val="333333"/>
          <w:rPrChange w:id="162" w:author="BROWN Linda - ODE" w:date="2020-05-14T12:12:00Z">
            <w:rPr>
              <w:rFonts w:ascii="Arial" w:hAnsi="Arial" w:cs="Arial"/>
              <w:color w:val="333333"/>
              <w:sz w:val="20"/>
              <w:szCs w:val="20"/>
            </w:rPr>
          </w:rPrChange>
        </w:rPr>
        <w:t>(i)</w:t>
      </w:r>
      <w:ins w:id="163" w:author="&quot;brownl&quot;" w:date="2019-08-20T14:58:00Z">
        <w:r w:rsidR="006950AA" w:rsidRPr="00D84189">
          <w:rPr>
            <w:rFonts w:ascii="Arial" w:hAnsi="Arial" w:cs="Arial"/>
            <w:color w:val="333333"/>
            <w:rPrChange w:id="164" w:author="BROWN Linda - ODE" w:date="2020-05-14T12:12:00Z">
              <w:rPr>
                <w:rFonts w:ascii="Arial" w:hAnsi="Arial" w:cs="Arial"/>
                <w:color w:val="333333"/>
                <w:sz w:val="20"/>
                <w:szCs w:val="20"/>
              </w:rPr>
            </w:rPrChange>
          </w:rPr>
          <w:t xml:space="preserve"> On the child's developmental progress for a preschool child (age 3 </w:t>
        </w:r>
      </w:ins>
      <w:ins w:id="165" w:author="&quot;brownl&quot;" w:date="2019-08-20T15:06:00Z">
        <w:r w:rsidR="00D31A3C" w:rsidRPr="00D84189">
          <w:rPr>
            <w:rFonts w:ascii="Arial" w:hAnsi="Arial" w:cs="Arial"/>
            <w:color w:val="333333"/>
            <w:rPrChange w:id="166" w:author="BROWN Linda - ODE" w:date="2020-05-14T12:12:00Z">
              <w:rPr>
                <w:rFonts w:ascii="Arial" w:hAnsi="Arial" w:cs="Arial"/>
                <w:color w:val="333333"/>
                <w:sz w:val="20"/>
                <w:szCs w:val="20"/>
              </w:rPr>
            </w:rPrChange>
          </w:rPr>
          <w:t>through</w:t>
        </w:r>
      </w:ins>
      <w:ins w:id="167" w:author="&quot;brownl&quot;" w:date="2019-08-20T14:58:00Z">
        <w:r w:rsidR="006950AA" w:rsidRPr="00D84189">
          <w:rPr>
            <w:rFonts w:ascii="Arial" w:hAnsi="Arial" w:cs="Arial"/>
            <w:color w:val="333333"/>
            <w:rPrChange w:id="168" w:author="BROWN Linda - ODE" w:date="2020-05-14T12:12:00Z">
              <w:rPr>
                <w:rFonts w:ascii="Arial" w:hAnsi="Arial" w:cs="Arial"/>
                <w:color w:val="333333"/>
                <w:sz w:val="20"/>
                <w:szCs w:val="20"/>
              </w:rPr>
            </w:rPrChange>
          </w:rPr>
          <w:t xml:space="preserve"> 5), or</w:t>
        </w:r>
      </w:ins>
    </w:p>
    <w:p w:rsidR="0036049C" w:rsidRPr="00D84189" w:rsidRDefault="006950AA">
      <w:pPr>
        <w:pStyle w:val="NormalWeb"/>
        <w:spacing w:before="0" w:beforeAutospacing="0" w:after="0" w:afterAutospacing="0" w:line="360" w:lineRule="auto"/>
        <w:ind w:left="2160"/>
        <w:rPr>
          <w:rFonts w:ascii="Arial" w:hAnsi="Arial" w:cs="Arial"/>
          <w:color w:val="333333"/>
          <w:rPrChange w:id="169" w:author="BROWN Linda - ODE" w:date="2020-05-14T12:12:00Z">
            <w:rPr>
              <w:rFonts w:ascii="Arial" w:hAnsi="Arial" w:cs="Arial"/>
              <w:color w:val="333333"/>
              <w:sz w:val="20"/>
              <w:szCs w:val="20"/>
            </w:rPr>
          </w:rPrChange>
        </w:rPr>
        <w:pPrChange w:id="170" w:author="BROWN Linda - ODE" w:date="2020-05-14T12:13:00Z">
          <w:pPr>
            <w:pStyle w:val="NormalWeb"/>
            <w:spacing w:before="0" w:beforeAutospacing="0" w:after="0" w:afterAutospacing="0" w:line="360" w:lineRule="auto"/>
            <w:ind w:left="1440" w:firstLine="720"/>
          </w:pPr>
        </w:pPrChange>
      </w:pPr>
      <w:ins w:id="171" w:author="&quot;brownl&quot;" w:date="2019-08-20T14:58:00Z">
        <w:r w:rsidRPr="00D84189">
          <w:rPr>
            <w:rFonts w:ascii="Arial" w:hAnsi="Arial" w:cs="Arial"/>
            <w:color w:val="333333"/>
            <w:rPrChange w:id="172" w:author="BROWN Linda - ODE" w:date="2020-05-14T12:12:00Z">
              <w:rPr>
                <w:rFonts w:ascii="Arial" w:hAnsi="Arial" w:cs="Arial"/>
                <w:color w:val="333333"/>
                <w:sz w:val="20"/>
                <w:szCs w:val="20"/>
              </w:rPr>
            </w:rPrChange>
          </w:rPr>
          <w:t xml:space="preserve">(ii) </w:t>
        </w:r>
      </w:ins>
      <w:r w:rsidR="0036049C" w:rsidRPr="00D84189">
        <w:rPr>
          <w:rFonts w:ascii="Arial" w:hAnsi="Arial" w:cs="Arial"/>
          <w:color w:val="333333"/>
          <w:rPrChange w:id="173" w:author="BROWN Linda - ODE" w:date="2020-05-14T12:12:00Z">
            <w:rPr>
              <w:rFonts w:ascii="Arial" w:hAnsi="Arial" w:cs="Arial"/>
              <w:color w:val="333333"/>
              <w:sz w:val="20"/>
              <w:szCs w:val="20"/>
            </w:rPr>
          </w:rPrChange>
        </w:rPr>
        <w:t>On the child's educational performance for a school-age child</w:t>
      </w:r>
      <w:ins w:id="174" w:author="&quot;brownl&quot;" w:date="2019-08-20T14:58:00Z">
        <w:r w:rsidRPr="00D84189">
          <w:rPr>
            <w:rFonts w:ascii="Arial" w:hAnsi="Arial" w:cs="Arial"/>
            <w:color w:val="333333"/>
            <w:rPrChange w:id="175" w:author="BROWN Linda - ODE" w:date="2020-05-14T12:12:00Z">
              <w:rPr>
                <w:rFonts w:ascii="Arial" w:hAnsi="Arial" w:cs="Arial"/>
                <w:color w:val="333333"/>
                <w:sz w:val="20"/>
                <w:szCs w:val="20"/>
              </w:rPr>
            </w:rPrChange>
          </w:rPr>
          <w:t xml:space="preserve"> (age 5 </w:t>
        </w:r>
      </w:ins>
      <w:ins w:id="176" w:author="&quot;brownl&quot;" w:date="2019-08-20T15:06:00Z">
        <w:r w:rsidR="00D31A3C" w:rsidRPr="00D84189">
          <w:rPr>
            <w:rFonts w:ascii="Arial" w:hAnsi="Arial" w:cs="Arial"/>
            <w:color w:val="333333"/>
            <w:rPrChange w:id="177" w:author="BROWN Linda - ODE" w:date="2020-05-14T12:12:00Z">
              <w:rPr>
                <w:rFonts w:ascii="Arial" w:hAnsi="Arial" w:cs="Arial"/>
                <w:color w:val="333333"/>
                <w:sz w:val="20"/>
                <w:szCs w:val="20"/>
              </w:rPr>
            </w:rPrChange>
          </w:rPr>
          <w:t>through</w:t>
        </w:r>
      </w:ins>
      <w:ins w:id="178" w:author="&quot;brownl&quot;" w:date="2019-08-20T14:58:00Z">
        <w:r w:rsidRPr="00D84189">
          <w:rPr>
            <w:rFonts w:ascii="Arial" w:hAnsi="Arial" w:cs="Arial"/>
            <w:color w:val="333333"/>
            <w:rPrChange w:id="179" w:author="BROWN Linda - ODE" w:date="2020-05-14T12:12:00Z">
              <w:rPr>
                <w:rFonts w:ascii="Arial" w:hAnsi="Arial" w:cs="Arial"/>
                <w:color w:val="333333"/>
                <w:sz w:val="20"/>
                <w:szCs w:val="20"/>
              </w:rPr>
            </w:rPrChange>
          </w:rPr>
          <w:t xml:space="preserve"> 21)</w:t>
        </w:r>
      </w:ins>
      <w:del w:id="180" w:author="&quot;brownl&quot;" w:date="2019-08-20T15:04:00Z">
        <w:r w:rsidR="0036049C" w:rsidRPr="00D84189" w:rsidDel="00606C7C">
          <w:rPr>
            <w:rFonts w:ascii="Arial" w:hAnsi="Arial" w:cs="Arial"/>
            <w:color w:val="333333"/>
            <w:rPrChange w:id="181" w:author="BROWN Linda - ODE" w:date="2020-05-14T12:12:00Z">
              <w:rPr>
                <w:rFonts w:ascii="Arial" w:hAnsi="Arial" w:cs="Arial"/>
                <w:color w:val="333333"/>
                <w:sz w:val="20"/>
                <w:szCs w:val="20"/>
              </w:rPr>
            </w:rPrChange>
          </w:rPr>
          <w:delText xml:space="preserve">; </w:delText>
        </w:r>
      </w:del>
      <w:del w:id="182" w:author="&quot;brownl&quot;" w:date="2019-08-20T14:59:00Z">
        <w:r w:rsidR="0036049C" w:rsidRPr="00D84189" w:rsidDel="006950AA">
          <w:rPr>
            <w:rFonts w:ascii="Arial" w:hAnsi="Arial" w:cs="Arial"/>
            <w:color w:val="333333"/>
            <w:rPrChange w:id="183" w:author="BROWN Linda - ODE" w:date="2020-05-14T12:12:00Z">
              <w:rPr>
                <w:rFonts w:ascii="Arial" w:hAnsi="Arial" w:cs="Arial"/>
                <w:color w:val="333333"/>
                <w:sz w:val="20"/>
                <w:szCs w:val="20"/>
              </w:rPr>
            </w:rPrChange>
          </w:rPr>
          <w:delText>or</w:delText>
        </w:r>
      </w:del>
      <w:ins w:id="184" w:author="&quot;brownl&quot;" w:date="2019-08-20T14:59:00Z">
        <w:r w:rsidR="00BF22E2" w:rsidRPr="00D84189">
          <w:rPr>
            <w:rFonts w:ascii="Arial" w:hAnsi="Arial" w:cs="Arial"/>
            <w:color w:val="333333"/>
            <w:rPrChange w:id="185" w:author="BROWN Linda - ODE" w:date="2020-05-14T12:12:00Z">
              <w:rPr>
                <w:rFonts w:ascii="Arial" w:hAnsi="Arial" w:cs="Arial"/>
                <w:color w:val="333333"/>
                <w:sz w:val="20"/>
                <w:szCs w:val="20"/>
              </w:rPr>
            </w:rPrChange>
          </w:rPr>
          <w:t>.</w:t>
        </w:r>
      </w:ins>
    </w:p>
    <w:p w:rsidR="0098707B" w:rsidRPr="00D84189" w:rsidRDefault="0036049C" w:rsidP="0098707B">
      <w:pPr>
        <w:pStyle w:val="NormalWeb"/>
        <w:spacing w:before="0" w:beforeAutospacing="0" w:after="0" w:afterAutospacing="0" w:line="360" w:lineRule="auto"/>
        <w:ind w:left="1440" w:firstLine="720"/>
        <w:rPr>
          <w:rFonts w:ascii="Arial" w:hAnsi="Arial" w:cs="Arial"/>
          <w:color w:val="333333"/>
          <w:rPrChange w:id="186" w:author="BROWN Linda - ODE" w:date="2020-05-14T12:12:00Z">
            <w:rPr>
              <w:rFonts w:ascii="Arial" w:hAnsi="Arial" w:cs="Arial"/>
              <w:color w:val="333333"/>
              <w:sz w:val="20"/>
              <w:szCs w:val="20"/>
            </w:rPr>
          </w:rPrChange>
        </w:rPr>
      </w:pPr>
      <w:del w:id="187" w:author="&quot;brownl&quot;" w:date="2019-08-20T14:59:00Z">
        <w:r w:rsidRPr="00D84189" w:rsidDel="006950AA">
          <w:rPr>
            <w:rFonts w:ascii="Arial" w:hAnsi="Arial" w:cs="Arial"/>
            <w:color w:val="333333"/>
            <w:rPrChange w:id="188" w:author="BROWN Linda - ODE" w:date="2020-05-14T12:12:00Z">
              <w:rPr>
                <w:rFonts w:ascii="Arial" w:hAnsi="Arial" w:cs="Arial"/>
                <w:color w:val="333333"/>
                <w:sz w:val="20"/>
                <w:szCs w:val="20"/>
              </w:rPr>
            </w:rPrChange>
          </w:rPr>
          <w:delText xml:space="preserve">(ii) </w:delText>
        </w:r>
      </w:del>
      <w:del w:id="189" w:author="&quot;brownl&quot;" w:date="2019-08-20T14:58:00Z">
        <w:r w:rsidRPr="00D84189" w:rsidDel="006950AA">
          <w:rPr>
            <w:rFonts w:ascii="Arial" w:hAnsi="Arial" w:cs="Arial"/>
            <w:color w:val="333333"/>
            <w:rPrChange w:id="190" w:author="BROWN Linda - ODE" w:date="2020-05-14T12:12:00Z">
              <w:rPr>
                <w:rFonts w:ascii="Arial" w:hAnsi="Arial" w:cs="Arial"/>
                <w:color w:val="333333"/>
                <w:sz w:val="20"/>
                <w:szCs w:val="20"/>
              </w:rPr>
            </w:rPrChange>
          </w:rPr>
          <w:delText>On the child's developmental progress for a preschool child.</w:delText>
        </w:r>
      </w:del>
    </w:p>
    <w:p w:rsidR="0036049C" w:rsidRPr="00D84189" w:rsidRDefault="0036049C">
      <w:pPr>
        <w:pStyle w:val="NormalWeb"/>
        <w:spacing w:before="0" w:beforeAutospacing="0" w:after="0" w:afterAutospacing="0" w:line="360" w:lineRule="auto"/>
        <w:rPr>
          <w:rFonts w:ascii="Arial" w:hAnsi="Arial" w:cs="Arial"/>
          <w:color w:val="333333"/>
          <w:rPrChange w:id="191" w:author="BROWN Linda - ODE" w:date="2020-05-14T12:12:00Z">
            <w:rPr>
              <w:rFonts w:ascii="Arial" w:hAnsi="Arial" w:cs="Arial"/>
              <w:color w:val="333333"/>
              <w:sz w:val="20"/>
              <w:szCs w:val="20"/>
            </w:rPr>
          </w:rPrChange>
        </w:rPr>
      </w:pPr>
      <w:r w:rsidRPr="00D84189">
        <w:rPr>
          <w:rFonts w:ascii="Arial" w:hAnsi="Arial" w:cs="Arial"/>
          <w:color w:val="333333"/>
          <w:rPrChange w:id="192" w:author="BROWN Linda - ODE" w:date="2020-05-14T12:12:00Z">
            <w:rPr>
              <w:rFonts w:ascii="Arial" w:hAnsi="Arial" w:cs="Arial"/>
              <w:color w:val="333333"/>
              <w:sz w:val="20"/>
              <w:szCs w:val="20"/>
            </w:rPr>
          </w:rPrChange>
        </w:rPr>
        <w:t>(</w:t>
      </w:r>
      <w:del w:id="193" w:author="&quot;brownl&quot;" w:date="2019-08-20T14:48:00Z">
        <w:r w:rsidRPr="00D84189" w:rsidDel="00A16A84">
          <w:rPr>
            <w:rFonts w:ascii="Arial" w:hAnsi="Arial" w:cs="Arial"/>
            <w:color w:val="333333"/>
            <w:rPrChange w:id="194" w:author="BROWN Linda - ODE" w:date="2020-05-14T12:12:00Z">
              <w:rPr>
                <w:rFonts w:ascii="Arial" w:hAnsi="Arial" w:cs="Arial"/>
                <w:color w:val="333333"/>
                <w:sz w:val="20"/>
                <w:szCs w:val="20"/>
              </w:rPr>
            </w:rPrChange>
          </w:rPr>
          <w:delText>2</w:delText>
        </w:r>
      </w:del>
      <w:ins w:id="195" w:author="BROWN Linda - ODE" w:date="2019-09-25T14:35:00Z">
        <w:r w:rsidR="004D18D8" w:rsidRPr="00D84189">
          <w:rPr>
            <w:rFonts w:ascii="Arial" w:hAnsi="Arial" w:cs="Arial"/>
            <w:color w:val="333333"/>
            <w:rPrChange w:id="196" w:author="BROWN Linda - ODE" w:date="2020-05-14T12:12:00Z">
              <w:rPr>
                <w:rFonts w:ascii="Arial" w:hAnsi="Arial" w:cs="Arial"/>
                <w:color w:val="333333"/>
                <w:sz w:val="20"/>
                <w:szCs w:val="20"/>
              </w:rPr>
            </w:rPrChange>
          </w:rPr>
          <w:t>3</w:t>
        </w:r>
      </w:ins>
      <w:r w:rsidRPr="00D84189">
        <w:rPr>
          <w:rFonts w:ascii="Arial" w:hAnsi="Arial" w:cs="Arial"/>
          <w:color w:val="333333"/>
          <w:rPrChange w:id="197" w:author="BROWN Linda - ODE" w:date="2020-05-14T12:12:00Z">
            <w:rPr>
              <w:rFonts w:ascii="Arial" w:hAnsi="Arial" w:cs="Arial"/>
              <w:color w:val="333333"/>
              <w:sz w:val="20"/>
              <w:szCs w:val="20"/>
            </w:rPr>
          </w:rPrChange>
        </w:rPr>
        <w:t>) For consideration of eligibility in the area of specific learning disabilities, the eligibility team must include:</w:t>
      </w:r>
    </w:p>
    <w:p w:rsidR="0036049C" w:rsidRPr="00D84189" w:rsidRDefault="0036049C">
      <w:pPr>
        <w:pStyle w:val="NormalWeb"/>
        <w:spacing w:before="0" w:beforeAutospacing="0" w:after="0" w:afterAutospacing="0" w:line="360" w:lineRule="auto"/>
        <w:ind w:firstLine="720"/>
        <w:rPr>
          <w:rFonts w:ascii="Arial" w:hAnsi="Arial" w:cs="Arial"/>
          <w:color w:val="333333"/>
          <w:rPrChange w:id="198" w:author="BROWN Linda - ODE" w:date="2020-05-14T12:12:00Z">
            <w:rPr>
              <w:rFonts w:ascii="Arial" w:hAnsi="Arial" w:cs="Arial"/>
              <w:color w:val="333333"/>
              <w:sz w:val="20"/>
              <w:szCs w:val="20"/>
            </w:rPr>
          </w:rPrChange>
        </w:rPr>
      </w:pPr>
      <w:r w:rsidRPr="00D84189">
        <w:rPr>
          <w:rFonts w:ascii="Arial" w:hAnsi="Arial" w:cs="Arial"/>
          <w:color w:val="333333"/>
          <w:rPrChange w:id="199" w:author="BROWN Linda - ODE" w:date="2020-05-14T12:12:00Z">
            <w:rPr>
              <w:rFonts w:ascii="Arial" w:hAnsi="Arial" w:cs="Arial"/>
              <w:color w:val="333333"/>
              <w:sz w:val="20"/>
              <w:szCs w:val="20"/>
            </w:rPr>
          </w:rPrChange>
        </w:rPr>
        <w:t>(a) A group of qualified professionals and the parent;</w:t>
      </w:r>
    </w:p>
    <w:p w:rsidR="0036049C" w:rsidRPr="00D84189" w:rsidRDefault="0036049C">
      <w:pPr>
        <w:pStyle w:val="NormalWeb"/>
        <w:spacing w:before="0" w:beforeAutospacing="0" w:after="0" w:afterAutospacing="0" w:line="360" w:lineRule="auto"/>
        <w:ind w:left="720"/>
        <w:rPr>
          <w:rFonts w:ascii="Arial" w:hAnsi="Arial" w:cs="Arial"/>
          <w:color w:val="333333"/>
          <w:rPrChange w:id="200" w:author="BROWN Linda - ODE" w:date="2020-05-14T12:12:00Z">
            <w:rPr>
              <w:rFonts w:ascii="Arial" w:hAnsi="Arial" w:cs="Arial"/>
              <w:color w:val="333333"/>
              <w:sz w:val="20"/>
              <w:szCs w:val="20"/>
            </w:rPr>
          </w:rPrChange>
        </w:rPr>
      </w:pPr>
      <w:r w:rsidRPr="00D84189">
        <w:rPr>
          <w:rFonts w:ascii="Arial" w:hAnsi="Arial" w:cs="Arial"/>
          <w:color w:val="333333"/>
          <w:rPrChange w:id="201" w:author="BROWN Linda - ODE" w:date="2020-05-14T12:12:00Z">
            <w:rPr>
              <w:rFonts w:ascii="Arial" w:hAnsi="Arial" w:cs="Arial"/>
              <w:color w:val="333333"/>
              <w:sz w:val="20"/>
              <w:szCs w:val="20"/>
            </w:rPr>
          </w:rPrChange>
        </w:rPr>
        <w:t xml:space="preserve">(b) The child's </w:t>
      </w:r>
      <w:del w:id="202" w:author="BROWN Linda - ODE" w:date="2020-07-02T12:03:00Z">
        <w:r w:rsidRPr="00D84189" w:rsidDel="00E3209A">
          <w:rPr>
            <w:rFonts w:ascii="Arial" w:hAnsi="Arial" w:cs="Arial"/>
            <w:color w:val="333333"/>
            <w:rPrChange w:id="203" w:author="BROWN Linda - ODE" w:date="2020-05-14T12:12:00Z">
              <w:rPr>
                <w:rFonts w:ascii="Arial" w:hAnsi="Arial" w:cs="Arial"/>
                <w:color w:val="333333"/>
                <w:sz w:val="20"/>
                <w:szCs w:val="20"/>
              </w:rPr>
            </w:rPrChange>
          </w:rPr>
          <w:delText xml:space="preserve">regular </w:delText>
        </w:r>
      </w:del>
      <w:ins w:id="204" w:author="BROWN Linda - ODE" w:date="2020-07-02T12:03:00Z">
        <w:r w:rsidR="00E3209A">
          <w:rPr>
            <w:rFonts w:ascii="Arial" w:hAnsi="Arial" w:cs="Arial"/>
            <w:color w:val="333333"/>
          </w:rPr>
          <w:t xml:space="preserve">general education </w:t>
        </w:r>
      </w:ins>
      <w:r w:rsidRPr="00D84189">
        <w:rPr>
          <w:rFonts w:ascii="Arial" w:hAnsi="Arial" w:cs="Arial"/>
          <w:color w:val="333333"/>
          <w:rPrChange w:id="205" w:author="BROWN Linda - ODE" w:date="2020-05-14T12:12:00Z">
            <w:rPr>
              <w:rFonts w:ascii="Arial" w:hAnsi="Arial" w:cs="Arial"/>
              <w:color w:val="333333"/>
              <w:sz w:val="20"/>
              <w:szCs w:val="20"/>
            </w:rPr>
          </w:rPrChange>
        </w:rPr>
        <w:t xml:space="preserve">classroom teacher or, if the child does not have a </w:t>
      </w:r>
      <w:del w:id="206" w:author="BROWN Linda - ODE" w:date="2020-07-02T12:03:00Z">
        <w:r w:rsidRPr="00D84189" w:rsidDel="00E3209A">
          <w:rPr>
            <w:rFonts w:ascii="Arial" w:hAnsi="Arial" w:cs="Arial"/>
            <w:color w:val="333333"/>
            <w:rPrChange w:id="207" w:author="BROWN Linda - ODE" w:date="2020-05-14T12:12:00Z">
              <w:rPr>
                <w:rFonts w:ascii="Arial" w:hAnsi="Arial" w:cs="Arial"/>
                <w:color w:val="333333"/>
                <w:sz w:val="20"/>
                <w:szCs w:val="20"/>
              </w:rPr>
            </w:rPrChange>
          </w:rPr>
          <w:delText xml:space="preserve">regular </w:delText>
        </w:r>
      </w:del>
      <w:ins w:id="208" w:author="BROWN Linda - ODE" w:date="2020-07-02T12:03:00Z">
        <w:r w:rsidR="00E3209A">
          <w:rPr>
            <w:rFonts w:ascii="Arial" w:hAnsi="Arial" w:cs="Arial"/>
            <w:color w:val="333333"/>
          </w:rPr>
          <w:t xml:space="preserve">general education </w:t>
        </w:r>
      </w:ins>
      <w:r w:rsidRPr="00D84189">
        <w:rPr>
          <w:rFonts w:ascii="Arial" w:hAnsi="Arial" w:cs="Arial"/>
          <w:color w:val="333333"/>
          <w:rPrChange w:id="209" w:author="BROWN Linda - ODE" w:date="2020-05-14T12:12:00Z">
            <w:rPr>
              <w:rFonts w:ascii="Arial" w:hAnsi="Arial" w:cs="Arial"/>
              <w:color w:val="333333"/>
              <w:sz w:val="20"/>
              <w:szCs w:val="20"/>
            </w:rPr>
          </w:rPrChange>
        </w:rPr>
        <w:t xml:space="preserve">classroom teacher, a </w:t>
      </w:r>
      <w:del w:id="210" w:author="BROWN Linda - ODE" w:date="2020-07-02T12:03:00Z">
        <w:r w:rsidRPr="00D84189" w:rsidDel="00E3209A">
          <w:rPr>
            <w:rFonts w:ascii="Arial" w:hAnsi="Arial" w:cs="Arial"/>
            <w:color w:val="333333"/>
            <w:rPrChange w:id="211" w:author="BROWN Linda - ODE" w:date="2020-05-14T12:12:00Z">
              <w:rPr>
                <w:rFonts w:ascii="Arial" w:hAnsi="Arial" w:cs="Arial"/>
                <w:color w:val="333333"/>
                <w:sz w:val="20"/>
                <w:szCs w:val="20"/>
              </w:rPr>
            </w:rPrChange>
          </w:rPr>
          <w:delText xml:space="preserve">regular </w:delText>
        </w:r>
      </w:del>
      <w:ins w:id="212" w:author="BROWN Linda - ODE" w:date="2020-07-02T12:03:00Z">
        <w:r w:rsidR="00E3209A">
          <w:rPr>
            <w:rFonts w:ascii="Arial" w:hAnsi="Arial" w:cs="Arial"/>
            <w:color w:val="333333"/>
          </w:rPr>
          <w:t xml:space="preserve">general education </w:t>
        </w:r>
      </w:ins>
      <w:r w:rsidRPr="00D84189">
        <w:rPr>
          <w:rFonts w:ascii="Arial" w:hAnsi="Arial" w:cs="Arial"/>
          <w:color w:val="333333"/>
          <w:rPrChange w:id="213" w:author="BROWN Linda - ODE" w:date="2020-05-14T12:12:00Z">
            <w:rPr>
              <w:rFonts w:ascii="Arial" w:hAnsi="Arial" w:cs="Arial"/>
              <w:color w:val="333333"/>
              <w:sz w:val="20"/>
              <w:szCs w:val="20"/>
            </w:rPr>
          </w:rPrChange>
        </w:rPr>
        <w:t>classroom teacher qualified to teach a child of his or her age, or, for a child of less than school age, a preschool teacher; and</w:t>
      </w:r>
    </w:p>
    <w:p w:rsidR="0036049C" w:rsidRPr="00D84189" w:rsidRDefault="0036049C">
      <w:pPr>
        <w:pStyle w:val="NormalWeb"/>
        <w:spacing w:before="0" w:beforeAutospacing="0" w:after="0" w:afterAutospacing="0" w:line="360" w:lineRule="auto"/>
        <w:ind w:left="720"/>
        <w:rPr>
          <w:rFonts w:ascii="Arial" w:hAnsi="Arial" w:cs="Arial"/>
          <w:color w:val="333333"/>
          <w:rPrChange w:id="214" w:author="BROWN Linda - ODE" w:date="2020-05-14T12:12:00Z">
            <w:rPr>
              <w:rFonts w:ascii="Arial" w:hAnsi="Arial" w:cs="Arial"/>
              <w:color w:val="333333"/>
              <w:sz w:val="20"/>
              <w:szCs w:val="20"/>
            </w:rPr>
          </w:rPrChange>
        </w:rPr>
      </w:pPr>
      <w:r w:rsidRPr="00D84189">
        <w:rPr>
          <w:rFonts w:ascii="Arial" w:hAnsi="Arial" w:cs="Arial"/>
          <w:color w:val="333333"/>
          <w:rPrChange w:id="215" w:author="BROWN Linda - ODE" w:date="2020-05-14T12:12:00Z">
            <w:rPr>
              <w:rFonts w:ascii="Arial" w:hAnsi="Arial" w:cs="Arial"/>
              <w:color w:val="333333"/>
              <w:sz w:val="20"/>
              <w:szCs w:val="20"/>
            </w:rPr>
          </w:rPrChange>
        </w:rPr>
        <w:t>(c) A person qualified to conduct individual diagnostic examinations of children, such as a school psychologist, speech-language pathologist, or other qualified professional.</w:t>
      </w:r>
    </w:p>
    <w:p w:rsidR="0036049C" w:rsidRPr="00D84189" w:rsidRDefault="0036049C">
      <w:pPr>
        <w:pStyle w:val="NormalWeb"/>
        <w:spacing w:before="0" w:beforeAutospacing="0" w:after="0" w:afterAutospacing="0" w:line="360" w:lineRule="auto"/>
        <w:rPr>
          <w:rFonts w:ascii="Arial" w:hAnsi="Arial" w:cs="Arial"/>
          <w:color w:val="333333"/>
          <w:rPrChange w:id="216" w:author="BROWN Linda - ODE" w:date="2020-05-14T12:12:00Z">
            <w:rPr>
              <w:rFonts w:ascii="Arial" w:hAnsi="Arial" w:cs="Arial"/>
              <w:color w:val="333333"/>
              <w:sz w:val="20"/>
              <w:szCs w:val="20"/>
            </w:rPr>
          </w:rPrChange>
        </w:rPr>
      </w:pPr>
      <w:r w:rsidRPr="00D84189">
        <w:rPr>
          <w:rFonts w:ascii="Arial" w:hAnsi="Arial" w:cs="Arial"/>
          <w:color w:val="333333"/>
          <w:rPrChange w:id="217" w:author="BROWN Linda - ODE" w:date="2020-05-14T12:12:00Z">
            <w:rPr>
              <w:rFonts w:ascii="Arial" w:hAnsi="Arial" w:cs="Arial"/>
              <w:color w:val="333333"/>
              <w:sz w:val="20"/>
              <w:szCs w:val="20"/>
            </w:rPr>
          </w:rPrChange>
        </w:rPr>
        <w:t>(</w:t>
      </w:r>
      <w:del w:id="218" w:author="&quot;brownl&quot;" w:date="2019-08-20T14:49:00Z">
        <w:r w:rsidRPr="00D84189" w:rsidDel="00A16A84">
          <w:rPr>
            <w:rFonts w:ascii="Arial" w:hAnsi="Arial" w:cs="Arial"/>
            <w:color w:val="333333"/>
            <w:rPrChange w:id="219" w:author="BROWN Linda - ODE" w:date="2020-05-14T12:12:00Z">
              <w:rPr>
                <w:rFonts w:ascii="Arial" w:hAnsi="Arial" w:cs="Arial"/>
                <w:color w:val="333333"/>
                <w:sz w:val="20"/>
                <w:szCs w:val="20"/>
              </w:rPr>
            </w:rPrChange>
          </w:rPr>
          <w:delText>3</w:delText>
        </w:r>
      </w:del>
      <w:ins w:id="220" w:author="BROWN Linda - ODE" w:date="2019-09-25T14:35:00Z">
        <w:r w:rsidR="004D18D8" w:rsidRPr="00D84189">
          <w:rPr>
            <w:rFonts w:ascii="Arial" w:hAnsi="Arial" w:cs="Arial"/>
            <w:color w:val="333333"/>
            <w:rPrChange w:id="221" w:author="BROWN Linda - ODE" w:date="2020-05-14T12:12:00Z">
              <w:rPr>
                <w:rFonts w:ascii="Arial" w:hAnsi="Arial" w:cs="Arial"/>
                <w:color w:val="333333"/>
                <w:sz w:val="20"/>
                <w:szCs w:val="20"/>
              </w:rPr>
            </w:rPrChange>
          </w:rPr>
          <w:t>4</w:t>
        </w:r>
      </w:ins>
      <w:r w:rsidRPr="00D84189">
        <w:rPr>
          <w:rFonts w:ascii="Arial" w:hAnsi="Arial" w:cs="Arial"/>
          <w:color w:val="333333"/>
          <w:rPrChange w:id="222" w:author="BROWN Linda - ODE" w:date="2020-05-14T12:12:00Z">
            <w:rPr>
              <w:rFonts w:ascii="Arial" w:hAnsi="Arial" w:cs="Arial"/>
              <w:color w:val="333333"/>
              <w:sz w:val="20"/>
              <w:szCs w:val="20"/>
            </w:rPr>
          </w:rPrChange>
        </w:rPr>
        <w:t xml:space="preserve">) To be eligible as a child with a specific learning disability, the child must meet the following </w:t>
      </w:r>
      <w:del w:id="223" w:author="BROWN Linda - ODE" w:date="2019-09-25T14:36:00Z">
        <w:r w:rsidRPr="00D84189" w:rsidDel="007C0AE4">
          <w:rPr>
            <w:rFonts w:ascii="Arial" w:hAnsi="Arial" w:cs="Arial"/>
            <w:color w:val="333333"/>
            <w:rPrChange w:id="224" w:author="BROWN Linda - ODE" w:date="2020-05-14T12:12:00Z">
              <w:rPr>
                <w:rFonts w:ascii="Arial" w:hAnsi="Arial" w:cs="Arial"/>
                <w:color w:val="333333"/>
                <w:sz w:val="20"/>
                <w:szCs w:val="20"/>
              </w:rPr>
            </w:rPrChange>
          </w:rPr>
          <w:delText xml:space="preserve">minimum </w:delText>
        </w:r>
      </w:del>
      <w:r w:rsidRPr="00D84189">
        <w:rPr>
          <w:rFonts w:ascii="Arial" w:hAnsi="Arial" w:cs="Arial"/>
          <w:color w:val="333333"/>
          <w:rPrChange w:id="225" w:author="BROWN Linda - ODE" w:date="2020-05-14T12:12:00Z">
            <w:rPr>
              <w:rFonts w:ascii="Arial" w:hAnsi="Arial" w:cs="Arial"/>
              <w:color w:val="333333"/>
              <w:sz w:val="20"/>
              <w:szCs w:val="20"/>
            </w:rPr>
          </w:rPrChange>
        </w:rPr>
        <w:t>criteria:</w:t>
      </w:r>
    </w:p>
    <w:p w:rsidR="0036049C" w:rsidRPr="00D84189" w:rsidRDefault="0036049C">
      <w:pPr>
        <w:pStyle w:val="NormalWeb"/>
        <w:spacing w:before="0" w:beforeAutospacing="0" w:after="0" w:afterAutospacing="0" w:line="360" w:lineRule="auto"/>
        <w:ind w:left="720"/>
        <w:rPr>
          <w:rFonts w:ascii="Arial" w:hAnsi="Arial" w:cs="Arial"/>
          <w:color w:val="333333"/>
          <w:rPrChange w:id="226" w:author="BROWN Linda - ODE" w:date="2020-05-14T12:12:00Z">
            <w:rPr>
              <w:rFonts w:ascii="Arial" w:hAnsi="Arial" w:cs="Arial"/>
              <w:color w:val="333333"/>
              <w:sz w:val="20"/>
              <w:szCs w:val="20"/>
            </w:rPr>
          </w:rPrChange>
        </w:rPr>
      </w:pPr>
      <w:r w:rsidRPr="00D84189">
        <w:rPr>
          <w:rFonts w:ascii="Arial" w:hAnsi="Arial" w:cs="Arial"/>
          <w:color w:val="333333"/>
          <w:rPrChange w:id="227" w:author="BROWN Linda - ODE" w:date="2020-05-14T12:12:00Z">
            <w:rPr>
              <w:rFonts w:ascii="Arial" w:hAnsi="Arial" w:cs="Arial"/>
              <w:color w:val="333333"/>
              <w:sz w:val="20"/>
              <w:szCs w:val="20"/>
            </w:rPr>
          </w:rPrChange>
        </w:rPr>
        <w:t xml:space="preserve">(a) The child does not achieve adequately for the child's age or to meet </w:t>
      </w:r>
      <w:del w:id="228" w:author="&quot;brownl&quot;" w:date="2019-08-20T15:06:00Z">
        <w:r w:rsidRPr="00D84189" w:rsidDel="00D31A3C">
          <w:rPr>
            <w:rFonts w:ascii="Arial" w:hAnsi="Arial" w:cs="Arial"/>
            <w:color w:val="333333"/>
            <w:rPrChange w:id="229" w:author="BROWN Linda - ODE" w:date="2020-05-14T12:12:00Z">
              <w:rPr>
                <w:rFonts w:ascii="Arial" w:hAnsi="Arial" w:cs="Arial"/>
                <w:color w:val="333333"/>
                <w:sz w:val="20"/>
                <w:szCs w:val="20"/>
              </w:rPr>
            </w:rPrChange>
          </w:rPr>
          <w:delText xml:space="preserve">Oregon </w:delText>
        </w:r>
      </w:del>
      <w:r w:rsidRPr="00D84189">
        <w:rPr>
          <w:rFonts w:ascii="Arial" w:hAnsi="Arial" w:cs="Arial"/>
          <w:color w:val="333333"/>
          <w:rPrChange w:id="230" w:author="BROWN Linda - ODE" w:date="2020-05-14T12:12:00Z">
            <w:rPr>
              <w:rFonts w:ascii="Arial" w:hAnsi="Arial" w:cs="Arial"/>
              <w:color w:val="333333"/>
              <w:sz w:val="20"/>
              <w:szCs w:val="20"/>
            </w:rPr>
          </w:rPrChange>
        </w:rPr>
        <w:t xml:space="preserve">grade-level standards in one or more of the following areas when provided with learning experiences and instruction appropriate for the child's age or </w:t>
      </w:r>
      <w:del w:id="231" w:author="&quot;brownl&quot;" w:date="2019-08-20T15:06:00Z">
        <w:r w:rsidRPr="00D84189" w:rsidDel="00D31A3C">
          <w:rPr>
            <w:rFonts w:ascii="Arial" w:hAnsi="Arial" w:cs="Arial"/>
            <w:color w:val="333333"/>
            <w:rPrChange w:id="232" w:author="BROWN Linda - ODE" w:date="2020-05-14T12:12:00Z">
              <w:rPr>
                <w:rFonts w:ascii="Arial" w:hAnsi="Arial" w:cs="Arial"/>
                <w:color w:val="333333"/>
                <w:sz w:val="20"/>
                <w:szCs w:val="20"/>
              </w:rPr>
            </w:rPrChange>
          </w:rPr>
          <w:delText xml:space="preserve">Oregon </w:delText>
        </w:r>
      </w:del>
      <w:r w:rsidRPr="00D84189">
        <w:rPr>
          <w:rFonts w:ascii="Arial" w:hAnsi="Arial" w:cs="Arial"/>
          <w:color w:val="333333"/>
          <w:rPrChange w:id="233" w:author="BROWN Linda - ODE" w:date="2020-05-14T12:12:00Z">
            <w:rPr>
              <w:rFonts w:ascii="Arial" w:hAnsi="Arial" w:cs="Arial"/>
              <w:color w:val="333333"/>
              <w:sz w:val="20"/>
              <w:szCs w:val="20"/>
            </w:rPr>
          </w:rPrChange>
        </w:rPr>
        <w:t>grade-level standards:</w:t>
      </w:r>
    </w:p>
    <w:p w:rsidR="0036049C" w:rsidRPr="00D84189" w:rsidRDefault="0036049C">
      <w:pPr>
        <w:pStyle w:val="NormalWeb"/>
        <w:spacing w:before="0" w:beforeAutospacing="0" w:after="0" w:afterAutospacing="0" w:line="360" w:lineRule="auto"/>
        <w:ind w:left="720" w:firstLine="720"/>
        <w:rPr>
          <w:rFonts w:ascii="Arial" w:hAnsi="Arial" w:cs="Arial"/>
          <w:color w:val="333333"/>
          <w:rPrChange w:id="234" w:author="BROWN Linda - ODE" w:date="2020-05-14T12:12:00Z">
            <w:rPr>
              <w:rFonts w:ascii="Arial" w:hAnsi="Arial" w:cs="Arial"/>
              <w:color w:val="333333"/>
              <w:sz w:val="20"/>
              <w:szCs w:val="20"/>
            </w:rPr>
          </w:rPrChange>
        </w:rPr>
      </w:pPr>
      <w:r w:rsidRPr="00D84189">
        <w:rPr>
          <w:rFonts w:ascii="Arial" w:hAnsi="Arial" w:cs="Arial"/>
          <w:color w:val="333333"/>
          <w:rPrChange w:id="235" w:author="BROWN Linda - ODE" w:date="2020-05-14T12:12:00Z">
            <w:rPr>
              <w:rFonts w:ascii="Arial" w:hAnsi="Arial" w:cs="Arial"/>
              <w:color w:val="333333"/>
              <w:sz w:val="20"/>
              <w:szCs w:val="20"/>
            </w:rPr>
          </w:rPrChange>
        </w:rPr>
        <w:t>(A) Basic reading skills:</w:t>
      </w:r>
    </w:p>
    <w:p w:rsidR="0036049C" w:rsidRPr="00D84189" w:rsidRDefault="0036049C">
      <w:pPr>
        <w:pStyle w:val="NormalWeb"/>
        <w:spacing w:before="0" w:beforeAutospacing="0" w:after="0" w:afterAutospacing="0" w:line="360" w:lineRule="auto"/>
        <w:ind w:left="720" w:firstLine="720"/>
        <w:rPr>
          <w:rFonts w:ascii="Arial" w:hAnsi="Arial" w:cs="Arial"/>
          <w:color w:val="333333"/>
          <w:rPrChange w:id="236" w:author="BROWN Linda - ODE" w:date="2020-05-14T12:12:00Z">
            <w:rPr>
              <w:rFonts w:ascii="Arial" w:hAnsi="Arial" w:cs="Arial"/>
              <w:color w:val="333333"/>
              <w:sz w:val="20"/>
              <w:szCs w:val="20"/>
            </w:rPr>
          </w:rPrChange>
        </w:rPr>
      </w:pPr>
      <w:r w:rsidRPr="00D84189">
        <w:rPr>
          <w:rFonts w:ascii="Arial" w:hAnsi="Arial" w:cs="Arial"/>
          <w:color w:val="333333"/>
          <w:rPrChange w:id="237" w:author="BROWN Linda - ODE" w:date="2020-05-14T12:12:00Z">
            <w:rPr>
              <w:rFonts w:ascii="Arial" w:hAnsi="Arial" w:cs="Arial"/>
              <w:color w:val="333333"/>
              <w:sz w:val="20"/>
              <w:szCs w:val="20"/>
            </w:rPr>
          </w:rPrChange>
        </w:rPr>
        <w:t>(B) Reading fluency skills;</w:t>
      </w:r>
    </w:p>
    <w:p w:rsidR="0036049C" w:rsidRPr="00D84189" w:rsidRDefault="0036049C">
      <w:pPr>
        <w:pStyle w:val="NormalWeb"/>
        <w:spacing w:before="0" w:beforeAutospacing="0" w:after="0" w:afterAutospacing="0" w:line="360" w:lineRule="auto"/>
        <w:ind w:left="720" w:firstLine="720"/>
        <w:rPr>
          <w:rFonts w:ascii="Arial" w:hAnsi="Arial" w:cs="Arial"/>
          <w:color w:val="333333"/>
          <w:rPrChange w:id="238" w:author="BROWN Linda - ODE" w:date="2020-05-14T12:12:00Z">
            <w:rPr>
              <w:rFonts w:ascii="Arial" w:hAnsi="Arial" w:cs="Arial"/>
              <w:color w:val="333333"/>
              <w:sz w:val="20"/>
              <w:szCs w:val="20"/>
            </w:rPr>
          </w:rPrChange>
        </w:rPr>
      </w:pPr>
      <w:r w:rsidRPr="00D84189">
        <w:rPr>
          <w:rFonts w:ascii="Arial" w:hAnsi="Arial" w:cs="Arial"/>
          <w:color w:val="333333"/>
          <w:rPrChange w:id="239" w:author="BROWN Linda - ODE" w:date="2020-05-14T12:12:00Z">
            <w:rPr>
              <w:rFonts w:ascii="Arial" w:hAnsi="Arial" w:cs="Arial"/>
              <w:color w:val="333333"/>
              <w:sz w:val="20"/>
              <w:szCs w:val="20"/>
            </w:rPr>
          </w:rPrChange>
        </w:rPr>
        <w:t>(C) Reading comprehension;</w:t>
      </w:r>
    </w:p>
    <w:p w:rsidR="0036049C" w:rsidRPr="00D84189" w:rsidRDefault="0036049C">
      <w:pPr>
        <w:pStyle w:val="NormalWeb"/>
        <w:spacing w:before="0" w:beforeAutospacing="0" w:after="0" w:afterAutospacing="0" w:line="360" w:lineRule="auto"/>
        <w:ind w:left="720" w:firstLine="720"/>
        <w:rPr>
          <w:rFonts w:ascii="Arial" w:hAnsi="Arial" w:cs="Arial"/>
          <w:color w:val="333333"/>
          <w:rPrChange w:id="240" w:author="BROWN Linda - ODE" w:date="2020-05-14T12:12:00Z">
            <w:rPr>
              <w:rFonts w:ascii="Arial" w:hAnsi="Arial" w:cs="Arial"/>
              <w:color w:val="333333"/>
              <w:sz w:val="20"/>
              <w:szCs w:val="20"/>
            </w:rPr>
          </w:rPrChange>
        </w:rPr>
      </w:pPr>
      <w:r w:rsidRPr="00D84189">
        <w:rPr>
          <w:rFonts w:ascii="Arial" w:hAnsi="Arial" w:cs="Arial"/>
          <w:color w:val="333333"/>
          <w:rPrChange w:id="241" w:author="BROWN Linda - ODE" w:date="2020-05-14T12:12:00Z">
            <w:rPr>
              <w:rFonts w:ascii="Arial" w:hAnsi="Arial" w:cs="Arial"/>
              <w:color w:val="333333"/>
              <w:sz w:val="20"/>
              <w:szCs w:val="20"/>
            </w:rPr>
          </w:rPrChange>
        </w:rPr>
        <w:t>(D) Mathematics calculation;</w:t>
      </w:r>
    </w:p>
    <w:p w:rsidR="0036049C" w:rsidRPr="00D84189" w:rsidRDefault="0036049C">
      <w:pPr>
        <w:pStyle w:val="NormalWeb"/>
        <w:spacing w:before="0" w:beforeAutospacing="0" w:after="0" w:afterAutospacing="0" w:line="360" w:lineRule="auto"/>
        <w:ind w:left="720" w:firstLine="720"/>
        <w:rPr>
          <w:rFonts w:ascii="Arial" w:hAnsi="Arial" w:cs="Arial"/>
          <w:color w:val="333333"/>
          <w:rPrChange w:id="242" w:author="BROWN Linda - ODE" w:date="2020-05-14T12:12:00Z">
            <w:rPr>
              <w:rFonts w:ascii="Arial" w:hAnsi="Arial" w:cs="Arial"/>
              <w:color w:val="333333"/>
              <w:sz w:val="20"/>
              <w:szCs w:val="20"/>
            </w:rPr>
          </w:rPrChange>
        </w:rPr>
      </w:pPr>
      <w:r w:rsidRPr="00D84189">
        <w:rPr>
          <w:rFonts w:ascii="Arial" w:hAnsi="Arial" w:cs="Arial"/>
          <w:color w:val="333333"/>
          <w:rPrChange w:id="243" w:author="BROWN Linda - ODE" w:date="2020-05-14T12:12:00Z">
            <w:rPr>
              <w:rFonts w:ascii="Arial" w:hAnsi="Arial" w:cs="Arial"/>
              <w:color w:val="333333"/>
              <w:sz w:val="20"/>
              <w:szCs w:val="20"/>
            </w:rPr>
          </w:rPrChange>
        </w:rPr>
        <w:t xml:space="preserve">(E) Mathematics </w:t>
      </w:r>
      <w:del w:id="244" w:author="&quot;brownl&quot;" w:date="2019-08-20T15:08:00Z">
        <w:r w:rsidRPr="00D84189" w:rsidDel="00401841">
          <w:rPr>
            <w:rFonts w:ascii="Arial" w:hAnsi="Arial" w:cs="Arial"/>
            <w:color w:val="333333"/>
            <w:rPrChange w:id="245" w:author="BROWN Linda - ODE" w:date="2020-05-14T12:12:00Z">
              <w:rPr>
                <w:rFonts w:ascii="Arial" w:hAnsi="Arial" w:cs="Arial"/>
                <w:color w:val="333333"/>
                <w:sz w:val="20"/>
                <w:szCs w:val="20"/>
              </w:rPr>
            </w:rPrChange>
          </w:rPr>
          <w:delText>problem-solving</w:delText>
        </w:r>
      </w:del>
      <w:ins w:id="246" w:author="&quot;brownl&quot;" w:date="2019-08-20T15:08:00Z">
        <w:r w:rsidR="00401841" w:rsidRPr="00D84189">
          <w:rPr>
            <w:rFonts w:ascii="Arial" w:hAnsi="Arial" w:cs="Arial"/>
            <w:color w:val="333333"/>
            <w:rPrChange w:id="247" w:author="BROWN Linda - ODE" w:date="2020-05-14T12:12:00Z">
              <w:rPr>
                <w:rFonts w:ascii="Arial" w:hAnsi="Arial" w:cs="Arial"/>
                <w:color w:val="333333"/>
                <w:sz w:val="20"/>
                <w:szCs w:val="20"/>
              </w:rPr>
            </w:rPrChange>
          </w:rPr>
          <w:t>problem solving</w:t>
        </w:r>
      </w:ins>
      <w:r w:rsidRPr="00D84189">
        <w:rPr>
          <w:rFonts w:ascii="Arial" w:hAnsi="Arial" w:cs="Arial"/>
          <w:color w:val="333333"/>
          <w:rPrChange w:id="248" w:author="BROWN Linda - ODE" w:date="2020-05-14T12:12:00Z">
            <w:rPr>
              <w:rFonts w:ascii="Arial" w:hAnsi="Arial" w:cs="Arial"/>
              <w:color w:val="333333"/>
              <w:sz w:val="20"/>
              <w:szCs w:val="20"/>
            </w:rPr>
          </w:rPrChange>
        </w:rPr>
        <w:t>;</w:t>
      </w:r>
    </w:p>
    <w:p w:rsidR="0036049C" w:rsidRPr="00D84189" w:rsidRDefault="0036049C">
      <w:pPr>
        <w:pStyle w:val="NormalWeb"/>
        <w:spacing w:before="0" w:beforeAutospacing="0" w:after="0" w:afterAutospacing="0" w:line="360" w:lineRule="auto"/>
        <w:ind w:left="720" w:firstLine="720"/>
        <w:rPr>
          <w:rFonts w:ascii="Arial" w:hAnsi="Arial" w:cs="Arial"/>
          <w:color w:val="333333"/>
          <w:rPrChange w:id="249" w:author="BROWN Linda - ODE" w:date="2020-05-14T12:12:00Z">
            <w:rPr>
              <w:rFonts w:ascii="Arial" w:hAnsi="Arial" w:cs="Arial"/>
              <w:color w:val="333333"/>
              <w:sz w:val="20"/>
              <w:szCs w:val="20"/>
            </w:rPr>
          </w:rPrChange>
        </w:rPr>
      </w:pPr>
      <w:r w:rsidRPr="00D84189">
        <w:rPr>
          <w:rFonts w:ascii="Arial" w:hAnsi="Arial" w:cs="Arial"/>
          <w:color w:val="333333"/>
          <w:rPrChange w:id="250" w:author="BROWN Linda - ODE" w:date="2020-05-14T12:12:00Z">
            <w:rPr>
              <w:rFonts w:ascii="Arial" w:hAnsi="Arial" w:cs="Arial"/>
              <w:color w:val="333333"/>
              <w:sz w:val="20"/>
              <w:szCs w:val="20"/>
            </w:rPr>
          </w:rPrChange>
        </w:rPr>
        <w:t>(F) Written Expression;</w:t>
      </w:r>
    </w:p>
    <w:p w:rsidR="0036049C" w:rsidRPr="00D84189" w:rsidRDefault="0036049C">
      <w:pPr>
        <w:pStyle w:val="NormalWeb"/>
        <w:spacing w:before="0" w:beforeAutospacing="0" w:after="0" w:afterAutospacing="0" w:line="360" w:lineRule="auto"/>
        <w:ind w:left="720" w:firstLine="720"/>
        <w:rPr>
          <w:rFonts w:ascii="Arial" w:hAnsi="Arial" w:cs="Arial"/>
          <w:color w:val="333333"/>
          <w:rPrChange w:id="251" w:author="BROWN Linda - ODE" w:date="2020-05-14T12:12:00Z">
            <w:rPr>
              <w:rFonts w:ascii="Arial" w:hAnsi="Arial" w:cs="Arial"/>
              <w:color w:val="333333"/>
              <w:sz w:val="20"/>
              <w:szCs w:val="20"/>
            </w:rPr>
          </w:rPrChange>
        </w:rPr>
      </w:pPr>
      <w:r w:rsidRPr="00D84189">
        <w:rPr>
          <w:rFonts w:ascii="Arial" w:hAnsi="Arial" w:cs="Arial"/>
          <w:color w:val="333333"/>
          <w:rPrChange w:id="252" w:author="BROWN Linda - ODE" w:date="2020-05-14T12:12:00Z">
            <w:rPr>
              <w:rFonts w:ascii="Arial" w:hAnsi="Arial" w:cs="Arial"/>
              <w:color w:val="333333"/>
              <w:sz w:val="20"/>
              <w:szCs w:val="20"/>
            </w:rPr>
          </w:rPrChange>
        </w:rPr>
        <w:t>(G) Oral expression; or</w:t>
      </w:r>
    </w:p>
    <w:p w:rsidR="0036049C" w:rsidRPr="00D84189" w:rsidRDefault="0036049C">
      <w:pPr>
        <w:pStyle w:val="NormalWeb"/>
        <w:spacing w:before="0" w:beforeAutospacing="0" w:after="0" w:afterAutospacing="0" w:line="360" w:lineRule="auto"/>
        <w:ind w:left="720" w:firstLine="720"/>
        <w:rPr>
          <w:rFonts w:ascii="Arial" w:hAnsi="Arial" w:cs="Arial"/>
          <w:color w:val="333333"/>
          <w:rPrChange w:id="253" w:author="BROWN Linda - ODE" w:date="2020-05-14T12:12:00Z">
            <w:rPr>
              <w:rFonts w:ascii="Arial" w:hAnsi="Arial" w:cs="Arial"/>
              <w:color w:val="333333"/>
              <w:sz w:val="20"/>
              <w:szCs w:val="20"/>
            </w:rPr>
          </w:rPrChange>
        </w:rPr>
      </w:pPr>
      <w:r w:rsidRPr="00D84189">
        <w:rPr>
          <w:rFonts w:ascii="Arial" w:hAnsi="Arial" w:cs="Arial"/>
          <w:color w:val="333333"/>
          <w:rPrChange w:id="254" w:author="BROWN Linda - ODE" w:date="2020-05-14T12:12:00Z">
            <w:rPr>
              <w:rFonts w:ascii="Arial" w:hAnsi="Arial" w:cs="Arial"/>
              <w:color w:val="333333"/>
              <w:sz w:val="20"/>
              <w:szCs w:val="20"/>
            </w:rPr>
          </w:rPrChange>
        </w:rPr>
        <w:t>(H) Listening comprehension.</w:t>
      </w:r>
    </w:p>
    <w:p w:rsidR="0036049C" w:rsidRPr="00D84189" w:rsidRDefault="0036049C">
      <w:pPr>
        <w:pStyle w:val="NormalWeb"/>
        <w:spacing w:before="0" w:beforeAutospacing="0" w:after="0" w:afterAutospacing="0" w:line="360" w:lineRule="auto"/>
        <w:ind w:left="720"/>
        <w:rPr>
          <w:rFonts w:ascii="Arial" w:hAnsi="Arial" w:cs="Arial"/>
          <w:color w:val="333333"/>
          <w:rPrChange w:id="255" w:author="BROWN Linda - ODE" w:date="2020-05-14T12:12:00Z">
            <w:rPr>
              <w:rFonts w:ascii="Arial" w:hAnsi="Arial" w:cs="Arial"/>
              <w:color w:val="333333"/>
              <w:sz w:val="20"/>
              <w:szCs w:val="20"/>
            </w:rPr>
          </w:rPrChange>
        </w:rPr>
      </w:pPr>
      <w:r w:rsidRPr="00D84189">
        <w:rPr>
          <w:rFonts w:ascii="Arial" w:hAnsi="Arial" w:cs="Arial"/>
          <w:color w:val="333333"/>
          <w:rPrChange w:id="256" w:author="BROWN Linda - ODE" w:date="2020-05-14T12:12:00Z">
            <w:rPr>
              <w:rFonts w:ascii="Arial" w:hAnsi="Arial" w:cs="Arial"/>
              <w:color w:val="333333"/>
              <w:sz w:val="20"/>
              <w:szCs w:val="20"/>
            </w:rPr>
          </w:rPrChange>
        </w:rPr>
        <w:t>(b) For a student evaluated using a response to intervention model, in relation to one or more of the areas in subsection (</w:t>
      </w:r>
      <w:del w:id="257" w:author="&quot;brownl&quot;" w:date="2019-08-20T15:09:00Z">
        <w:r w:rsidRPr="00D84189" w:rsidDel="004B7AEB">
          <w:rPr>
            <w:rFonts w:ascii="Arial" w:hAnsi="Arial" w:cs="Arial"/>
            <w:color w:val="333333"/>
            <w:rPrChange w:id="258" w:author="BROWN Linda - ODE" w:date="2020-05-14T12:12:00Z">
              <w:rPr>
                <w:rFonts w:ascii="Arial" w:hAnsi="Arial" w:cs="Arial"/>
                <w:color w:val="333333"/>
                <w:sz w:val="20"/>
                <w:szCs w:val="20"/>
              </w:rPr>
            </w:rPrChange>
          </w:rPr>
          <w:delText>3</w:delText>
        </w:r>
      </w:del>
      <w:ins w:id="259" w:author="&quot;brownl&quot;" w:date="2019-08-20T15:09:00Z">
        <w:r w:rsidR="004B7AEB" w:rsidRPr="00D84189">
          <w:rPr>
            <w:rFonts w:ascii="Arial" w:hAnsi="Arial" w:cs="Arial"/>
            <w:color w:val="333333"/>
            <w:rPrChange w:id="260" w:author="BROWN Linda - ODE" w:date="2020-05-14T12:12:00Z">
              <w:rPr>
                <w:rFonts w:ascii="Arial" w:hAnsi="Arial" w:cs="Arial"/>
                <w:color w:val="333333"/>
                <w:sz w:val="20"/>
                <w:szCs w:val="20"/>
              </w:rPr>
            </w:rPrChange>
          </w:rPr>
          <w:t>4</w:t>
        </w:r>
      </w:ins>
      <w:r w:rsidRPr="00D84189">
        <w:rPr>
          <w:rFonts w:ascii="Arial" w:hAnsi="Arial" w:cs="Arial"/>
          <w:color w:val="333333"/>
          <w:rPrChange w:id="261" w:author="BROWN Linda - ODE" w:date="2020-05-14T12:12:00Z">
            <w:rPr>
              <w:rFonts w:ascii="Arial" w:hAnsi="Arial" w:cs="Arial"/>
              <w:color w:val="333333"/>
              <w:sz w:val="20"/>
              <w:szCs w:val="20"/>
            </w:rPr>
          </w:rPrChange>
        </w:rPr>
        <w:t xml:space="preserve">)(a), the student does not make sufficient progress to meet age or </w:t>
      </w:r>
      <w:del w:id="262" w:author="&quot;brownl&quot;" w:date="2019-08-20T15:06:00Z">
        <w:r w:rsidRPr="00D84189" w:rsidDel="00D31A3C">
          <w:rPr>
            <w:rFonts w:ascii="Arial" w:hAnsi="Arial" w:cs="Arial"/>
            <w:color w:val="333333"/>
            <w:rPrChange w:id="263" w:author="BROWN Linda - ODE" w:date="2020-05-14T12:12:00Z">
              <w:rPr>
                <w:rFonts w:ascii="Arial" w:hAnsi="Arial" w:cs="Arial"/>
                <w:color w:val="333333"/>
                <w:sz w:val="20"/>
                <w:szCs w:val="20"/>
              </w:rPr>
            </w:rPrChange>
          </w:rPr>
          <w:delText xml:space="preserve">Oregon </w:delText>
        </w:r>
      </w:del>
      <w:r w:rsidRPr="00D84189">
        <w:rPr>
          <w:rFonts w:ascii="Arial" w:hAnsi="Arial" w:cs="Arial"/>
          <w:color w:val="333333"/>
          <w:rPrChange w:id="264" w:author="BROWN Linda - ODE" w:date="2020-05-14T12:12:00Z">
            <w:rPr>
              <w:rFonts w:ascii="Arial" w:hAnsi="Arial" w:cs="Arial"/>
              <w:color w:val="333333"/>
              <w:sz w:val="20"/>
              <w:szCs w:val="20"/>
            </w:rPr>
          </w:rPrChange>
        </w:rPr>
        <w:t>grade-level standards based on the student's response to scientific, research-based intervention.</w:t>
      </w:r>
    </w:p>
    <w:p w:rsidR="0036049C" w:rsidRPr="00D84189" w:rsidRDefault="0036049C">
      <w:pPr>
        <w:pStyle w:val="NormalWeb"/>
        <w:spacing w:before="0" w:beforeAutospacing="0" w:after="0" w:afterAutospacing="0" w:line="360" w:lineRule="auto"/>
        <w:ind w:left="720"/>
        <w:rPr>
          <w:rFonts w:ascii="Arial" w:hAnsi="Arial" w:cs="Arial"/>
          <w:color w:val="333333"/>
          <w:rPrChange w:id="265" w:author="BROWN Linda - ODE" w:date="2020-05-14T12:12:00Z">
            <w:rPr>
              <w:rFonts w:ascii="Arial" w:hAnsi="Arial" w:cs="Arial"/>
              <w:color w:val="333333"/>
              <w:sz w:val="20"/>
              <w:szCs w:val="20"/>
            </w:rPr>
          </w:rPrChange>
        </w:rPr>
      </w:pPr>
      <w:r w:rsidRPr="00D84189">
        <w:rPr>
          <w:rFonts w:ascii="Arial" w:hAnsi="Arial" w:cs="Arial"/>
          <w:color w:val="333333"/>
          <w:rPrChange w:id="266" w:author="BROWN Linda - ODE" w:date="2020-05-14T12:12:00Z">
            <w:rPr>
              <w:rFonts w:ascii="Arial" w:hAnsi="Arial" w:cs="Arial"/>
              <w:color w:val="333333"/>
              <w:sz w:val="20"/>
              <w:szCs w:val="20"/>
            </w:rPr>
          </w:rPrChange>
        </w:rPr>
        <w:lastRenderedPageBreak/>
        <w:t>(c) For a student evaluated using a model that is based on the student's strengths and weaknesses, in relation to one or more of the areas in subsection (</w:t>
      </w:r>
      <w:del w:id="267" w:author="&quot;brownl&quot;" w:date="2019-08-20T15:09:00Z">
        <w:r w:rsidRPr="00D84189" w:rsidDel="004B7AEB">
          <w:rPr>
            <w:rFonts w:ascii="Arial" w:hAnsi="Arial" w:cs="Arial"/>
            <w:color w:val="333333"/>
            <w:rPrChange w:id="268" w:author="BROWN Linda - ODE" w:date="2020-05-14T12:12:00Z">
              <w:rPr>
                <w:rFonts w:ascii="Arial" w:hAnsi="Arial" w:cs="Arial"/>
                <w:color w:val="333333"/>
                <w:sz w:val="20"/>
                <w:szCs w:val="20"/>
              </w:rPr>
            </w:rPrChange>
          </w:rPr>
          <w:delText>3</w:delText>
        </w:r>
      </w:del>
      <w:ins w:id="269" w:author="&quot;brownl&quot;" w:date="2019-08-20T15:09:00Z">
        <w:r w:rsidR="004B7AEB" w:rsidRPr="00D84189">
          <w:rPr>
            <w:rFonts w:ascii="Arial" w:hAnsi="Arial" w:cs="Arial"/>
            <w:color w:val="333333"/>
            <w:rPrChange w:id="270" w:author="BROWN Linda - ODE" w:date="2020-05-14T12:12:00Z">
              <w:rPr>
                <w:rFonts w:ascii="Arial" w:hAnsi="Arial" w:cs="Arial"/>
                <w:color w:val="333333"/>
                <w:sz w:val="20"/>
                <w:szCs w:val="20"/>
              </w:rPr>
            </w:rPrChange>
          </w:rPr>
          <w:t>4</w:t>
        </w:r>
      </w:ins>
      <w:r w:rsidRPr="00D84189">
        <w:rPr>
          <w:rFonts w:ascii="Arial" w:hAnsi="Arial" w:cs="Arial"/>
          <w:color w:val="333333"/>
          <w:rPrChange w:id="271" w:author="BROWN Linda - ODE" w:date="2020-05-14T12:12:00Z">
            <w:rPr>
              <w:rFonts w:ascii="Arial" w:hAnsi="Arial" w:cs="Arial"/>
              <w:color w:val="333333"/>
              <w:sz w:val="20"/>
              <w:szCs w:val="20"/>
            </w:rPr>
          </w:rPrChange>
        </w:rPr>
        <w:t xml:space="preserve">)(a), the student exhibits a pattern of strengths and weaknesses in classroom performance, academic achievement, or both, relative to age, </w:t>
      </w:r>
      <w:del w:id="272" w:author="&quot;brownl&quot;" w:date="2019-08-20T15:06:00Z">
        <w:r w:rsidRPr="00D84189" w:rsidDel="00D31A3C">
          <w:rPr>
            <w:rFonts w:ascii="Arial" w:hAnsi="Arial" w:cs="Arial"/>
            <w:color w:val="333333"/>
            <w:rPrChange w:id="273" w:author="BROWN Linda - ODE" w:date="2020-05-14T12:12:00Z">
              <w:rPr>
                <w:rFonts w:ascii="Arial" w:hAnsi="Arial" w:cs="Arial"/>
                <w:color w:val="333333"/>
                <w:sz w:val="20"/>
                <w:szCs w:val="20"/>
              </w:rPr>
            </w:rPrChange>
          </w:rPr>
          <w:delText xml:space="preserve">Oregon </w:delText>
        </w:r>
      </w:del>
      <w:r w:rsidRPr="00D84189">
        <w:rPr>
          <w:rFonts w:ascii="Arial" w:hAnsi="Arial" w:cs="Arial"/>
          <w:color w:val="333333"/>
          <w:rPrChange w:id="274" w:author="BROWN Linda - ODE" w:date="2020-05-14T12:12:00Z">
            <w:rPr>
              <w:rFonts w:ascii="Arial" w:hAnsi="Arial" w:cs="Arial"/>
              <w:color w:val="333333"/>
              <w:sz w:val="20"/>
              <w:szCs w:val="20"/>
            </w:rPr>
          </w:rPrChange>
        </w:rPr>
        <w:t>grade-level standards, or intellectual development, that is determined by the group to be relevant to the identification of a specific learning disability.</w:t>
      </w:r>
    </w:p>
    <w:p w:rsidR="0036049C" w:rsidRPr="00D84189" w:rsidRDefault="0036049C">
      <w:pPr>
        <w:pStyle w:val="NormalWeb"/>
        <w:spacing w:before="0" w:beforeAutospacing="0" w:after="0" w:afterAutospacing="0" w:line="360" w:lineRule="auto"/>
        <w:ind w:left="720"/>
        <w:rPr>
          <w:rFonts w:ascii="Arial" w:hAnsi="Arial" w:cs="Arial"/>
          <w:color w:val="333333"/>
          <w:rPrChange w:id="275" w:author="BROWN Linda - ODE" w:date="2020-05-14T12:12:00Z">
            <w:rPr>
              <w:rFonts w:ascii="Arial" w:hAnsi="Arial" w:cs="Arial"/>
              <w:color w:val="333333"/>
              <w:sz w:val="20"/>
              <w:szCs w:val="20"/>
            </w:rPr>
          </w:rPrChange>
        </w:rPr>
      </w:pPr>
      <w:r w:rsidRPr="00D84189">
        <w:rPr>
          <w:rFonts w:ascii="Arial" w:hAnsi="Arial" w:cs="Arial"/>
          <w:color w:val="333333"/>
          <w:rPrChange w:id="276" w:author="BROWN Linda - ODE" w:date="2020-05-14T12:12:00Z">
            <w:rPr>
              <w:rFonts w:ascii="Arial" w:hAnsi="Arial" w:cs="Arial"/>
              <w:color w:val="333333"/>
              <w:sz w:val="20"/>
              <w:szCs w:val="20"/>
            </w:rPr>
          </w:rPrChange>
        </w:rPr>
        <w:t>(d) The child's rate of progress in subsection (</w:t>
      </w:r>
      <w:del w:id="277" w:author="&quot;brownl&quot;" w:date="2019-08-20T15:10:00Z">
        <w:r w:rsidRPr="00D84189" w:rsidDel="00C1754B">
          <w:rPr>
            <w:rFonts w:ascii="Arial" w:hAnsi="Arial" w:cs="Arial"/>
            <w:color w:val="333333"/>
            <w:rPrChange w:id="278" w:author="BROWN Linda - ODE" w:date="2020-05-14T12:12:00Z">
              <w:rPr>
                <w:rFonts w:ascii="Arial" w:hAnsi="Arial" w:cs="Arial"/>
                <w:color w:val="333333"/>
                <w:sz w:val="20"/>
                <w:szCs w:val="20"/>
              </w:rPr>
            </w:rPrChange>
          </w:rPr>
          <w:delText>3</w:delText>
        </w:r>
      </w:del>
      <w:ins w:id="279" w:author="&quot;brownl&quot;" w:date="2019-08-20T15:10:00Z">
        <w:r w:rsidR="00C1754B" w:rsidRPr="00D84189">
          <w:rPr>
            <w:rFonts w:ascii="Arial" w:hAnsi="Arial" w:cs="Arial"/>
            <w:color w:val="333333"/>
            <w:rPrChange w:id="280" w:author="BROWN Linda - ODE" w:date="2020-05-14T12:12:00Z">
              <w:rPr>
                <w:rFonts w:ascii="Arial" w:hAnsi="Arial" w:cs="Arial"/>
                <w:color w:val="333333"/>
                <w:sz w:val="20"/>
                <w:szCs w:val="20"/>
              </w:rPr>
            </w:rPrChange>
          </w:rPr>
          <w:t>4</w:t>
        </w:r>
      </w:ins>
      <w:r w:rsidRPr="00D84189">
        <w:rPr>
          <w:rFonts w:ascii="Arial" w:hAnsi="Arial" w:cs="Arial"/>
          <w:color w:val="333333"/>
          <w:rPrChange w:id="281" w:author="BROWN Linda - ODE" w:date="2020-05-14T12:12:00Z">
            <w:rPr>
              <w:rFonts w:ascii="Arial" w:hAnsi="Arial" w:cs="Arial"/>
              <w:color w:val="333333"/>
              <w:sz w:val="20"/>
              <w:szCs w:val="20"/>
            </w:rPr>
          </w:rPrChange>
        </w:rPr>
        <w:t>)(b) or pattern of strengths and weaknesses in subsection (</w:t>
      </w:r>
      <w:del w:id="282" w:author="&quot;brownl&quot;" w:date="2019-08-20T15:10:00Z">
        <w:r w:rsidRPr="00D84189" w:rsidDel="00C1754B">
          <w:rPr>
            <w:rFonts w:ascii="Arial" w:hAnsi="Arial" w:cs="Arial"/>
            <w:color w:val="333333"/>
            <w:rPrChange w:id="283" w:author="BROWN Linda - ODE" w:date="2020-05-14T12:12:00Z">
              <w:rPr>
                <w:rFonts w:ascii="Arial" w:hAnsi="Arial" w:cs="Arial"/>
                <w:color w:val="333333"/>
                <w:sz w:val="20"/>
                <w:szCs w:val="20"/>
              </w:rPr>
            </w:rPrChange>
          </w:rPr>
          <w:delText>3</w:delText>
        </w:r>
      </w:del>
      <w:ins w:id="284" w:author="&quot;brownl&quot;" w:date="2019-08-20T15:10:00Z">
        <w:r w:rsidR="00C1754B" w:rsidRPr="00D84189">
          <w:rPr>
            <w:rFonts w:ascii="Arial" w:hAnsi="Arial" w:cs="Arial"/>
            <w:color w:val="333333"/>
            <w:rPrChange w:id="285" w:author="BROWN Linda - ODE" w:date="2020-05-14T12:12:00Z">
              <w:rPr>
                <w:rFonts w:ascii="Arial" w:hAnsi="Arial" w:cs="Arial"/>
                <w:color w:val="333333"/>
                <w:sz w:val="20"/>
                <w:szCs w:val="20"/>
              </w:rPr>
            </w:rPrChange>
          </w:rPr>
          <w:t>4</w:t>
        </w:r>
      </w:ins>
      <w:r w:rsidRPr="00D84189">
        <w:rPr>
          <w:rFonts w:ascii="Arial" w:hAnsi="Arial" w:cs="Arial"/>
          <w:color w:val="333333"/>
          <w:rPrChange w:id="286" w:author="BROWN Linda - ODE" w:date="2020-05-14T12:12:00Z">
            <w:rPr>
              <w:rFonts w:ascii="Arial" w:hAnsi="Arial" w:cs="Arial"/>
              <w:color w:val="333333"/>
              <w:sz w:val="20"/>
              <w:szCs w:val="20"/>
            </w:rPr>
          </w:rPrChange>
        </w:rPr>
        <w:t>)(c) is not primarily the result of:</w:t>
      </w:r>
    </w:p>
    <w:p w:rsidR="0036049C" w:rsidRPr="00D84189" w:rsidRDefault="0036049C">
      <w:pPr>
        <w:pStyle w:val="NormalWeb"/>
        <w:spacing w:before="0" w:beforeAutospacing="0" w:after="0" w:afterAutospacing="0" w:line="360" w:lineRule="auto"/>
        <w:ind w:left="1440"/>
        <w:rPr>
          <w:rFonts w:ascii="Arial" w:hAnsi="Arial" w:cs="Arial"/>
          <w:color w:val="333333"/>
          <w:rPrChange w:id="287" w:author="BROWN Linda - ODE" w:date="2020-05-14T12:12:00Z">
            <w:rPr>
              <w:rFonts w:ascii="Arial" w:hAnsi="Arial" w:cs="Arial"/>
              <w:color w:val="333333"/>
              <w:sz w:val="20"/>
              <w:szCs w:val="20"/>
            </w:rPr>
          </w:rPrChange>
        </w:rPr>
        <w:pPrChange w:id="288" w:author="BROWN Linda - ODE" w:date="2020-05-14T12:13:00Z">
          <w:pPr>
            <w:pStyle w:val="NormalWeb"/>
            <w:spacing w:before="0" w:beforeAutospacing="0" w:after="0" w:afterAutospacing="0" w:line="360" w:lineRule="auto"/>
            <w:ind w:left="720" w:firstLine="720"/>
          </w:pPr>
        </w:pPrChange>
      </w:pPr>
      <w:r w:rsidRPr="00D84189">
        <w:rPr>
          <w:rFonts w:ascii="Arial" w:hAnsi="Arial" w:cs="Arial"/>
          <w:color w:val="333333"/>
          <w:rPrChange w:id="289" w:author="BROWN Linda - ODE" w:date="2020-05-14T12:12:00Z">
            <w:rPr>
              <w:rFonts w:ascii="Arial" w:hAnsi="Arial" w:cs="Arial"/>
              <w:color w:val="333333"/>
              <w:sz w:val="20"/>
              <w:szCs w:val="20"/>
            </w:rPr>
          </w:rPrChange>
        </w:rPr>
        <w:t>(A) A visual, hearing, or motor impairment; intellectual disability or emotional disturbance;</w:t>
      </w:r>
    </w:p>
    <w:p w:rsidR="0036049C" w:rsidRPr="00D84189" w:rsidRDefault="0036049C">
      <w:pPr>
        <w:pStyle w:val="NormalWeb"/>
        <w:spacing w:before="0" w:beforeAutospacing="0" w:after="0" w:afterAutospacing="0" w:line="360" w:lineRule="auto"/>
        <w:ind w:left="720" w:firstLine="720"/>
        <w:rPr>
          <w:rFonts w:ascii="Arial" w:hAnsi="Arial" w:cs="Arial"/>
          <w:color w:val="333333"/>
          <w:rPrChange w:id="290" w:author="BROWN Linda - ODE" w:date="2020-05-14T12:12:00Z">
            <w:rPr>
              <w:rFonts w:ascii="Arial" w:hAnsi="Arial" w:cs="Arial"/>
              <w:color w:val="333333"/>
              <w:sz w:val="20"/>
              <w:szCs w:val="20"/>
            </w:rPr>
          </w:rPrChange>
        </w:rPr>
      </w:pPr>
      <w:r w:rsidRPr="00D84189">
        <w:rPr>
          <w:rFonts w:ascii="Arial" w:hAnsi="Arial" w:cs="Arial"/>
          <w:color w:val="333333"/>
          <w:rPrChange w:id="291" w:author="BROWN Linda - ODE" w:date="2020-05-14T12:12:00Z">
            <w:rPr>
              <w:rFonts w:ascii="Arial" w:hAnsi="Arial" w:cs="Arial"/>
              <w:color w:val="333333"/>
              <w:sz w:val="20"/>
              <w:szCs w:val="20"/>
            </w:rPr>
          </w:rPrChange>
        </w:rPr>
        <w:t>(B) Cultural factors;</w:t>
      </w:r>
    </w:p>
    <w:p w:rsidR="0036049C" w:rsidRPr="00D84189" w:rsidRDefault="0036049C">
      <w:pPr>
        <w:pStyle w:val="NormalWeb"/>
        <w:spacing w:before="0" w:beforeAutospacing="0" w:after="0" w:afterAutospacing="0" w:line="360" w:lineRule="auto"/>
        <w:ind w:left="720" w:firstLine="720"/>
        <w:rPr>
          <w:rFonts w:ascii="Arial" w:hAnsi="Arial" w:cs="Arial"/>
          <w:color w:val="333333"/>
          <w:rPrChange w:id="292" w:author="BROWN Linda - ODE" w:date="2020-05-14T12:12:00Z">
            <w:rPr>
              <w:rFonts w:ascii="Arial" w:hAnsi="Arial" w:cs="Arial"/>
              <w:color w:val="333333"/>
              <w:sz w:val="20"/>
              <w:szCs w:val="20"/>
            </w:rPr>
          </w:rPrChange>
        </w:rPr>
      </w:pPr>
      <w:r w:rsidRPr="00D84189">
        <w:rPr>
          <w:rFonts w:ascii="Arial" w:hAnsi="Arial" w:cs="Arial"/>
          <w:color w:val="333333"/>
          <w:rPrChange w:id="293" w:author="BROWN Linda - ODE" w:date="2020-05-14T12:12:00Z">
            <w:rPr>
              <w:rFonts w:ascii="Arial" w:hAnsi="Arial" w:cs="Arial"/>
              <w:color w:val="333333"/>
              <w:sz w:val="20"/>
              <w:szCs w:val="20"/>
            </w:rPr>
          </w:rPrChange>
        </w:rPr>
        <w:t>(C) Environmental or economic disadvantage; or</w:t>
      </w:r>
    </w:p>
    <w:p w:rsidR="0036049C" w:rsidRPr="00D84189" w:rsidRDefault="0036049C">
      <w:pPr>
        <w:pStyle w:val="NormalWeb"/>
        <w:spacing w:before="0" w:beforeAutospacing="0" w:after="0" w:afterAutospacing="0" w:line="360" w:lineRule="auto"/>
        <w:ind w:left="720" w:firstLine="720"/>
        <w:rPr>
          <w:rFonts w:ascii="Arial" w:hAnsi="Arial" w:cs="Arial"/>
          <w:color w:val="333333"/>
          <w:rPrChange w:id="294" w:author="BROWN Linda - ODE" w:date="2020-05-14T12:12:00Z">
            <w:rPr>
              <w:rFonts w:ascii="Arial" w:hAnsi="Arial" w:cs="Arial"/>
              <w:color w:val="333333"/>
              <w:sz w:val="20"/>
              <w:szCs w:val="20"/>
            </w:rPr>
          </w:rPrChange>
        </w:rPr>
      </w:pPr>
      <w:r w:rsidRPr="00D84189">
        <w:rPr>
          <w:rFonts w:ascii="Arial" w:hAnsi="Arial" w:cs="Arial"/>
          <w:color w:val="333333"/>
          <w:rPrChange w:id="295" w:author="BROWN Linda - ODE" w:date="2020-05-14T12:12:00Z">
            <w:rPr>
              <w:rFonts w:ascii="Arial" w:hAnsi="Arial" w:cs="Arial"/>
              <w:color w:val="333333"/>
              <w:sz w:val="20"/>
              <w:szCs w:val="20"/>
            </w:rPr>
          </w:rPrChange>
        </w:rPr>
        <w:t>(D) Limited English proficiency.</w:t>
      </w:r>
    </w:p>
    <w:p w:rsidR="0036049C" w:rsidRPr="00D84189" w:rsidRDefault="0036049C">
      <w:pPr>
        <w:pStyle w:val="NormalWeb"/>
        <w:spacing w:before="0" w:beforeAutospacing="0" w:after="0" w:afterAutospacing="0" w:line="360" w:lineRule="auto"/>
        <w:rPr>
          <w:rFonts w:ascii="Arial" w:hAnsi="Arial" w:cs="Arial"/>
          <w:color w:val="333333"/>
          <w:rPrChange w:id="296" w:author="BROWN Linda - ODE" w:date="2020-05-14T12:12:00Z">
            <w:rPr>
              <w:rFonts w:ascii="Arial" w:hAnsi="Arial" w:cs="Arial"/>
              <w:color w:val="333333"/>
              <w:sz w:val="20"/>
              <w:szCs w:val="20"/>
            </w:rPr>
          </w:rPrChange>
        </w:rPr>
      </w:pPr>
      <w:r w:rsidRPr="00D84189">
        <w:rPr>
          <w:rFonts w:ascii="Arial" w:hAnsi="Arial" w:cs="Arial"/>
          <w:color w:val="333333"/>
          <w:rPrChange w:id="297" w:author="BROWN Linda - ODE" w:date="2020-05-14T12:12:00Z">
            <w:rPr>
              <w:rFonts w:ascii="Arial" w:hAnsi="Arial" w:cs="Arial"/>
              <w:color w:val="333333"/>
              <w:sz w:val="20"/>
              <w:szCs w:val="20"/>
            </w:rPr>
          </w:rPrChange>
        </w:rPr>
        <w:t>(</w:t>
      </w:r>
      <w:del w:id="298" w:author="BROWN Linda - ODE" w:date="2019-10-31T07:44:00Z">
        <w:r w:rsidRPr="00D84189" w:rsidDel="006D7474">
          <w:rPr>
            <w:rFonts w:ascii="Arial" w:hAnsi="Arial" w:cs="Arial"/>
            <w:color w:val="333333"/>
            <w:rPrChange w:id="299" w:author="BROWN Linda - ODE" w:date="2020-05-14T12:12:00Z">
              <w:rPr>
                <w:rFonts w:ascii="Arial" w:hAnsi="Arial" w:cs="Arial"/>
                <w:color w:val="333333"/>
                <w:sz w:val="20"/>
                <w:szCs w:val="20"/>
              </w:rPr>
            </w:rPrChange>
          </w:rPr>
          <w:delText>4</w:delText>
        </w:r>
      </w:del>
      <w:ins w:id="300" w:author="BROWN Linda - ODE" w:date="2019-10-31T07:44:00Z">
        <w:r w:rsidR="006D7474" w:rsidRPr="00D84189">
          <w:rPr>
            <w:rFonts w:ascii="Arial" w:hAnsi="Arial" w:cs="Arial"/>
            <w:color w:val="333333"/>
            <w:rPrChange w:id="301" w:author="BROWN Linda - ODE" w:date="2020-05-14T12:12:00Z">
              <w:rPr>
                <w:rFonts w:ascii="Arial" w:hAnsi="Arial" w:cs="Arial"/>
                <w:color w:val="333333"/>
                <w:sz w:val="20"/>
                <w:szCs w:val="20"/>
              </w:rPr>
            </w:rPrChange>
          </w:rPr>
          <w:t>5</w:t>
        </w:r>
      </w:ins>
      <w:r w:rsidRPr="00D84189">
        <w:rPr>
          <w:rFonts w:ascii="Arial" w:hAnsi="Arial" w:cs="Arial"/>
          <w:color w:val="333333"/>
          <w:rPrChange w:id="302" w:author="BROWN Linda - ODE" w:date="2020-05-14T12:12:00Z">
            <w:rPr>
              <w:rFonts w:ascii="Arial" w:hAnsi="Arial" w:cs="Arial"/>
              <w:color w:val="333333"/>
              <w:sz w:val="20"/>
              <w:szCs w:val="20"/>
            </w:rPr>
          </w:rPrChange>
        </w:rPr>
        <w:t xml:space="preserve">) For a child to be eligible for special education services as a child with a specific learning disability, the eligibility team must </w:t>
      </w:r>
      <w:del w:id="303" w:author="&quot;brownl&quot;" w:date="2019-09-05T17:45:00Z">
        <w:r w:rsidRPr="00D84189" w:rsidDel="00586833">
          <w:rPr>
            <w:rFonts w:ascii="Arial" w:hAnsi="Arial" w:cs="Arial"/>
            <w:color w:val="333333"/>
            <w:rPrChange w:id="304" w:author="BROWN Linda - ODE" w:date="2020-05-14T12:12:00Z">
              <w:rPr>
                <w:rFonts w:ascii="Arial" w:hAnsi="Arial" w:cs="Arial"/>
                <w:color w:val="333333"/>
                <w:sz w:val="20"/>
                <w:szCs w:val="20"/>
              </w:rPr>
            </w:rPrChange>
          </w:rPr>
          <w:delText xml:space="preserve">also </w:delText>
        </w:r>
      </w:del>
      <w:r w:rsidRPr="00D84189">
        <w:rPr>
          <w:rFonts w:ascii="Arial" w:hAnsi="Arial" w:cs="Arial"/>
          <w:color w:val="333333"/>
          <w:rPrChange w:id="305" w:author="BROWN Linda - ODE" w:date="2020-05-14T12:12:00Z">
            <w:rPr>
              <w:rFonts w:ascii="Arial" w:hAnsi="Arial" w:cs="Arial"/>
              <w:color w:val="333333"/>
              <w:sz w:val="20"/>
              <w:szCs w:val="20"/>
            </w:rPr>
          </w:rPrChange>
        </w:rPr>
        <w:t>determine that:</w:t>
      </w:r>
    </w:p>
    <w:p w:rsidR="0036049C" w:rsidRPr="00D84189" w:rsidDel="00014D32" w:rsidRDefault="0036049C">
      <w:pPr>
        <w:pStyle w:val="NormalWeb"/>
        <w:spacing w:before="0" w:beforeAutospacing="0" w:after="0" w:afterAutospacing="0" w:line="360" w:lineRule="auto"/>
        <w:ind w:firstLine="720"/>
        <w:rPr>
          <w:del w:id="306" w:author="&quot;brownl&quot;" w:date="2019-08-28T13:09:00Z"/>
          <w:rFonts w:ascii="Arial" w:hAnsi="Arial" w:cs="Arial"/>
          <w:color w:val="333333"/>
          <w:rPrChange w:id="307" w:author="BROWN Linda - ODE" w:date="2020-05-14T12:12:00Z">
            <w:rPr>
              <w:del w:id="308" w:author="&quot;brownl&quot;" w:date="2019-08-28T13:09:00Z"/>
              <w:rFonts w:ascii="Arial" w:hAnsi="Arial" w:cs="Arial"/>
              <w:color w:val="333333"/>
              <w:sz w:val="20"/>
              <w:szCs w:val="20"/>
            </w:rPr>
          </w:rPrChange>
        </w:rPr>
      </w:pPr>
      <w:del w:id="309" w:author="&quot;brownl&quot;" w:date="2019-08-28T13:09:00Z">
        <w:r w:rsidRPr="00D84189" w:rsidDel="00014D32">
          <w:rPr>
            <w:rFonts w:ascii="Arial" w:hAnsi="Arial" w:cs="Arial"/>
            <w:color w:val="333333"/>
            <w:rPrChange w:id="310" w:author="BROWN Linda - ODE" w:date="2020-05-14T12:12:00Z">
              <w:rPr>
                <w:rFonts w:ascii="Arial" w:hAnsi="Arial" w:cs="Arial"/>
                <w:color w:val="333333"/>
                <w:sz w:val="20"/>
                <w:szCs w:val="20"/>
              </w:rPr>
            </w:rPrChange>
          </w:rPr>
          <w:delText>(a) The child's disability has an adverse impact on the child's educational performance; and</w:delText>
        </w:r>
      </w:del>
    </w:p>
    <w:p w:rsidR="0036049C" w:rsidRPr="00D84189" w:rsidDel="00014D32" w:rsidRDefault="0036049C">
      <w:pPr>
        <w:pStyle w:val="NormalWeb"/>
        <w:spacing w:before="0" w:beforeAutospacing="0" w:after="0" w:afterAutospacing="0" w:line="360" w:lineRule="auto"/>
        <w:ind w:firstLine="720"/>
        <w:rPr>
          <w:del w:id="311" w:author="&quot;brownl&quot;" w:date="2019-08-28T13:09:00Z"/>
          <w:rFonts w:ascii="Arial" w:hAnsi="Arial" w:cs="Arial"/>
          <w:color w:val="333333"/>
          <w:rPrChange w:id="312" w:author="BROWN Linda - ODE" w:date="2020-05-14T12:12:00Z">
            <w:rPr>
              <w:del w:id="313" w:author="&quot;brownl&quot;" w:date="2019-08-28T13:09:00Z"/>
              <w:rFonts w:ascii="Arial" w:hAnsi="Arial" w:cs="Arial"/>
              <w:color w:val="333333"/>
              <w:sz w:val="20"/>
              <w:szCs w:val="20"/>
            </w:rPr>
          </w:rPrChange>
        </w:rPr>
      </w:pPr>
      <w:del w:id="314" w:author="&quot;brownl&quot;" w:date="2019-08-28T13:09:00Z">
        <w:r w:rsidRPr="00D84189" w:rsidDel="00014D32">
          <w:rPr>
            <w:rFonts w:ascii="Arial" w:hAnsi="Arial" w:cs="Arial"/>
            <w:color w:val="333333"/>
            <w:rPrChange w:id="315" w:author="BROWN Linda - ODE" w:date="2020-05-14T12:12:00Z">
              <w:rPr>
                <w:rFonts w:ascii="Arial" w:hAnsi="Arial" w:cs="Arial"/>
                <w:color w:val="333333"/>
                <w:sz w:val="20"/>
                <w:szCs w:val="20"/>
              </w:rPr>
            </w:rPrChange>
          </w:rPr>
          <w:delText>(b) The child needs special education services as a result of the disability.</w:delText>
        </w:r>
      </w:del>
    </w:p>
    <w:p w:rsidR="00014D32" w:rsidRPr="00D84189" w:rsidRDefault="00032EBF" w:rsidP="00014D32">
      <w:pPr>
        <w:pStyle w:val="NormalWeb"/>
        <w:spacing w:before="0" w:beforeAutospacing="0" w:after="0" w:afterAutospacing="0" w:line="360" w:lineRule="auto"/>
        <w:ind w:firstLine="720"/>
        <w:rPr>
          <w:ins w:id="316" w:author="&quot;brownl&quot;" w:date="2019-08-28T13:10:00Z"/>
          <w:rFonts w:ascii="Arial" w:hAnsi="Arial" w:cs="Arial"/>
          <w:color w:val="333333"/>
          <w:rPrChange w:id="317" w:author="BROWN Linda - ODE" w:date="2020-05-14T12:12:00Z">
            <w:rPr>
              <w:ins w:id="318" w:author="&quot;brownl&quot;" w:date="2019-08-28T13:10:00Z"/>
              <w:rFonts w:ascii="Arial" w:hAnsi="Arial" w:cs="Arial"/>
              <w:color w:val="333333"/>
              <w:sz w:val="20"/>
              <w:szCs w:val="20"/>
            </w:rPr>
          </w:rPrChange>
        </w:rPr>
      </w:pPr>
      <w:ins w:id="319" w:author="&quot;brownl&quot;" w:date="2019-08-28T13:10:00Z">
        <w:r w:rsidRPr="00D84189">
          <w:rPr>
            <w:rFonts w:ascii="Arial" w:hAnsi="Arial" w:cs="Arial"/>
            <w:color w:val="333333"/>
            <w:rPrChange w:id="320" w:author="BROWN Linda - ODE" w:date="2020-05-14T12:12:00Z">
              <w:rPr>
                <w:rFonts w:ascii="Arial" w:hAnsi="Arial" w:cs="Arial"/>
                <w:color w:val="333333"/>
                <w:sz w:val="20"/>
                <w:szCs w:val="20"/>
              </w:rPr>
            </w:rPrChange>
          </w:rPr>
          <w:t>(a) The child has</w:t>
        </w:r>
      </w:ins>
      <w:ins w:id="321" w:author="&quot;brownl&quot;" w:date="2019-08-28T13:14:00Z">
        <w:r w:rsidRPr="00D84189">
          <w:rPr>
            <w:rFonts w:ascii="Arial" w:hAnsi="Arial" w:cs="Arial"/>
            <w:color w:val="333333"/>
            <w:rPrChange w:id="322" w:author="BROWN Linda - ODE" w:date="2020-05-14T12:12:00Z">
              <w:rPr>
                <w:rFonts w:ascii="Arial" w:hAnsi="Arial" w:cs="Arial"/>
                <w:color w:val="333333"/>
                <w:sz w:val="20"/>
                <w:szCs w:val="20"/>
              </w:rPr>
            </w:rPrChange>
          </w:rPr>
          <w:t xml:space="preserve"> a specific learning disability</w:t>
        </w:r>
      </w:ins>
      <w:ins w:id="323" w:author="&quot;brownl&quot;" w:date="2019-09-05T17:45:00Z">
        <w:r w:rsidR="00586833" w:rsidRPr="00D84189">
          <w:rPr>
            <w:rFonts w:ascii="Arial" w:hAnsi="Arial" w:cs="Arial"/>
            <w:color w:val="333333"/>
            <w:rPrChange w:id="324" w:author="BROWN Linda - ODE" w:date="2020-05-14T12:12:00Z">
              <w:rPr>
                <w:rFonts w:ascii="Arial" w:hAnsi="Arial" w:cs="Arial"/>
                <w:color w:val="333333"/>
                <w:sz w:val="20"/>
                <w:szCs w:val="20"/>
              </w:rPr>
            </w:rPrChange>
          </w:rPr>
          <w:t xml:space="preserve"> as defined in </w:t>
        </w:r>
      </w:ins>
      <w:ins w:id="325" w:author="BROWN Linda - ODE" w:date="2019-09-17T21:19:00Z">
        <w:r w:rsidR="005D34FD" w:rsidRPr="00D84189">
          <w:rPr>
            <w:rFonts w:ascii="Arial" w:hAnsi="Arial" w:cs="Arial"/>
            <w:color w:val="333333"/>
            <w:rPrChange w:id="326" w:author="BROWN Linda - ODE" w:date="2020-05-14T12:12:00Z">
              <w:rPr>
                <w:rFonts w:ascii="Arial" w:hAnsi="Arial" w:cs="Arial"/>
                <w:color w:val="333333"/>
                <w:sz w:val="20"/>
                <w:szCs w:val="20"/>
                <w:highlight w:val="yellow"/>
              </w:rPr>
            </w:rPrChange>
          </w:rPr>
          <w:t xml:space="preserve">this rule; and </w:t>
        </w:r>
      </w:ins>
    </w:p>
    <w:p w:rsidR="00014D32" w:rsidRPr="00D84189" w:rsidRDefault="00014D32">
      <w:pPr>
        <w:pStyle w:val="NormalWeb"/>
        <w:spacing w:before="0" w:beforeAutospacing="0" w:after="0" w:afterAutospacing="0" w:line="360" w:lineRule="auto"/>
        <w:ind w:left="720"/>
        <w:rPr>
          <w:ins w:id="327" w:author="&quot;brownl&quot;" w:date="2019-08-28T13:10:00Z"/>
          <w:rFonts w:ascii="Arial" w:hAnsi="Arial" w:cs="Arial"/>
          <w:color w:val="333333"/>
          <w:rPrChange w:id="328" w:author="BROWN Linda - ODE" w:date="2020-05-14T12:12:00Z">
            <w:rPr>
              <w:ins w:id="329" w:author="&quot;brownl&quot;" w:date="2019-08-28T13:10:00Z"/>
              <w:rFonts w:ascii="Arial" w:hAnsi="Arial" w:cs="Arial"/>
              <w:color w:val="333333"/>
              <w:sz w:val="20"/>
              <w:szCs w:val="20"/>
            </w:rPr>
          </w:rPrChange>
        </w:rPr>
        <w:pPrChange w:id="330" w:author="BROWN Linda - ODE" w:date="2019-09-17T21:21:00Z">
          <w:pPr>
            <w:pStyle w:val="NormalWeb"/>
            <w:spacing w:before="0" w:beforeAutospacing="0" w:after="0" w:afterAutospacing="0" w:line="360" w:lineRule="auto"/>
            <w:ind w:firstLine="720"/>
          </w:pPr>
        </w:pPrChange>
      </w:pPr>
      <w:ins w:id="331" w:author="&quot;brownl&quot;" w:date="2019-08-28T13:10:00Z">
        <w:r w:rsidRPr="00D84189">
          <w:rPr>
            <w:rFonts w:ascii="Arial" w:hAnsi="Arial" w:cs="Arial"/>
            <w:color w:val="333333"/>
            <w:rPrChange w:id="332" w:author="BROWN Linda - ODE" w:date="2020-05-14T12:12:00Z">
              <w:rPr>
                <w:rFonts w:ascii="Arial" w:hAnsi="Arial" w:cs="Arial"/>
                <w:color w:val="333333"/>
                <w:sz w:val="20"/>
                <w:szCs w:val="20"/>
              </w:rPr>
            </w:rPrChange>
          </w:rPr>
          <w:t xml:space="preserve">(b) The child </w:t>
        </w:r>
      </w:ins>
      <w:ins w:id="333" w:author="BROWN Linda - ODE" w:date="2019-09-17T21:20:00Z">
        <w:r w:rsidR="005D34FD" w:rsidRPr="00D84189">
          <w:rPr>
            <w:rFonts w:ascii="Arial" w:hAnsi="Arial" w:cs="Arial"/>
            <w:color w:val="333333"/>
            <w:rPrChange w:id="334" w:author="BROWN Linda - ODE" w:date="2020-05-14T12:12:00Z">
              <w:rPr>
                <w:rFonts w:ascii="Arial" w:hAnsi="Arial" w:cs="Arial"/>
                <w:color w:val="333333"/>
                <w:sz w:val="20"/>
                <w:szCs w:val="20"/>
                <w:highlight w:val="yellow"/>
              </w:rPr>
            </w:rPrChange>
          </w:rPr>
          <w:t xml:space="preserve">is </w:t>
        </w:r>
      </w:ins>
      <w:ins w:id="335" w:author="&quot;brownl&quot;" w:date="2019-08-28T13:10:00Z">
        <w:del w:id="336" w:author="BROWN Linda - ODE" w:date="2019-09-17T21:21:00Z">
          <w:r w:rsidRPr="00D84189" w:rsidDel="00E84530">
            <w:rPr>
              <w:rFonts w:ascii="Arial" w:hAnsi="Arial" w:cs="Arial"/>
              <w:color w:val="333333"/>
              <w:rPrChange w:id="337" w:author="BROWN Linda - ODE" w:date="2020-05-14T12:12:00Z">
                <w:rPr>
                  <w:rFonts w:ascii="Arial" w:hAnsi="Arial" w:cs="Arial"/>
                  <w:color w:val="333333"/>
                  <w:sz w:val="20"/>
                  <w:szCs w:val="20"/>
                </w:rPr>
              </w:rPrChange>
            </w:rPr>
            <w:delText xml:space="preserve">eligible </w:delText>
          </w:r>
        </w:del>
      </w:ins>
      <w:ins w:id="338" w:author="BROWN Linda - ODE" w:date="2019-09-17T21:21:00Z">
        <w:r w:rsidR="00E84530" w:rsidRPr="00D84189">
          <w:rPr>
            <w:rFonts w:ascii="Arial" w:hAnsi="Arial" w:cs="Arial"/>
            <w:color w:val="333333"/>
            <w:rPrChange w:id="339" w:author="BROWN Linda - ODE" w:date="2020-05-14T12:12:00Z">
              <w:rPr>
                <w:rFonts w:ascii="Arial" w:hAnsi="Arial" w:cs="Arial"/>
                <w:color w:val="333333"/>
                <w:sz w:val="20"/>
                <w:szCs w:val="20"/>
              </w:rPr>
            </w:rPrChange>
          </w:rPr>
          <w:t>eligible for</w:t>
        </w:r>
      </w:ins>
      <w:ins w:id="340" w:author="BROWN Linda - ODE" w:date="2019-09-17T21:20:00Z">
        <w:r w:rsidR="005D34FD" w:rsidRPr="00D84189">
          <w:rPr>
            <w:rFonts w:ascii="Arial" w:hAnsi="Arial" w:cs="Arial"/>
            <w:color w:val="333333"/>
            <w:rPrChange w:id="341" w:author="BROWN Linda - ODE" w:date="2020-05-14T12:12:00Z">
              <w:rPr>
                <w:rFonts w:ascii="Arial" w:hAnsi="Arial" w:cs="Arial"/>
                <w:color w:val="333333"/>
                <w:sz w:val="20"/>
                <w:szCs w:val="20"/>
                <w:highlight w:val="yellow"/>
              </w:rPr>
            </w:rPrChange>
          </w:rPr>
          <w:t xml:space="preserve"> special education services </w:t>
        </w:r>
      </w:ins>
      <w:ins w:id="342" w:author="&quot;brownl&quot;" w:date="2019-08-28T13:10:00Z">
        <w:r w:rsidRPr="00D84189">
          <w:rPr>
            <w:rFonts w:ascii="Arial" w:hAnsi="Arial" w:cs="Arial"/>
            <w:color w:val="333333"/>
            <w:rPrChange w:id="343" w:author="BROWN Linda - ODE" w:date="2020-05-14T12:12:00Z">
              <w:rPr>
                <w:rFonts w:ascii="Arial" w:hAnsi="Arial" w:cs="Arial"/>
                <w:color w:val="333333"/>
                <w:sz w:val="20"/>
                <w:szCs w:val="20"/>
              </w:rPr>
            </w:rPrChange>
          </w:rPr>
          <w:t>in accordance with OAR</w:t>
        </w:r>
      </w:ins>
      <w:ins w:id="344" w:author="&quot;brownl&quot;" w:date="2019-09-06T15:22:00Z">
        <w:r w:rsidR="00261830" w:rsidRPr="00D84189">
          <w:rPr>
            <w:rFonts w:ascii="Arial" w:hAnsi="Arial" w:cs="Arial"/>
            <w:color w:val="333333"/>
            <w:rPrChange w:id="345" w:author="BROWN Linda - ODE" w:date="2020-05-14T12:12:00Z">
              <w:rPr>
                <w:rFonts w:ascii="Arial" w:hAnsi="Arial" w:cs="Arial"/>
                <w:color w:val="333333"/>
                <w:sz w:val="20"/>
                <w:szCs w:val="20"/>
              </w:rPr>
            </w:rPrChange>
          </w:rPr>
          <w:t xml:space="preserve"> </w:t>
        </w:r>
      </w:ins>
      <w:ins w:id="346" w:author="&quot;brownl&quot;" w:date="2019-09-06T15:21:00Z">
        <w:r w:rsidR="00261830" w:rsidRPr="00D84189">
          <w:rPr>
            <w:rFonts w:ascii="Arial" w:hAnsi="Arial" w:cs="Arial"/>
            <w:color w:val="333333"/>
            <w:rPrChange w:id="347" w:author="BROWN Linda - ODE" w:date="2020-05-14T12:12:00Z">
              <w:rPr>
                <w:rFonts w:ascii="Arial" w:hAnsi="Arial" w:cs="Arial"/>
                <w:color w:val="333333"/>
                <w:sz w:val="20"/>
                <w:szCs w:val="20"/>
                <w:highlight w:val="cyan"/>
              </w:rPr>
            </w:rPrChange>
          </w:rPr>
          <w:t>581-015-2795 and</w:t>
        </w:r>
      </w:ins>
      <w:ins w:id="348" w:author="BROWN Linda - ODE" w:date="2019-11-14T20:49:00Z">
        <w:r w:rsidR="0019005D" w:rsidRPr="00D84189">
          <w:rPr>
            <w:rFonts w:ascii="Arial" w:hAnsi="Arial" w:cs="Arial"/>
            <w:color w:val="333333"/>
            <w:rPrChange w:id="349" w:author="BROWN Linda - ODE" w:date="2020-05-14T12:12:00Z">
              <w:rPr>
                <w:rFonts w:ascii="Arial" w:hAnsi="Arial" w:cs="Arial"/>
                <w:color w:val="333333"/>
                <w:sz w:val="20"/>
                <w:szCs w:val="20"/>
              </w:rPr>
            </w:rPrChange>
          </w:rPr>
          <w:t>/or</w:t>
        </w:r>
      </w:ins>
      <w:ins w:id="350" w:author="&quot;brownl&quot;" w:date="2019-09-06T15:21:00Z">
        <w:r w:rsidR="00261830" w:rsidRPr="00D84189">
          <w:rPr>
            <w:rFonts w:ascii="Arial" w:hAnsi="Arial" w:cs="Arial"/>
            <w:color w:val="333333"/>
            <w:rPrChange w:id="351" w:author="BROWN Linda - ODE" w:date="2020-05-14T12:12:00Z">
              <w:rPr>
                <w:rFonts w:ascii="Arial" w:hAnsi="Arial" w:cs="Arial"/>
                <w:color w:val="333333"/>
                <w:sz w:val="20"/>
                <w:szCs w:val="20"/>
                <w:highlight w:val="cyan"/>
              </w:rPr>
            </w:rPrChange>
          </w:rPr>
          <w:t xml:space="preserve"> </w:t>
        </w:r>
      </w:ins>
      <w:ins w:id="352" w:author="BROWN Linda - ODE" w:date="2019-09-17T21:20:00Z">
        <w:r w:rsidR="005D34FD" w:rsidRPr="00D84189">
          <w:rPr>
            <w:rFonts w:ascii="Arial" w:hAnsi="Arial" w:cs="Arial"/>
            <w:color w:val="333333"/>
            <w:rPrChange w:id="353" w:author="BROWN Linda - ODE" w:date="2020-05-14T12:12:00Z">
              <w:rPr>
                <w:rFonts w:ascii="Arial" w:hAnsi="Arial" w:cs="Arial"/>
                <w:color w:val="333333"/>
                <w:sz w:val="20"/>
                <w:szCs w:val="20"/>
                <w:highlight w:val="yellow"/>
              </w:rPr>
            </w:rPrChange>
          </w:rPr>
          <w:t xml:space="preserve">OAR </w:t>
        </w:r>
      </w:ins>
      <w:ins w:id="354" w:author="&quot;brownl&quot;" w:date="2019-08-28T13:10:00Z">
        <w:r w:rsidRPr="00D84189">
          <w:rPr>
            <w:rFonts w:ascii="Arial" w:hAnsi="Arial" w:cs="Arial"/>
            <w:color w:val="333333"/>
            <w:rPrChange w:id="355" w:author="BROWN Linda - ODE" w:date="2020-05-14T12:12:00Z">
              <w:rPr>
                <w:rFonts w:ascii="Arial" w:hAnsi="Arial" w:cs="Arial"/>
                <w:color w:val="333333"/>
                <w:sz w:val="20"/>
                <w:szCs w:val="20"/>
              </w:rPr>
            </w:rPrChange>
          </w:rPr>
          <w:t>581-015-2120.</w:t>
        </w:r>
      </w:ins>
    </w:p>
    <w:p w:rsidR="0036049C" w:rsidRPr="00D84189" w:rsidRDefault="0036049C">
      <w:pPr>
        <w:pStyle w:val="NormalWeb"/>
        <w:spacing w:before="0" w:beforeAutospacing="0" w:after="0" w:afterAutospacing="0" w:line="360" w:lineRule="auto"/>
        <w:rPr>
          <w:rFonts w:ascii="Arial" w:hAnsi="Arial" w:cs="Arial"/>
          <w:color w:val="333333"/>
          <w:rPrChange w:id="356" w:author="BROWN Linda - ODE" w:date="2020-05-14T12:12:00Z">
            <w:rPr>
              <w:rFonts w:ascii="Arial" w:hAnsi="Arial" w:cs="Arial"/>
              <w:color w:val="333333"/>
              <w:sz w:val="20"/>
              <w:szCs w:val="20"/>
            </w:rPr>
          </w:rPrChange>
        </w:rPr>
      </w:pPr>
      <w:r w:rsidRPr="00D84189">
        <w:rPr>
          <w:rFonts w:ascii="Arial" w:hAnsi="Arial" w:cs="Arial"/>
          <w:color w:val="333333"/>
          <w:rPrChange w:id="357" w:author="BROWN Linda - ODE" w:date="2020-05-14T12:12:00Z">
            <w:rPr>
              <w:rFonts w:ascii="Arial" w:hAnsi="Arial" w:cs="Arial"/>
              <w:color w:val="333333"/>
              <w:sz w:val="20"/>
              <w:szCs w:val="20"/>
            </w:rPr>
          </w:rPrChange>
        </w:rPr>
        <w:t>(</w:t>
      </w:r>
      <w:del w:id="358" w:author="BROWN Linda - ODE" w:date="2019-10-31T07:44:00Z">
        <w:r w:rsidRPr="00D84189" w:rsidDel="006D7474">
          <w:rPr>
            <w:rFonts w:ascii="Arial" w:hAnsi="Arial" w:cs="Arial"/>
            <w:color w:val="333333"/>
            <w:rPrChange w:id="359" w:author="BROWN Linda - ODE" w:date="2020-05-14T12:12:00Z">
              <w:rPr>
                <w:rFonts w:ascii="Arial" w:hAnsi="Arial" w:cs="Arial"/>
                <w:color w:val="333333"/>
                <w:sz w:val="20"/>
                <w:szCs w:val="20"/>
              </w:rPr>
            </w:rPrChange>
          </w:rPr>
          <w:delText>5</w:delText>
        </w:r>
      </w:del>
      <w:ins w:id="360" w:author="BROWN Linda - ODE" w:date="2019-10-31T07:44:00Z">
        <w:r w:rsidR="006D7474" w:rsidRPr="00D84189">
          <w:rPr>
            <w:rFonts w:ascii="Arial" w:hAnsi="Arial" w:cs="Arial"/>
            <w:color w:val="333333"/>
            <w:rPrChange w:id="361" w:author="BROWN Linda - ODE" w:date="2020-05-14T12:12:00Z">
              <w:rPr>
                <w:rFonts w:ascii="Arial" w:hAnsi="Arial" w:cs="Arial"/>
                <w:color w:val="333333"/>
                <w:sz w:val="20"/>
                <w:szCs w:val="20"/>
              </w:rPr>
            </w:rPrChange>
          </w:rPr>
          <w:t>6</w:t>
        </w:r>
      </w:ins>
      <w:r w:rsidRPr="00D84189">
        <w:rPr>
          <w:rFonts w:ascii="Arial" w:hAnsi="Arial" w:cs="Arial"/>
          <w:color w:val="333333"/>
          <w:rPrChange w:id="362" w:author="BROWN Linda - ODE" w:date="2020-05-14T12:12:00Z">
            <w:rPr>
              <w:rFonts w:ascii="Arial" w:hAnsi="Arial" w:cs="Arial"/>
              <w:color w:val="333333"/>
              <w:sz w:val="20"/>
              <w:szCs w:val="20"/>
            </w:rPr>
          </w:rPrChange>
        </w:rPr>
        <w:t>) The eligibility team must prepare an evaluation report and written statement of eligibility documenting its findings, including:</w:t>
      </w:r>
    </w:p>
    <w:p w:rsidR="0036049C" w:rsidRPr="00D84189" w:rsidRDefault="0036049C">
      <w:pPr>
        <w:pStyle w:val="NormalWeb"/>
        <w:spacing w:before="0" w:beforeAutospacing="0" w:after="0" w:afterAutospacing="0" w:line="360" w:lineRule="auto"/>
        <w:ind w:firstLine="720"/>
        <w:rPr>
          <w:rFonts w:ascii="Arial" w:hAnsi="Arial" w:cs="Arial"/>
          <w:color w:val="333333"/>
          <w:rPrChange w:id="363" w:author="BROWN Linda - ODE" w:date="2020-05-14T12:12:00Z">
            <w:rPr>
              <w:rFonts w:ascii="Arial" w:hAnsi="Arial" w:cs="Arial"/>
              <w:color w:val="333333"/>
              <w:sz w:val="20"/>
              <w:szCs w:val="20"/>
            </w:rPr>
          </w:rPrChange>
        </w:rPr>
      </w:pPr>
      <w:r w:rsidRPr="00D84189">
        <w:rPr>
          <w:rFonts w:ascii="Arial" w:hAnsi="Arial" w:cs="Arial"/>
          <w:color w:val="333333"/>
          <w:rPrChange w:id="364" w:author="BROWN Linda - ODE" w:date="2020-05-14T12:12:00Z">
            <w:rPr>
              <w:rFonts w:ascii="Arial" w:hAnsi="Arial" w:cs="Arial"/>
              <w:color w:val="333333"/>
              <w:sz w:val="20"/>
              <w:szCs w:val="20"/>
            </w:rPr>
          </w:rPrChange>
        </w:rPr>
        <w:t>(a) The evaluation data considered in determining the child's eligibility;</w:t>
      </w:r>
    </w:p>
    <w:p w:rsidR="0036049C" w:rsidRPr="00D84189" w:rsidRDefault="0036049C">
      <w:pPr>
        <w:pStyle w:val="NormalWeb"/>
        <w:spacing w:before="0" w:beforeAutospacing="0" w:after="0" w:afterAutospacing="0" w:line="360" w:lineRule="auto"/>
        <w:ind w:left="720"/>
        <w:rPr>
          <w:rFonts w:ascii="Arial" w:hAnsi="Arial" w:cs="Arial"/>
          <w:color w:val="333333"/>
          <w:rPrChange w:id="365" w:author="BROWN Linda - ODE" w:date="2020-05-14T12:12:00Z">
            <w:rPr>
              <w:rFonts w:ascii="Arial" w:hAnsi="Arial" w:cs="Arial"/>
              <w:color w:val="333333"/>
              <w:sz w:val="20"/>
              <w:szCs w:val="20"/>
            </w:rPr>
          </w:rPrChange>
        </w:rPr>
        <w:pPrChange w:id="366" w:author="BROWN Linda - ODE" w:date="2020-05-14T12:13:00Z">
          <w:pPr>
            <w:pStyle w:val="NormalWeb"/>
            <w:spacing w:before="0" w:beforeAutospacing="0" w:after="0" w:afterAutospacing="0" w:line="360" w:lineRule="auto"/>
            <w:ind w:firstLine="720"/>
          </w:pPr>
        </w:pPrChange>
      </w:pPr>
      <w:r w:rsidRPr="00D84189">
        <w:rPr>
          <w:rFonts w:ascii="Arial" w:hAnsi="Arial" w:cs="Arial"/>
          <w:color w:val="333333"/>
          <w:rPrChange w:id="367" w:author="BROWN Linda - ODE" w:date="2020-05-14T12:12:00Z">
            <w:rPr>
              <w:rFonts w:ascii="Arial" w:hAnsi="Arial" w:cs="Arial"/>
              <w:color w:val="333333"/>
              <w:sz w:val="20"/>
              <w:szCs w:val="20"/>
            </w:rPr>
          </w:rPrChange>
        </w:rPr>
        <w:t>(b) A determination of whether the child meets the minimum criteria for a specific learning disability;</w:t>
      </w:r>
    </w:p>
    <w:p w:rsidR="0036049C" w:rsidRPr="00D84189" w:rsidRDefault="0036049C">
      <w:pPr>
        <w:pStyle w:val="NormalWeb"/>
        <w:spacing w:before="0" w:beforeAutospacing="0" w:after="0" w:afterAutospacing="0" w:line="360" w:lineRule="auto"/>
        <w:ind w:left="720"/>
        <w:rPr>
          <w:rFonts w:ascii="Arial" w:hAnsi="Arial" w:cs="Arial"/>
          <w:color w:val="333333"/>
          <w:rPrChange w:id="368" w:author="BROWN Linda - ODE" w:date="2020-05-14T12:12:00Z">
            <w:rPr>
              <w:rFonts w:ascii="Arial" w:hAnsi="Arial" w:cs="Arial"/>
              <w:color w:val="333333"/>
              <w:sz w:val="20"/>
              <w:szCs w:val="20"/>
            </w:rPr>
          </w:rPrChange>
        </w:rPr>
      </w:pPr>
      <w:r w:rsidRPr="00D84189">
        <w:rPr>
          <w:rFonts w:ascii="Arial" w:hAnsi="Arial" w:cs="Arial"/>
          <w:color w:val="333333"/>
          <w:rPrChange w:id="369" w:author="BROWN Linda - ODE" w:date="2020-05-14T12:12:00Z">
            <w:rPr>
              <w:rFonts w:ascii="Arial" w:hAnsi="Arial" w:cs="Arial"/>
              <w:color w:val="333333"/>
              <w:sz w:val="20"/>
              <w:szCs w:val="20"/>
            </w:rPr>
          </w:rPrChange>
        </w:rPr>
        <w:t>(c) The relevant behavior, if any, noted during the observation of the child and the relationship of that behavior to the child's academic functioning;</w:t>
      </w:r>
    </w:p>
    <w:p w:rsidR="0036049C" w:rsidRPr="00D84189" w:rsidRDefault="0036049C">
      <w:pPr>
        <w:pStyle w:val="NormalWeb"/>
        <w:spacing w:before="0" w:beforeAutospacing="0" w:after="0" w:afterAutospacing="0" w:line="360" w:lineRule="auto"/>
        <w:ind w:firstLine="720"/>
        <w:rPr>
          <w:rFonts w:ascii="Arial" w:hAnsi="Arial" w:cs="Arial"/>
          <w:color w:val="333333"/>
          <w:rPrChange w:id="370" w:author="BROWN Linda - ODE" w:date="2020-05-14T12:12:00Z">
            <w:rPr>
              <w:rFonts w:ascii="Arial" w:hAnsi="Arial" w:cs="Arial"/>
              <w:color w:val="333333"/>
              <w:sz w:val="20"/>
              <w:szCs w:val="20"/>
            </w:rPr>
          </w:rPrChange>
        </w:rPr>
      </w:pPr>
      <w:r w:rsidRPr="00D84189">
        <w:rPr>
          <w:rFonts w:ascii="Arial" w:hAnsi="Arial" w:cs="Arial"/>
          <w:color w:val="333333"/>
          <w:rPrChange w:id="371" w:author="BROWN Linda - ODE" w:date="2020-05-14T12:12:00Z">
            <w:rPr>
              <w:rFonts w:ascii="Arial" w:hAnsi="Arial" w:cs="Arial"/>
              <w:color w:val="333333"/>
              <w:sz w:val="20"/>
              <w:szCs w:val="20"/>
            </w:rPr>
          </w:rPrChange>
        </w:rPr>
        <w:t>(d) The educationally relevant medical findings, if any;</w:t>
      </w:r>
    </w:p>
    <w:p w:rsidR="0036049C" w:rsidRPr="00D84189" w:rsidRDefault="0036049C">
      <w:pPr>
        <w:pStyle w:val="NormalWeb"/>
        <w:spacing w:before="0" w:beforeAutospacing="0" w:after="0" w:afterAutospacing="0" w:line="360" w:lineRule="auto"/>
        <w:ind w:left="720"/>
        <w:rPr>
          <w:rFonts w:ascii="Arial" w:hAnsi="Arial" w:cs="Arial"/>
          <w:color w:val="333333"/>
          <w:rPrChange w:id="372" w:author="BROWN Linda - ODE" w:date="2020-05-14T12:12:00Z">
            <w:rPr>
              <w:rFonts w:ascii="Arial" w:hAnsi="Arial" w:cs="Arial"/>
              <w:color w:val="333333"/>
              <w:sz w:val="20"/>
              <w:szCs w:val="20"/>
            </w:rPr>
          </w:rPrChange>
        </w:rPr>
      </w:pPr>
      <w:r w:rsidRPr="00D84189">
        <w:rPr>
          <w:rFonts w:ascii="Arial" w:hAnsi="Arial" w:cs="Arial"/>
          <w:color w:val="333333"/>
          <w:rPrChange w:id="373" w:author="BROWN Linda - ODE" w:date="2020-05-14T12:12:00Z">
            <w:rPr>
              <w:rFonts w:ascii="Arial" w:hAnsi="Arial" w:cs="Arial"/>
              <w:color w:val="333333"/>
              <w:sz w:val="20"/>
              <w:szCs w:val="20"/>
            </w:rPr>
          </w:rPrChange>
        </w:rPr>
        <w:t>(e) If the child participated in a response to intervention process, documentation that the parents were notified in a timely manner about</w:t>
      </w:r>
      <w:del w:id="374" w:author="&quot;brownl&quot;" w:date="2019-08-21T10:47:00Z">
        <w:r w:rsidRPr="00D84189" w:rsidDel="008F55BA">
          <w:rPr>
            <w:rFonts w:ascii="Arial" w:hAnsi="Arial" w:cs="Arial"/>
            <w:color w:val="333333"/>
            <w:rPrChange w:id="375" w:author="BROWN Linda - ODE" w:date="2020-05-14T12:12:00Z">
              <w:rPr>
                <w:rFonts w:ascii="Arial" w:hAnsi="Arial" w:cs="Arial"/>
                <w:color w:val="333333"/>
                <w:sz w:val="20"/>
                <w:szCs w:val="20"/>
              </w:rPr>
            </w:rPrChange>
          </w:rPr>
          <w:delText>:</w:delText>
        </w:r>
      </w:del>
      <w:r w:rsidRPr="00D84189">
        <w:rPr>
          <w:rFonts w:ascii="Arial" w:hAnsi="Arial" w:cs="Arial"/>
          <w:color w:val="333333"/>
          <w:rPrChange w:id="376" w:author="BROWN Linda - ODE" w:date="2020-05-14T12:12:00Z">
            <w:rPr>
              <w:rFonts w:ascii="Arial" w:hAnsi="Arial" w:cs="Arial"/>
              <w:color w:val="333333"/>
              <w:sz w:val="20"/>
              <w:szCs w:val="20"/>
            </w:rPr>
          </w:rPrChange>
        </w:rPr>
        <w:t xml:space="preserve"> the state's policies regarding the amount and nature of student performance data that would be collected, and the general education services that would be provided, as part of the response to intervention process; strategies for increasing the child's rate of learning; and the parent's right to request an evaluation.</w:t>
      </w:r>
    </w:p>
    <w:p w:rsidR="0036049C" w:rsidRPr="00D84189" w:rsidRDefault="0036049C">
      <w:pPr>
        <w:pStyle w:val="NormalWeb"/>
        <w:spacing w:before="0" w:beforeAutospacing="0" w:after="0" w:afterAutospacing="0" w:line="360" w:lineRule="auto"/>
        <w:ind w:left="720"/>
        <w:rPr>
          <w:rFonts w:ascii="Arial" w:hAnsi="Arial" w:cs="Arial"/>
          <w:color w:val="333333"/>
          <w:rPrChange w:id="377" w:author="BROWN Linda - ODE" w:date="2020-05-14T12:12:00Z">
            <w:rPr>
              <w:rFonts w:ascii="Arial" w:hAnsi="Arial" w:cs="Arial"/>
              <w:color w:val="333333"/>
              <w:sz w:val="20"/>
              <w:szCs w:val="20"/>
            </w:rPr>
          </w:rPrChange>
        </w:rPr>
      </w:pPr>
      <w:r w:rsidRPr="00D84189">
        <w:rPr>
          <w:rFonts w:ascii="Arial" w:hAnsi="Arial" w:cs="Arial"/>
          <w:color w:val="333333"/>
          <w:rPrChange w:id="378" w:author="BROWN Linda - ODE" w:date="2020-05-14T12:12:00Z">
            <w:rPr>
              <w:rFonts w:ascii="Arial" w:hAnsi="Arial" w:cs="Arial"/>
              <w:color w:val="333333"/>
              <w:sz w:val="20"/>
              <w:szCs w:val="20"/>
            </w:rPr>
          </w:rPrChange>
        </w:rPr>
        <w:t>(f) The determination of the team concerning the effects of a visual, hearing, or motor disability; intellectual disability; emotional disturbance; cultural factors; environmental or economic disadvantage; or limited English proficiency on the child's achievement level; and</w:t>
      </w:r>
    </w:p>
    <w:p w:rsidR="0036049C" w:rsidRPr="00D84189" w:rsidRDefault="0036049C">
      <w:pPr>
        <w:pStyle w:val="NormalWeb"/>
        <w:spacing w:before="0" w:beforeAutospacing="0" w:after="0" w:afterAutospacing="0" w:line="360" w:lineRule="auto"/>
        <w:ind w:firstLine="720"/>
        <w:rPr>
          <w:rFonts w:ascii="Arial" w:hAnsi="Arial" w:cs="Arial"/>
          <w:color w:val="333333"/>
          <w:rPrChange w:id="379" w:author="BROWN Linda - ODE" w:date="2020-05-14T12:12:00Z">
            <w:rPr>
              <w:rFonts w:ascii="Arial" w:hAnsi="Arial" w:cs="Arial"/>
              <w:color w:val="333333"/>
              <w:sz w:val="20"/>
              <w:szCs w:val="20"/>
            </w:rPr>
          </w:rPrChange>
        </w:rPr>
      </w:pPr>
      <w:r w:rsidRPr="00D84189">
        <w:rPr>
          <w:rFonts w:ascii="Arial" w:hAnsi="Arial" w:cs="Arial"/>
          <w:color w:val="333333"/>
          <w:rPrChange w:id="380" w:author="BROWN Linda - ODE" w:date="2020-05-14T12:12:00Z">
            <w:rPr>
              <w:rFonts w:ascii="Arial" w:hAnsi="Arial" w:cs="Arial"/>
              <w:color w:val="333333"/>
              <w:sz w:val="20"/>
              <w:szCs w:val="20"/>
            </w:rPr>
          </w:rPrChange>
        </w:rPr>
        <w:t>(g) A determination of whether the primary basis for the suspected disability is:</w:t>
      </w:r>
    </w:p>
    <w:p w:rsidR="0036049C" w:rsidRPr="00D84189" w:rsidRDefault="0036049C">
      <w:pPr>
        <w:pStyle w:val="NormalWeb"/>
        <w:spacing w:before="0" w:beforeAutospacing="0" w:after="0" w:afterAutospacing="0" w:line="360" w:lineRule="auto"/>
        <w:ind w:left="720" w:firstLine="720"/>
        <w:rPr>
          <w:rFonts w:ascii="Arial" w:hAnsi="Arial" w:cs="Arial"/>
          <w:color w:val="333333"/>
          <w:rPrChange w:id="381" w:author="BROWN Linda - ODE" w:date="2020-05-14T12:12:00Z">
            <w:rPr>
              <w:rFonts w:ascii="Arial" w:hAnsi="Arial" w:cs="Arial"/>
              <w:color w:val="333333"/>
              <w:sz w:val="20"/>
              <w:szCs w:val="20"/>
            </w:rPr>
          </w:rPrChange>
        </w:rPr>
      </w:pPr>
      <w:r w:rsidRPr="00D84189">
        <w:rPr>
          <w:rFonts w:ascii="Arial" w:hAnsi="Arial" w:cs="Arial"/>
          <w:color w:val="333333"/>
          <w:rPrChange w:id="382" w:author="BROWN Linda - ODE" w:date="2020-05-14T12:12:00Z">
            <w:rPr>
              <w:rFonts w:ascii="Arial" w:hAnsi="Arial" w:cs="Arial"/>
              <w:color w:val="333333"/>
              <w:sz w:val="20"/>
              <w:szCs w:val="20"/>
            </w:rPr>
          </w:rPrChange>
        </w:rPr>
        <w:t>(A) A lack of appropriate instruction in reading or math; or</w:t>
      </w:r>
    </w:p>
    <w:p w:rsidR="0036049C" w:rsidRPr="00D84189" w:rsidRDefault="0036049C">
      <w:pPr>
        <w:pStyle w:val="NormalWeb"/>
        <w:spacing w:before="0" w:beforeAutospacing="0" w:after="0" w:afterAutospacing="0" w:line="360" w:lineRule="auto"/>
        <w:ind w:left="720" w:firstLine="720"/>
        <w:rPr>
          <w:rFonts w:ascii="Arial" w:hAnsi="Arial" w:cs="Arial"/>
          <w:color w:val="333333"/>
          <w:rPrChange w:id="383" w:author="BROWN Linda - ODE" w:date="2020-05-14T12:12:00Z">
            <w:rPr>
              <w:rFonts w:ascii="Arial" w:hAnsi="Arial" w:cs="Arial"/>
              <w:color w:val="333333"/>
              <w:sz w:val="20"/>
              <w:szCs w:val="20"/>
            </w:rPr>
          </w:rPrChange>
        </w:rPr>
      </w:pPr>
      <w:r w:rsidRPr="00D84189">
        <w:rPr>
          <w:rFonts w:ascii="Arial" w:hAnsi="Arial" w:cs="Arial"/>
          <w:color w:val="333333"/>
          <w:rPrChange w:id="384" w:author="BROWN Linda - ODE" w:date="2020-05-14T12:12:00Z">
            <w:rPr>
              <w:rFonts w:ascii="Arial" w:hAnsi="Arial" w:cs="Arial"/>
              <w:color w:val="333333"/>
              <w:sz w:val="20"/>
              <w:szCs w:val="20"/>
            </w:rPr>
          </w:rPrChange>
        </w:rPr>
        <w:t>(B) Limited English proficiency;</w:t>
      </w:r>
    </w:p>
    <w:p w:rsidR="0036049C" w:rsidRPr="00D84189" w:rsidRDefault="0036049C">
      <w:pPr>
        <w:pStyle w:val="NormalWeb"/>
        <w:spacing w:before="0" w:beforeAutospacing="0" w:after="0" w:afterAutospacing="0" w:line="360" w:lineRule="auto"/>
        <w:ind w:left="720"/>
        <w:rPr>
          <w:rFonts w:ascii="Arial" w:hAnsi="Arial" w:cs="Arial"/>
          <w:color w:val="333333"/>
          <w:rPrChange w:id="385" w:author="BROWN Linda - ODE" w:date="2020-05-14T12:12:00Z">
            <w:rPr>
              <w:rFonts w:ascii="Arial" w:hAnsi="Arial" w:cs="Arial"/>
              <w:color w:val="333333"/>
              <w:sz w:val="20"/>
              <w:szCs w:val="20"/>
            </w:rPr>
          </w:rPrChange>
        </w:rPr>
        <w:pPrChange w:id="386" w:author="BROWN Linda - ODE" w:date="2020-05-14T12:13:00Z">
          <w:pPr>
            <w:pStyle w:val="NormalWeb"/>
            <w:spacing w:before="0" w:beforeAutospacing="0" w:after="0" w:afterAutospacing="0" w:line="360" w:lineRule="auto"/>
            <w:ind w:firstLine="720"/>
          </w:pPr>
        </w:pPrChange>
      </w:pPr>
      <w:r w:rsidRPr="00D84189">
        <w:rPr>
          <w:rFonts w:ascii="Arial" w:hAnsi="Arial" w:cs="Arial"/>
          <w:color w:val="333333"/>
          <w:rPrChange w:id="387" w:author="BROWN Linda - ODE" w:date="2020-05-14T12:12:00Z">
            <w:rPr>
              <w:rFonts w:ascii="Arial" w:hAnsi="Arial" w:cs="Arial"/>
              <w:color w:val="333333"/>
              <w:sz w:val="20"/>
              <w:szCs w:val="20"/>
            </w:rPr>
          </w:rPrChange>
        </w:rPr>
        <w:t>(h) A determination of whether the child's disability has an adverse impact on the child's educational performance;</w:t>
      </w:r>
    </w:p>
    <w:p w:rsidR="0036049C" w:rsidRPr="00D84189" w:rsidRDefault="0036049C">
      <w:pPr>
        <w:pStyle w:val="NormalWeb"/>
        <w:spacing w:before="0" w:beforeAutospacing="0" w:after="0" w:afterAutospacing="0" w:line="360" w:lineRule="auto"/>
        <w:ind w:left="720"/>
        <w:rPr>
          <w:rFonts w:ascii="Arial" w:hAnsi="Arial" w:cs="Arial"/>
          <w:color w:val="333333"/>
          <w:rPrChange w:id="388" w:author="BROWN Linda - ODE" w:date="2020-05-14T12:12:00Z">
            <w:rPr>
              <w:rFonts w:ascii="Arial" w:hAnsi="Arial" w:cs="Arial"/>
              <w:color w:val="333333"/>
              <w:sz w:val="20"/>
              <w:szCs w:val="20"/>
            </w:rPr>
          </w:rPrChange>
        </w:rPr>
        <w:pPrChange w:id="389" w:author="BROWN Linda - ODE" w:date="2020-05-14T12:13:00Z">
          <w:pPr>
            <w:pStyle w:val="NormalWeb"/>
            <w:spacing w:before="0" w:beforeAutospacing="0" w:after="0" w:afterAutospacing="0" w:line="360" w:lineRule="auto"/>
            <w:ind w:firstLine="720"/>
          </w:pPr>
        </w:pPrChange>
      </w:pPr>
      <w:r w:rsidRPr="00D84189">
        <w:rPr>
          <w:rFonts w:ascii="Arial" w:hAnsi="Arial" w:cs="Arial"/>
          <w:color w:val="333333"/>
          <w:rPrChange w:id="390" w:author="BROWN Linda - ODE" w:date="2020-05-14T12:12:00Z">
            <w:rPr>
              <w:rFonts w:ascii="Arial" w:hAnsi="Arial" w:cs="Arial"/>
              <w:color w:val="333333"/>
              <w:sz w:val="20"/>
              <w:szCs w:val="20"/>
            </w:rPr>
          </w:rPrChange>
        </w:rPr>
        <w:t>(i) A determination of whether, as a result of the disability, the child needs special education services; and</w:t>
      </w:r>
    </w:p>
    <w:p w:rsidR="0036049C" w:rsidRPr="00D84189" w:rsidRDefault="0036049C">
      <w:pPr>
        <w:pStyle w:val="NormalWeb"/>
        <w:spacing w:before="0" w:beforeAutospacing="0" w:after="0" w:afterAutospacing="0" w:line="360" w:lineRule="auto"/>
        <w:ind w:left="720"/>
        <w:rPr>
          <w:rFonts w:ascii="Arial" w:hAnsi="Arial" w:cs="Arial"/>
          <w:color w:val="333333"/>
          <w:rPrChange w:id="391" w:author="BROWN Linda - ODE" w:date="2020-05-14T12:12:00Z">
            <w:rPr>
              <w:rFonts w:ascii="Arial" w:hAnsi="Arial" w:cs="Arial"/>
              <w:color w:val="333333"/>
              <w:sz w:val="20"/>
              <w:szCs w:val="20"/>
            </w:rPr>
          </w:rPrChange>
        </w:rPr>
      </w:pPr>
      <w:r w:rsidRPr="00D84189">
        <w:rPr>
          <w:rFonts w:ascii="Arial" w:hAnsi="Arial" w:cs="Arial"/>
          <w:color w:val="333333"/>
          <w:rPrChange w:id="392" w:author="BROWN Linda - ODE" w:date="2020-05-14T12:12:00Z">
            <w:rPr>
              <w:rFonts w:ascii="Arial" w:hAnsi="Arial" w:cs="Arial"/>
              <w:color w:val="333333"/>
              <w:sz w:val="20"/>
              <w:szCs w:val="20"/>
            </w:rPr>
          </w:rPrChange>
        </w:rPr>
        <w:t>(j) The signature of each member of the team indicating agreement or disagreement with the eligibility determination.</w:t>
      </w:r>
    </w:p>
    <w:p w:rsidR="007A1692" w:rsidRPr="00D84189" w:rsidRDefault="007A1692">
      <w:pPr>
        <w:pStyle w:val="NormalWeb"/>
        <w:spacing w:before="0" w:beforeAutospacing="0" w:after="0" w:afterAutospacing="0" w:line="360" w:lineRule="auto"/>
        <w:rPr>
          <w:rFonts w:ascii="Arial" w:hAnsi="Arial" w:cs="Arial"/>
          <w:b/>
          <w:bCs/>
          <w:color w:val="333333"/>
          <w:rPrChange w:id="393" w:author="BROWN Linda - ODE" w:date="2020-05-14T12:12:00Z">
            <w:rPr>
              <w:rFonts w:ascii="Arial" w:hAnsi="Arial" w:cs="Arial"/>
              <w:b/>
              <w:bCs/>
              <w:color w:val="333333"/>
              <w:sz w:val="20"/>
              <w:szCs w:val="20"/>
            </w:rPr>
          </w:rPrChange>
        </w:rPr>
      </w:pPr>
    </w:p>
    <w:p w:rsidR="0036049C" w:rsidRPr="004A0924" w:rsidRDefault="0036049C">
      <w:pPr>
        <w:pStyle w:val="NormalWeb"/>
        <w:spacing w:before="0" w:beforeAutospacing="0" w:after="0" w:afterAutospacing="0"/>
        <w:rPr>
          <w:rFonts w:ascii="Arial" w:hAnsi="Arial" w:cs="Arial"/>
          <w:color w:val="333333"/>
          <w:rPrChange w:id="394" w:author="BROWN Linda - ODE" w:date="2020-03-25T14:12:00Z">
            <w:rPr>
              <w:rFonts w:ascii="Arial" w:hAnsi="Arial" w:cs="Arial"/>
              <w:color w:val="333333"/>
              <w:sz w:val="20"/>
              <w:szCs w:val="20"/>
            </w:rPr>
          </w:rPrChange>
        </w:rPr>
      </w:pPr>
      <w:r w:rsidRPr="00D84189">
        <w:rPr>
          <w:rFonts w:ascii="Arial" w:hAnsi="Arial" w:cs="Arial"/>
          <w:b/>
          <w:bCs/>
          <w:color w:val="333333"/>
          <w:rPrChange w:id="395" w:author="BROWN Linda - ODE" w:date="2020-05-14T12:12:00Z">
            <w:rPr>
              <w:rFonts w:ascii="Arial" w:hAnsi="Arial" w:cs="Arial"/>
              <w:b/>
              <w:bCs/>
              <w:color w:val="333333"/>
              <w:sz w:val="20"/>
              <w:szCs w:val="20"/>
            </w:rPr>
          </w:rPrChange>
        </w:rPr>
        <w:t>Statutory/Other Authority:</w:t>
      </w:r>
      <w:r w:rsidRPr="00D84189">
        <w:rPr>
          <w:rFonts w:ascii="Arial" w:hAnsi="Arial" w:cs="Arial"/>
          <w:color w:val="333333"/>
          <w:rPrChange w:id="396" w:author="BROWN Linda - ODE" w:date="2020-05-14T12:12:00Z">
            <w:rPr>
              <w:rFonts w:ascii="Arial" w:hAnsi="Arial" w:cs="Arial"/>
              <w:color w:val="333333"/>
              <w:sz w:val="20"/>
              <w:szCs w:val="20"/>
            </w:rPr>
          </w:rPrChange>
        </w:rPr>
        <w:t> ORS 343.035(1), 343.045, 343.146 &amp; 343.157;</w:t>
      </w:r>
      <w:r w:rsidRPr="00D84189">
        <w:rPr>
          <w:rFonts w:ascii="Arial" w:hAnsi="Arial" w:cs="Arial"/>
          <w:color w:val="333333"/>
          <w:rPrChange w:id="397" w:author="BROWN Linda - ODE" w:date="2020-05-14T12:12:00Z">
            <w:rPr>
              <w:rFonts w:ascii="Arial" w:hAnsi="Arial" w:cs="Arial"/>
              <w:color w:val="333333"/>
              <w:sz w:val="20"/>
              <w:szCs w:val="20"/>
            </w:rPr>
          </w:rPrChange>
        </w:rPr>
        <w:br/>
      </w:r>
      <w:r w:rsidRPr="00D84189">
        <w:rPr>
          <w:rFonts w:ascii="Arial" w:hAnsi="Arial" w:cs="Arial"/>
          <w:b/>
          <w:bCs/>
          <w:color w:val="333333"/>
          <w:rPrChange w:id="398" w:author="BROWN Linda - ODE" w:date="2020-05-14T12:12:00Z">
            <w:rPr>
              <w:rFonts w:ascii="Arial" w:hAnsi="Arial" w:cs="Arial"/>
              <w:b/>
              <w:bCs/>
              <w:color w:val="333333"/>
              <w:sz w:val="20"/>
              <w:szCs w:val="20"/>
            </w:rPr>
          </w:rPrChange>
        </w:rPr>
        <w:t>Statutes/Other Implemented:</w:t>
      </w:r>
      <w:r w:rsidRPr="00D84189">
        <w:rPr>
          <w:rFonts w:ascii="Arial" w:hAnsi="Arial" w:cs="Arial"/>
          <w:color w:val="333333"/>
          <w:rPrChange w:id="399" w:author="BROWN Linda - ODE" w:date="2020-05-14T12:12:00Z">
            <w:rPr>
              <w:rFonts w:ascii="Arial" w:hAnsi="Arial" w:cs="Arial"/>
              <w:color w:val="333333"/>
              <w:sz w:val="20"/>
              <w:szCs w:val="20"/>
            </w:rPr>
          </w:rPrChange>
        </w:rPr>
        <w:t> ORS 343.035(1), 343.045, 343.146, 343.157, 34 CFR 300.8 &amp; 300.306</w:t>
      </w:r>
      <w:r w:rsidRPr="00D84189">
        <w:rPr>
          <w:rFonts w:ascii="Arial" w:hAnsi="Arial" w:cs="Arial"/>
          <w:color w:val="333333"/>
          <w:rPrChange w:id="400" w:author="BROWN Linda - ODE" w:date="2020-05-14T12:12:00Z">
            <w:rPr>
              <w:rFonts w:ascii="Arial" w:hAnsi="Arial" w:cs="Arial"/>
              <w:color w:val="333333"/>
              <w:sz w:val="20"/>
              <w:szCs w:val="20"/>
            </w:rPr>
          </w:rPrChange>
        </w:rPr>
        <w:br/>
      </w:r>
      <w:r w:rsidRPr="00D84189">
        <w:rPr>
          <w:rFonts w:ascii="Arial" w:hAnsi="Arial" w:cs="Arial"/>
          <w:b/>
          <w:bCs/>
          <w:color w:val="333333"/>
          <w:rPrChange w:id="401" w:author="BROWN Linda - ODE" w:date="2020-05-14T12:12:00Z">
            <w:rPr>
              <w:rFonts w:ascii="Arial" w:hAnsi="Arial" w:cs="Arial"/>
              <w:b/>
              <w:bCs/>
              <w:color w:val="333333"/>
              <w:sz w:val="20"/>
              <w:szCs w:val="20"/>
            </w:rPr>
          </w:rPrChange>
        </w:rPr>
        <w:t>History:</w:t>
      </w:r>
      <w:r w:rsidRPr="00D84189">
        <w:rPr>
          <w:rFonts w:ascii="Arial" w:hAnsi="Arial" w:cs="Arial"/>
          <w:color w:val="333333"/>
          <w:rPrChange w:id="402" w:author="BROWN Linda - ODE" w:date="2020-05-14T12:12:00Z">
            <w:rPr>
              <w:rFonts w:ascii="Arial" w:hAnsi="Arial" w:cs="Arial"/>
              <w:color w:val="333333"/>
              <w:sz w:val="20"/>
              <w:szCs w:val="20"/>
            </w:rPr>
          </w:rPrChange>
        </w:rPr>
        <w:br/>
        <w:t>ODE 12-2011, f. &amp; cert. ef. 10-31-11</w:t>
      </w:r>
      <w:r w:rsidRPr="00D84189">
        <w:rPr>
          <w:rFonts w:ascii="Arial" w:hAnsi="Arial" w:cs="Arial"/>
          <w:color w:val="333333"/>
          <w:rPrChange w:id="403" w:author="BROWN Linda - ODE" w:date="2020-05-14T12:12:00Z">
            <w:rPr>
              <w:rFonts w:ascii="Arial" w:hAnsi="Arial" w:cs="Arial"/>
              <w:color w:val="333333"/>
              <w:sz w:val="20"/>
              <w:szCs w:val="20"/>
            </w:rPr>
          </w:rPrChange>
        </w:rPr>
        <w:br/>
        <w:t>Renumbered from 581-015-0051, ODE 10-2007, f. &amp; cert. ef. 4-25-07</w:t>
      </w:r>
      <w:r w:rsidRPr="00D84189">
        <w:rPr>
          <w:rFonts w:ascii="Arial" w:hAnsi="Arial" w:cs="Arial"/>
          <w:color w:val="333333"/>
          <w:rPrChange w:id="404" w:author="BROWN Linda - ODE" w:date="2020-05-14T12:12:00Z">
            <w:rPr>
              <w:rFonts w:ascii="Arial" w:hAnsi="Arial" w:cs="Arial"/>
              <w:color w:val="333333"/>
              <w:sz w:val="20"/>
              <w:szCs w:val="20"/>
            </w:rPr>
          </w:rPrChange>
        </w:rPr>
        <w:br/>
        <w:t>ODE 2-2003, f. &amp; cert. ef. 3-10-03</w:t>
      </w:r>
      <w:r w:rsidRPr="00D84189">
        <w:rPr>
          <w:rFonts w:ascii="Arial" w:hAnsi="Arial" w:cs="Arial"/>
          <w:color w:val="333333"/>
          <w:rPrChange w:id="405" w:author="BROWN Linda - ODE" w:date="2020-05-14T12:12:00Z">
            <w:rPr>
              <w:rFonts w:ascii="Arial" w:hAnsi="Arial" w:cs="Arial"/>
              <w:color w:val="333333"/>
              <w:sz w:val="20"/>
              <w:szCs w:val="20"/>
            </w:rPr>
          </w:rPrChange>
        </w:rPr>
        <w:br/>
        <w:t>ODE 8-2001, f. &amp; cert. ef. 1-29-01</w:t>
      </w:r>
      <w:r w:rsidRPr="00D84189">
        <w:rPr>
          <w:rFonts w:ascii="Arial" w:hAnsi="Arial" w:cs="Arial"/>
          <w:color w:val="333333"/>
          <w:rPrChange w:id="406" w:author="BROWN Linda - ODE" w:date="2020-05-14T12:12:00Z">
            <w:rPr>
              <w:rFonts w:ascii="Arial" w:hAnsi="Arial" w:cs="Arial"/>
              <w:color w:val="333333"/>
              <w:sz w:val="20"/>
              <w:szCs w:val="20"/>
            </w:rPr>
          </w:rPrChange>
        </w:rPr>
        <w:br/>
        <w:t>ODE 11-2000, f. 5-3-00, cert. ef. 7-1-00</w:t>
      </w:r>
      <w:r w:rsidRPr="00D84189">
        <w:rPr>
          <w:rFonts w:ascii="Arial" w:hAnsi="Arial" w:cs="Arial"/>
          <w:color w:val="333333"/>
          <w:rPrChange w:id="407" w:author="BROWN Linda - ODE" w:date="2020-05-14T12:12:00Z">
            <w:rPr>
              <w:rFonts w:ascii="Arial" w:hAnsi="Arial" w:cs="Arial"/>
              <w:color w:val="333333"/>
              <w:sz w:val="20"/>
              <w:szCs w:val="20"/>
            </w:rPr>
          </w:rPrChange>
        </w:rPr>
        <w:br/>
        <w:t>EB 22-1995, f. &amp; cert. ef. 9-15-95</w:t>
      </w:r>
      <w:r w:rsidRPr="00D84189">
        <w:rPr>
          <w:rFonts w:ascii="Arial" w:hAnsi="Arial" w:cs="Arial"/>
          <w:color w:val="333333"/>
          <w:rPrChange w:id="408" w:author="BROWN Linda - ODE" w:date="2020-05-14T12:12:00Z">
            <w:rPr>
              <w:rFonts w:ascii="Arial" w:hAnsi="Arial" w:cs="Arial"/>
              <w:color w:val="333333"/>
              <w:sz w:val="20"/>
              <w:szCs w:val="20"/>
            </w:rPr>
          </w:rPrChange>
        </w:rPr>
        <w:br/>
        <w:t>EB 16-1992, f. &amp; cert. ef. 5-13-92</w:t>
      </w:r>
      <w:r w:rsidRPr="00D84189">
        <w:rPr>
          <w:rFonts w:ascii="Arial" w:hAnsi="Arial" w:cs="Arial"/>
          <w:color w:val="333333"/>
          <w:rPrChange w:id="409" w:author="BROWN Linda - ODE" w:date="2020-05-14T12:12:00Z">
            <w:rPr>
              <w:rFonts w:ascii="Arial" w:hAnsi="Arial" w:cs="Arial"/>
              <w:color w:val="333333"/>
              <w:sz w:val="20"/>
              <w:szCs w:val="20"/>
            </w:rPr>
          </w:rPrChange>
        </w:rPr>
        <w:br/>
        <w:t>EB 25-1991(Temp), f. &amp; cert. ef. 11-29-91</w:t>
      </w:r>
      <w:r w:rsidRPr="00D84189">
        <w:rPr>
          <w:rFonts w:ascii="Arial" w:hAnsi="Arial" w:cs="Arial"/>
          <w:color w:val="333333"/>
          <w:rPrChange w:id="410" w:author="BROWN Linda - ODE" w:date="2020-05-14T12:12:00Z">
            <w:rPr>
              <w:rFonts w:ascii="Arial" w:hAnsi="Arial" w:cs="Arial"/>
              <w:color w:val="333333"/>
              <w:sz w:val="20"/>
              <w:szCs w:val="20"/>
            </w:rPr>
          </w:rPrChange>
        </w:rPr>
        <w:br/>
        <w:t>1EB 7-1986, f. &amp; ef. 2-24-86</w:t>
      </w:r>
      <w:r w:rsidRPr="00D84189">
        <w:rPr>
          <w:rFonts w:ascii="Arial" w:hAnsi="Arial" w:cs="Arial"/>
          <w:color w:val="333333"/>
          <w:rPrChange w:id="411" w:author="BROWN Linda - ODE" w:date="2020-05-14T12:12:00Z">
            <w:rPr>
              <w:rFonts w:ascii="Arial" w:hAnsi="Arial" w:cs="Arial"/>
              <w:color w:val="333333"/>
              <w:sz w:val="20"/>
              <w:szCs w:val="20"/>
            </w:rPr>
          </w:rPrChange>
        </w:rPr>
        <w:br/>
        <w:t>Reverted to 1EB 29-1978, f. &amp; ef. 7-20-78</w:t>
      </w:r>
      <w:r w:rsidRPr="00D84189">
        <w:rPr>
          <w:rFonts w:ascii="Arial" w:hAnsi="Arial" w:cs="Arial"/>
          <w:color w:val="333333"/>
          <w:rPrChange w:id="412" w:author="BROWN Linda - ODE" w:date="2020-05-14T12:12:00Z">
            <w:rPr>
              <w:rFonts w:ascii="Arial" w:hAnsi="Arial" w:cs="Arial"/>
              <w:color w:val="333333"/>
              <w:sz w:val="20"/>
              <w:szCs w:val="20"/>
            </w:rPr>
          </w:rPrChange>
        </w:rPr>
        <w:br/>
        <w:t>1EB 18-1983(Temp), f. &amp; ef. 12-20-83</w:t>
      </w:r>
      <w:r w:rsidRPr="00D84189">
        <w:rPr>
          <w:rFonts w:ascii="Arial" w:hAnsi="Arial" w:cs="Arial"/>
          <w:color w:val="333333"/>
          <w:rPrChange w:id="413" w:author="BROWN Linda - ODE" w:date="2020-05-14T12:12:00Z">
            <w:rPr>
              <w:rFonts w:ascii="Arial" w:hAnsi="Arial" w:cs="Arial"/>
              <w:color w:val="333333"/>
              <w:sz w:val="20"/>
              <w:szCs w:val="20"/>
            </w:rPr>
          </w:rPrChange>
        </w:rPr>
        <w:br/>
        <w:t>1EB 29-1978, f. &amp; ef. 7-20-78</w:t>
      </w:r>
    </w:p>
    <w:p w:rsidR="00273275" w:rsidRPr="004A0924" w:rsidRDefault="00273275">
      <w:pPr>
        <w:spacing w:after="0" w:line="240" w:lineRule="auto"/>
        <w:rPr>
          <w:rFonts w:ascii="Arial" w:hAnsi="Arial" w:cs="Arial"/>
          <w:sz w:val="24"/>
          <w:szCs w:val="24"/>
          <w:rPrChange w:id="414" w:author="BROWN Linda - ODE" w:date="2020-03-25T14:12:00Z">
            <w:rPr/>
          </w:rPrChange>
        </w:rPr>
      </w:pPr>
    </w:p>
    <w:sectPr w:rsidR="00273275" w:rsidRPr="004A0924" w:rsidSect="003604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OWN Linda - ODE">
    <w15:presenceInfo w15:providerId="AD" w15:userId="S-1-5-21-2237050375-1962090969-1930583096-40637"/>
  </w15:person>
  <w15:person w15:author="FIELD Elliot - ODE">
    <w15:presenceInfo w15:providerId="AD" w15:userId="S-1-5-21-2237050375-1962090969-1930583096-447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9C"/>
    <w:rsid w:val="00014D32"/>
    <w:rsid w:val="000269D0"/>
    <w:rsid w:val="00032EBF"/>
    <w:rsid w:val="0005258D"/>
    <w:rsid w:val="00111122"/>
    <w:rsid w:val="001139EA"/>
    <w:rsid w:val="001434D4"/>
    <w:rsid w:val="0019005D"/>
    <w:rsid w:val="001E2DB0"/>
    <w:rsid w:val="002166C2"/>
    <w:rsid w:val="00261830"/>
    <w:rsid w:val="00273275"/>
    <w:rsid w:val="002E3033"/>
    <w:rsid w:val="0036049C"/>
    <w:rsid w:val="00373123"/>
    <w:rsid w:val="003A50DB"/>
    <w:rsid w:val="003B6072"/>
    <w:rsid w:val="00401841"/>
    <w:rsid w:val="00497038"/>
    <w:rsid w:val="004A0924"/>
    <w:rsid w:val="004B7AEB"/>
    <w:rsid w:val="004D18D8"/>
    <w:rsid w:val="004E7066"/>
    <w:rsid w:val="00586833"/>
    <w:rsid w:val="005A5416"/>
    <w:rsid w:val="005D34FD"/>
    <w:rsid w:val="005E64D8"/>
    <w:rsid w:val="00606C7C"/>
    <w:rsid w:val="006950AA"/>
    <w:rsid w:val="006D7474"/>
    <w:rsid w:val="00727D29"/>
    <w:rsid w:val="00773E32"/>
    <w:rsid w:val="00776180"/>
    <w:rsid w:val="007A1692"/>
    <w:rsid w:val="007C0AE4"/>
    <w:rsid w:val="007F5CE1"/>
    <w:rsid w:val="0084749F"/>
    <w:rsid w:val="00860EC9"/>
    <w:rsid w:val="00896701"/>
    <w:rsid w:val="008F55BA"/>
    <w:rsid w:val="00946EC2"/>
    <w:rsid w:val="0096424B"/>
    <w:rsid w:val="0098707B"/>
    <w:rsid w:val="00992E0E"/>
    <w:rsid w:val="009E4968"/>
    <w:rsid w:val="00A008DB"/>
    <w:rsid w:val="00A16A84"/>
    <w:rsid w:val="00AD250C"/>
    <w:rsid w:val="00B5701B"/>
    <w:rsid w:val="00BD2F46"/>
    <w:rsid w:val="00BE6A3B"/>
    <w:rsid w:val="00BF22E2"/>
    <w:rsid w:val="00BF3A14"/>
    <w:rsid w:val="00C1754B"/>
    <w:rsid w:val="00CE485E"/>
    <w:rsid w:val="00D12E68"/>
    <w:rsid w:val="00D31A3C"/>
    <w:rsid w:val="00D84189"/>
    <w:rsid w:val="00DA6AC2"/>
    <w:rsid w:val="00DF1BB8"/>
    <w:rsid w:val="00E17D9B"/>
    <w:rsid w:val="00E3209A"/>
    <w:rsid w:val="00E84530"/>
    <w:rsid w:val="00E91641"/>
    <w:rsid w:val="00E955D3"/>
    <w:rsid w:val="00ED17AA"/>
    <w:rsid w:val="00F20990"/>
    <w:rsid w:val="00F47288"/>
    <w:rsid w:val="00F571F0"/>
    <w:rsid w:val="00F77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F1296A-0FFD-4960-A28D-C91376409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AC2"/>
  </w:style>
  <w:style w:type="paragraph" w:styleId="Heading1">
    <w:name w:val="heading 1"/>
    <w:basedOn w:val="Normal"/>
    <w:next w:val="Normal"/>
    <w:link w:val="Heading1Char"/>
    <w:uiPriority w:val="9"/>
    <w:qFormat/>
    <w:rsid w:val="00DA6AC2"/>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DA6AC2"/>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DA6AC2"/>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DA6AC2"/>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DA6AC2"/>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DA6AC2"/>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DA6AC2"/>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DA6AC2"/>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DA6AC2"/>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AC2"/>
    <w:pPr>
      <w:ind w:left="720"/>
      <w:contextualSpacing/>
    </w:pPr>
  </w:style>
  <w:style w:type="character" w:customStyle="1" w:styleId="Heading1Char">
    <w:name w:val="Heading 1 Char"/>
    <w:basedOn w:val="DefaultParagraphFont"/>
    <w:link w:val="Heading1"/>
    <w:uiPriority w:val="9"/>
    <w:rsid w:val="00DA6AC2"/>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DA6AC2"/>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DA6AC2"/>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DA6AC2"/>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DA6AC2"/>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DA6AC2"/>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DA6AC2"/>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DA6AC2"/>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DA6AC2"/>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DA6AC2"/>
    <w:pPr>
      <w:spacing w:line="240" w:lineRule="auto"/>
    </w:pPr>
    <w:rPr>
      <w:b/>
      <w:bCs/>
      <w:smallCaps/>
      <w:color w:val="1F497D" w:themeColor="text2"/>
    </w:rPr>
  </w:style>
  <w:style w:type="paragraph" w:styleId="Title">
    <w:name w:val="Title"/>
    <w:basedOn w:val="Normal"/>
    <w:next w:val="Normal"/>
    <w:link w:val="TitleChar"/>
    <w:uiPriority w:val="10"/>
    <w:qFormat/>
    <w:rsid w:val="00DA6AC2"/>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DA6AC2"/>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DA6AC2"/>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DA6AC2"/>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DA6AC2"/>
    <w:rPr>
      <w:b/>
      <w:bCs/>
    </w:rPr>
  </w:style>
  <w:style w:type="character" w:styleId="Emphasis">
    <w:name w:val="Emphasis"/>
    <w:basedOn w:val="DefaultParagraphFont"/>
    <w:uiPriority w:val="20"/>
    <w:qFormat/>
    <w:rsid w:val="00DA6AC2"/>
    <w:rPr>
      <w:i/>
      <w:iCs/>
    </w:rPr>
  </w:style>
  <w:style w:type="paragraph" w:styleId="NoSpacing">
    <w:name w:val="No Spacing"/>
    <w:uiPriority w:val="1"/>
    <w:qFormat/>
    <w:rsid w:val="00DA6AC2"/>
    <w:pPr>
      <w:spacing w:after="0" w:line="240" w:lineRule="auto"/>
    </w:pPr>
  </w:style>
  <w:style w:type="paragraph" w:styleId="Quote">
    <w:name w:val="Quote"/>
    <w:basedOn w:val="Normal"/>
    <w:next w:val="Normal"/>
    <w:link w:val="QuoteChar"/>
    <w:uiPriority w:val="29"/>
    <w:qFormat/>
    <w:rsid w:val="00DA6AC2"/>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DA6AC2"/>
    <w:rPr>
      <w:color w:val="1F497D" w:themeColor="text2"/>
      <w:sz w:val="24"/>
      <w:szCs w:val="24"/>
    </w:rPr>
  </w:style>
  <w:style w:type="paragraph" w:styleId="IntenseQuote">
    <w:name w:val="Intense Quote"/>
    <w:basedOn w:val="Normal"/>
    <w:next w:val="Normal"/>
    <w:link w:val="IntenseQuoteChar"/>
    <w:uiPriority w:val="30"/>
    <w:qFormat/>
    <w:rsid w:val="00DA6AC2"/>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DA6AC2"/>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DA6AC2"/>
    <w:rPr>
      <w:i/>
      <w:iCs/>
      <w:color w:val="595959" w:themeColor="text1" w:themeTint="A6"/>
    </w:rPr>
  </w:style>
  <w:style w:type="character" w:styleId="IntenseEmphasis">
    <w:name w:val="Intense Emphasis"/>
    <w:basedOn w:val="DefaultParagraphFont"/>
    <w:uiPriority w:val="21"/>
    <w:qFormat/>
    <w:rsid w:val="00DA6AC2"/>
    <w:rPr>
      <w:b/>
      <w:bCs/>
      <w:i/>
      <w:iCs/>
    </w:rPr>
  </w:style>
  <w:style w:type="character" w:styleId="SubtleReference">
    <w:name w:val="Subtle Reference"/>
    <w:basedOn w:val="DefaultParagraphFont"/>
    <w:uiPriority w:val="31"/>
    <w:qFormat/>
    <w:rsid w:val="00DA6AC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DA6AC2"/>
    <w:rPr>
      <w:b/>
      <w:bCs/>
      <w:smallCaps/>
      <w:color w:val="1F497D" w:themeColor="text2"/>
      <w:u w:val="single"/>
    </w:rPr>
  </w:style>
  <w:style w:type="character" w:styleId="BookTitle">
    <w:name w:val="Book Title"/>
    <w:basedOn w:val="DefaultParagraphFont"/>
    <w:uiPriority w:val="33"/>
    <w:qFormat/>
    <w:rsid w:val="00DA6AC2"/>
    <w:rPr>
      <w:b/>
      <w:bCs/>
      <w:smallCaps/>
      <w:spacing w:val="10"/>
    </w:rPr>
  </w:style>
  <w:style w:type="paragraph" w:styleId="TOCHeading">
    <w:name w:val="TOC Heading"/>
    <w:basedOn w:val="Heading1"/>
    <w:next w:val="Normal"/>
    <w:uiPriority w:val="39"/>
    <w:semiHidden/>
    <w:unhideWhenUsed/>
    <w:qFormat/>
    <w:rsid w:val="00DA6AC2"/>
    <w:pPr>
      <w:outlineLvl w:val="9"/>
    </w:pPr>
  </w:style>
  <w:style w:type="paragraph" w:styleId="NormalWeb">
    <w:name w:val="Normal (Web)"/>
    <w:basedOn w:val="Normal"/>
    <w:uiPriority w:val="99"/>
    <w:unhideWhenUsed/>
    <w:rsid w:val="0036049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F3A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A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754">
      <w:bodyDiv w:val="1"/>
      <w:marLeft w:val="0"/>
      <w:marRight w:val="0"/>
      <w:marTop w:val="0"/>
      <w:marBottom w:val="0"/>
      <w:divBdr>
        <w:top w:val="none" w:sz="0" w:space="0" w:color="auto"/>
        <w:left w:val="none" w:sz="0" w:space="0" w:color="auto"/>
        <w:bottom w:val="none" w:sz="0" w:space="0" w:color="auto"/>
        <w:right w:val="none" w:sz="0" w:space="0" w:color="auto"/>
      </w:divBdr>
      <w:divsChild>
        <w:div w:id="803811755">
          <w:marLeft w:val="0"/>
          <w:marRight w:val="0"/>
          <w:marTop w:val="0"/>
          <w:marBottom w:val="0"/>
          <w:divBdr>
            <w:top w:val="none" w:sz="0" w:space="0" w:color="auto"/>
            <w:left w:val="none" w:sz="0" w:space="0" w:color="auto"/>
            <w:bottom w:val="none" w:sz="0" w:space="0" w:color="auto"/>
            <w:right w:val="none" w:sz="0" w:space="0" w:color="auto"/>
          </w:divBdr>
          <w:divsChild>
            <w:div w:id="687146693">
              <w:marLeft w:val="0"/>
              <w:marRight w:val="0"/>
              <w:marTop w:val="0"/>
              <w:marBottom w:val="0"/>
              <w:divBdr>
                <w:top w:val="none" w:sz="0" w:space="0" w:color="auto"/>
                <w:left w:val="none" w:sz="0" w:space="0" w:color="auto"/>
                <w:bottom w:val="none" w:sz="0" w:space="0" w:color="auto"/>
                <w:right w:val="none" w:sz="0" w:space="0" w:color="auto"/>
              </w:divBdr>
              <w:divsChild>
                <w:div w:id="1794789062">
                  <w:marLeft w:val="-225"/>
                  <w:marRight w:val="-225"/>
                  <w:marTop w:val="0"/>
                  <w:marBottom w:val="0"/>
                  <w:divBdr>
                    <w:top w:val="none" w:sz="0" w:space="0" w:color="auto"/>
                    <w:left w:val="none" w:sz="0" w:space="0" w:color="auto"/>
                    <w:bottom w:val="none" w:sz="0" w:space="0" w:color="auto"/>
                    <w:right w:val="none" w:sz="0" w:space="0" w:color="auto"/>
                  </w:divBdr>
                  <w:divsChild>
                    <w:div w:id="1608584526">
                      <w:marLeft w:val="0"/>
                      <w:marRight w:val="0"/>
                      <w:marTop w:val="0"/>
                      <w:marBottom w:val="0"/>
                      <w:divBdr>
                        <w:top w:val="none" w:sz="0" w:space="0" w:color="auto"/>
                        <w:left w:val="none" w:sz="0" w:space="0" w:color="auto"/>
                        <w:bottom w:val="none" w:sz="0" w:space="0" w:color="auto"/>
                        <w:right w:val="none" w:sz="0" w:space="0" w:color="auto"/>
                      </w:divBdr>
                      <w:divsChild>
                        <w:div w:id="2042628656">
                          <w:marLeft w:val="0"/>
                          <w:marRight w:val="0"/>
                          <w:marTop w:val="0"/>
                          <w:marBottom w:val="0"/>
                          <w:divBdr>
                            <w:top w:val="none" w:sz="0" w:space="0" w:color="auto"/>
                            <w:left w:val="none" w:sz="0" w:space="0" w:color="auto"/>
                            <w:bottom w:val="none" w:sz="0" w:space="0" w:color="auto"/>
                            <w:right w:val="none" w:sz="0" w:space="0" w:color="auto"/>
                          </w:divBdr>
                          <w:divsChild>
                            <w:div w:id="1498839472">
                              <w:marLeft w:val="0"/>
                              <w:marRight w:val="0"/>
                              <w:marTop w:val="0"/>
                              <w:marBottom w:val="0"/>
                              <w:divBdr>
                                <w:top w:val="none" w:sz="0" w:space="0" w:color="auto"/>
                                <w:left w:val="none" w:sz="0" w:space="0" w:color="auto"/>
                                <w:bottom w:val="none" w:sz="0" w:space="0" w:color="auto"/>
                                <w:right w:val="none" w:sz="0" w:space="0" w:color="auto"/>
                              </w:divBdr>
                              <w:divsChild>
                                <w:div w:id="499271107">
                                  <w:marLeft w:val="0"/>
                                  <w:marRight w:val="0"/>
                                  <w:marTop w:val="120"/>
                                  <w:marBottom w:val="0"/>
                                  <w:divBdr>
                                    <w:top w:val="none" w:sz="0" w:space="0" w:color="auto"/>
                                    <w:left w:val="none" w:sz="0" w:space="0" w:color="auto"/>
                                    <w:bottom w:val="none" w:sz="0" w:space="0" w:color="auto"/>
                                    <w:right w:val="none" w:sz="0" w:space="0" w:color="auto"/>
                                  </w:divBdr>
                                  <w:divsChild>
                                    <w:div w:id="1344895323">
                                      <w:marLeft w:val="1200"/>
                                      <w:marRight w:val="0"/>
                                      <w:marTop w:val="0"/>
                                      <w:marBottom w:val="0"/>
                                      <w:divBdr>
                                        <w:top w:val="none" w:sz="0" w:space="0" w:color="auto"/>
                                        <w:left w:val="none" w:sz="0" w:space="0" w:color="auto"/>
                                        <w:bottom w:val="none" w:sz="0" w:space="0" w:color="auto"/>
                                        <w:right w:val="none" w:sz="0" w:space="0" w:color="auto"/>
                                      </w:divBdr>
                                    </w:div>
                                    <w:div w:id="97618308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7277244">
      <w:bodyDiv w:val="1"/>
      <w:marLeft w:val="0"/>
      <w:marRight w:val="0"/>
      <w:marTop w:val="0"/>
      <w:marBottom w:val="0"/>
      <w:divBdr>
        <w:top w:val="none" w:sz="0" w:space="0" w:color="auto"/>
        <w:left w:val="none" w:sz="0" w:space="0" w:color="auto"/>
        <w:bottom w:val="none" w:sz="0" w:space="0" w:color="auto"/>
        <w:right w:val="none" w:sz="0" w:space="0" w:color="auto"/>
      </w:divBdr>
      <w:divsChild>
        <w:div w:id="955211850">
          <w:marLeft w:val="0"/>
          <w:marRight w:val="0"/>
          <w:marTop w:val="0"/>
          <w:marBottom w:val="0"/>
          <w:divBdr>
            <w:top w:val="none" w:sz="0" w:space="0" w:color="auto"/>
            <w:left w:val="none" w:sz="0" w:space="0" w:color="auto"/>
            <w:bottom w:val="none" w:sz="0" w:space="0" w:color="auto"/>
            <w:right w:val="none" w:sz="0" w:space="0" w:color="auto"/>
          </w:divBdr>
          <w:divsChild>
            <w:div w:id="299384307">
              <w:marLeft w:val="0"/>
              <w:marRight w:val="0"/>
              <w:marTop w:val="0"/>
              <w:marBottom w:val="0"/>
              <w:divBdr>
                <w:top w:val="none" w:sz="0" w:space="0" w:color="auto"/>
                <w:left w:val="none" w:sz="0" w:space="0" w:color="auto"/>
                <w:bottom w:val="none" w:sz="0" w:space="0" w:color="auto"/>
                <w:right w:val="none" w:sz="0" w:space="0" w:color="auto"/>
              </w:divBdr>
              <w:divsChild>
                <w:div w:id="1878270251">
                  <w:marLeft w:val="3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972097">
      <w:bodyDiv w:val="1"/>
      <w:marLeft w:val="0"/>
      <w:marRight w:val="0"/>
      <w:marTop w:val="0"/>
      <w:marBottom w:val="0"/>
      <w:divBdr>
        <w:top w:val="none" w:sz="0" w:space="0" w:color="auto"/>
        <w:left w:val="none" w:sz="0" w:space="0" w:color="auto"/>
        <w:bottom w:val="none" w:sz="0" w:space="0" w:color="auto"/>
        <w:right w:val="none" w:sz="0" w:space="0" w:color="auto"/>
      </w:divBdr>
      <w:divsChild>
        <w:div w:id="1900895107">
          <w:marLeft w:val="0"/>
          <w:marRight w:val="0"/>
          <w:marTop w:val="0"/>
          <w:marBottom w:val="0"/>
          <w:divBdr>
            <w:top w:val="none" w:sz="0" w:space="0" w:color="auto"/>
            <w:left w:val="none" w:sz="0" w:space="0" w:color="auto"/>
            <w:bottom w:val="none" w:sz="0" w:space="0" w:color="auto"/>
            <w:right w:val="none" w:sz="0" w:space="0" w:color="auto"/>
          </w:divBdr>
          <w:divsChild>
            <w:div w:id="1331257374">
              <w:marLeft w:val="0"/>
              <w:marRight w:val="0"/>
              <w:marTop w:val="0"/>
              <w:marBottom w:val="0"/>
              <w:divBdr>
                <w:top w:val="none" w:sz="0" w:space="0" w:color="auto"/>
                <w:left w:val="none" w:sz="0" w:space="0" w:color="auto"/>
                <w:bottom w:val="none" w:sz="0" w:space="0" w:color="auto"/>
                <w:right w:val="none" w:sz="0" w:space="0" w:color="auto"/>
              </w:divBdr>
              <w:divsChild>
                <w:div w:id="443231781">
                  <w:marLeft w:val="-225"/>
                  <w:marRight w:val="-225"/>
                  <w:marTop w:val="0"/>
                  <w:marBottom w:val="0"/>
                  <w:divBdr>
                    <w:top w:val="none" w:sz="0" w:space="0" w:color="auto"/>
                    <w:left w:val="none" w:sz="0" w:space="0" w:color="auto"/>
                    <w:bottom w:val="none" w:sz="0" w:space="0" w:color="auto"/>
                    <w:right w:val="none" w:sz="0" w:space="0" w:color="auto"/>
                  </w:divBdr>
                  <w:divsChild>
                    <w:div w:id="1740446906">
                      <w:marLeft w:val="0"/>
                      <w:marRight w:val="0"/>
                      <w:marTop w:val="0"/>
                      <w:marBottom w:val="0"/>
                      <w:divBdr>
                        <w:top w:val="none" w:sz="0" w:space="0" w:color="auto"/>
                        <w:left w:val="none" w:sz="0" w:space="0" w:color="auto"/>
                        <w:bottom w:val="none" w:sz="0" w:space="0" w:color="auto"/>
                        <w:right w:val="none" w:sz="0" w:space="0" w:color="auto"/>
                      </w:divBdr>
                      <w:divsChild>
                        <w:div w:id="1067845909">
                          <w:marLeft w:val="0"/>
                          <w:marRight w:val="0"/>
                          <w:marTop w:val="0"/>
                          <w:marBottom w:val="0"/>
                          <w:divBdr>
                            <w:top w:val="none" w:sz="0" w:space="0" w:color="auto"/>
                            <w:left w:val="none" w:sz="0" w:space="0" w:color="auto"/>
                            <w:bottom w:val="none" w:sz="0" w:space="0" w:color="auto"/>
                            <w:right w:val="none" w:sz="0" w:space="0" w:color="auto"/>
                          </w:divBdr>
                          <w:divsChild>
                            <w:div w:id="1047338595">
                              <w:marLeft w:val="0"/>
                              <w:marRight w:val="0"/>
                              <w:marTop w:val="0"/>
                              <w:marBottom w:val="0"/>
                              <w:divBdr>
                                <w:top w:val="none" w:sz="0" w:space="0" w:color="auto"/>
                                <w:left w:val="none" w:sz="0" w:space="0" w:color="auto"/>
                                <w:bottom w:val="none" w:sz="0" w:space="0" w:color="auto"/>
                                <w:right w:val="none" w:sz="0" w:space="0" w:color="auto"/>
                              </w:divBdr>
                              <w:divsChild>
                                <w:div w:id="969752208">
                                  <w:marLeft w:val="0"/>
                                  <w:marRight w:val="0"/>
                                  <w:marTop w:val="120"/>
                                  <w:marBottom w:val="0"/>
                                  <w:divBdr>
                                    <w:top w:val="none" w:sz="0" w:space="0" w:color="auto"/>
                                    <w:left w:val="none" w:sz="0" w:space="0" w:color="auto"/>
                                    <w:bottom w:val="none" w:sz="0" w:space="0" w:color="auto"/>
                                    <w:right w:val="none" w:sz="0" w:space="0" w:color="auto"/>
                                  </w:divBdr>
                                  <w:divsChild>
                                    <w:div w:id="783420641">
                                      <w:marLeft w:val="1200"/>
                                      <w:marRight w:val="0"/>
                                      <w:marTop w:val="0"/>
                                      <w:marBottom w:val="0"/>
                                      <w:divBdr>
                                        <w:top w:val="none" w:sz="0" w:space="0" w:color="auto"/>
                                        <w:left w:val="none" w:sz="0" w:space="0" w:color="auto"/>
                                        <w:bottom w:val="none" w:sz="0" w:space="0" w:color="auto"/>
                                        <w:right w:val="none" w:sz="0" w:space="0" w:color="auto"/>
                                      </w:divBdr>
                                    </w:div>
                                    <w:div w:id="23528532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824993">
      <w:bodyDiv w:val="1"/>
      <w:marLeft w:val="0"/>
      <w:marRight w:val="0"/>
      <w:marTop w:val="0"/>
      <w:marBottom w:val="0"/>
      <w:divBdr>
        <w:top w:val="none" w:sz="0" w:space="0" w:color="auto"/>
        <w:left w:val="none" w:sz="0" w:space="0" w:color="auto"/>
        <w:bottom w:val="none" w:sz="0" w:space="0" w:color="auto"/>
        <w:right w:val="none" w:sz="0" w:space="0" w:color="auto"/>
      </w:divBdr>
      <w:divsChild>
        <w:div w:id="1852836994">
          <w:marLeft w:val="0"/>
          <w:marRight w:val="0"/>
          <w:marTop w:val="0"/>
          <w:marBottom w:val="0"/>
          <w:divBdr>
            <w:top w:val="none" w:sz="0" w:space="0" w:color="auto"/>
            <w:left w:val="none" w:sz="0" w:space="0" w:color="auto"/>
            <w:bottom w:val="none" w:sz="0" w:space="0" w:color="auto"/>
            <w:right w:val="none" w:sz="0" w:space="0" w:color="auto"/>
          </w:divBdr>
          <w:divsChild>
            <w:div w:id="1509099947">
              <w:marLeft w:val="0"/>
              <w:marRight w:val="0"/>
              <w:marTop w:val="0"/>
              <w:marBottom w:val="0"/>
              <w:divBdr>
                <w:top w:val="none" w:sz="0" w:space="0" w:color="auto"/>
                <w:left w:val="none" w:sz="0" w:space="0" w:color="auto"/>
                <w:bottom w:val="none" w:sz="0" w:space="0" w:color="auto"/>
                <w:right w:val="none" w:sz="0" w:space="0" w:color="auto"/>
              </w:divBdr>
              <w:divsChild>
                <w:div w:id="1364406921">
                  <w:marLeft w:val="-225"/>
                  <w:marRight w:val="-225"/>
                  <w:marTop w:val="0"/>
                  <w:marBottom w:val="0"/>
                  <w:divBdr>
                    <w:top w:val="none" w:sz="0" w:space="0" w:color="auto"/>
                    <w:left w:val="none" w:sz="0" w:space="0" w:color="auto"/>
                    <w:bottom w:val="none" w:sz="0" w:space="0" w:color="auto"/>
                    <w:right w:val="none" w:sz="0" w:space="0" w:color="auto"/>
                  </w:divBdr>
                  <w:divsChild>
                    <w:div w:id="514729912">
                      <w:marLeft w:val="0"/>
                      <w:marRight w:val="0"/>
                      <w:marTop w:val="0"/>
                      <w:marBottom w:val="0"/>
                      <w:divBdr>
                        <w:top w:val="none" w:sz="0" w:space="0" w:color="auto"/>
                        <w:left w:val="none" w:sz="0" w:space="0" w:color="auto"/>
                        <w:bottom w:val="none" w:sz="0" w:space="0" w:color="auto"/>
                        <w:right w:val="none" w:sz="0" w:space="0" w:color="auto"/>
                      </w:divBdr>
                      <w:divsChild>
                        <w:div w:id="96757127">
                          <w:marLeft w:val="0"/>
                          <w:marRight w:val="0"/>
                          <w:marTop w:val="0"/>
                          <w:marBottom w:val="0"/>
                          <w:divBdr>
                            <w:top w:val="none" w:sz="0" w:space="0" w:color="auto"/>
                            <w:left w:val="none" w:sz="0" w:space="0" w:color="auto"/>
                            <w:bottom w:val="none" w:sz="0" w:space="0" w:color="auto"/>
                            <w:right w:val="none" w:sz="0" w:space="0" w:color="auto"/>
                          </w:divBdr>
                          <w:divsChild>
                            <w:div w:id="1473863884">
                              <w:marLeft w:val="0"/>
                              <w:marRight w:val="0"/>
                              <w:marTop w:val="0"/>
                              <w:marBottom w:val="0"/>
                              <w:divBdr>
                                <w:top w:val="none" w:sz="0" w:space="0" w:color="auto"/>
                                <w:left w:val="none" w:sz="0" w:space="0" w:color="auto"/>
                                <w:bottom w:val="none" w:sz="0" w:space="0" w:color="auto"/>
                                <w:right w:val="none" w:sz="0" w:space="0" w:color="auto"/>
                              </w:divBdr>
                              <w:divsChild>
                                <w:div w:id="216475253">
                                  <w:marLeft w:val="0"/>
                                  <w:marRight w:val="0"/>
                                  <w:marTop w:val="120"/>
                                  <w:marBottom w:val="0"/>
                                  <w:divBdr>
                                    <w:top w:val="none" w:sz="0" w:space="0" w:color="auto"/>
                                    <w:left w:val="none" w:sz="0" w:space="0" w:color="auto"/>
                                    <w:bottom w:val="none" w:sz="0" w:space="0" w:color="auto"/>
                                    <w:right w:val="none" w:sz="0" w:space="0" w:color="auto"/>
                                  </w:divBdr>
                                  <w:divsChild>
                                    <w:div w:id="1101725787">
                                      <w:marLeft w:val="1200"/>
                                      <w:marRight w:val="0"/>
                                      <w:marTop w:val="0"/>
                                      <w:marBottom w:val="0"/>
                                      <w:divBdr>
                                        <w:top w:val="none" w:sz="0" w:space="0" w:color="auto"/>
                                        <w:left w:val="none" w:sz="0" w:space="0" w:color="auto"/>
                                        <w:bottom w:val="none" w:sz="0" w:space="0" w:color="auto"/>
                                        <w:right w:val="none" w:sz="0" w:space="0" w:color="auto"/>
                                      </w:divBdr>
                                    </w:div>
                                    <w:div w:id="75447884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76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529BFAC54AB84687CD92AB66A94C12" ma:contentTypeVersion="7" ma:contentTypeDescription="Create a new document." ma:contentTypeScope="" ma:versionID="37f7462aeec693c90f8fb45e96b6bd34">
  <xsd:schema xmlns:xsd="http://www.w3.org/2001/XMLSchema" xmlns:xs="http://www.w3.org/2001/XMLSchema" xmlns:p="http://schemas.microsoft.com/office/2006/metadata/properties" xmlns:ns1="http://schemas.microsoft.com/sharepoint/v3" xmlns:ns2="2287af55-7b13-4938-8ef5-6e3921cac8bb" xmlns:ns3="54031767-dd6d-417c-ab73-583408f47564" targetNamespace="http://schemas.microsoft.com/office/2006/metadata/properties" ma:root="true" ma:fieldsID="f234b23651e28e9733dc163f25b92753" ns1:_="" ns2:_="" ns3:_="">
    <xsd:import namespace="http://schemas.microsoft.com/sharepoint/v3"/>
    <xsd:import namespace="2287af55-7b13-4938-8ef5-6e3921cac8bb"/>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87af55-7b13-4938-8ef5-6e3921cac8b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10;"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2287af55-7b13-4938-8ef5-6e3921cac8bb" xsi:nil="true"/>
    <Priority xmlns="2287af55-7b13-4938-8ef5-6e3921cac8bb">New</Priority>
    <PublishingExpirationDate xmlns="http://schemas.microsoft.com/sharepoint/v3" xsi:nil="true"/>
    <PublishingStartDate xmlns="http://schemas.microsoft.com/sharepoint/v3" xsi:nil="true"/>
    <Remediation_x0020_Date xmlns="2287af55-7b13-4938-8ef5-6e3921cac8bb">2020-09-15T18:59:14+00:00</Remediation_x0020_Date>
  </documentManagement>
</p:properties>
</file>

<file path=customXml/itemProps1.xml><?xml version="1.0" encoding="utf-8"?>
<ds:datastoreItem xmlns:ds="http://schemas.openxmlformats.org/officeDocument/2006/customXml" ds:itemID="{611F322F-02C9-4AFA-82AE-6963D4EB695F}"/>
</file>

<file path=customXml/itemProps2.xml><?xml version="1.0" encoding="utf-8"?>
<ds:datastoreItem xmlns:ds="http://schemas.openxmlformats.org/officeDocument/2006/customXml" ds:itemID="{333E25B4-5134-487F-914B-AFA031C04222}"/>
</file>

<file path=customXml/itemProps3.xml><?xml version="1.0" encoding="utf-8"?>
<ds:datastoreItem xmlns:ds="http://schemas.openxmlformats.org/officeDocument/2006/customXml" ds:itemID="{B2EFE476-4A28-4246-8686-33F0B3F7FEB0}"/>
</file>

<file path=docProps/app.xml><?xml version="1.0" encoding="utf-8"?>
<Properties xmlns="http://schemas.openxmlformats.org/officeDocument/2006/extended-properties" xmlns:vt="http://schemas.openxmlformats.org/officeDocument/2006/docPropsVTypes">
  <Template>Normal</Template>
  <TotalTime>78</TotalTime>
  <Pages>5</Pages>
  <Words>1554</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Linda - ODE</dc:creator>
  <cp:keywords/>
  <dc:description/>
  <cp:lastModifiedBy>BROWN Linda - ODE</cp:lastModifiedBy>
  <cp:revision>62</cp:revision>
  <dcterms:created xsi:type="dcterms:W3CDTF">2019-08-20T21:41:00Z</dcterms:created>
  <dcterms:modified xsi:type="dcterms:W3CDTF">2020-09-04T21:59:00Z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0x010100AE529BFAC54AB84687CD92AB66A94C12</vt:lpwstr>
  </property>
</Properties>
</file>