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CA" w:rsidRPr="00C027D5" w:rsidRDefault="00DA26CC" w:rsidP="00AC5DC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FA132B">
        <w:rPr>
          <w:rStyle w:val="Strong"/>
          <w:rFonts w:ascii="Arial" w:hAnsi="Arial" w:cs="Arial"/>
          <w:color w:val="333333"/>
          <w:rPrChange w:id="0" w:author="BROWN Linda - ODE" w:date="2020-06-09T08:40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581-015-2180</w:t>
      </w:r>
      <w:r w:rsidR="00547944" w:rsidRPr="00FA132B">
        <w:rPr>
          <w:rStyle w:val="Strong"/>
          <w:rFonts w:ascii="Arial" w:hAnsi="Arial" w:cs="Arial"/>
          <w:color w:val="333333"/>
          <w:rPrChange w:id="1" w:author="BROWN Linda - ODE" w:date="2020-06-09T08:40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AC5DCA">
        <w:rPr>
          <w:rStyle w:val="Strong"/>
          <w:rFonts w:ascii="Arial" w:hAnsi="Arial" w:cs="Arial"/>
          <w:color w:val="333333"/>
        </w:rPr>
        <w:t>with track changes for Board to consider 9-1-2020</w:t>
      </w:r>
    </w:p>
    <w:p w:rsidR="00F268E2" w:rsidRPr="00FA132B" w:rsidRDefault="00F268E2" w:rsidP="003724F4">
      <w:pPr>
        <w:pStyle w:val="NormalWeb"/>
        <w:spacing w:before="0" w:beforeAutospacing="0" w:after="0" w:afterAutospacing="0" w:line="360" w:lineRule="auto"/>
        <w:rPr>
          <w:ins w:id="2" w:author="BROWN Linda - ODE" w:date="2020-06-16T15:43:00Z"/>
          <w:rFonts w:ascii="Arial" w:hAnsi="Arial" w:cs="Arial"/>
          <w:bCs/>
          <w:color w:val="333333"/>
          <w:rPrChange w:id="3" w:author="BROWN Linda - ODE" w:date="2020-06-09T08:40:00Z">
            <w:rPr>
              <w:ins w:id="4" w:author="BROWN Linda - ODE" w:date="2020-06-16T15:43:00Z"/>
              <w:rFonts w:ascii="Arial" w:hAnsi="Arial" w:cs="Arial"/>
              <w:bCs/>
              <w:color w:val="333333"/>
              <w:sz w:val="20"/>
              <w:szCs w:val="20"/>
            </w:rPr>
          </w:rPrChange>
        </w:rPr>
      </w:pPr>
    </w:p>
    <w:p w:rsidR="00292B79" w:rsidRPr="00FA132B" w:rsidRDefault="00292B79">
      <w:pPr>
        <w:pStyle w:val="NormalWeb"/>
        <w:spacing w:before="0" w:beforeAutospacing="0" w:after="0" w:afterAutospacing="0" w:line="360" w:lineRule="auto"/>
        <w:rPr>
          <w:ins w:id="5" w:author="BROWN Linda - ODE" w:date="2019-07-23T13:11:00Z"/>
          <w:rStyle w:val="Strong"/>
          <w:rFonts w:ascii="Arial" w:eastAsiaTheme="minorHAnsi" w:hAnsi="Arial" w:cs="Arial"/>
          <w:color w:val="333333"/>
          <w:rPrChange w:id="6" w:author="BROWN Linda - ODE" w:date="2020-06-09T08:40:00Z">
            <w:rPr>
              <w:ins w:id="7" w:author="BROWN Linda - ODE" w:date="2019-07-23T13:11:00Z"/>
              <w:rStyle w:val="Strong"/>
              <w:rFonts w:ascii="Arial" w:eastAsiaTheme="minorHAnsi" w:hAnsi="Arial" w:cs="Arial"/>
              <w:color w:val="333333"/>
              <w:sz w:val="20"/>
              <w:szCs w:val="20"/>
            </w:rPr>
          </w:rPrChange>
        </w:rPr>
      </w:pPr>
      <w:del w:id="8" w:author="&quot;Brownl&quot;" w:date="2019-08-16T11:18:00Z">
        <w:r w:rsidRPr="00FA132B" w:rsidDel="00420478">
          <w:rPr>
            <w:rStyle w:val="Strong"/>
            <w:rFonts w:ascii="Arial" w:hAnsi="Arial" w:cs="Arial"/>
            <w:color w:val="333333"/>
            <w:rPrChange w:id="9" w:author="BROWN Linda - ODE" w:date="2020-06-09T08:40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Vision </w:delText>
        </w:r>
      </w:del>
      <w:ins w:id="10" w:author="&quot;Brownl&quot;" w:date="2019-08-16T11:18:00Z">
        <w:r w:rsidR="00420478" w:rsidRPr="00FA132B">
          <w:rPr>
            <w:rStyle w:val="Strong"/>
            <w:rFonts w:ascii="Arial" w:hAnsi="Arial" w:cs="Arial"/>
            <w:color w:val="333333"/>
            <w:rPrChange w:id="11" w:author="BROWN Linda - ODE" w:date="2020-06-09T08:40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Visual </w:t>
        </w:r>
      </w:ins>
      <w:r w:rsidRPr="00FA132B">
        <w:rPr>
          <w:rStyle w:val="Strong"/>
          <w:rFonts w:ascii="Arial" w:hAnsi="Arial" w:cs="Arial"/>
          <w:color w:val="333333"/>
          <w:rPrChange w:id="12" w:author="BROWN Linda - ODE" w:date="2020-06-09T08:40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Impairment </w:t>
      </w:r>
    </w:p>
    <w:p w:rsidR="00FF143F" w:rsidRPr="00FA132B" w:rsidRDefault="003639B3" w:rsidP="003639B3">
      <w:pPr>
        <w:pStyle w:val="NormalWeb"/>
        <w:spacing w:before="0" w:beforeAutospacing="0" w:after="0" w:afterAutospacing="0" w:line="360" w:lineRule="auto"/>
        <w:rPr>
          <w:ins w:id="13" w:author="&quot;Brownl&quot;" w:date="2019-08-20T10:30:00Z"/>
          <w:rFonts w:ascii="Arial" w:hAnsi="Arial" w:cs="Arial"/>
          <w:color w:val="333333"/>
          <w:rPrChange w:id="14" w:author="BROWN Linda - ODE" w:date="2020-06-09T08:40:00Z">
            <w:rPr>
              <w:ins w:id="15" w:author="&quot;Brownl&quot;" w:date="2019-08-20T10:30:00Z"/>
              <w:rFonts w:ascii="Arial" w:hAnsi="Arial" w:cs="Arial"/>
              <w:sz w:val="20"/>
              <w:szCs w:val="20"/>
            </w:rPr>
          </w:rPrChange>
        </w:rPr>
      </w:pPr>
      <w:ins w:id="16" w:author="&quot;Brownl&quot;" w:date="2019-08-16T18:08:00Z">
        <w:r w:rsidRPr="00FA132B">
          <w:rPr>
            <w:rStyle w:val="Strong"/>
            <w:rFonts w:ascii="Arial" w:hAnsi="Arial" w:cs="Arial"/>
            <w:b w:val="0"/>
            <w:color w:val="333333"/>
            <w:rPrChange w:id="17" w:author="BROWN Linda - ODE" w:date="2020-06-09T08:40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(1) </w:t>
        </w:r>
        <w:r w:rsidRPr="000F3B65">
          <w:rPr>
            <w:rStyle w:val="Strong"/>
            <w:rFonts w:ascii="Arial" w:hAnsi="Arial" w:cs="Arial"/>
            <w:color w:val="333333"/>
            <w:rPrChange w:id="18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Early </w:t>
        </w:r>
      </w:ins>
      <w:ins w:id="19" w:author="&quot;Brownl&quot;" w:date="2019-08-16T18:09:00Z">
        <w:r w:rsidRPr="000F3B65">
          <w:rPr>
            <w:rStyle w:val="Strong"/>
            <w:rFonts w:ascii="Arial" w:hAnsi="Arial" w:cs="Arial"/>
            <w:color w:val="333333"/>
            <w:rPrChange w:id="20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Intervention</w:t>
        </w:r>
      </w:ins>
      <w:ins w:id="21" w:author="&quot;Brownl&quot;" w:date="2019-08-19T16:34:00Z">
        <w:r w:rsidR="00FA4680" w:rsidRPr="000F3B65">
          <w:rPr>
            <w:rStyle w:val="Strong"/>
            <w:rFonts w:ascii="Arial" w:hAnsi="Arial" w:cs="Arial"/>
            <w:color w:val="333333"/>
            <w:rPrChange w:id="22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  <w:del w:id="23" w:author="BROWN Linda - ODE" w:date="2020-07-09T14:11:00Z">
          <w:r w:rsidR="00FA4680" w:rsidRPr="000F3B65" w:rsidDel="000F3B65">
            <w:rPr>
              <w:rStyle w:val="Strong"/>
              <w:rFonts w:ascii="Arial" w:hAnsi="Arial" w:cs="Arial"/>
              <w:color w:val="333333"/>
              <w:rPrChange w:id="24" w:author="BROWN Linda - ODE" w:date="2020-07-09T14:11:00Z">
                <w:rPr>
                  <w:rStyle w:val="Strong"/>
                  <w:rFonts w:ascii="Arial" w:hAnsi="Arial" w:cs="Arial"/>
                  <w:b w:val="0"/>
                  <w:color w:val="333333"/>
                  <w:sz w:val="20"/>
                  <w:szCs w:val="20"/>
                </w:rPr>
              </w:rPrChange>
            </w:rPr>
            <w:delText>(</w:delText>
          </w:r>
        </w:del>
        <w:r w:rsidR="00FA4680" w:rsidRPr="000F3B65">
          <w:rPr>
            <w:rStyle w:val="Strong"/>
            <w:rFonts w:ascii="Arial" w:hAnsi="Arial" w:cs="Arial"/>
            <w:color w:val="333333"/>
            <w:rPrChange w:id="25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age birth through 2</w:t>
        </w:r>
      </w:ins>
      <w:ins w:id="26" w:author="BROWN Linda - ODE" w:date="2020-07-02T10:51:00Z">
        <w:r w:rsidR="002D1D5D" w:rsidRPr="000F3B65">
          <w:rPr>
            <w:rStyle w:val="Strong"/>
            <w:rFonts w:ascii="Arial" w:hAnsi="Arial" w:cs="Arial"/>
            <w:color w:val="333333"/>
            <w:rPrChange w:id="27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</w:rPr>
            </w:rPrChange>
          </w:rPr>
          <w:t xml:space="preserve"> years of age</w:t>
        </w:r>
      </w:ins>
      <w:ins w:id="28" w:author="&quot;Brownl&quot;" w:date="2019-08-22T08:55:00Z">
        <w:r w:rsidR="00432048" w:rsidRPr="000F3B65">
          <w:rPr>
            <w:rStyle w:val="Strong"/>
            <w:rFonts w:ascii="Arial" w:hAnsi="Arial" w:cs="Arial"/>
            <w:color w:val="333333"/>
            <w:rPrChange w:id="29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in ac</w:t>
        </w:r>
        <w:r w:rsidR="00271664" w:rsidRPr="000F3B65">
          <w:rPr>
            <w:rStyle w:val="Strong"/>
            <w:rFonts w:ascii="Arial" w:hAnsi="Arial" w:cs="Arial"/>
            <w:color w:val="333333"/>
            <w:rPrChange w:id="30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cordance with OAR 581-015-2700(10</w:t>
        </w:r>
        <w:r w:rsidR="00432048" w:rsidRPr="000F3B65">
          <w:rPr>
            <w:rStyle w:val="Strong"/>
            <w:rFonts w:ascii="Arial" w:hAnsi="Arial" w:cs="Arial"/>
            <w:color w:val="333333"/>
            <w:rPrChange w:id="31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)</w:t>
        </w:r>
      </w:ins>
      <w:ins w:id="32" w:author="&quot;Brownl&quot;" w:date="2019-08-19T16:34:00Z">
        <w:del w:id="33" w:author="BROWN Linda - ODE" w:date="2020-07-09T14:11:00Z">
          <w:r w:rsidR="00FA4680" w:rsidRPr="000F3B65" w:rsidDel="000F3B65">
            <w:rPr>
              <w:rStyle w:val="Strong"/>
              <w:rFonts w:ascii="Arial" w:hAnsi="Arial" w:cs="Arial"/>
              <w:color w:val="333333"/>
              <w:rPrChange w:id="34" w:author="BROWN Linda - ODE" w:date="2020-07-09T14:11:00Z">
                <w:rPr>
                  <w:rStyle w:val="Strong"/>
                  <w:rFonts w:ascii="Arial" w:hAnsi="Arial" w:cs="Arial"/>
                  <w:b w:val="0"/>
                  <w:color w:val="333333"/>
                  <w:sz w:val="20"/>
                  <w:szCs w:val="20"/>
                </w:rPr>
              </w:rPrChange>
            </w:rPr>
            <w:delText>)</w:delText>
          </w:r>
        </w:del>
      </w:ins>
      <w:ins w:id="35" w:author="&quot;Brownl&quot;" w:date="2019-08-16T18:08:00Z">
        <w:r w:rsidRPr="000F3B65">
          <w:rPr>
            <w:rStyle w:val="Strong"/>
            <w:rFonts w:ascii="Arial" w:hAnsi="Arial" w:cs="Arial"/>
            <w:color w:val="333333"/>
            <w:rPrChange w:id="36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: </w:t>
        </w:r>
        <w:r w:rsidRPr="00FA132B">
          <w:rPr>
            <w:rFonts w:ascii="Arial" w:hAnsi="Arial" w:cs="Arial"/>
            <w:rPrChange w:id="37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>"Visual Impairment</w:t>
        </w:r>
        <w:r w:rsidRPr="00FA132B">
          <w:rPr>
            <w:rFonts w:ascii="Arial" w:hAnsi="Arial" w:cs="Arial"/>
            <w:rPrChange w:id="38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" means an impairment in vi</w:t>
        </w:r>
        <w:r w:rsidR="00FF143F" w:rsidRPr="00FA132B">
          <w:rPr>
            <w:rFonts w:ascii="Arial" w:hAnsi="Arial" w:cs="Arial"/>
            <w:rPrChange w:id="39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sion, even with correction</w:t>
        </w:r>
      </w:ins>
      <w:ins w:id="40" w:author="&quot;Brownl&quot;" w:date="2019-08-22T16:51:00Z">
        <w:r w:rsidR="00181114" w:rsidRPr="00FA132B">
          <w:rPr>
            <w:rFonts w:ascii="Arial" w:hAnsi="Arial" w:cs="Arial"/>
            <w:rPrChange w:id="41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,</w:t>
        </w:r>
        <w:r w:rsidR="00181114" w:rsidRPr="00FA132B">
          <w:rPr>
            <w:rFonts w:ascii="Arial" w:hAnsi="Arial" w:cs="Arial"/>
            <w:rPrChange w:id="42" w:author="BROWN Linda - ODE" w:date="2020-06-09T08:40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 </w:t>
        </w:r>
      </w:ins>
      <w:ins w:id="43" w:author="&quot;Brownl&quot;" w:date="2019-09-03T14:54:00Z">
        <w:r w:rsidR="00BA788C" w:rsidRPr="00FA132B">
          <w:rPr>
            <w:rFonts w:ascii="Arial" w:hAnsi="Arial" w:cs="Arial"/>
            <w:rPrChange w:id="44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currently </w:t>
        </w:r>
      </w:ins>
      <w:ins w:id="45" w:author="&quot;Brownl&quot;" w:date="2019-08-22T16:51:00Z">
        <w:r w:rsidR="00181114" w:rsidRPr="00FA132B">
          <w:rPr>
            <w:rFonts w:ascii="Arial" w:hAnsi="Arial" w:cs="Arial"/>
            <w:rPrChange w:id="46" w:author="BROWN Linda - ODE" w:date="2020-06-09T08:40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affecting or has the potential to significantly affect an infant or toddler’s developmental progress</w:t>
        </w:r>
        <w:r w:rsidR="00181114" w:rsidRPr="00FA132B">
          <w:rPr>
            <w:rFonts w:ascii="Arial" w:hAnsi="Arial" w:cs="Arial"/>
            <w:rPrChange w:id="47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>.</w:t>
        </w:r>
      </w:ins>
      <w:ins w:id="48" w:author="&quot;Brownl&quot;" w:date="2019-08-16T18:11:00Z">
        <w:r w:rsidR="0049108B" w:rsidRPr="00FA132B">
          <w:rPr>
            <w:rFonts w:ascii="Arial" w:hAnsi="Arial" w:cs="Arial"/>
            <w:rPrChange w:id="49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50" w:author="&quot;Brownl&quot;" w:date="2019-08-20T10:28:00Z">
        <w:r w:rsidR="00FF143F" w:rsidRPr="00FA132B">
          <w:rPr>
            <w:rFonts w:ascii="Arial" w:hAnsi="Arial" w:cs="Arial"/>
            <w:rPrChange w:id="51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>T</w:t>
        </w:r>
        <w:r w:rsidR="00FF143F" w:rsidRPr="00FA132B">
          <w:rPr>
            <w:rFonts w:ascii="Arial" w:hAnsi="Arial" w:cs="Arial"/>
            <w:color w:val="333333"/>
            <w:rPrChange w:id="52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he </w:t>
        </w:r>
      </w:ins>
      <w:ins w:id="53" w:author="&quot;Brownl&quot;" w:date="2019-08-22T10:22:00Z">
        <w:r w:rsidR="00A146AC" w:rsidRPr="00FA132B">
          <w:rPr>
            <w:rFonts w:ascii="Arial" w:hAnsi="Arial" w:cs="Arial"/>
            <w:color w:val="333333"/>
            <w:rPrChange w:id="54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  <w:highlight w:val="green"/>
              </w:rPr>
            </w:rPrChange>
          </w:rPr>
          <w:t xml:space="preserve">infant or </w:t>
        </w:r>
      </w:ins>
      <w:ins w:id="55" w:author="&quot;Brownl&quot;" w:date="2019-08-22T10:27:00Z">
        <w:r w:rsidR="001616CF" w:rsidRPr="00FA132B">
          <w:rPr>
            <w:rFonts w:ascii="Arial" w:hAnsi="Arial" w:cs="Arial"/>
            <w:color w:val="333333"/>
            <w:rPrChange w:id="56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toddler’s</w:t>
        </w:r>
      </w:ins>
      <w:ins w:id="57" w:author="&quot;Brownl&quot;" w:date="2019-08-20T10:28:00Z">
        <w:r w:rsidR="00FF143F" w:rsidRPr="00FA132B">
          <w:rPr>
            <w:rFonts w:ascii="Arial" w:hAnsi="Arial" w:cs="Arial"/>
            <w:color w:val="333333"/>
            <w:rPrChange w:id="58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disabilit</w:t>
        </w:r>
        <w:r w:rsidR="008448C5" w:rsidRPr="00FA132B">
          <w:rPr>
            <w:rFonts w:ascii="Arial" w:hAnsi="Arial" w:cs="Arial"/>
            <w:color w:val="333333"/>
            <w:rPrChange w:id="59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>y does not need to be presently</w:t>
        </w:r>
        <w:r w:rsidR="00FF143F" w:rsidRPr="00FA132B">
          <w:rPr>
            <w:rFonts w:ascii="Arial" w:hAnsi="Arial" w:cs="Arial"/>
            <w:color w:val="333333"/>
            <w:rPrChange w:id="60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affecting the</w:t>
        </w:r>
      </w:ins>
      <w:ins w:id="61" w:author="&quot;Brownl&quot;" w:date="2019-08-22T12:19:00Z">
        <w:r w:rsidR="008B2370" w:rsidRPr="00FA132B">
          <w:rPr>
            <w:rFonts w:ascii="Arial" w:hAnsi="Arial" w:cs="Arial"/>
            <w:color w:val="333333"/>
            <w:rPrChange w:id="62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  <w:highlight w:val="green"/>
              </w:rPr>
            </w:rPrChange>
          </w:rPr>
          <w:t>ir</w:t>
        </w:r>
        <w:r w:rsidR="008B2370" w:rsidRPr="00FA132B">
          <w:rPr>
            <w:rFonts w:ascii="Arial" w:hAnsi="Arial" w:cs="Arial"/>
            <w:color w:val="333333"/>
            <w:rPrChange w:id="63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64" w:author="&quot;Brownl&quot;" w:date="2019-08-20T10:28:00Z">
        <w:r w:rsidR="00FF143F" w:rsidRPr="00FA132B">
          <w:rPr>
            <w:rFonts w:ascii="Arial" w:hAnsi="Arial" w:cs="Arial"/>
            <w:color w:val="333333"/>
            <w:rPrChange w:id="65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development for the </w:t>
        </w:r>
      </w:ins>
      <w:ins w:id="66" w:author="&quot;Brownl&quot;" w:date="2019-08-22T12:20:00Z">
        <w:r w:rsidR="00583AE2" w:rsidRPr="00FA132B">
          <w:rPr>
            <w:rFonts w:ascii="Arial" w:hAnsi="Arial" w:cs="Arial"/>
            <w:color w:val="333333"/>
            <w:rPrChange w:id="67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  <w:highlight w:val="green"/>
              </w:rPr>
            </w:rPrChange>
          </w:rPr>
          <w:t xml:space="preserve">infant or toddler </w:t>
        </w:r>
      </w:ins>
      <w:ins w:id="68" w:author="&quot;Brownl&quot;" w:date="2019-08-20T10:28:00Z">
        <w:r w:rsidR="00FF143F" w:rsidRPr="00FA132B">
          <w:rPr>
            <w:rFonts w:ascii="Arial" w:hAnsi="Arial" w:cs="Arial"/>
            <w:color w:val="333333"/>
            <w:rPrChange w:id="69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to be eligible for EI services. </w:t>
        </w:r>
      </w:ins>
      <w:ins w:id="70" w:author="&quot;Brownl&quot;" w:date="2019-08-16T18:08:00Z">
        <w:r w:rsidRPr="00FA132B">
          <w:rPr>
            <w:rFonts w:ascii="Arial" w:hAnsi="Arial" w:cs="Arial"/>
            <w:rPrChange w:id="71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The term includes those </w:t>
        </w:r>
      </w:ins>
      <w:ins w:id="72" w:author="&quot;Brownl&quot;" w:date="2019-08-22T10:22:00Z">
        <w:r w:rsidR="00A146AC" w:rsidRPr="00FA132B">
          <w:rPr>
            <w:rFonts w:ascii="Arial" w:hAnsi="Arial" w:cs="Arial"/>
            <w:rPrChange w:id="73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infants and toddlers </w:t>
        </w:r>
      </w:ins>
      <w:ins w:id="74" w:author="&quot;Brownl&quot;" w:date="2019-08-16T18:08:00Z">
        <w:r w:rsidRPr="00FA132B">
          <w:rPr>
            <w:rFonts w:ascii="Arial" w:hAnsi="Arial" w:cs="Arial"/>
            <w:rPrChange w:id="75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who are </w:t>
        </w:r>
        <w:r w:rsidRPr="00FA132B">
          <w:rPr>
            <w:rFonts w:ascii="Arial" w:hAnsi="Arial" w:cs="Arial"/>
            <w:rPrChange w:id="76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partially sighted or blind.</w:t>
        </w:r>
      </w:ins>
      <w:ins w:id="77" w:author="&quot;Brownl&quot;" w:date="2019-08-22T08:45:00Z">
        <w:r w:rsidR="007A30D0" w:rsidRPr="00FA132B">
          <w:rPr>
            <w:rFonts w:ascii="Arial" w:hAnsi="Arial" w:cs="Arial"/>
            <w:rPrChange w:id="78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</w:p>
    <w:p w:rsidR="003639B3" w:rsidRPr="00FA132B" w:rsidRDefault="003639B3" w:rsidP="003639B3">
      <w:pPr>
        <w:pStyle w:val="NormalWeb"/>
        <w:spacing w:before="0" w:beforeAutospacing="0" w:after="0" w:afterAutospacing="0" w:line="360" w:lineRule="auto"/>
        <w:rPr>
          <w:ins w:id="79" w:author="&quot;Brownl&quot;" w:date="2019-08-16T18:08:00Z"/>
          <w:rFonts w:ascii="Arial" w:hAnsi="Arial" w:cs="Arial"/>
          <w:rPrChange w:id="80" w:author="BROWN Linda - ODE" w:date="2020-06-09T08:40:00Z">
            <w:rPr>
              <w:ins w:id="81" w:author="&quot;Brownl&quot;" w:date="2019-08-16T18:08:00Z"/>
              <w:rFonts w:ascii="Arial" w:hAnsi="Arial" w:cs="Arial"/>
              <w:sz w:val="20"/>
              <w:szCs w:val="20"/>
            </w:rPr>
          </w:rPrChange>
        </w:rPr>
      </w:pPr>
      <w:ins w:id="82" w:author="&quot;Brownl&quot;" w:date="2019-08-16T18:08:00Z">
        <w:r w:rsidRPr="00FA132B">
          <w:rPr>
            <w:rFonts w:ascii="Arial" w:hAnsi="Arial" w:cs="Arial"/>
            <w:color w:val="333333"/>
            <w:rPrChange w:id="83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(2)</w:t>
        </w:r>
        <w:r w:rsidRPr="00FA132B">
          <w:rPr>
            <w:rStyle w:val="Strong"/>
            <w:rFonts w:ascii="Arial" w:hAnsi="Arial" w:cs="Arial"/>
            <w:b w:val="0"/>
            <w:color w:val="333333"/>
            <w:rPrChange w:id="84" w:author="BROWN Linda - ODE" w:date="2020-06-09T08:40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  <w:r w:rsidRPr="000F3B65">
          <w:rPr>
            <w:rStyle w:val="Strong"/>
            <w:rFonts w:ascii="Arial" w:hAnsi="Arial" w:cs="Arial"/>
            <w:color w:val="333333"/>
            <w:rPrChange w:id="85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Early </w:t>
        </w:r>
      </w:ins>
      <w:ins w:id="86" w:author="&quot;Brownl&quot;" w:date="2019-08-16T18:09:00Z">
        <w:r w:rsidRPr="000F3B65">
          <w:rPr>
            <w:rStyle w:val="Strong"/>
            <w:rFonts w:ascii="Arial" w:hAnsi="Arial" w:cs="Arial"/>
            <w:color w:val="333333"/>
            <w:rPrChange w:id="87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Intervention</w:t>
        </w:r>
      </w:ins>
      <w:ins w:id="88" w:author="&quot;Brownl&quot;" w:date="2019-08-16T18:08:00Z">
        <w:r w:rsidRPr="000F3B65">
          <w:rPr>
            <w:rStyle w:val="Strong"/>
            <w:rFonts w:ascii="Arial" w:hAnsi="Arial" w:cs="Arial"/>
            <w:color w:val="333333"/>
            <w:rPrChange w:id="89" w:author="BROWN Linda - ODE" w:date="2020-07-09T14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:</w:t>
        </w:r>
        <w:r w:rsidRPr="00FA132B">
          <w:rPr>
            <w:rFonts w:ascii="Arial" w:hAnsi="Arial" w:cs="Arial"/>
            <w:color w:val="333333"/>
            <w:rPrChange w:id="90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If a</w:t>
        </w:r>
      </w:ins>
      <w:ins w:id="91" w:author="&quot;Brownl&quot;" w:date="2019-08-22T10:23:00Z">
        <w:r w:rsidR="00A146AC" w:rsidRPr="00FA132B">
          <w:rPr>
            <w:rFonts w:ascii="Arial" w:hAnsi="Arial" w:cs="Arial"/>
            <w:color w:val="333333"/>
            <w:rPrChange w:id="92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 or toddler</w:t>
        </w:r>
      </w:ins>
      <w:ins w:id="93" w:author="&quot;Brownl&quot;" w:date="2019-08-16T18:08:00Z">
        <w:r w:rsidRPr="00FA132B">
          <w:rPr>
            <w:rFonts w:ascii="Arial" w:hAnsi="Arial" w:cs="Arial"/>
            <w:color w:val="333333"/>
            <w:rPrChange w:id="94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is suspected of having a visual</w:t>
        </w:r>
      </w:ins>
      <w:ins w:id="95" w:author="&quot;Brownl&quot;" w:date="2019-08-22T10:23:00Z">
        <w:r w:rsidR="00A146AC" w:rsidRPr="00FA132B">
          <w:rPr>
            <w:rFonts w:ascii="Arial" w:hAnsi="Arial" w:cs="Arial"/>
            <w:color w:val="333333"/>
            <w:rPrChange w:id="96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impairment</w:t>
        </w:r>
        <w:r w:rsidR="00DE715D" w:rsidRPr="00FA132B">
          <w:rPr>
            <w:rFonts w:ascii="Arial" w:hAnsi="Arial" w:cs="Arial"/>
            <w:color w:val="333333"/>
            <w:rPrChange w:id="97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, </w:t>
        </w:r>
      </w:ins>
      <w:ins w:id="98" w:author="&quot;Brownl&quot;" w:date="2019-08-16T18:08:00Z">
        <w:r w:rsidRPr="00FA132B">
          <w:rPr>
            <w:rFonts w:ascii="Arial" w:hAnsi="Arial" w:cs="Arial"/>
            <w:color w:val="333333"/>
            <w:rPrChange w:id="99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 comprehensive evaluation must be conducted, including the following:</w:t>
        </w:r>
      </w:ins>
    </w:p>
    <w:p w:rsidR="003639B3" w:rsidRPr="00FA132B" w:rsidRDefault="003639B3" w:rsidP="003639B3">
      <w:pPr>
        <w:spacing w:after="0" w:line="360" w:lineRule="auto"/>
        <w:ind w:left="720"/>
        <w:rPr>
          <w:ins w:id="100" w:author="&quot;Brownl&quot;" w:date="2019-08-16T18:08:00Z"/>
          <w:rFonts w:ascii="Arial" w:eastAsia="Times New Roman" w:hAnsi="Arial" w:cs="Arial"/>
          <w:color w:val="333333"/>
          <w:sz w:val="24"/>
          <w:szCs w:val="24"/>
          <w:rPrChange w:id="101" w:author="BROWN Linda - ODE" w:date="2020-06-09T08:40:00Z">
            <w:rPr>
              <w:ins w:id="102" w:author="&quot;Brownl&quot;" w:date="2019-08-16T18:08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</w:pPr>
      <w:ins w:id="103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04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(a) A vision examination by a person licensed to practice optometry under ORS chapter 683 or by the appropriate authority in another state or a physician who specializes in ophthalmology and who is licensed under ORS 677 or by the appropriate authority in another state. The vision examination should indicate whether:</w:t>
        </w:r>
      </w:ins>
    </w:p>
    <w:p w:rsidR="003639B3" w:rsidRPr="00FA132B" w:rsidRDefault="003639B3" w:rsidP="00E6203F">
      <w:pPr>
        <w:spacing w:after="0" w:line="360" w:lineRule="auto"/>
        <w:ind w:left="1440"/>
        <w:rPr>
          <w:ins w:id="105" w:author="&quot;Brownl&quot;" w:date="2019-08-16T18:08:00Z"/>
          <w:rFonts w:ascii="Arial" w:eastAsia="Times New Roman" w:hAnsi="Arial" w:cs="Arial"/>
          <w:color w:val="333333"/>
          <w:sz w:val="24"/>
          <w:szCs w:val="24"/>
          <w:rPrChange w:id="106" w:author="BROWN Linda - ODE" w:date="2020-06-09T08:40:00Z">
            <w:rPr>
              <w:ins w:id="107" w:author="&quot;Brownl&quot;" w:date="2019-08-16T18:08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</w:pPr>
      <w:ins w:id="108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09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(A) The </w:t>
        </w:r>
      </w:ins>
      <w:ins w:id="110" w:author="&quot;Brownl&quot;" w:date="2019-08-22T10:23:00Z">
        <w:r w:rsidR="00A146AC" w:rsidRPr="00FA132B">
          <w:rPr>
            <w:rFonts w:ascii="Arial" w:eastAsia="Times New Roman" w:hAnsi="Arial" w:cs="Arial"/>
            <w:color w:val="333333"/>
            <w:sz w:val="24"/>
            <w:szCs w:val="24"/>
            <w:rPrChange w:id="111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infant or toddler </w:t>
        </w:r>
      </w:ins>
      <w:ins w:id="112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13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has a vision impairment that is uncorrectable by medical treatment, therapy or lenses; or</w:t>
        </w:r>
      </w:ins>
    </w:p>
    <w:p w:rsidR="000A4E1C" w:rsidRDefault="003639B3">
      <w:pPr>
        <w:spacing w:after="0" w:line="360" w:lineRule="auto"/>
        <w:ind w:left="1440"/>
        <w:rPr>
          <w:ins w:id="114" w:author="BROWN Linda - ODE" w:date="2020-06-23T12:48:00Z"/>
          <w:rFonts w:ascii="Arial" w:eastAsia="Times New Roman" w:hAnsi="Arial" w:cs="Arial"/>
          <w:color w:val="333333"/>
          <w:sz w:val="24"/>
          <w:szCs w:val="24"/>
        </w:rPr>
      </w:pPr>
      <w:ins w:id="115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16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(B) The vision examination results are inconclusive, and the </w:t>
        </w:r>
      </w:ins>
      <w:ins w:id="117" w:author="&quot;Brownl&quot;" w:date="2019-08-22T10:24:00Z">
        <w:r w:rsidR="00F97878" w:rsidRPr="00FA132B">
          <w:rPr>
            <w:rFonts w:ascii="Arial" w:eastAsia="Times New Roman" w:hAnsi="Arial" w:cs="Arial"/>
            <w:color w:val="333333"/>
            <w:sz w:val="24"/>
            <w:szCs w:val="24"/>
            <w:rPrChange w:id="11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infant or toddler </w:t>
        </w:r>
      </w:ins>
      <w:ins w:id="119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20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demonstrates inadequate use of residual vision; </w:t>
        </w:r>
      </w:ins>
      <w:ins w:id="121" w:author="BROWN Linda - ODE" w:date="2019-11-01T10:22:00Z">
        <w:r w:rsidR="00E4051A" w:rsidRPr="00FA132B">
          <w:rPr>
            <w:rFonts w:ascii="Arial" w:eastAsia="Times New Roman" w:hAnsi="Arial" w:cs="Arial"/>
            <w:color w:val="333333"/>
            <w:sz w:val="24"/>
            <w:szCs w:val="24"/>
            <w:rPrChange w:id="122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or </w:t>
        </w:r>
      </w:ins>
    </w:p>
    <w:p w:rsidR="003639B3" w:rsidRPr="00FA132B" w:rsidRDefault="000A4E1C">
      <w:pPr>
        <w:spacing w:after="0" w:line="360" w:lineRule="auto"/>
        <w:ind w:left="1440"/>
        <w:rPr>
          <w:ins w:id="123" w:author="&quot;Brownl&quot;" w:date="2019-08-16T18:08:00Z"/>
          <w:rFonts w:ascii="Arial" w:eastAsia="Times New Roman" w:hAnsi="Arial" w:cs="Arial"/>
          <w:color w:val="333333"/>
          <w:sz w:val="24"/>
          <w:szCs w:val="24"/>
          <w:rPrChange w:id="124" w:author="BROWN Linda - ODE" w:date="2020-06-09T08:40:00Z">
            <w:rPr>
              <w:ins w:id="125" w:author="&quot;Brownl&quot;" w:date="2019-08-16T18:08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</w:pPr>
      <w:ins w:id="126" w:author="BROWN Linda - ODE" w:date="2020-06-23T12:48:00Z">
        <w:r>
          <w:rPr>
            <w:rFonts w:ascii="Arial" w:eastAsia="Times New Roman" w:hAnsi="Arial" w:cs="Arial"/>
            <w:color w:val="333333"/>
            <w:sz w:val="24"/>
            <w:szCs w:val="24"/>
          </w:rPr>
          <w:t xml:space="preserve">(C) The infant or toddler </w:t>
        </w:r>
      </w:ins>
      <w:ins w:id="127" w:author="BROWN Linda - ODE" w:date="2019-11-01T10:22:00Z">
        <w:r w:rsidR="00E4051A" w:rsidRPr="00FA132B">
          <w:rPr>
            <w:rFonts w:ascii="Arial" w:eastAsia="Times New Roman" w:hAnsi="Arial" w:cs="Arial"/>
            <w:color w:val="333333"/>
            <w:sz w:val="24"/>
            <w:szCs w:val="24"/>
            <w:rPrChange w:id="12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>has a progressive eye condition that may result in partial sight or blindness.</w:t>
        </w:r>
      </w:ins>
    </w:p>
    <w:p w:rsidR="003639B3" w:rsidRPr="00FA132B" w:rsidRDefault="003639B3" w:rsidP="003639B3">
      <w:pPr>
        <w:spacing w:after="0" w:line="360" w:lineRule="auto"/>
        <w:ind w:left="720"/>
        <w:rPr>
          <w:ins w:id="129" w:author="&quot;Brownl&quot;" w:date="2019-08-16T18:08:00Z"/>
          <w:rFonts w:ascii="Arial" w:eastAsia="Times New Roman" w:hAnsi="Arial" w:cs="Arial"/>
          <w:color w:val="333333"/>
          <w:sz w:val="24"/>
          <w:szCs w:val="24"/>
          <w:rPrChange w:id="130" w:author="BROWN Linda - ODE" w:date="2020-06-09T08:40:00Z">
            <w:rPr>
              <w:ins w:id="131" w:author="&quot;Brownl&quot;" w:date="2019-08-16T18:08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</w:pPr>
      <w:ins w:id="132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33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(b) A functional vision assessment conducted by a </w:t>
        </w:r>
      </w:ins>
      <w:ins w:id="134" w:author="BROWN Linda - ODE" w:date="2020-05-04T10:35:00Z">
        <w:r w:rsidR="003724F4" w:rsidRPr="00FA132B">
          <w:rPr>
            <w:rFonts w:ascii="Arial" w:hAnsi="Arial" w:cs="Arial"/>
            <w:color w:val="333333"/>
            <w:sz w:val="24"/>
            <w:szCs w:val="24"/>
            <w:rPrChange w:id="135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state licensed teacher of the visually impaired </w:t>
        </w:r>
        <w:r w:rsidR="003724F4" w:rsidRPr="00FA132B">
          <w:rPr>
            <w:rFonts w:ascii="Arial" w:hAnsi="Arial" w:cs="Arial"/>
            <w:color w:val="FF0000"/>
            <w:sz w:val="24"/>
            <w:szCs w:val="24"/>
            <w:rPrChange w:id="136" w:author="BROWN Linda - ODE" w:date="2020-06-09T08:40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licensed </w:t>
        </w:r>
        <w:r w:rsidR="003724F4" w:rsidRPr="00FA132B">
          <w:rPr>
            <w:rFonts w:ascii="Arial" w:hAnsi="Arial" w:cs="Arial"/>
            <w:color w:val="FF0000"/>
            <w:sz w:val="24"/>
            <w:szCs w:val="24"/>
            <w:rPrChange w:id="137" w:author="BROWN Linda - ODE" w:date="2020-06-09T08:40:00Z">
              <w:rPr>
                <w:rFonts w:ascii="Arial" w:hAnsi="Arial" w:cs="Arial"/>
                <w:color w:val="FF0000"/>
                <w:sz w:val="20"/>
                <w:szCs w:val="20"/>
                <w:highlight w:val="green"/>
              </w:rPr>
            </w:rPrChange>
          </w:rPr>
          <w:t>by the Oregon Teacher Standards and Practices Commission under OAR 584-220-0195</w:t>
        </w:r>
      </w:ins>
      <w:ins w:id="138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39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 to identify the </w:t>
        </w:r>
      </w:ins>
      <w:ins w:id="140" w:author="&quot;Brownl&quot;" w:date="2019-08-22T10:24:00Z">
        <w:r w:rsidR="005D4CD1" w:rsidRPr="00FA132B">
          <w:rPr>
            <w:rFonts w:ascii="Arial" w:eastAsia="Times New Roman" w:hAnsi="Arial" w:cs="Arial"/>
            <w:color w:val="333333"/>
            <w:sz w:val="24"/>
            <w:szCs w:val="24"/>
            <w:rPrChange w:id="141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infant or toddler</w:t>
        </w:r>
      </w:ins>
      <w:ins w:id="142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43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's educational and compensatory needs, including a functional assessment of the </w:t>
        </w:r>
      </w:ins>
      <w:ins w:id="144" w:author="&quot;Brownl&quot;" w:date="2019-08-22T10:25:00Z">
        <w:r w:rsidR="000B72F1" w:rsidRPr="00FA132B">
          <w:rPr>
            <w:rFonts w:ascii="Arial" w:eastAsia="Times New Roman" w:hAnsi="Arial" w:cs="Arial"/>
            <w:color w:val="333333"/>
            <w:sz w:val="24"/>
            <w:szCs w:val="24"/>
            <w:rPrChange w:id="145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infant or toddler’</w:t>
        </w:r>
      </w:ins>
      <w:ins w:id="146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47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s residual visual acuity or field of vision; and </w:t>
        </w:r>
      </w:ins>
    </w:p>
    <w:p w:rsidR="003639B3" w:rsidRPr="00FA132B" w:rsidRDefault="003639B3">
      <w:pPr>
        <w:spacing w:after="0" w:line="360" w:lineRule="auto"/>
        <w:ind w:left="720"/>
        <w:rPr>
          <w:ins w:id="148" w:author="&quot;Brownl&quot;" w:date="2019-08-16T18:08:00Z"/>
          <w:rFonts w:ascii="Arial" w:eastAsia="Times New Roman" w:hAnsi="Arial" w:cs="Arial"/>
          <w:color w:val="333333"/>
          <w:sz w:val="24"/>
          <w:szCs w:val="24"/>
          <w:rPrChange w:id="149" w:author="BROWN Linda - ODE" w:date="2020-06-09T08:40:00Z">
            <w:rPr>
              <w:ins w:id="150" w:author="&quot;Brownl&quot;" w:date="2019-08-16T18:08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151" w:author="&quot;Brownl&quot;" w:date="2019-08-16T18:12:00Z">
          <w:pPr>
            <w:spacing w:after="0" w:line="360" w:lineRule="auto"/>
            <w:ind w:left="720" w:firstLine="720"/>
          </w:pPr>
        </w:pPrChange>
      </w:pPr>
      <w:ins w:id="152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53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(c) Any additional assessments determined by the evaluation team to be necessary to determine the impact of the suspec</w:t>
        </w:r>
        <w:r w:rsidR="00FA2854" w:rsidRPr="00FA132B">
          <w:rPr>
            <w:rFonts w:ascii="Arial" w:eastAsia="Times New Roman" w:hAnsi="Arial" w:cs="Arial"/>
            <w:color w:val="333333"/>
            <w:sz w:val="24"/>
            <w:szCs w:val="24"/>
            <w:rPrChange w:id="154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ted disability.</w:t>
        </w:r>
      </w:ins>
    </w:p>
    <w:p w:rsidR="005A4BC0" w:rsidRPr="00FA132B" w:rsidRDefault="003639B3" w:rsidP="005A4BC0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rPrChange w:id="155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  <w:highlight w:val="yellow"/>
            </w:rPr>
          </w:rPrChange>
        </w:rPr>
      </w:pPr>
      <w:ins w:id="156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57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(3)</w:t>
        </w:r>
        <w:r w:rsidRPr="00FA132B">
          <w:rPr>
            <w:rStyle w:val="Strong"/>
            <w:rFonts w:ascii="Arial" w:hAnsi="Arial" w:cs="Arial"/>
            <w:b w:val="0"/>
            <w:color w:val="333333"/>
            <w:sz w:val="24"/>
            <w:szCs w:val="24"/>
            <w:rPrChange w:id="158" w:author="BROWN Linda - ODE" w:date="2020-06-09T08:40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  <w:r w:rsidRPr="000F3B65">
          <w:rPr>
            <w:rStyle w:val="Strong"/>
            <w:rFonts w:ascii="Arial" w:hAnsi="Arial" w:cs="Arial"/>
            <w:color w:val="333333"/>
            <w:sz w:val="24"/>
            <w:szCs w:val="24"/>
            <w:rPrChange w:id="159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Early </w:t>
        </w:r>
      </w:ins>
      <w:ins w:id="160" w:author="&quot;Brownl&quot;" w:date="2019-08-16T18:09:00Z">
        <w:r w:rsidRPr="000F3B65">
          <w:rPr>
            <w:rStyle w:val="Strong"/>
            <w:rFonts w:ascii="Arial" w:hAnsi="Arial" w:cs="Arial"/>
            <w:color w:val="333333"/>
            <w:sz w:val="24"/>
            <w:szCs w:val="24"/>
            <w:rPrChange w:id="161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Intervention</w:t>
        </w:r>
      </w:ins>
      <w:ins w:id="162" w:author="&quot;Brownl&quot;" w:date="2019-08-16T18:08:00Z">
        <w:r w:rsidRPr="000F3B65">
          <w:rPr>
            <w:rStyle w:val="Strong"/>
            <w:rFonts w:ascii="Arial" w:hAnsi="Arial" w:cs="Arial"/>
            <w:color w:val="333333"/>
            <w:sz w:val="24"/>
            <w:szCs w:val="24"/>
            <w:rPrChange w:id="163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:</w:t>
        </w:r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64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 For a</w:t>
        </w:r>
      </w:ins>
      <w:ins w:id="165" w:author="&quot;Brownl&quot;" w:date="2019-08-22T08:51:00Z">
        <w:r w:rsidR="004C2842" w:rsidRPr="00FA132B">
          <w:rPr>
            <w:rFonts w:ascii="Arial" w:eastAsia="Times New Roman" w:hAnsi="Arial" w:cs="Arial"/>
            <w:color w:val="333333"/>
            <w:sz w:val="24"/>
            <w:szCs w:val="24"/>
            <w:rPrChange w:id="166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>n</w:t>
        </w:r>
      </w:ins>
      <w:ins w:id="167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6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169" w:author="&quot;Brownl&quot;" w:date="2019-08-22T08:51:00Z">
        <w:r w:rsidR="004C2842" w:rsidRPr="00FA132B">
          <w:rPr>
            <w:rFonts w:ascii="Arial" w:eastAsia="Times New Roman" w:hAnsi="Arial" w:cs="Arial"/>
            <w:color w:val="333333"/>
            <w:sz w:val="24"/>
            <w:szCs w:val="24"/>
            <w:rPrChange w:id="170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infant or a toddler </w:t>
        </w:r>
      </w:ins>
      <w:ins w:id="171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72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to be eligible for</w:t>
        </w:r>
      </w:ins>
      <w:ins w:id="173" w:author="&quot;Brownl&quot;" w:date="2019-08-22T08:47:00Z">
        <w:r w:rsidR="00992C92" w:rsidRPr="00FA132B">
          <w:rPr>
            <w:rFonts w:ascii="Arial" w:eastAsia="Times New Roman" w:hAnsi="Arial" w:cs="Arial"/>
            <w:color w:val="333333"/>
            <w:sz w:val="24"/>
            <w:szCs w:val="24"/>
            <w:rPrChange w:id="174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early intervention </w:t>
        </w:r>
      </w:ins>
      <w:ins w:id="175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76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services as a</w:t>
        </w:r>
      </w:ins>
      <w:ins w:id="177" w:author="&quot;Brownl&quot;" w:date="2019-08-22T08:51:00Z">
        <w:r w:rsidR="004C2842" w:rsidRPr="00FA132B">
          <w:rPr>
            <w:rFonts w:ascii="Arial" w:eastAsia="Times New Roman" w:hAnsi="Arial" w:cs="Arial"/>
            <w:color w:val="333333"/>
            <w:sz w:val="24"/>
            <w:szCs w:val="24"/>
            <w:rPrChange w:id="17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>n</w:t>
        </w:r>
      </w:ins>
      <w:ins w:id="179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80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181" w:author="&quot;Brownl&quot;" w:date="2019-08-22T08:51:00Z">
        <w:r w:rsidR="004C2842" w:rsidRPr="00FA132B">
          <w:rPr>
            <w:rFonts w:ascii="Arial" w:eastAsia="Times New Roman" w:hAnsi="Arial" w:cs="Arial"/>
            <w:color w:val="333333"/>
            <w:sz w:val="24"/>
            <w:szCs w:val="24"/>
            <w:rPrChange w:id="182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>infant</w:t>
        </w:r>
      </w:ins>
      <w:ins w:id="183" w:author="&quot;Brownl&quot;" w:date="2019-08-22T08:52:00Z">
        <w:r w:rsidR="004C2842" w:rsidRPr="00FA132B">
          <w:rPr>
            <w:rFonts w:ascii="Arial" w:eastAsia="Times New Roman" w:hAnsi="Arial" w:cs="Arial"/>
            <w:color w:val="333333"/>
            <w:sz w:val="24"/>
            <w:szCs w:val="24"/>
            <w:rPrChange w:id="184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or toddler</w:t>
        </w:r>
      </w:ins>
      <w:ins w:id="185" w:author="&quot;Brownl&quot;" w:date="2019-08-22T08:51:00Z">
        <w:r w:rsidR="004C2842" w:rsidRPr="00FA132B">
          <w:rPr>
            <w:rFonts w:ascii="Arial" w:eastAsia="Times New Roman" w:hAnsi="Arial" w:cs="Arial"/>
            <w:color w:val="333333"/>
            <w:sz w:val="24"/>
            <w:szCs w:val="24"/>
            <w:rPrChange w:id="186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</w:t>
        </w:r>
      </w:ins>
      <w:ins w:id="187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8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with </w:t>
        </w:r>
      </w:ins>
      <w:ins w:id="189" w:author="&quot;Brownl&quot;" w:date="2019-08-28T09:06:00Z">
        <w:r w:rsidR="006361AB" w:rsidRPr="00FA132B">
          <w:rPr>
            <w:rFonts w:ascii="Arial" w:eastAsia="Times New Roman" w:hAnsi="Arial" w:cs="Arial"/>
            <w:color w:val="333333"/>
            <w:sz w:val="24"/>
            <w:szCs w:val="24"/>
            <w:rPrChange w:id="190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a </w:t>
        </w:r>
      </w:ins>
      <w:ins w:id="191" w:author="&quot;Brownl&quot;" w:date="2019-08-16T18:08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92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visual impairment, the eligibility team must determine that</w:t>
        </w:r>
      </w:ins>
      <w:r w:rsidR="005A4BC0" w:rsidRPr="00FA132B">
        <w:rPr>
          <w:rFonts w:ascii="Arial" w:eastAsia="Times New Roman" w:hAnsi="Arial" w:cs="Arial"/>
          <w:color w:val="333333"/>
          <w:sz w:val="24"/>
          <w:szCs w:val="24"/>
          <w:rPrChange w:id="193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  <w:highlight w:val="yellow"/>
            </w:rPr>
          </w:rPrChange>
        </w:rPr>
        <w:t>:</w:t>
      </w:r>
    </w:p>
    <w:p w:rsidR="00DD77D2" w:rsidRPr="00FA132B" w:rsidRDefault="00DD77D2">
      <w:pPr>
        <w:spacing w:after="0" w:line="360" w:lineRule="auto"/>
        <w:ind w:left="720"/>
        <w:rPr>
          <w:ins w:id="194" w:author="&quot;Brownl&quot;" w:date="2019-08-22T10:26:00Z"/>
          <w:rFonts w:ascii="Arial" w:hAnsi="Arial" w:cs="Arial"/>
          <w:color w:val="333333"/>
          <w:sz w:val="24"/>
          <w:szCs w:val="24"/>
          <w:rPrChange w:id="195" w:author="BROWN Linda - ODE" w:date="2020-06-09T08:40:00Z">
            <w:rPr>
              <w:ins w:id="196" w:author="&quot;Brownl&quot;" w:date="2019-08-22T10:26:00Z"/>
              <w:rFonts w:ascii="Arial" w:hAnsi="Arial" w:cs="Arial"/>
              <w:color w:val="333333"/>
              <w:sz w:val="20"/>
              <w:szCs w:val="20"/>
            </w:rPr>
          </w:rPrChange>
        </w:rPr>
        <w:pPrChange w:id="197" w:author="BROWN Linda - ODE" w:date="2020-05-04T10:39:00Z">
          <w:pPr>
            <w:spacing w:after="0" w:line="360" w:lineRule="auto"/>
            <w:ind w:firstLine="720"/>
          </w:pPr>
        </w:pPrChange>
      </w:pPr>
      <w:ins w:id="198" w:author="&quot;Brownl&quot;" w:date="2019-08-22T10:26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199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(a) </w:t>
        </w:r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200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cyan"/>
              </w:rPr>
            </w:rPrChange>
          </w:rPr>
          <w:t>Even with correction</w:t>
        </w:r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201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, the infant or toddler has a visual impairment</w:t>
        </w:r>
      </w:ins>
      <w:ins w:id="202" w:author="&quot;Brownl&quot;" w:date="2019-09-03T14:54:00Z">
        <w:r w:rsidR="00BA788C" w:rsidRPr="00FA132B">
          <w:rPr>
            <w:rFonts w:ascii="Arial" w:eastAsia="Times New Roman" w:hAnsi="Arial" w:cs="Arial"/>
            <w:color w:val="333333"/>
            <w:sz w:val="24"/>
            <w:szCs w:val="24"/>
            <w:rPrChange w:id="203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 as defined in </w:t>
        </w:r>
      </w:ins>
      <w:ins w:id="204" w:author="BROWN Linda - ODE" w:date="2019-09-17T20:43:00Z">
        <w:r w:rsidR="00717CB8" w:rsidRPr="00FA132B">
          <w:rPr>
            <w:rFonts w:ascii="Arial" w:eastAsia="Times New Roman" w:hAnsi="Arial" w:cs="Arial"/>
            <w:color w:val="333333"/>
            <w:sz w:val="24"/>
            <w:szCs w:val="24"/>
            <w:rPrChange w:id="205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this rule; and</w:t>
        </w:r>
      </w:ins>
    </w:p>
    <w:p w:rsidR="00DD77D2" w:rsidRPr="00FA132B" w:rsidDel="00AD4CA0" w:rsidRDefault="00DD77D2">
      <w:pPr>
        <w:spacing w:after="0" w:line="360" w:lineRule="auto"/>
        <w:ind w:left="720"/>
        <w:rPr>
          <w:ins w:id="206" w:author="&quot;Brownl&quot;" w:date="2019-08-22T10:26:00Z"/>
          <w:del w:id="207" w:author="BROWN Linda - ODE" w:date="2020-05-04T10:39:00Z"/>
          <w:rFonts w:ascii="Arial" w:eastAsia="Times New Roman" w:hAnsi="Arial" w:cs="Arial"/>
          <w:color w:val="333333"/>
          <w:sz w:val="24"/>
          <w:szCs w:val="24"/>
          <w:rPrChange w:id="208" w:author="BROWN Linda - ODE" w:date="2020-06-09T08:40:00Z">
            <w:rPr>
              <w:ins w:id="209" w:author="&quot;Brownl&quot;" w:date="2019-08-22T10:26:00Z"/>
              <w:del w:id="210" w:author="BROWN Linda - ODE" w:date="2020-05-04T10:39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211" w:author="BROWN Linda - ODE" w:date="2020-05-04T10:39:00Z">
          <w:pPr>
            <w:spacing w:after="0" w:line="360" w:lineRule="auto"/>
            <w:ind w:firstLine="720"/>
          </w:pPr>
        </w:pPrChange>
      </w:pPr>
      <w:ins w:id="212" w:author="&quot;Brownl&quot;" w:date="2019-08-22T10:26:00Z">
        <w:r w:rsidRPr="00FA132B">
          <w:rPr>
            <w:rFonts w:ascii="Arial" w:hAnsi="Arial" w:cs="Arial"/>
            <w:color w:val="333333"/>
            <w:sz w:val="24"/>
            <w:szCs w:val="24"/>
            <w:rPrChange w:id="213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(b) The infant or toddler is eligible for early intervention services in accordance with OAR 581-015-2780.</w:t>
        </w:r>
      </w:ins>
    </w:p>
    <w:p w:rsidR="007D618F" w:rsidRPr="00FA132B" w:rsidDel="00AD4CA0" w:rsidRDefault="007D618F">
      <w:pPr>
        <w:spacing w:after="0" w:line="360" w:lineRule="auto"/>
        <w:rPr>
          <w:del w:id="214" w:author="BROWN Linda - ODE" w:date="2020-05-04T10:39:00Z"/>
          <w:rStyle w:val="Strong"/>
          <w:rFonts w:ascii="Arial" w:eastAsia="Times New Roman" w:hAnsi="Arial" w:cs="Arial"/>
          <w:b w:val="0"/>
          <w:color w:val="333333"/>
          <w:sz w:val="24"/>
          <w:szCs w:val="24"/>
          <w:rPrChange w:id="215" w:author="BROWN Linda - ODE" w:date="2020-06-09T08:40:00Z">
            <w:rPr>
              <w:del w:id="216" w:author="BROWN Linda - ODE" w:date="2020-05-04T10:39:00Z"/>
              <w:rStyle w:val="Strong"/>
              <w:rFonts w:ascii="Arial" w:eastAsiaTheme="minorHAnsi" w:hAnsi="Arial" w:cs="Arial"/>
              <w:b w:val="0"/>
              <w:color w:val="333333"/>
              <w:sz w:val="20"/>
              <w:szCs w:val="20"/>
            </w:rPr>
          </w:rPrChange>
        </w:rPr>
        <w:pPrChange w:id="217" w:author="BROWN Linda - ODE" w:date="2020-05-04T10:39:00Z">
          <w:pPr>
            <w:pStyle w:val="NormalWeb"/>
            <w:spacing w:before="0" w:beforeAutospacing="0" w:after="0" w:afterAutospacing="0" w:line="360" w:lineRule="auto"/>
          </w:pPr>
        </w:pPrChange>
      </w:pPr>
    </w:p>
    <w:p w:rsidR="00F105C2" w:rsidRPr="00FA132B" w:rsidRDefault="00F105C2">
      <w:pPr>
        <w:pStyle w:val="NormalWeb"/>
        <w:spacing w:before="0" w:beforeAutospacing="0" w:after="0" w:afterAutospacing="0" w:line="360" w:lineRule="auto"/>
        <w:rPr>
          <w:rFonts w:ascii="Arial" w:hAnsi="Arial" w:cs="Arial"/>
          <w:rPrChange w:id="218" w:author="BROWN Linda - ODE" w:date="2020-06-09T08:40:00Z">
            <w:rPr>
              <w:rFonts w:ascii="Arial" w:hAnsi="Arial" w:cs="Arial"/>
              <w:sz w:val="20"/>
              <w:szCs w:val="20"/>
            </w:rPr>
          </w:rPrChange>
        </w:rPr>
        <w:pPrChange w:id="219" w:author="BROWN Linda - ODE" w:date="2019-08-14T13:43:00Z">
          <w:pPr>
            <w:pStyle w:val="NormalWeb"/>
            <w:spacing w:after="0" w:line="360" w:lineRule="auto"/>
          </w:pPr>
        </w:pPrChange>
      </w:pPr>
      <w:ins w:id="220" w:author="BROWN Linda - ODE" w:date="2019-07-23T13:11:00Z">
        <w:r w:rsidRPr="00FA132B">
          <w:rPr>
            <w:rStyle w:val="Strong"/>
            <w:rFonts w:ascii="Arial" w:hAnsi="Arial" w:cs="Arial"/>
            <w:b w:val="0"/>
            <w:color w:val="333333"/>
            <w:rPrChange w:id="221" w:author="BROWN Linda - ODE" w:date="2020-06-09T08:40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lastRenderedPageBreak/>
          <w:t>(</w:t>
        </w:r>
      </w:ins>
      <w:ins w:id="222" w:author="&quot;Brownl&quot;" w:date="2019-08-16T18:09:00Z">
        <w:r w:rsidR="003639B3" w:rsidRPr="00FA132B">
          <w:rPr>
            <w:rStyle w:val="Strong"/>
            <w:rFonts w:ascii="Arial" w:hAnsi="Arial" w:cs="Arial"/>
            <w:b w:val="0"/>
            <w:color w:val="333333"/>
            <w:rPrChange w:id="223" w:author="BROWN Linda - ODE" w:date="2020-06-09T08:40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4</w:t>
        </w:r>
      </w:ins>
      <w:ins w:id="224" w:author="BROWN Linda - ODE" w:date="2019-07-23T13:11:00Z">
        <w:r w:rsidRPr="00FA132B">
          <w:rPr>
            <w:rStyle w:val="Strong"/>
            <w:rFonts w:ascii="Arial" w:hAnsi="Arial" w:cs="Arial"/>
            <w:b w:val="0"/>
            <w:color w:val="333333"/>
            <w:rPrChange w:id="225" w:author="BROWN Linda - ODE" w:date="2020-06-09T08:40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t>)</w:t>
        </w:r>
      </w:ins>
      <w:ins w:id="226" w:author="BROWN Linda - ODE" w:date="2019-07-23T13:16:00Z">
        <w:r w:rsidRPr="00FA132B">
          <w:rPr>
            <w:rStyle w:val="Strong"/>
            <w:rFonts w:ascii="Arial" w:hAnsi="Arial" w:cs="Arial"/>
            <w:b w:val="0"/>
            <w:color w:val="333333"/>
            <w:rPrChange w:id="227" w:author="BROWN Linda - ODE" w:date="2020-06-09T08:40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28" w:author="&quot;Brownl&quot;" w:date="2019-08-16T18:06:00Z">
        <w:r w:rsidR="00D75BC2" w:rsidRPr="000F3B65">
          <w:rPr>
            <w:rStyle w:val="Strong"/>
            <w:rFonts w:ascii="Arial" w:hAnsi="Arial" w:cs="Arial"/>
            <w:color w:val="333333"/>
            <w:rPrChange w:id="229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Early Childhood Special Education</w:t>
        </w:r>
      </w:ins>
      <w:ins w:id="230" w:author="BROWN Linda - ODE" w:date="2019-09-25T14:43:00Z">
        <w:r w:rsidR="007D618F" w:rsidRPr="000F3B65">
          <w:rPr>
            <w:rStyle w:val="Strong"/>
            <w:rFonts w:ascii="Arial" w:hAnsi="Arial" w:cs="Arial"/>
            <w:color w:val="333333"/>
            <w:rPrChange w:id="231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(age 3 through 5) </w:t>
        </w:r>
      </w:ins>
      <w:ins w:id="232" w:author="&quot;Brownl&quot;" w:date="2019-08-16T18:06:00Z">
        <w:r w:rsidR="00D75BC2" w:rsidRPr="000F3B65">
          <w:rPr>
            <w:rStyle w:val="Strong"/>
            <w:rFonts w:ascii="Arial" w:hAnsi="Arial" w:cs="Arial"/>
            <w:color w:val="333333"/>
            <w:rPrChange w:id="233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and School Age</w:t>
        </w:r>
      </w:ins>
      <w:ins w:id="234" w:author="BROWN Linda - ODE" w:date="2019-09-25T14:43:00Z">
        <w:r w:rsidR="007D618F" w:rsidRPr="000F3B65">
          <w:rPr>
            <w:rStyle w:val="Strong"/>
            <w:rFonts w:ascii="Arial" w:hAnsi="Arial" w:cs="Arial"/>
            <w:color w:val="333333"/>
            <w:rPrChange w:id="235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(age 5 through 21)</w:t>
        </w:r>
      </w:ins>
      <w:ins w:id="236" w:author="BROWN Linda - ODE" w:date="2020-07-09T14:12:00Z">
        <w:r w:rsidR="000F3B65" w:rsidRPr="000F3B65">
          <w:rPr>
            <w:rStyle w:val="Strong"/>
            <w:rFonts w:ascii="Arial" w:hAnsi="Arial" w:cs="Arial"/>
            <w:color w:val="333333"/>
            <w:rPrChange w:id="237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</w:rPr>
            </w:rPrChange>
          </w:rPr>
          <w:t xml:space="preserve"> in accordance with OAR 581-015-2000(5)(b)(L)</w:t>
        </w:r>
      </w:ins>
      <w:ins w:id="238" w:author="&quot;Brownl&quot;" w:date="2019-08-16T18:06:00Z">
        <w:r w:rsidR="00D75BC2" w:rsidRPr="000F3B65">
          <w:rPr>
            <w:rStyle w:val="Strong"/>
            <w:rFonts w:ascii="Arial" w:hAnsi="Arial" w:cs="Arial"/>
            <w:color w:val="333333"/>
            <w:rPrChange w:id="239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:</w:t>
        </w:r>
        <w:r w:rsidR="00D75BC2" w:rsidRPr="00FA132B">
          <w:rPr>
            <w:rStyle w:val="Strong"/>
            <w:rFonts w:ascii="Arial" w:hAnsi="Arial" w:cs="Arial"/>
            <w:b w:val="0"/>
            <w:color w:val="333333"/>
            <w:rPrChange w:id="240" w:author="BROWN Linda - ODE" w:date="2020-06-09T08:40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41" w:author="BROWN Linda - ODE" w:date="2019-07-23T13:16:00Z">
        <w:r w:rsidR="00E43688" w:rsidRPr="00FA132B">
          <w:rPr>
            <w:rFonts w:ascii="Arial" w:hAnsi="Arial" w:cs="Arial"/>
            <w:rPrChange w:id="242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>"</w:t>
        </w:r>
        <w:r w:rsidR="00E43688" w:rsidRPr="00FA132B">
          <w:rPr>
            <w:rFonts w:ascii="Arial" w:hAnsi="Arial" w:cs="Arial"/>
            <w:rPrChange w:id="243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Visual Impairment" means</w:t>
        </w:r>
        <w:r w:rsidRPr="00FA132B">
          <w:rPr>
            <w:rFonts w:ascii="Arial" w:hAnsi="Arial" w:cs="Arial"/>
            <w:rPrChange w:id="244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 xml:space="preserve"> an impairment in vision that, even with correction, adversely affects a child's</w:t>
        </w:r>
        <w:r w:rsidR="003B2629" w:rsidRPr="00FA132B">
          <w:rPr>
            <w:rFonts w:ascii="Arial" w:hAnsi="Arial" w:cs="Arial"/>
            <w:rPrChange w:id="245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developmental </w:t>
        </w:r>
      </w:ins>
      <w:ins w:id="246" w:author="&quot;Brownl&quot;" w:date="2019-08-28T10:59:00Z">
        <w:r w:rsidR="00DE715D" w:rsidRPr="00FA132B">
          <w:rPr>
            <w:rFonts w:ascii="Arial" w:hAnsi="Arial" w:cs="Arial"/>
            <w:rPrChange w:id="247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progress </w:t>
        </w:r>
      </w:ins>
      <w:ins w:id="248" w:author="BROWN Linda - ODE" w:date="2019-08-14T13:45:00Z">
        <w:r w:rsidR="00CD5EB9" w:rsidRPr="00FA132B">
          <w:rPr>
            <w:rFonts w:ascii="Arial" w:hAnsi="Arial" w:cs="Arial"/>
            <w:rPrChange w:id="249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>(age 3</w:t>
        </w:r>
      </w:ins>
      <w:ins w:id="250" w:author="&quot;Brownl&quot;" w:date="2019-08-16T11:10:00Z">
        <w:r w:rsidR="00F83DBB" w:rsidRPr="00FA132B">
          <w:rPr>
            <w:rFonts w:ascii="Arial" w:hAnsi="Arial" w:cs="Arial"/>
            <w:rPrChange w:id="251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</w:t>
        </w:r>
        <w:r w:rsidR="00517F93" w:rsidRPr="00FA132B">
          <w:rPr>
            <w:rFonts w:ascii="Arial" w:hAnsi="Arial" w:cs="Arial"/>
            <w:rPrChange w:id="252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hrough </w:t>
        </w:r>
      </w:ins>
      <w:ins w:id="253" w:author="BROWN Linda - ODE" w:date="2019-08-14T13:45:00Z">
        <w:r w:rsidR="00CD5EB9" w:rsidRPr="00FA132B">
          <w:rPr>
            <w:rFonts w:ascii="Arial" w:hAnsi="Arial" w:cs="Arial"/>
            <w:rPrChange w:id="254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5) </w:t>
        </w:r>
      </w:ins>
      <w:ins w:id="255" w:author="BROWN Linda - ODE" w:date="2019-07-23T13:16:00Z">
        <w:r w:rsidR="003B2629" w:rsidRPr="00FA132B">
          <w:rPr>
            <w:rFonts w:ascii="Arial" w:hAnsi="Arial" w:cs="Arial"/>
            <w:rPrChange w:id="256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or </w:t>
        </w:r>
        <w:r w:rsidRPr="00FA132B">
          <w:rPr>
            <w:rFonts w:ascii="Arial" w:hAnsi="Arial" w:cs="Arial"/>
            <w:rPrChange w:id="257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educational performance</w:t>
        </w:r>
      </w:ins>
      <w:ins w:id="258" w:author="BROWN Linda - ODE" w:date="2019-08-14T13:45:00Z">
        <w:r w:rsidR="00CD5EB9" w:rsidRPr="00FA132B">
          <w:rPr>
            <w:rFonts w:ascii="Arial" w:hAnsi="Arial" w:cs="Arial"/>
            <w:rPrChange w:id="259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(age 5</w:t>
        </w:r>
      </w:ins>
      <w:ins w:id="260" w:author="&quot;Brownl&quot;" w:date="2019-08-16T11:10:00Z">
        <w:r w:rsidR="00517F93" w:rsidRPr="00FA132B">
          <w:rPr>
            <w:rFonts w:ascii="Arial" w:hAnsi="Arial" w:cs="Arial"/>
            <w:rPrChange w:id="261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through </w:t>
        </w:r>
      </w:ins>
      <w:ins w:id="262" w:author="BROWN Linda - ODE" w:date="2019-08-14T13:45:00Z">
        <w:r w:rsidR="00CD5EB9" w:rsidRPr="00FA132B">
          <w:rPr>
            <w:rFonts w:ascii="Arial" w:hAnsi="Arial" w:cs="Arial"/>
            <w:rPrChange w:id="263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>21)</w:t>
        </w:r>
      </w:ins>
      <w:ins w:id="264" w:author="BROWN Linda - ODE" w:date="2019-07-23T13:16:00Z">
        <w:r w:rsidR="000F3B65" w:rsidRPr="000F3B65">
          <w:rPr>
            <w:rFonts w:ascii="Arial" w:hAnsi="Arial" w:cs="Arial"/>
          </w:rPr>
          <w:t xml:space="preserve"> t</w:t>
        </w:r>
        <w:r w:rsidRPr="00FA132B">
          <w:rPr>
            <w:rFonts w:ascii="Arial" w:hAnsi="Arial" w:cs="Arial"/>
            <w:rPrChange w:id="265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he term includes</w:t>
        </w:r>
        <w:r w:rsidRPr="00FA132B">
          <w:rPr>
            <w:rFonts w:ascii="Arial" w:hAnsi="Arial" w:cs="Arial"/>
            <w:rPrChange w:id="266" w:author="BROWN Linda - ODE" w:date="2020-06-09T08:40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those children who are </w:t>
        </w:r>
        <w:r w:rsidRPr="00FA132B">
          <w:rPr>
            <w:rFonts w:ascii="Arial" w:hAnsi="Arial" w:cs="Arial"/>
            <w:rPrChange w:id="267" w:author="BROWN Linda - ODE" w:date="2020-06-09T08:40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partially sighted or blind.</w:t>
        </w:r>
      </w:ins>
    </w:p>
    <w:p w:rsidR="0060347C" w:rsidRPr="00FA132B" w:rsidRDefault="00292B79">
      <w:pPr>
        <w:pStyle w:val="NormalWeb"/>
        <w:spacing w:before="0" w:beforeAutospacing="0" w:after="0" w:afterAutospacing="0" w:line="360" w:lineRule="auto"/>
        <w:rPr>
          <w:rFonts w:ascii="Arial" w:hAnsi="Arial" w:cs="Arial"/>
          <w:rPrChange w:id="268" w:author="BROWN Linda - ODE" w:date="2020-06-09T08:40:00Z">
            <w:rPr>
              <w:rFonts w:ascii="Arial" w:hAnsi="Arial" w:cs="Arial"/>
              <w:sz w:val="20"/>
              <w:szCs w:val="20"/>
            </w:rPr>
          </w:rPrChange>
        </w:rPr>
        <w:pPrChange w:id="269" w:author="BROWN Linda - ODE" w:date="2019-08-14T13:43:00Z">
          <w:pPr>
            <w:pStyle w:val="NormalWeb"/>
            <w:spacing w:after="0" w:line="360" w:lineRule="auto"/>
          </w:pPr>
        </w:pPrChange>
      </w:pPr>
      <w:r w:rsidRPr="00FA132B">
        <w:rPr>
          <w:rFonts w:ascii="Arial" w:hAnsi="Arial" w:cs="Arial"/>
          <w:color w:val="333333"/>
          <w:rPrChange w:id="270" w:author="BROWN Linda - ODE" w:date="2020-06-09T08:4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271" w:author="&quot;Brownl&quot;" w:date="2019-08-19T13:41:00Z">
        <w:r w:rsidR="003639B3" w:rsidRPr="00FA132B" w:rsidDel="00261FA4">
          <w:rPr>
            <w:rFonts w:ascii="Arial" w:hAnsi="Arial" w:cs="Arial"/>
            <w:color w:val="333333"/>
            <w:rPrChange w:id="272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1</w:delText>
        </w:r>
      </w:del>
      <w:ins w:id="273" w:author="&quot;Brownl&quot;" w:date="2019-08-16T18:10:00Z">
        <w:r w:rsidR="003639B3" w:rsidRPr="00FA132B">
          <w:rPr>
            <w:rFonts w:ascii="Arial" w:hAnsi="Arial" w:cs="Arial"/>
            <w:color w:val="333333"/>
            <w:rPrChange w:id="274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5</w:t>
        </w:r>
      </w:ins>
      <w:r w:rsidRPr="00FA132B">
        <w:rPr>
          <w:rFonts w:ascii="Arial" w:hAnsi="Arial" w:cs="Arial"/>
          <w:color w:val="333333"/>
          <w:rPrChange w:id="275" w:author="BROWN Linda - ODE" w:date="2020-06-09T08:4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</w:t>
      </w:r>
      <w:ins w:id="276" w:author="&quot;Brownl&quot;" w:date="2019-08-16T18:07:00Z">
        <w:r w:rsidR="00D75BC2" w:rsidRPr="00FA132B">
          <w:rPr>
            <w:rStyle w:val="Strong"/>
            <w:rFonts w:ascii="Arial" w:hAnsi="Arial" w:cs="Arial"/>
            <w:b w:val="0"/>
            <w:color w:val="333333"/>
            <w:rPrChange w:id="277" w:author="BROWN Linda - ODE" w:date="2020-06-09T08:40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  <w:r w:rsidR="00D75BC2" w:rsidRPr="000F3B65">
          <w:rPr>
            <w:rStyle w:val="Strong"/>
            <w:rFonts w:ascii="Arial" w:hAnsi="Arial" w:cs="Arial"/>
            <w:color w:val="333333"/>
            <w:rPrChange w:id="278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Early Childhood Special Education:</w:t>
        </w:r>
      </w:ins>
      <w:r w:rsidRPr="00FA132B">
        <w:rPr>
          <w:rFonts w:ascii="Arial" w:hAnsi="Arial" w:cs="Arial"/>
          <w:color w:val="333333"/>
          <w:rPrChange w:id="279" w:author="BROWN Linda - ODE" w:date="2020-06-09T08:40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If a child is suspected of having a visual impairment</w:t>
      </w:r>
      <w:ins w:id="280" w:author="&quot;Brownl&quot;" w:date="2019-08-16T18:08:00Z">
        <w:r w:rsidR="00D75BC2" w:rsidRPr="00FA132B">
          <w:rPr>
            <w:rFonts w:ascii="Arial" w:hAnsi="Arial" w:cs="Arial"/>
            <w:color w:val="333333"/>
            <w:rPrChange w:id="281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, a comprehensive evaluation must be conducted, including the following:</w:t>
        </w:r>
      </w:ins>
    </w:p>
    <w:p w:rsidR="0060347C" w:rsidRPr="00FA132B" w:rsidRDefault="00292B79">
      <w:pPr>
        <w:spacing w:after="0" w:line="360" w:lineRule="auto"/>
        <w:ind w:left="720"/>
        <w:rPr>
          <w:rFonts w:ascii="Arial" w:eastAsia="Times New Roman" w:hAnsi="Arial" w:cs="Arial"/>
          <w:color w:val="333333"/>
          <w:sz w:val="24"/>
          <w:szCs w:val="24"/>
          <w:rPrChange w:id="282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283" w:author="BROWN Linda - ODE" w:date="2019-08-14T13:44:00Z">
          <w:pPr>
            <w:spacing w:after="0" w:line="360" w:lineRule="auto"/>
          </w:pPr>
        </w:pPrChange>
      </w:pPr>
      <w:r w:rsidRPr="00FA132B">
        <w:rPr>
          <w:rFonts w:ascii="Arial" w:eastAsia="Times New Roman" w:hAnsi="Arial" w:cs="Arial"/>
          <w:color w:val="333333"/>
          <w:sz w:val="24"/>
          <w:szCs w:val="24"/>
          <w:rPrChange w:id="284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(a) A vision examination by a person licensed to practice optometry under ORS chapter 683 or by the appropriate authority in another state or a physician who specializes in ophthalmology and who is licensed under ORS 677 or by the appropriate authority in another state. The vision examination should indicate whether</w:t>
      </w:r>
      <w:ins w:id="285" w:author="&quot;Brownl&quot;" w:date="2019-08-16T11:14:00Z">
        <w:r w:rsidR="00D47E65" w:rsidRPr="00FA132B">
          <w:rPr>
            <w:rFonts w:ascii="Arial" w:eastAsia="Times New Roman" w:hAnsi="Arial" w:cs="Arial"/>
            <w:color w:val="333333"/>
            <w:sz w:val="24"/>
            <w:szCs w:val="24"/>
            <w:rPrChange w:id="286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:</w:t>
        </w:r>
      </w:ins>
      <w:del w:id="287" w:author="BROWN Linda - ODE" w:date="2019-07-23T13:17:00Z">
        <w:r w:rsidRPr="00FA132B" w:rsidDel="00CD7687">
          <w:rPr>
            <w:rFonts w:ascii="Arial" w:eastAsia="Times New Roman" w:hAnsi="Arial" w:cs="Arial"/>
            <w:color w:val="333333"/>
            <w:sz w:val="24"/>
            <w:szCs w:val="24"/>
            <w:rPrChange w:id="28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>:</w:delText>
        </w:r>
      </w:del>
    </w:p>
    <w:p w:rsidR="0060347C" w:rsidRPr="00FA132B" w:rsidRDefault="00292B79">
      <w:pPr>
        <w:spacing w:after="0" w:line="360" w:lineRule="auto"/>
        <w:ind w:left="1440"/>
        <w:rPr>
          <w:rFonts w:ascii="Arial" w:eastAsia="Times New Roman" w:hAnsi="Arial" w:cs="Arial"/>
          <w:color w:val="333333"/>
          <w:sz w:val="24"/>
          <w:szCs w:val="24"/>
          <w:rPrChange w:id="289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290" w:author="BROWN Linda - ODE" w:date="2020-06-23T12:47:00Z">
          <w:pPr>
            <w:spacing w:after="0" w:line="360" w:lineRule="auto"/>
          </w:pPr>
        </w:pPrChange>
      </w:pPr>
      <w:r w:rsidRPr="00FA132B">
        <w:rPr>
          <w:rFonts w:ascii="Arial" w:eastAsia="Times New Roman" w:hAnsi="Arial" w:cs="Arial"/>
          <w:color w:val="333333"/>
          <w:sz w:val="24"/>
          <w:szCs w:val="24"/>
          <w:rPrChange w:id="291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(A) The child has a vision impairment that is uncorrectable by medical treatment, therapy or lenses; or</w:t>
      </w:r>
    </w:p>
    <w:p w:rsidR="000A4E1C" w:rsidRDefault="00292B79">
      <w:pPr>
        <w:spacing w:after="0" w:line="360" w:lineRule="auto"/>
        <w:ind w:left="1440"/>
        <w:rPr>
          <w:ins w:id="292" w:author="BROWN Linda - ODE" w:date="2020-06-23T12:47:00Z"/>
          <w:rFonts w:ascii="Arial" w:eastAsia="Times New Roman" w:hAnsi="Arial" w:cs="Arial"/>
          <w:color w:val="333333"/>
          <w:sz w:val="24"/>
          <w:szCs w:val="24"/>
        </w:rPr>
        <w:pPrChange w:id="293" w:author="BROWN Linda - ODE" w:date="2020-05-04T10:38:00Z">
          <w:pPr>
            <w:spacing w:after="0" w:line="360" w:lineRule="auto"/>
          </w:pPr>
        </w:pPrChange>
      </w:pPr>
      <w:r w:rsidRPr="00FA132B">
        <w:rPr>
          <w:rFonts w:ascii="Arial" w:eastAsia="Times New Roman" w:hAnsi="Arial" w:cs="Arial"/>
          <w:color w:val="333333"/>
          <w:sz w:val="24"/>
          <w:szCs w:val="24"/>
          <w:rPrChange w:id="294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  <w:highlight w:val="yellow"/>
            </w:rPr>
          </w:rPrChange>
        </w:rPr>
        <w:t xml:space="preserve">(B) The vision examination results are inconclusive, and the child demonstrates inadequate use of residual vision; </w:t>
      </w:r>
      <w:ins w:id="295" w:author="BROWN Linda - ODE" w:date="2019-11-01T10:23:00Z">
        <w:r w:rsidR="00E4051A" w:rsidRPr="00FA132B">
          <w:rPr>
            <w:rFonts w:ascii="Arial" w:eastAsia="Times New Roman" w:hAnsi="Arial" w:cs="Arial"/>
            <w:color w:val="333333"/>
            <w:sz w:val="24"/>
            <w:szCs w:val="24"/>
            <w:rPrChange w:id="296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or </w:t>
        </w:r>
      </w:ins>
    </w:p>
    <w:p w:rsidR="0060347C" w:rsidRPr="00FA132B" w:rsidRDefault="000A4E1C">
      <w:pPr>
        <w:spacing w:after="0" w:line="360" w:lineRule="auto"/>
        <w:ind w:left="1440"/>
        <w:rPr>
          <w:rFonts w:ascii="Arial" w:eastAsia="Times New Roman" w:hAnsi="Arial" w:cs="Arial"/>
          <w:color w:val="333333"/>
          <w:sz w:val="24"/>
          <w:szCs w:val="24"/>
          <w:rPrChange w:id="297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298" w:author="BROWN Linda - ODE" w:date="2020-05-04T10:38:00Z">
          <w:pPr>
            <w:spacing w:after="0" w:line="360" w:lineRule="auto"/>
          </w:pPr>
        </w:pPrChange>
      </w:pPr>
      <w:ins w:id="299" w:author="BROWN Linda - ODE" w:date="2020-06-23T12:47:00Z">
        <w:r>
          <w:rPr>
            <w:rFonts w:ascii="Arial" w:eastAsia="Times New Roman" w:hAnsi="Arial" w:cs="Arial"/>
            <w:color w:val="333333"/>
            <w:sz w:val="24"/>
            <w:szCs w:val="24"/>
          </w:rPr>
          <w:t xml:space="preserve">(C) The child </w:t>
        </w:r>
      </w:ins>
      <w:ins w:id="300" w:author="BROWN Linda - ODE" w:date="2019-11-01T10:23:00Z">
        <w:r w:rsidR="00E4051A" w:rsidRPr="00FA132B">
          <w:rPr>
            <w:rFonts w:ascii="Arial" w:eastAsia="Times New Roman" w:hAnsi="Arial" w:cs="Arial"/>
            <w:color w:val="333333"/>
            <w:sz w:val="24"/>
            <w:szCs w:val="24"/>
            <w:rPrChange w:id="301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>has a progressive eye condition that may result in partial sight or blindness.</w:t>
        </w:r>
      </w:ins>
    </w:p>
    <w:p w:rsidR="0060347C" w:rsidRPr="00FA132B" w:rsidRDefault="00292B79">
      <w:pPr>
        <w:spacing w:after="0" w:line="360" w:lineRule="auto"/>
        <w:ind w:left="720"/>
        <w:rPr>
          <w:rFonts w:ascii="Arial" w:eastAsia="Times New Roman" w:hAnsi="Arial" w:cs="Arial"/>
          <w:color w:val="333333"/>
          <w:sz w:val="24"/>
          <w:szCs w:val="24"/>
          <w:rPrChange w:id="302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303" w:author="BROWN Linda - ODE" w:date="2019-08-14T13:44:00Z">
          <w:pPr>
            <w:spacing w:after="0" w:line="360" w:lineRule="auto"/>
          </w:pPr>
        </w:pPrChange>
      </w:pPr>
      <w:r w:rsidRPr="00FA132B">
        <w:rPr>
          <w:rFonts w:ascii="Arial" w:eastAsia="Times New Roman" w:hAnsi="Arial" w:cs="Arial"/>
          <w:color w:val="333333"/>
          <w:sz w:val="24"/>
          <w:szCs w:val="24"/>
          <w:rPrChange w:id="304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 xml:space="preserve">(b) A functional vision assessment conducted by a teacher of the visually impaired </w:t>
      </w:r>
      <w:ins w:id="305" w:author="BROWN Linda - ODE" w:date="2020-05-04T10:38:00Z">
        <w:r w:rsidR="003724F4" w:rsidRPr="00FA132B">
          <w:rPr>
            <w:rFonts w:ascii="Arial" w:hAnsi="Arial" w:cs="Arial"/>
            <w:color w:val="FF0000"/>
            <w:sz w:val="24"/>
            <w:szCs w:val="24"/>
            <w:rPrChange w:id="306" w:author="BROWN Linda - ODE" w:date="2020-06-09T08:40:00Z">
              <w:rPr>
                <w:rFonts w:ascii="Arial" w:hAnsi="Arial" w:cs="Arial"/>
                <w:color w:val="FF0000"/>
                <w:sz w:val="20"/>
                <w:szCs w:val="20"/>
              </w:rPr>
            </w:rPrChange>
          </w:rPr>
          <w:t xml:space="preserve">licensed </w:t>
        </w:r>
        <w:r w:rsidR="003724F4" w:rsidRPr="00FA132B">
          <w:rPr>
            <w:rFonts w:ascii="Arial" w:hAnsi="Arial" w:cs="Arial"/>
            <w:color w:val="FF0000"/>
            <w:sz w:val="24"/>
            <w:szCs w:val="24"/>
            <w:rPrChange w:id="307" w:author="BROWN Linda - ODE" w:date="2020-06-09T08:40:00Z">
              <w:rPr>
                <w:rFonts w:ascii="Arial" w:hAnsi="Arial" w:cs="Arial"/>
                <w:color w:val="FF0000"/>
                <w:sz w:val="20"/>
                <w:szCs w:val="20"/>
                <w:highlight w:val="green"/>
              </w:rPr>
            </w:rPrChange>
          </w:rPr>
          <w:t>by the Oregon Teacher Standards and Practices Commission under OAR 584-220-0195</w:t>
        </w:r>
        <w:r w:rsidR="003724F4" w:rsidRPr="00FA132B">
          <w:rPr>
            <w:rFonts w:ascii="Arial" w:eastAsia="Times New Roman" w:hAnsi="Arial" w:cs="Arial"/>
            <w:color w:val="333333"/>
            <w:sz w:val="24"/>
            <w:szCs w:val="24"/>
          </w:rPr>
          <w:t xml:space="preserve"> </w:t>
        </w:r>
      </w:ins>
      <w:r w:rsidRPr="00FA132B">
        <w:rPr>
          <w:rFonts w:ascii="Arial" w:eastAsia="Times New Roman" w:hAnsi="Arial" w:cs="Arial"/>
          <w:color w:val="333333"/>
          <w:sz w:val="24"/>
          <w:szCs w:val="24"/>
          <w:rPrChange w:id="308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 xml:space="preserve">to identify the child's educational and compensatory needs, including a functional assessment of the child's residual visual acuity or field of vision; and </w:t>
      </w:r>
    </w:p>
    <w:p w:rsidR="0060347C" w:rsidRPr="00FA132B" w:rsidRDefault="00292B79">
      <w:pPr>
        <w:spacing w:after="0" w:line="360" w:lineRule="auto"/>
        <w:ind w:left="720"/>
        <w:rPr>
          <w:rFonts w:ascii="Arial" w:eastAsia="Times New Roman" w:hAnsi="Arial" w:cs="Arial"/>
          <w:color w:val="333333"/>
          <w:sz w:val="24"/>
          <w:szCs w:val="24"/>
          <w:rPrChange w:id="309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310" w:author="BROWN Linda - ODE" w:date="2019-08-14T13:44:00Z">
          <w:pPr>
            <w:spacing w:after="0" w:line="360" w:lineRule="auto"/>
          </w:pPr>
        </w:pPrChange>
      </w:pPr>
      <w:r w:rsidRPr="00FA132B">
        <w:rPr>
          <w:rFonts w:ascii="Arial" w:eastAsia="Times New Roman" w:hAnsi="Arial" w:cs="Arial"/>
          <w:color w:val="333333"/>
          <w:sz w:val="24"/>
          <w:szCs w:val="24"/>
          <w:rPrChange w:id="311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(c) Any additional assessments determined by the evaluation team to be necessary to determine the impact of the suspected disability:</w:t>
      </w:r>
    </w:p>
    <w:p w:rsidR="00BC1280" w:rsidRPr="00FA132B" w:rsidRDefault="00292B79">
      <w:pPr>
        <w:spacing w:after="0" w:line="360" w:lineRule="auto"/>
        <w:ind w:left="720" w:firstLine="720"/>
        <w:rPr>
          <w:rFonts w:ascii="Arial" w:eastAsia="Times New Roman" w:hAnsi="Arial" w:cs="Arial"/>
          <w:color w:val="333333"/>
          <w:sz w:val="24"/>
          <w:szCs w:val="24"/>
          <w:rPrChange w:id="312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313" w:author="BROWN Linda - ODE" w:date="2019-08-14T13:44:00Z">
          <w:pPr>
            <w:spacing w:after="0" w:line="360" w:lineRule="auto"/>
          </w:pPr>
        </w:pPrChange>
      </w:pPr>
      <w:r w:rsidRPr="00FA132B">
        <w:rPr>
          <w:rFonts w:ascii="Arial" w:eastAsia="Times New Roman" w:hAnsi="Arial" w:cs="Arial"/>
          <w:color w:val="333333"/>
          <w:sz w:val="24"/>
          <w:szCs w:val="24"/>
          <w:rPrChange w:id="314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 xml:space="preserve">(A) </w:t>
      </w:r>
      <w:r w:rsidR="00BC1280" w:rsidRPr="00FA132B">
        <w:rPr>
          <w:rFonts w:ascii="Arial" w:eastAsia="Times New Roman" w:hAnsi="Arial" w:cs="Arial"/>
          <w:color w:val="333333"/>
          <w:sz w:val="24"/>
          <w:szCs w:val="24"/>
          <w:rPrChange w:id="315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On the child's developmental performance for a preschool child (age 3 through 5); or</w:t>
      </w:r>
    </w:p>
    <w:p w:rsidR="0060347C" w:rsidRPr="00FA132B" w:rsidDel="00F3632F" w:rsidRDefault="00BC1280">
      <w:pPr>
        <w:spacing w:after="0" w:line="360" w:lineRule="auto"/>
        <w:ind w:left="720" w:firstLine="720"/>
        <w:rPr>
          <w:del w:id="316" w:author="&quot;Brownl&quot;" w:date="2019-08-28T11:01:00Z"/>
          <w:rFonts w:ascii="Arial" w:eastAsia="Times New Roman" w:hAnsi="Arial" w:cs="Arial"/>
          <w:color w:val="333333"/>
          <w:sz w:val="24"/>
          <w:szCs w:val="24"/>
          <w:rPrChange w:id="317" w:author="BROWN Linda - ODE" w:date="2020-06-09T08:40:00Z">
            <w:rPr>
              <w:del w:id="318" w:author="&quot;Brownl&quot;" w:date="2019-08-28T11:01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319" w:author="BROWN Linda - ODE" w:date="2019-08-14T13:44:00Z">
          <w:pPr>
            <w:spacing w:after="0" w:line="360" w:lineRule="auto"/>
          </w:pPr>
        </w:pPrChange>
      </w:pPr>
      <w:r w:rsidRPr="00FA132B">
        <w:rPr>
          <w:rFonts w:ascii="Arial" w:eastAsia="Times New Roman" w:hAnsi="Arial" w:cs="Arial"/>
          <w:color w:val="333333"/>
          <w:sz w:val="24"/>
          <w:szCs w:val="24"/>
          <w:rPrChange w:id="320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(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321" w:author="BROWN Linda - ODE" w:date="2020-06-09T08:40:00Z">
            <w:rPr>
              <w:rFonts w:ascii="Arial" w:eastAsia="Times New Roman" w:hAnsi="Arial" w:cs="Arial"/>
              <w:b/>
              <w:color w:val="333333"/>
              <w:sz w:val="20"/>
              <w:szCs w:val="20"/>
            </w:rPr>
          </w:rPrChange>
        </w:rPr>
        <w:t>B)</w:t>
      </w:r>
      <w:r w:rsidRPr="00FA132B">
        <w:rPr>
          <w:rFonts w:ascii="Arial" w:eastAsia="Times New Roman" w:hAnsi="Arial" w:cs="Arial"/>
          <w:b/>
          <w:color w:val="333333"/>
          <w:sz w:val="24"/>
          <w:szCs w:val="24"/>
          <w:rPrChange w:id="322" w:author="BROWN Linda - ODE" w:date="2020-06-09T08:40:00Z">
            <w:rPr>
              <w:rFonts w:ascii="Arial" w:eastAsia="Times New Roman" w:hAnsi="Arial" w:cs="Arial"/>
              <w:b/>
              <w:color w:val="333333"/>
              <w:sz w:val="20"/>
              <w:szCs w:val="20"/>
            </w:rPr>
          </w:rPrChange>
        </w:rPr>
        <w:t xml:space="preserve"> </w:t>
      </w:r>
      <w:r w:rsidR="00292B79" w:rsidRPr="00FA132B">
        <w:rPr>
          <w:rFonts w:ascii="Arial" w:eastAsia="Times New Roman" w:hAnsi="Arial" w:cs="Arial"/>
          <w:color w:val="333333"/>
          <w:sz w:val="24"/>
          <w:szCs w:val="24"/>
          <w:rPrChange w:id="323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On the child's educational performance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324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292B79" w:rsidRPr="00FA132B">
        <w:rPr>
          <w:rFonts w:ascii="Arial" w:eastAsia="Times New Roman" w:hAnsi="Arial" w:cs="Arial"/>
          <w:color w:val="333333"/>
          <w:sz w:val="24"/>
          <w:szCs w:val="24"/>
          <w:rPrChange w:id="325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for a school-age child</w:t>
      </w:r>
      <w:ins w:id="326" w:author="&quot;Brownl&quot;" w:date="2019-08-19T10:33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327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 (age </w:t>
        </w:r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32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cyan"/>
              </w:rPr>
            </w:rPrChange>
          </w:rPr>
          <w:t>5 through 21)</w:t>
        </w:r>
      </w:ins>
      <w:r w:rsidR="00292B79" w:rsidRPr="00FA132B">
        <w:rPr>
          <w:rFonts w:ascii="Arial" w:eastAsia="Times New Roman" w:hAnsi="Arial" w:cs="Arial"/>
          <w:color w:val="333333"/>
          <w:sz w:val="24"/>
          <w:szCs w:val="24"/>
          <w:rPrChange w:id="329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;</w:t>
      </w:r>
      <w:ins w:id="330" w:author="&quot;Brownl&quot;" w:date="2019-08-19T10:33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331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del w:id="332" w:author="&quot;Brownl&quot;" w:date="2019-08-19T10:33:00Z">
        <w:r w:rsidR="00292B79" w:rsidRPr="00FA132B" w:rsidDel="00BC1280">
          <w:rPr>
            <w:rFonts w:ascii="Arial" w:eastAsia="Times New Roman" w:hAnsi="Arial" w:cs="Arial"/>
            <w:color w:val="333333"/>
            <w:sz w:val="24"/>
            <w:szCs w:val="24"/>
            <w:rPrChange w:id="333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 xml:space="preserve"> </w:delText>
        </w:r>
      </w:del>
      <w:del w:id="334" w:author="&quot;Brownl&quot;" w:date="2019-08-19T10:35:00Z">
        <w:r w:rsidR="00292B79" w:rsidRPr="00FA132B" w:rsidDel="00BC1280">
          <w:rPr>
            <w:rFonts w:ascii="Arial" w:eastAsia="Times New Roman" w:hAnsi="Arial" w:cs="Arial"/>
            <w:color w:val="333333"/>
            <w:sz w:val="24"/>
            <w:szCs w:val="24"/>
            <w:rPrChange w:id="335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>or</w:delText>
        </w:r>
      </w:del>
    </w:p>
    <w:p w:rsidR="0060347C" w:rsidRPr="00FA132B" w:rsidRDefault="00292B79">
      <w:pPr>
        <w:spacing w:after="0" w:line="360" w:lineRule="auto"/>
        <w:ind w:left="720" w:firstLine="720"/>
        <w:rPr>
          <w:rFonts w:ascii="Arial" w:eastAsia="Times New Roman" w:hAnsi="Arial" w:cs="Arial"/>
          <w:color w:val="333333"/>
          <w:sz w:val="24"/>
          <w:szCs w:val="24"/>
          <w:rPrChange w:id="336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337" w:author="&quot;Brownl&quot;" w:date="2019-08-28T11:01:00Z">
          <w:pPr>
            <w:spacing w:after="0" w:line="360" w:lineRule="auto"/>
          </w:pPr>
        </w:pPrChange>
      </w:pPr>
      <w:del w:id="338" w:author="&quot;Brownl&quot;" w:date="2019-08-19T10:35:00Z">
        <w:r w:rsidRPr="00FA132B" w:rsidDel="00BC1280">
          <w:rPr>
            <w:rFonts w:ascii="Arial" w:eastAsia="Times New Roman" w:hAnsi="Arial" w:cs="Arial"/>
            <w:color w:val="333333"/>
            <w:sz w:val="24"/>
            <w:szCs w:val="24"/>
            <w:rPrChange w:id="339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 xml:space="preserve">(B) </w:delText>
        </w:r>
      </w:del>
      <w:del w:id="340" w:author="&quot;Brownl&quot;" w:date="2019-08-19T10:34:00Z">
        <w:r w:rsidRPr="00FA132B" w:rsidDel="00BC1280">
          <w:rPr>
            <w:rFonts w:ascii="Arial" w:eastAsia="Times New Roman" w:hAnsi="Arial" w:cs="Arial"/>
            <w:color w:val="333333"/>
            <w:sz w:val="24"/>
            <w:szCs w:val="24"/>
            <w:rPrChange w:id="341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>On the child's developmental progress for a preschool child.</w:delText>
        </w:r>
      </w:del>
    </w:p>
    <w:p w:rsidR="0060347C" w:rsidRPr="00FA132B" w:rsidRDefault="00292B7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rPrChange w:id="342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</w:pPr>
      <w:r w:rsidRPr="00FA132B">
        <w:rPr>
          <w:rFonts w:ascii="Arial" w:eastAsia="Times New Roman" w:hAnsi="Arial" w:cs="Arial"/>
          <w:color w:val="333333"/>
          <w:sz w:val="24"/>
          <w:szCs w:val="24"/>
          <w:rPrChange w:id="343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(</w:t>
      </w:r>
      <w:del w:id="344" w:author="&quot;Brownl&quot;" w:date="2019-08-16T18:07:00Z">
        <w:r w:rsidRPr="00FA132B" w:rsidDel="00D75BC2">
          <w:rPr>
            <w:rFonts w:ascii="Arial" w:eastAsia="Times New Roman" w:hAnsi="Arial" w:cs="Arial"/>
            <w:color w:val="333333"/>
            <w:sz w:val="24"/>
            <w:szCs w:val="24"/>
            <w:rPrChange w:id="345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>2</w:delText>
        </w:r>
      </w:del>
      <w:ins w:id="346" w:author="&quot;Brownl&quot;" w:date="2019-08-16T18:07:00Z">
        <w:r w:rsidR="003639B3" w:rsidRPr="00FA132B">
          <w:rPr>
            <w:rFonts w:ascii="Arial" w:eastAsia="Times New Roman" w:hAnsi="Arial" w:cs="Arial"/>
            <w:color w:val="333333"/>
            <w:sz w:val="24"/>
            <w:szCs w:val="24"/>
            <w:rPrChange w:id="347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6</w:t>
        </w:r>
      </w:ins>
      <w:r w:rsidRPr="00FA132B">
        <w:rPr>
          <w:rFonts w:ascii="Arial" w:eastAsia="Times New Roman" w:hAnsi="Arial" w:cs="Arial"/>
          <w:color w:val="333333"/>
          <w:sz w:val="24"/>
          <w:szCs w:val="24"/>
          <w:rPrChange w:id="348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)</w:t>
      </w:r>
      <w:ins w:id="349" w:author="&quot;Brownl&quot;" w:date="2019-08-16T18:07:00Z">
        <w:r w:rsidR="00D75BC2" w:rsidRPr="00FA132B">
          <w:rPr>
            <w:rStyle w:val="Strong"/>
            <w:rFonts w:ascii="Arial" w:hAnsi="Arial" w:cs="Arial"/>
            <w:b w:val="0"/>
            <w:color w:val="333333"/>
            <w:sz w:val="24"/>
            <w:szCs w:val="24"/>
            <w:rPrChange w:id="350" w:author="BROWN Linda - ODE" w:date="2020-06-09T08:40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  <w:r w:rsidR="00D75BC2" w:rsidRPr="000F3B65">
          <w:rPr>
            <w:rStyle w:val="Strong"/>
            <w:rFonts w:ascii="Arial" w:hAnsi="Arial" w:cs="Arial"/>
            <w:color w:val="333333"/>
            <w:sz w:val="24"/>
            <w:szCs w:val="24"/>
            <w:rPrChange w:id="351" w:author="BROWN Linda - ODE" w:date="2020-07-09T14:12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Early Childhood Special Education and School Age:</w:t>
        </w:r>
      </w:ins>
      <w:r w:rsidRPr="00FA132B">
        <w:rPr>
          <w:rFonts w:ascii="Arial" w:eastAsia="Times New Roman" w:hAnsi="Arial" w:cs="Arial"/>
          <w:color w:val="333333"/>
          <w:sz w:val="24"/>
          <w:szCs w:val="24"/>
          <w:rPrChange w:id="352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 xml:space="preserve"> For a child to be eligible for special education services as a child with visual impairment, the eligibility team must determine that:</w:t>
      </w:r>
    </w:p>
    <w:p w:rsidR="0060347C" w:rsidRPr="00FA132B" w:rsidDel="008448C5" w:rsidRDefault="00292B79">
      <w:pPr>
        <w:spacing w:after="0" w:line="360" w:lineRule="auto"/>
        <w:ind w:left="720"/>
        <w:rPr>
          <w:del w:id="353" w:author="&quot;Brownl&quot;" w:date="2019-08-27T15:24:00Z"/>
          <w:rFonts w:ascii="Arial" w:eastAsia="Times New Roman" w:hAnsi="Arial" w:cs="Arial"/>
          <w:color w:val="333333"/>
          <w:sz w:val="24"/>
          <w:szCs w:val="24"/>
          <w:rPrChange w:id="354" w:author="BROWN Linda - ODE" w:date="2020-06-09T08:40:00Z">
            <w:rPr>
              <w:del w:id="355" w:author="&quot;Brownl&quot;" w:date="2019-08-27T15:24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356" w:author="BROWN Linda - ODE" w:date="2019-08-14T13:44:00Z">
          <w:pPr>
            <w:spacing w:after="0" w:line="360" w:lineRule="auto"/>
          </w:pPr>
        </w:pPrChange>
      </w:pPr>
      <w:del w:id="357" w:author="&quot;Brownl&quot;" w:date="2019-08-27T15:24:00Z">
        <w:r w:rsidRPr="00FA132B" w:rsidDel="008448C5">
          <w:rPr>
            <w:rFonts w:ascii="Arial" w:eastAsia="Times New Roman" w:hAnsi="Arial" w:cs="Arial"/>
            <w:color w:val="333333"/>
            <w:sz w:val="24"/>
            <w:szCs w:val="24"/>
            <w:rPrChange w:id="35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>(a) The child's visual impairment, even with corrections</w:delText>
        </w:r>
      </w:del>
      <w:ins w:id="359" w:author="BROWN Linda - ODE" w:date="2019-07-23T13:28:00Z">
        <w:del w:id="360" w:author="&quot;Brownl&quot;" w:date="2019-08-27T15:24:00Z">
          <w:r w:rsidR="003B2629" w:rsidRPr="00FA132B" w:rsidDel="008448C5">
            <w:rPr>
              <w:rFonts w:ascii="Arial" w:eastAsia="Times New Roman" w:hAnsi="Arial" w:cs="Arial"/>
              <w:color w:val="333333"/>
              <w:sz w:val="24"/>
              <w:szCs w:val="24"/>
              <w:rPrChange w:id="361" w:author="BROWN Linda - ODE" w:date="2020-06-09T08:40:00Z">
                <w:rPr>
                  <w:rFonts w:ascii="Arial" w:eastAsia="Times New Roman" w:hAnsi="Arial" w:cs="Arial"/>
                  <w:color w:val="333333"/>
                  <w:sz w:val="20"/>
                  <w:szCs w:val="20"/>
                </w:rPr>
              </w:rPrChange>
            </w:rPr>
            <w:delText>:</w:delText>
          </w:r>
        </w:del>
      </w:ins>
      <w:del w:id="362" w:author="&quot;Brownl&quot;" w:date="2019-08-27T15:24:00Z">
        <w:r w:rsidRPr="00FA132B" w:rsidDel="008448C5">
          <w:rPr>
            <w:rFonts w:ascii="Arial" w:eastAsia="Times New Roman" w:hAnsi="Arial" w:cs="Arial"/>
            <w:color w:val="333333"/>
            <w:sz w:val="24"/>
            <w:szCs w:val="24"/>
            <w:rPrChange w:id="363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>, has an adverse impact on the child's educational performance; and</w:delText>
        </w:r>
      </w:del>
    </w:p>
    <w:p w:rsidR="0060347C" w:rsidRPr="00FA132B" w:rsidDel="008448C5" w:rsidRDefault="00292B79">
      <w:pPr>
        <w:spacing w:after="0" w:line="360" w:lineRule="auto"/>
        <w:ind w:firstLine="720"/>
        <w:rPr>
          <w:del w:id="364" w:author="&quot;Brownl&quot;" w:date="2019-08-27T15:24:00Z"/>
          <w:rFonts w:ascii="Arial" w:eastAsia="Times New Roman" w:hAnsi="Arial" w:cs="Arial"/>
          <w:color w:val="333333"/>
          <w:sz w:val="24"/>
          <w:szCs w:val="24"/>
          <w:rPrChange w:id="365" w:author="BROWN Linda - ODE" w:date="2020-06-09T08:40:00Z">
            <w:rPr>
              <w:del w:id="366" w:author="&quot;Brownl&quot;" w:date="2019-08-27T15:24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367" w:author="&quot;Brownl&quot;" w:date="2019-08-27T15:24:00Z">
          <w:pPr>
            <w:spacing w:after="0" w:line="360" w:lineRule="auto"/>
          </w:pPr>
        </w:pPrChange>
      </w:pPr>
      <w:del w:id="368" w:author="&quot;Brownl&quot;" w:date="2019-08-27T15:24:00Z">
        <w:r w:rsidRPr="00FA132B" w:rsidDel="008448C5">
          <w:rPr>
            <w:rFonts w:ascii="Arial" w:eastAsia="Times New Roman" w:hAnsi="Arial" w:cs="Arial"/>
            <w:color w:val="333333"/>
            <w:sz w:val="24"/>
            <w:szCs w:val="24"/>
            <w:rPrChange w:id="369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delText>(b) The child needs special education services as a result of the disability.</w:delText>
        </w:r>
      </w:del>
    </w:p>
    <w:p w:rsidR="008448C5" w:rsidRPr="00FA132B" w:rsidRDefault="008448C5" w:rsidP="008448C5">
      <w:pPr>
        <w:spacing w:after="0" w:line="360" w:lineRule="auto"/>
        <w:ind w:firstLine="720"/>
        <w:rPr>
          <w:ins w:id="370" w:author="&quot;Brownl&quot;" w:date="2019-08-27T15:25:00Z"/>
          <w:rFonts w:ascii="Arial" w:hAnsi="Arial" w:cs="Arial"/>
          <w:color w:val="333333"/>
          <w:sz w:val="24"/>
          <w:szCs w:val="24"/>
          <w:rPrChange w:id="371" w:author="BROWN Linda - ODE" w:date="2020-06-09T08:40:00Z">
            <w:rPr>
              <w:ins w:id="372" w:author="&quot;Brownl&quot;" w:date="2019-08-27T15:25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373" w:author="&quot;Brownl&quot;" w:date="2019-08-27T15:25:00Z"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374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(a) </w:t>
        </w:r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375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cyan"/>
              </w:rPr>
            </w:rPrChange>
          </w:rPr>
          <w:t>Even with correction</w:t>
        </w:r>
        <w:r w:rsidRPr="00FA132B">
          <w:rPr>
            <w:rFonts w:ascii="Arial" w:eastAsia="Times New Roman" w:hAnsi="Arial" w:cs="Arial"/>
            <w:color w:val="333333"/>
            <w:sz w:val="24"/>
            <w:szCs w:val="24"/>
            <w:rPrChange w:id="376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>, the child has a visual impairment</w:t>
        </w:r>
      </w:ins>
      <w:ins w:id="377" w:author="&quot;Brownl&quot;" w:date="2019-09-05T17:47:00Z">
        <w:r w:rsidR="000329CD" w:rsidRPr="00FA132B">
          <w:rPr>
            <w:rFonts w:ascii="Arial" w:eastAsia="Times New Roman" w:hAnsi="Arial" w:cs="Arial"/>
            <w:color w:val="333333"/>
            <w:sz w:val="24"/>
            <w:szCs w:val="24"/>
            <w:rPrChange w:id="378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</w:rPr>
            </w:rPrChange>
          </w:rPr>
          <w:t xml:space="preserve"> as defined in</w:t>
        </w:r>
      </w:ins>
      <w:ins w:id="379" w:author="BROWN Linda - ODE" w:date="2019-09-17T20:44:00Z">
        <w:r w:rsidR="00A87E9A" w:rsidRPr="00FA132B">
          <w:rPr>
            <w:rFonts w:ascii="Arial" w:eastAsia="Times New Roman" w:hAnsi="Arial" w:cs="Arial"/>
            <w:color w:val="333333"/>
            <w:sz w:val="24"/>
            <w:szCs w:val="24"/>
            <w:rPrChange w:id="380" w:author="BROWN Linda - ODE" w:date="2020-06-09T08:40:00Z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this rule; and</w:t>
        </w:r>
      </w:ins>
    </w:p>
    <w:p w:rsidR="008448C5" w:rsidRPr="00FA132B" w:rsidRDefault="008448C5">
      <w:pPr>
        <w:spacing w:after="0" w:line="360" w:lineRule="auto"/>
        <w:ind w:left="720"/>
        <w:rPr>
          <w:ins w:id="381" w:author="&quot;Brownl&quot;" w:date="2019-08-27T15:25:00Z"/>
          <w:rFonts w:ascii="Arial" w:eastAsia="Times New Roman" w:hAnsi="Arial" w:cs="Arial"/>
          <w:color w:val="333333"/>
          <w:sz w:val="24"/>
          <w:szCs w:val="24"/>
          <w:rPrChange w:id="382" w:author="BROWN Linda - ODE" w:date="2020-06-09T08:40:00Z">
            <w:rPr>
              <w:ins w:id="383" w:author="&quot;Brownl&quot;" w:date="2019-08-27T15:25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384" w:author="BROWN Linda - ODE" w:date="2019-09-17T20:45:00Z">
          <w:pPr>
            <w:spacing w:after="0" w:line="360" w:lineRule="auto"/>
            <w:ind w:firstLine="720"/>
          </w:pPr>
        </w:pPrChange>
      </w:pPr>
      <w:ins w:id="385" w:author="&quot;Brownl&quot;" w:date="2019-08-27T15:25:00Z">
        <w:r w:rsidRPr="00FA132B">
          <w:rPr>
            <w:rFonts w:ascii="Arial" w:hAnsi="Arial" w:cs="Arial"/>
            <w:color w:val="333333"/>
            <w:sz w:val="24"/>
            <w:szCs w:val="24"/>
            <w:rPrChange w:id="386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(b) The child is eligible for special education services i</w:t>
        </w:r>
        <w:r w:rsidR="00A14760" w:rsidRPr="00FA132B">
          <w:rPr>
            <w:rFonts w:ascii="Arial" w:hAnsi="Arial" w:cs="Arial"/>
            <w:color w:val="333333"/>
            <w:sz w:val="24"/>
            <w:szCs w:val="24"/>
            <w:rPrChange w:id="387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accordance with OAR</w:t>
        </w:r>
      </w:ins>
      <w:ins w:id="388" w:author="&quot;Brownl&quot;" w:date="2019-09-06T15:38:00Z">
        <w:r w:rsidR="000B3A49" w:rsidRPr="00FA132B">
          <w:rPr>
            <w:rFonts w:ascii="Arial" w:hAnsi="Arial" w:cs="Arial"/>
            <w:color w:val="333333"/>
            <w:sz w:val="24"/>
            <w:szCs w:val="24"/>
            <w:rPrChange w:id="389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581-015-2795 </w:t>
        </w:r>
      </w:ins>
      <w:ins w:id="390" w:author="BROWN Linda - ODE" w:date="2019-09-17T20:45:00Z">
        <w:r w:rsidR="00B13640" w:rsidRPr="00FA132B">
          <w:rPr>
            <w:rFonts w:ascii="Arial" w:hAnsi="Arial" w:cs="Arial"/>
            <w:color w:val="333333"/>
            <w:sz w:val="24"/>
            <w:szCs w:val="24"/>
            <w:rPrChange w:id="391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and</w:t>
        </w:r>
      </w:ins>
      <w:ins w:id="392" w:author="BROWN Linda - ODE" w:date="2019-11-14T21:38:00Z">
        <w:r w:rsidR="00B13640" w:rsidRPr="00FA132B">
          <w:rPr>
            <w:rFonts w:ascii="Arial" w:hAnsi="Arial" w:cs="Arial"/>
            <w:color w:val="333333"/>
            <w:sz w:val="24"/>
            <w:szCs w:val="24"/>
            <w:rPrChange w:id="393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/or </w:t>
        </w:r>
      </w:ins>
      <w:ins w:id="394" w:author="BROWN Linda - ODE" w:date="2019-09-17T20:45:00Z">
        <w:r w:rsidR="00BB4662" w:rsidRPr="00FA132B">
          <w:rPr>
            <w:rFonts w:ascii="Arial" w:hAnsi="Arial" w:cs="Arial"/>
            <w:color w:val="333333"/>
            <w:sz w:val="24"/>
            <w:szCs w:val="24"/>
            <w:rPrChange w:id="395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>OAR</w:t>
        </w:r>
      </w:ins>
      <w:ins w:id="396" w:author="BROWN Linda - ODE" w:date="2019-09-17T20:44:00Z">
        <w:r w:rsidR="00A87E9A" w:rsidRPr="00FA132B">
          <w:rPr>
            <w:rFonts w:ascii="Arial" w:hAnsi="Arial" w:cs="Arial"/>
            <w:color w:val="333333"/>
            <w:sz w:val="24"/>
            <w:szCs w:val="24"/>
            <w:rPrChange w:id="397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</w:t>
        </w:r>
      </w:ins>
      <w:ins w:id="398" w:author="&quot;Brownl&quot;" w:date="2019-08-27T15:25:00Z">
        <w:r w:rsidR="00A14760" w:rsidRPr="00FA132B">
          <w:rPr>
            <w:rFonts w:ascii="Arial" w:hAnsi="Arial" w:cs="Arial"/>
            <w:color w:val="333333"/>
            <w:sz w:val="24"/>
            <w:szCs w:val="24"/>
            <w:rPrChange w:id="399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581-015-2</w:t>
        </w:r>
      </w:ins>
      <w:ins w:id="400" w:author="&quot;Brownl&quot;" w:date="2019-09-06T08:46:00Z">
        <w:r w:rsidR="00A14760" w:rsidRPr="00FA132B">
          <w:rPr>
            <w:rFonts w:ascii="Arial" w:hAnsi="Arial" w:cs="Arial"/>
            <w:color w:val="333333"/>
            <w:sz w:val="24"/>
            <w:szCs w:val="24"/>
            <w:rPrChange w:id="401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1</w:t>
        </w:r>
      </w:ins>
      <w:ins w:id="402" w:author="&quot;Brownl&quot;" w:date="2019-08-27T15:25:00Z">
        <w:r w:rsidRPr="00FA132B">
          <w:rPr>
            <w:rFonts w:ascii="Arial" w:hAnsi="Arial" w:cs="Arial"/>
            <w:color w:val="333333"/>
            <w:sz w:val="24"/>
            <w:szCs w:val="24"/>
            <w:rPrChange w:id="403" w:author="BROWN Linda - ODE" w:date="2020-06-09T08:40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80.</w:t>
        </w:r>
      </w:ins>
    </w:p>
    <w:p w:rsidR="008448C5" w:rsidRPr="00FA132B" w:rsidRDefault="008448C5">
      <w:pPr>
        <w:spacing w:after="0" w:line="360" w:lineRule="auto"/>
        <w:ind w:firstLine="720"/>
        <w:rPr>
          <w:ins w:id="404" w:author="&quot;Brownl&quot;" w:date="2019-08-27T15:25:00Z"/>
          <w:rFonts w:ascii="Arial" w:eastAsia="Times New Roman" w:hAnsi="Arial" w:cs="Arial"/>
          <w:color w:val="333333"/>
          <w:sz w:val="24"/>
          <w:szCs w:val="24"/>
          <w:rPrChange w:id="405" w:author="BROWN Linda - ODE" w:date="2020-06-09T08:40:00Z">
            <w:rPr>
              <w:ins w:id="406" w:author="&quot;Brownl&quot;" w:date="2019-08-27T15:25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pPrChange w:id="407" w:author="&quot;Brownl&quot;" w:date="2019-08-27T15:24:00Z">
          <w:pPr>
            <w:spacing w:after="0" w:line="360" w:lineRule="auto"/>
          </w:pPr>
        </w:pPrChange>
      </w:pPr>
    </w:p>
    <w:p w:rsidR="008448C5" w:rsidRPr="00FA132B" w:rsidRDefault="008448C5">
      <w:pPr>
        <w:spacing w:after="0" w:line="240" w:lineRule="auto"/>
        <w:rPr>
          <w:ins w:id="408" w:author="&quot;Brownl&quot;" w:date="2019-08-27T15:24:00Z"/>
          <w:rFonts w:ascii="Arial" w:eastAsia="Times New Roman" w:hAnsi="Arial" w:cs="Arial"/>
          <w:b/>
          <w:bCs/>
          <w:color w:val="333333"/>
          <w:sz w:val="24"/>
          <w:szCs w:val="24"/>
          <w:rPrChange w:id="409" w:author="BROWN Linda - ODE" w:date="2020-06-09T08:40:00Z">
            <w:rPr>
              <w:ins w:id="410" w:author="&quot;Brownl&quot;" w:date="2019-08-27T15:24:00Z"/>
              <w:rFonts w:ascii="Arial" w:eastAsia="Times New Roman" w:hAnsi="Arial" w:cs="Arial"/>
              <w:b/>
              <w:bCs/>
              <w:color w:val="333333"/>
              <w:sz w:val="20"/>
              <w:szCs w:val="20"/>
            </w:rPr>
          </w:rPrChange>
        </w:rPr>
      </w:pPr>
    </w:p>
    <w:p w:rsidR="00292B79" w:rsidRPr="003724F4" w:rsidDel="00AC5DCA" w:rsidRDefault="00292B79">
      <w:pPr>
        <w:spacing w:after="0" w:line="240" w:lineRule="auto"/>
        <w:rPr>
          <w:del w:id="411" w:author="BROWN Linda - ODE" w:date="2020-09-04T15:01:00Z"/>
          <w:rFonts w:ascii="Arial" w:eastAsia="Times New Roman" w:hAnsi="Arial" w:cs="Arial"/>
          <w:color w:val="333333"/>
          <w:sz w:val="24"/>
          <w:szCs w:val="24"/>
          <w:rPrChange w:id="412" w:author="BROWN Linda - ODE" w:date="2020-05-04T10:38:00Z">
            <w:rPr>
              <w:del w:id="413" w:author="BROWN Linda - ODE" w:date="2020-09-04T15:01:00Z"/>
              <w:rFonts w:ascii="Arial" w:eastAsia="Times New Roman" w:hAnsi="Arial" w:cs="Arial"/>
              <w:color w:val="333333"/>
              <w:sz w:val="20"/>
              <w:szCs w:val="20"/>
            </w:rPr>
          </w:rPrChange>
        </w:rPr>
      </w:pPr>
      <w:r w:rsidRPr="00FA132B">
        <w:rPr>
          <w:rFonts w:ascii="Arial" w:eastAsia="Times New Roman" w:hAnsi="Arial" w:cs="Arial"/>
          <w:b/>
          <w:bCs/>
          <w:color w:val="333333"/>
          <w:sz w:val="24"/>
          <w:szCs w:val="24"/>
          <w:rPrChange w:id="414" w:author="BROWN Linda - ODE" w:date="2020-06-09T08:40:00Z"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15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 ORS 343.035(1), 343.045, 343.146 &amp; 343.157;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16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</w:r>
      <w:r w:rsidRPr="00FA132B">
        <w:rPr>
          <w:rFonts w:ascii="Arial" w:eastAsia="Times New Roman" w:hAnsi="Arial" w:cs="Arial"/>
          <w:b/>
          <w:bCs/>
          <w:color w:val="333333"/>
          <w:sz w:val="24"/>
          <w:szCs w:val="24"/>
          <w:rPrChange w:id="417" w:author="BROWN Linda - ODE" w:date="2020-06-09T08:40:00Z"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18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 ORS 343.035(1), 343.045, 343.146, 343.157, 34 CFR 300.8 &amp; 300.306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19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</w:r>
      <w:r w:rsidRPr="000F3B65">
        <w:rPr>
          <w:rFonts w:ascii="Arial" w:eastAsia="Times New Roman" w:hAnsi="Arial" w:cs="Arial"/>
          <w:b/>
          <w:bCs/>
          <w:sz w:val="24"/>
          <w:szCs w:val="24"/>
          <w:rPrChange w:id="420" w:author="BROWN Linda - ODE" w:date="2020-07-09T14:14:00Z"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0F3B65">
        <w:rPr>
          <w:rFonts w:ascii="Arial" w:eastAsia="Times New Roman" w:hAnsi="Arial" w:cs="Arial"/>
          <w:sz w:val="24"/>
          <w:szCs w:val="24"/>
          <w:rPrChange w:id="421" w:author="BROWN Linda - ODE" w:date="2020-07-09T14:14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</w:r>
      <w:r w:rsidR="00101A48" w:rsidRPr="000F3B65">
        <w:rPr>
          <w:rFonts w:ascii="Arial" w:hAnsi="Arial" w:cs="Arial"/>
          <w:sz w:val="24"/>
          <w:szCs w:val="24"/>
          <w:rPrChange w:id="422" w:author="BROWN Linda - ODE" w:date="2020-07-09T14:14:00Z">
            <w:rPr/>
          </w:rPrChange>
        </w:rPr>
        <w:fldChar w:fldCharType="begin"/>
      </w:r>
      <w:r w:rsidR="00101A48" w:rsidRPr="000F3B65">
        <w:rPr>
          <w:rFonts w:ascii="Arial" w:hAnsi="Arial" w:cs="Arial"/>
          <w:sz w:val="24"/>
          <w:szCs w:val="24"/>
          <w:rPrChange w:id="423" w:author="BROWN Linda - ODE" w:date="2020-07-09T14:14:00Z">
            <w:rPr/>
          </w:rPrChange>
        </w:rPr>
        <w:instrText xml:space="preserve"> HYPERLINK "https://secure.sos.state.or.us/oard/viewReceiptPDF.action?filingRsn=41220" </w:instrText>
      </w:r>
      <w:r w:rsidR="00101A48" w:rsidRPr="000F3B65">
        <w:rPr>
          <w:rFonts w:ascii="Arial" w:hAnsi="Arial" w:cs="Arial"/>
          <w:sz w:val="24"/>
          <w:szCs w:val="24"/>
          <w:rPrChange w:id="424" w:author="BROWN Linda - ODE" w:date="2020-07-09T14:14:00Z">
            <w:rPr>
              <w:rFonts w:ascii="Arial" w:eastAsia="Times New Roman" w:hAnsi="Arial" w:cs="Arial"/>
              <w:color w:val="005592"/>
              <w:sz w:val="20"/>
              <w:szCs w:val="20"/>
            </w:rPr>
          </w:rPrChange>
        </w:rPr>
        <w:fldChar w:fldCharType="separate"/>
      </w:r>
      <w:r w:rsidRPr="000F3B65">
        <w:rPr>
          <w:rFonts w:ascii="Arial" w:eastAsia="Times New Roman" w:hAnsi="Arial" w:cs="Arial"/>
          <w:sz w:val="24"/>
          <w:szCs w:val="24"/>
          <w:rPrChange w:id="425" w:author="BROWN Linda - ODE" w:date="2020-07-09T14:14:00Z">
            <w:rPr>
              <w:rFonts w:ascii="Arial" w:eastAsia="Times New Roman" w:hAnsi="Arial" w:cs="Arial"/>
              <w:color w:val="005592"/>
              <w:sz w:val="20"/>
              <w:szCs w:val="20"/>
            </w:rPr>
          </w:rPrChange>
        </w:rPr>
        <w:t>ODE 13-2019, amend filed 05/17/2019, effective 07/01/2019</w:t>
      </w:r>
      <w:r w:rsidR="00101A48" w:rsidRPr="000F3B65">
        <w:rPr>
          <w:rFonts w:ascii="Arial" w:eastAsia="Times New Roman" w:hAnsi="Arial" w:cs="Arial"/>
          <w:sz w:val="24"/>
          <w:szCs w:val="24"/>
          <w:rPrChange w:id="426" w:author="BROWN Linda - ODE" w:date="2020-07-09T14:14:00Z">
            <w:rPr>
              <w:rFonts w:ascii="Arial" w:eastAsia="Times New Roman" w:hAnsi="Arial" w:cs="Arial"/>
              <w:color w:val="005592"/>
              <w:sz w:val="20"/>
              <w:szCs w:val="20"/>
            </w:rPr>
          </w:rPrChange>
        </w:rPr>
        <w:fldChar w:fldCharType="end"/>
      </w:r>
      <w:r w:rsidRPr="000F3B65">
        <w:rPr>
          <w:rFonts w:ascii="Arial" w:eastAsia="Times New Roman" w:hAnsi="Arial" w:cs="Arial"/>
          <w:sz w:val="24"/>
          <w:szCs w:val="24"/>
          <w:rPrChange w:id="427" w:author="BROWN Linda - ODE" w:date="2020-07-09T14:14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Renumbered from 581-015-0051, ODE 10-2007, f. &amp; cert. ef. 4-25-07</w:t>
      </w:r>
      <w:r w:rsidRPr="000F3B65">
        <w:rPr>
          <w:rFonts w:ascii="Arial" w:eastAsia="Times New Roman" w:hAnsi="Arial" w:cs="Arial"/>
          <w:sz w:val="24"/>
          <w:szCs w:val="24"/>
          <w:rPrChange w:id="428" w:author="BROWN Linda - ODE" w:date="2020-07-09T14:14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ODE 2-2003, f. &amp; cert. ef. 3-10-03</w:t>
      </w:r>
      <w:r w:rsidRPr="000F3B65">
        <w:rPr>
          <w:rFonts w:ascii="Arial" w:eastAsia="Times New Roman" w:hAnsi="Arial" w:cs="Arial"/>
          <w:sz w:val="24"/>
          <w:szCs w:val="24"/>
          <w:rPrChange w:id="429" w:author="BROWN Linda - ODE" w:date="2020-07-09T14:14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ODE 8-2001, f. &amp; cert. ef. 1-29-01</w:t>
      </w:r>
      <w:r w:rsidRPr="000F3B65">
        <w:rPr>
          <w:rFonts w:ascii="Arial" w:eastAsia="Times New Roman" w:hAnsi="Arial" w:cs="Arial"/>
          <w:sz w:val="24"/>
          <w:szCs w:val="24"/>
          <w:rPrChange w:id="430" w:author="BROWN Linda - ODE" w:date="2020-07-09T14:14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31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t>ODE 11-2000, f. 5-3-00, cert. ef. 7-1-00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32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EB 22-1995, f. &amp; cert. ef. 9-15-95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33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EB 16-1992, f. &amp; cert. ef. 5-13-92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34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EB 25-1991(Temp), f. &amp; cert. ef. 11-29-91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35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1EB 7-1986, f. &amp; ef. 2-24-86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36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Reverted to 1EB 29-1978, f. &amp; ef. 7-20-78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37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1EB 18-1983(Temp), f. &amp; ef. 12-20-83</w:t>
      </w:r>
      <w:r w:rsidRPr="00FA132B">
        <w:rPr>
          <w:rFonts w:ascii="Arial" w:eastAsia="Times New Roman" w:hAnsi="Arial" w:cs="Arial"/>
          <w:color w:val="333333"/>
          <w:sz w:val="24"/>
          <w:szCs w:val="24"/>
          <w:rPrChange w:id="438" w:author="BROWN Linda - ODE" w:date="2020-06-09T08:40:00Z">
            <w:rPr>
              <w:rFonts w:ascii="Arial" w:eastAsia="Times New Roman" w:hAnsi="Arial" w:cs="Arial"/>
              <w:color w:val="333333"/>
              <w:sz w:val="20"/>
              <w:szCs w:val="20"/>
            </w:rPr>
          </w:rPrChange>
        </w:rPr>
        <w:br/>
        <w:t>1EB 29-1978, f. &amp; ef. 7-20-78</w:t>
      </w:r>
      <w:bookmarkStart w:id="439" w:name="_GoBack"/>
      <w:bookmarkEnd w:id="439"/>
    </w:p>
    <w:p w:rsidR="00273275" w:rsidRPr="003724F4" w:rsidRDefault="00273275" w:rsidP="00AC5DCA">
      <w:pPr>
        <w:spacing w:after="0" w:line="240" w:lineRule="auto"/>
        <w:rPr>
          <w:rFonts w:ascii="Arial" w:hAnsi="Arial" w:cs="Arial"/>
          <w:sz w:val="24"/>
          <w:szCs w:val="24"/>
          <w:rPrChange w:id="440" w:author="BROWN Linda - ODE" w:date="2020-05-04T10:38:00Z">
            <w:rPr/>
          </w:rPrChange>
        </w:rPr>
        <w:pPrChange w:id="441" w:author="BROWN Linda - ODE" w:date="2020-09-04T15:02:00Z">
          <w:pPr>
            <w:spacing w:after="0" w:line="360" w:lineRule="auto"/>
          </w:pPr>
        </w:pPrChange>
      </w:pPr>
    </w:p>
    <w:sectPr w:rsidR="00273275" w:rsidRPr="003724F4" w:rsidSect="00101A48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  <w:sectPrChange w:id="447" w:author="BROWN Linda - ODE" w:date="2019-07-23T23:13:00Z">
        <w:sectPr w:rsidR="00273275" w:rsidRPr="003724F4" w:rsidSect="00101A48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DB" w:rsidRDefault="00746ADB" w:rsidP="00101A48">
      <w:pPr>
        <w:spacing w:after="0" w:line="240" w:lineRule="auto"/>
      </w:pPr>
      <w:r>
        <w:separator/>
      </w:r>
    </w:p>
  </w:endnote>
  <w:endnote w:type="continuationSeparator" w:id="0">
    <w:p w:rsidR="00746ADB" w:rsidRDefault="00746ADB" w:rsidP="0010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442" w:author="BROWN Linda - ODE" w:date="2019-07-23T23:13:00Z"/>
  <w:sdt>
    <w:sdtPr>
      <w:id w:val="-97314468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442"/>
      <w:p w:rsidR="00101A48" w:rsidRDefault="00101A48">
        <w:pPr>
          <w:pStyle w:val="Footer"/>
          <w:jc w:val="right"/>
          <w:rPr>
            <w:ins w:id="443" w:author="BROWN Linda - ODE" w:date="2019-07-23T23:13:00Z"/>
          </w:rPr>
        </w:pPr>
        <w:ins w:id="444" w:author="BROWN Linda - ODE" w:date="2019-07-23T23:13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2126E7">
          <w:rPr>
            <w:noProof/>
          </w:rPr>
          <w:t>3</w:t>
        </w:r>
        <w:ins w:id="445" w:author="BROWN Linda - ODE" w:date="2019-07-23T23:13:00Z">
          <w:r>
            <w:rPr>
              <w:noProof/>
            </w:rPr>
            <w:fldChar w:fldCharType="end"/>
          </w:r>
        </w:ins>
      </w:p>
      <w:customXmlInsRangeStart w:id="446" w:author="BROWN Linda - ODE" w:date="2019-07-23T23:13:00Z"/>
    </w:sdtContent>
  </w:sdt>
  <w:customXmlInsRangeEnd w:id="446"/>
  <w:p w:rsidR="00101A48" w:rsidRDefault="0010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DB" w:rsidRDefault="00746ADB" w:rsidP="00101A48">
      <w:pPr>
        <w:spacing w:after="0" w:line="240" w:lineRule="auto"/>
      </w:pPr>
      <w:r>
        <w:separator/>
      </w:r>
    </w:p>
  </w:footnote>
  <w:footnote w:type="continuationSeparator" w:id="0">
    <w:p w:rsidR="00746ADB" w:rsidRDefault="00746ADB" w:rsidP="00101A4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CC"/>
    <w:rsid w:val="0001772B"/>
    <w:rsid w:val="000329CD"/>
    <w:rsid w:val="000604DC"/>
    <w:rsid w:val="000A0387"/>
    <w:rsid w:val="000A4E1C"/>
    <w:rsid w:val="000B137B"/>
    <w:rsid w:val="000B3029"/>
    <w:rsid w:val="000B3A49"/>
    <w:rsid w:val="000B72F1"/>
    <w:rsid w:val="000F3B65"/>
    <w:rsid w:val="00101A48"/>
    <w:rsid w:val="00111122"/>
    <w:rsid w:val="001616CF"/>
    <w:rsid w:val="00161CEA"/>
    <w:rsid w:val="00165F09"/>
    <w:rsid w:val="00181114"/>
    <w:rsid w:val="001C113C"/>
    <w:rsid w:val="002126E7"/>
    <w:rsid w:val="00225018"/>
    <w:rsid w:val="00261FA4"/>
    <w:rsid w:val="00271664"/>
    <w:rsid w:val="00273018"/>
    <w:rsid w:val="00273275"/>
    <w:rsid w:val="0028680B"/>
    <w:rsid w:val="00292B79"/>
    <w:rsid w:val="002A52E7"/>
    <w:rsid w:val="002A7A61"/>
    <w:rsid w:val="002D1D5D"/>
    <w:rsid w:val="002E3033"/>
    <w:rsid w:val="003135E9"/>
    <w:rsid w:val="0035112D"/>
    <w:rsid w:val="003639B3"/>
    <w:rsid w:val="00372242"/>
    <w:rsid w:val="003724F4"/>
    <w:rsid w:val="003B2629"/>
    <w:rsid w:val="003B63F2"/>
    <w:rsid w:val="00420478"/>
    <w:rsid w:val="00432048"/>
    <w:rsid w:val="004433D8"/>
    <w:rsid w:val="0049108B"/>
    <w:rsid w:val="004B07B0"/>
    <w:rsid w:val="004B4F42"/>
    <w:rsid w:val="004C2842"/>
    <w:rsid w:val="00517977"/>
    <w:rsid w:val="00517F93"/>
    <w:rsid w:val="00547944"/>
    <w:rsid w:val="0055245E"/>
    <w:rsid w:val="00571108"/>
    <w:rsid w:val="00583AE2"/>
    <w:rsid w:val="005A4BC0"/>
    <w:rsid w:val="005D4CD1"/>
    <w:rsid w:val="00601FB2"/>
    <w:rsid w:val="006030F0"/>
    <w:rsid w:val="0060347C"/>
    <w:rsid w:val="00605A05"/>
    <w:rsid w:val="00612870"/>
    <w:rsid w:val="00623BED"/>
    <w:rsid w:val="006361AB"/>
    <w:rsid w:val="0067493D"/>
    <w:rsid w:val="00717CB8"/>
    <w:rsid w:val="00746ADB"/>
    <w:rsid w:val="0076252F"/>
    <w:rsid w:val="007629F6"/>
    <w:rsid w:val="00776940"/>
    <w:rsid w:val="0078000E"/>
    <w:rsid w:val="00797372"/>
    <w:rsid w:val="007A30D0"/>
    <w:rsid w:val="007C3EA9"/>
    <w:rsid w:val="007D3109"/>
    <w:rsid w:val="007D618F"/>
    <w:rsid w:val="007E7918"/>
    <w:rsid w:val="008045A1"/>
    <w:rsid w:val="008448C5"/>
    <w:rsid w:val="0084749F"/>
    <w:rsid w:val="00866662"/>
    <w:rsid w:val="00875AC5"/>
    <w:rsid w:val="008B2370"/>
    <w:rsid w:val="008B4295"/>
    <w:rsid w:val="008B5F5D"/>
    <w:rsid w:val="008E6807"/>
    <w:rsid w:val="00904A2D"/>
    <w:rsid w:val="00910863"/>
    <w:rsid w:val="0094663E"/>
    <w:rsid w:val="00946EC2"/>
    <w:rsid w:val="00992C92"/>
    <w:rsid w:val="009C6A89"/>
    <w:rsid w:val="009D1E2C"/>
    <w:rsid w:val="009D5D50"/>
    <w:rsid w:val="00A008DB"/>
    <w:rsid w:val="00A05B94"/>
    <w:rsid w:val="00A146AC"/>
    <w:rsid w:val="00A14760"/>
    <w:rsid w:val="00A301C6"/>
    <w:rsid w:val="00A53614"/>
    <w:rsid w:val="00A70C86"/>
    <w:rsid w:val="00A87E9A"/>
    <w:rsid w:val="00AA6978"/>
    <w:rsid w:val="00AC5DCA"/>
    <w:rsid w:val="00AD4CA0"/>
    <w:rsid w:val="00AF37B2"/>
    <w:rsid w:val="00AF60C6"/>
    <w:rsid w:val="00B13640"/>
    <w:rsid w:val="00B458FE"/>
    <w:rsid w:val="00BA3CF9"/>
    <w:rsid w:val="00BA788C"/>
    <w:rsid w:val="00BB4662"/>
    <w:rsid w:val="00BC1280"/>
    <w:rsid w:val="00BD4AC2"/>
    <w:rsid w:val="00BE7011"/>
    <w:rsid w:val="00C94DE5"/>
    <w:rsid w:val="00CD5EB9"/>
    <w:rsid w:val="00CD7687"/>
    <w:rsid w:val="00CD7C6B"/>
    <w:rsid w:val="00CE485E"/>
    <w:rsid w:val="00D06F92"/>
    <w:rsid w:val="00D47E65"/>
    <w:rsid w:val="00D75BC2"/>
    <w:rsid w:val="00DA26CC"/>
    <w:rsid w:val="00DA6AC2"/>
    <w:rsid w:val="00DC66F3"/>
    <w:rsid w:val="00DD77D2"/>
    <w:rsid w:val="00DE6DBD"/>
    <w:rsid w:val="00DE715D"/>
    <w:rsid w:val="00E141C3"/>
    <w:rsid w:val="00E17D9B"/>
    <w:rsid w:val="00E308D8"/>
    <w:rsid w:val="00E4051A"/>
    <w:rsid w:val="00E43688"/>
    <w:rsid w:val="00E6203F"/>
    <w:rsid w:val="00E955D3"/>
    <w:rsid w:val="00F105C2"/>
    <w:rsid w:val="00F147AF"/>
    <w:rsid w:val="00F14831"/>
    <w:rsid w:val="00F268E2"/>
    <w:rsid w:val="00F3632F"/>
    <w:rsid w:val="00F47288"/>
    <w:rsid w:val="00F629CC"/>
    <w:rsid w:val="00F738DD"/>
    <w:rsid w:val="00F757D3"/>
    <w:rsid w:val="00F773F2"/>
    <w:rsid w:val="00F83DBB"/>
    <w:rsid w:val="00F938B6"/>
    <w:rsid w:val="00F97878"/>
    <w:rsid w:val="00FA132B"/>
    <w:rsid w:val="00FA2854"/>
    <w:rsid w:val="00FA4680"/>
    <w:rsid w:val="00FD7605"/>
    <w:rsid w:val="00FD7895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D32D"/>
  <w15:chartTrackingRefBased/>
  <w15:docId w15:val="{917BEA16-FDEF-4F6F-97FA-0C0D611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DA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B79"/>
    <w:rPr>
      <w:rFonts w:ascii="Arial" w:hAnsi="Arial" w:cs="Arial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48"/>
  </w:style>
  <w:style w:type="paragraph" w:styleId="Footer">
    <w:name w:val="footer"/>
    <w:basedOn w:val="Normal"/>
    <w:link w:val="FooterChar"/>
    <w:uiPriority w:val="99"/>
    <w:unhideWhenUsed/>
    <w:rsid w:val="0010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48"/>
  </w:style>
  <w:style w:type="paragraph" w:styleId="Revision">
    <w:name w:val="Revision"/>
    <w:hidden/>
    <w:uiPriority w:val="99"/>
    <w:semiHidden/>
    <w:rsid w:val="00351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191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243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2020-09-15T18:59:14+00:00</Remediation_x0020_Date>
  </documentManagement>
</p:properties>
</file>

<file path=customXml/itemProps1.xml><?xml version="1.0" encoding="utf-8"?>
<ds:datastoreItem xmlns:ds="http://schemas.openxmlformats.org/officeDocument/2006/customXml" ds:itemID="{161552BA-F0AA-4FE2-A678-312D693BC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442D2-0B48-47D5-920B-5F1B02F1248B}"/>
</file>

<file path=customXml/itemProps3.xml><?xml version="1.0" encoding="utf-8"?>
<ds:datastoreItem xmlns:ds="http://schemas.openxmlformats.org/officeDocument/2006/customXml" ds:itemID="{55860C99-8C44-48A1-BF7A-419C1C940A46}"/>
</file>

<file path=customXml/itemProps4.xml><?xml version="1.0" encoding="utf-8"?>
<ds:datastoreItem xmlns:ds="http://schemas.openxmlformats.org/officeDocument/2006/customXml" ds:itemID="{9AD6647F-8615-477C-8611-3C65D5C3B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20</cp:revision>
  <cp:lastPrinted>2019-09-03T22:48:00Z</cp:lastPrinted>
  <dcterms:created xsi:type="dcterms:W3CDTF">2019-11-01T17:20:00Z</dcterms:created>
  <dcterms:modified xsi:type="dcterms:W3CDTF">2020-09-04T22:03:00Z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