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6D" w:rsidRPr="0059166D" w:rsidRDefault="0059166D" w:rsidP="008A470D">
      <w:pPr>
        <w:pStyle w:val="NormalWeb"/>
        <w:rPr>
          <w:rStyle w:val="tofcheader"/>
          <w:rFonts w:asciiTheme="minorHAnsi" w:hAnsiTheme="minorHAnsi"/>
          <w:bCs/>
        </w:rPr>
      </w:pPr>
      <w:bookmarkStart w:id="0" w:name="_GoBack"/>
      <w:bookmarkEnd w:id="0"/>
      <w:r w:rsidRPr="0059166D">
        <w:rPr>
          <w:rStyle w:val="tofcheader"/>
          <w:rFonts w:asciiTheme="minorHAnsi" w:hAnsiTheme="minorHAnsi"/>
          <w:bCs/>
        </w:rPr>
        <w:t>Created by EN 6-20-16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tofcheader"/>
          <w:rFonts w:asciiTheme="minorHAnsi" w:hAnsiTheme="minorHAnsi"/>
          <w:b/>
          <w:bCs/>
        </w:rPr>
        <w:t>581-024-0275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tofcrules"/>
          <w:rFonts w:asciiTheme="minorHAnsi" w:hAnsiTheme="minorHAnsi"/>
          <w:b/>
          <w:bCs/>
        </w:rPr>
        <w:t>Facilities, Safety and Emergency Planning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 xml:space="preserve">(1) Each </w:t>
      </w:r>
      <w:ins w:id="1" w:author="NAZAROV Emily" w:date="2016-06-20T14:53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 shall operate and maintain an administration office and other physical facilities as necessary to accommodate </w:t>
      </w:r>
      <w:ins w:id="2" w:author="NAZAROV Emily" w:date="2016-06-20T14:53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 services. These facilities must be in compliance with applicable federal and state health and safety regulations.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 xml:space="preserve">(2) Each </w:t>
      </w:r>
      <w:ins w:id="3" w:author="NAZAROV Emily" w:date="2016-06-20T14:54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 shall maintain inspection reports showing the </w:t>
      </w:r>
      <w:ins w:id="4" w:author="NAZAROV Emily" w:date="2016-06-20T14:54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 in compliance with all applicable federal and state health and safety regulations. </w:t>
      </w:r>
    </w:p>
    <w:p w:rsidR="008A470D" w:rsidRPr="0059166D" w:rsidRDefault="008A470D" w:rsidP="008A470D">
      <w:pPr>
        <w:pStyle w:val="NormalWeb"/>
        <w:rPr>
          <w:ins w:id="5" w:author="NAZAROV Emily" w:date="2016-06-20T14:54:00Z"/>
          <w:rStyle w:val="rulenumber"/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 xml:space="preserve">(3) In facilities operated by the </w:t>
      </w:r>
      <w:ins w:id="6" w:author="NAZAROV Emily" w:date="2016-06-20T14:54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district, each </w:t>
      </w:r>
      <w:ins w:id="7" w:author="NAZAROV Emily" w:date="2016-06-20T14:54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 shall provide for regularly scheduled and documented safety inspections to assure that the facilities and services are operated and maintained in a manner that protects the safety and health of staff and students.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ins w:id="8" w:author="NAZAROV Emily" w:date="2016-06-20T14:54:00Z">
        <w:r w:rsidRPr="0059166D">
          <w:rPr>
            <w:rFonts w:asciiTheme="minorHAnsi" w:hAnsiTheme="minorHAnsi"/>
          </w:rPr>
          <w:t xml:space="preserve">(4) Each education service district shall </w:t>
        </w:r>
        <w:r w:rsidRPr="0059166D">
          <w:rPr>
            <w:rFonts w:asciiTheme="minorHAnsi" w:hAnsiTheme="minorHAnsi"/>
            <w:color w:val="212121"/>
            <w:shd w:val="clear" w:color="auto" w:fill="FFFFFF"/>
          </w:rPr>
          <w:t>develop a Healthy and Safe Facilities Plan for all buildings owned, leased, or otherwise used as a school building by the district. The plan must meet the requirements specified in OAR 581-022-</w:t>
        </w:r>
      </w:ins>
      <w:ins w:id="9" w:author="NAZAROV Emily" w:date="2016-06-21T09:21:00Z">
        <w:r w:rsidR="00F82EF7">
          <w:rPr>
            <w:rFonts w:asciiTheme="minorHAnsi" w:hAnsiTheme="minorHAnsi"/>
            <w:color w:val="212121"/>
            <w:shd w:val="clear" w:color="auto" w:fill="FFFFFF"/>
          </w:rPr>
          <w:t>2223</w:t>
        </w:r>
      </w:ins>
      <w:ins w:id="10" w:author="NAZAROV Emily" w:date="2016-06-20T14:54:00Z">
        <w:r w:rsidRPr="0059166D">
          <w:rPr>
            <w:rFonts w:asciiTheme="minorHAnsi" w:hAnsiTheme="minorHAnsi"/>
            <w:color w:val="212121"/>
            <w:shd w:val="clear" w:color="auto" w:fill="FFFFFF"/>
          </w:rPr>
          <w:t xml:space="preserve">, and each </w:t>
        </w:r>
        <w:r w:rsidRPr="0059166D">
          <w:rPr>
            <w:rFonts w:asciiTheme="minorHAnsi" w:hAnsiTheme="minorHAnsi"/>
          </w:rPr>
          <w:t xml:space="preserve">education service </w:t>
        </w:r>
        <w:proofErr w:type="gramStart"/>
        <w:r w:rsidRPr="0059166D">
          <w:rPr>
            <w:rFonts w:asciiTheme="minorHAnsi" w:hAnsiTheme="minorHAnsi"/>
            <w:color w:val="212121"/>
            <w:shd w:val="clear" w:color="auto" w:fill="FFFFFF"/>
          </w:rPr>
          <w:t>district</w:t>
        </w:r>
        <w:proofErr w:type="gramEnd"/>
        <w:r w:rsidRPr="0059166D">
          <w:rPr>
            <w:rFonts w:asciiTheme="minorHAnsi" w:hAnsiTheme="minorHAnsi"/>
            <w:color w:val="212121"/>
            <w:shd w:val="clear" w:color="auto" w:fill="FFFFFF"/>
          </w:rPr>
          <w:t xml:space="preserve"> shall comply with the reporting provisions of that rule.</w:t>
        </w:r>
      </w:ins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>(</w:t>
      </w:r>
      <w:del w:id="11" w:author="NAZAROV Emily" w:date="2016-06-20T14:54:00Z">
        <w:r w:rsidRPr="0059166D" w:rsidDel="008A470D">
          <w:rPr>
            <w:rStyle w:val="rulenumber"/>
            <w:rFonts w:asciiTheme="minorHAnsi" w:hAnsiTheme="minorHAnsi"/>
          </w:rPr>
          <w:delText>4</w:delText>
        </w:r>
      </w:del>
      <w:ins w:id="12" w:author="NAZAROV Emily" w:date="2016-06-20T14:54:00Z">
        <w:r w:rsidRPr="0059166D">
          <w:rPr>
            <w:rStyle w:val="rulenumber"/>
            <w:rFonts w:asciiTheme="minorHAnsi" w:hAnsiTheme="minorHAnsi"/>
          </w:rPr>
          <w:t>5</w:t>
        </w:r>
      </w:ins>
      <w:r w:rsidRPr="0059166D">
        <w:rPr>
          <w:rStyle w:val="rulenumber"/>
          <w:rFonts w:asciiTheme="minorHAnsi" w:hAnsiTheme="minorHAnsi"/>
        </w:rPr>
        <w:t xml:space="preserve">) In schools operated by the </w:t>
      </w:r>
      <w:ins w:id="13" w:author="NAZAROV Emily" w:date="2016-06-20T14:54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 that are occupied by students, the </w:t>
      </w:r>
      <w:ins w:id="14" w:author="NAZAROV Emily" w:date="2016-06-20T14:54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 must ensure that all students are instructed and have drills on emergency procedures in compliance with ORS 336.071. The emergency procedures shall include drills and instruction on: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 xml:space="preserve">(a) Fires;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 xml:space="preserve">(b) Earthquakes, which shall include tsunami drills and instruction in schools in a tsunami hazard zone; and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 xml:space="preserve">(c) Safety threats including procedures related to lockdown, lockout, shelter in place and evacuation and other appropriate actions to take when there is a threat to safety.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>(</w:t>
      </w:r>
      <w:del w:id="15" w:author="NAZAROV Emily" w:date="2016-06-21T09:23:00Z">
        <w:r w:rsidRPr="0059166D" w:rsidDel="009E499C">
          <w:rPr>
            <w:rStyle w:val="rulenumber"/>
            <w:rFonts w:asciiTheme="minorHAnsi" w:hAnsiTheme="minorHAnsi"/>
          </w:rPr>
          <w:delText>5</w:delText>
        </w:r>
      </w:del>
      <w:ins w:id="16" w:author="NAZAROV Emily" w:date="2016-06-21T09:23:00Z">
        <w:r w:rsidR="009E499C">
          <w:rPr>
            <w:rStyle w:val="rulenumber"/>
            <w:rFonts w:asciiTheme="minorHAnsi" w:hAnsiTheme="minorHAnsi"/>
          </w:rPr>
          <w:t>6</w:t>
        </w:r>
      </w:ins>
      <w:r w:rsidRPr="0059166D">
        <w:rPr>
          <w:rStyle w:val="rulenumber"/>
          <w:rFonts w:asciiTheme="minorHAnsi" w:hAnsiTheme="minorHAnsi"/>
        </w:rPr>
        <w:t xml:space="preserve">) In facilities operated by the </w:t>
      </w:r>
      <w:ins w:id="17" w:author="NAZAROV Emily" w:date="2016-06-20T14:54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district, each </w:t>
      </w:r>
      <w:ins w:id="18" w:author="NAZAROV Emily" w:date="2016-06-20T14:54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 must have a written plan for responding to emergency situations. Emergency situations include but are not limited to: injury accidents, fire, chemical spill, hazardous materials, exposure to contagious disease, fire arms on the premises, and other illegal acts that threaten the health and safety of staff and students.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 xml:space="preserve">(a) Emergency plans should be coordinated with appropriate police and fire services, ambulance services and area hospitals.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lastRenderedPageBreak/>
        <w:t xml:space="preserve">(b) There should be an adequate internal communication system in </w:t>
      </w:r>
      <w:ins w:id="19" w:author="NAZAROV Emily" w:date="2016-06-20T14:55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 operated facilities to transmit emergency information to staff and students in a rapid and clear manner.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 xml:space="preserve">(c) The emergency plan should be posted in conspicuous places throughout district operated facilities.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number"/>
          <w:rFonts w:asciiTheme="minorHAnsi" w:hAnsiTheme="minorHAnsi"/>
        </w:rPr>
        <w:t xml:space="preserve">(d) There should be periodic training for staff and students regarding the emergency plan. Appropriate first-aid supplies and at least one staff member with a current first-aid/CPR card shall be available at all </w:t>
      </w:r>
      <w:ins w:id="20" w:author="NAZAROV Emily" w:date="2016-06-20T14:55:00Z">
        <w:r w:rsidRPr="0059166D">
          <w:rPr>
            <w:rStyle w:val="rulenumber"/>
            <w:rFonts w:asciiTheme="minorHAnsi" w:hAnsiTheme="minorHAnsi"/>
          </w:rPr>
          <w:t xml:space="preserve">education service </w:t>
        </w:r>
      </w:ins>
      <w:r w:rsidRPr="0059166D">
        <w:rPr>
          <w:rStyle w:val="rulenumber"/>
          <w:rFonts w:asciiTheme="minorHAnsi" w:hAnsiTheme="minorHAnsi"/>
        </w:rPr>
        <w:t xml:space="preserve">district operated facilities. </w:t>
      </w:r>
    </w:p>
    <w:p w:rsidR="008A470D" w:rsidRPr="0059166D" w:rsidRDefault="008A470D" w:rsidP="008A470D">
      <w:pPr>
        <w:pStyle w:val="NormalWeb"/>
        <w:rPr>
          <w:rFonts w:asciiTheme="minorHAnsi" w:hAnsiTheme="minorHAnsi"/>
        </w:rPr>
      </w:pPr>
      <w:r w:rsidRPr="0059166D">
        <w:rPr>
          <w:rStyle w:val="ruletitle"/>
          <w:rFonts w:asciiTheme="minorHAnsi" w:hAnsiTheme="minorHAnsi"/>
        </w:rPr>
        <w:t xml:space="preserve">Stat. Auth.: ORS 334.125, 334.217 &amp; 336.071 </w:t>
      </w:r>
      <w:r w:rsidRPr="0059166D">
        <w:rPr>
          <w:rFonts w:asciiTheme="minorHAnsi" w:hAnsiTheme="minorHAnsi"/>
        </w:rPr>
        <w:br/>
      </w:r>
      <w:r w:rsidRPr="0059166D">
        <w:rPr>
          <w:rStyle w:val="ruletitle"/>
          <w:rFonts w:asciiTheme="minorHAnsi" w:hAnsiTheme="minorHAnsi"/>
        </w:rPr>
        <w:t xml:space="preserve">Stats. Implemented: ORS 334.125, 334.217 &amp; 336.071 </w:t>
      </w:r>
      <w:r w:rsidRPr="0059166D">
        <w:rPr>
          <w:rFonts w:asciiTheme="minorHAnsi" w:hAnsiTheme="minorHAnsi"/>
        </w:rPr>
        <w:br/>
      </w:r>
      <w:r w:rsidRPr="0059166D">
        <w:rPr>
          <w:rStyle w:val="ruletitle"/>
          <w:rFonts w:asciiTheme="minorHAnsi" w:hAnsiTheme="minorHAnsi"/>
        </w:rPr>
        <w:t xml:space="preserve">Hist.: 1EB 237, f. &amp; </w:t>
      </w:r>
      <w:proofErr w:type="spellStart"/>
      <w:r w:rsidRPr="0059166D">
        <w:rPr>
          <w:rStyle w:val="ruletitle"/>
          <w:rFonts w:asciiTheme="minorHAnsi" w:hAnsiTheme="minorHAnsi"/>
        </w:rPr>
        <w:t>ef</w:t>
      </w:r>
      <w:proofErr w:type="spellEnd"/>
      <w:r w:rsidRPr="0059166D">
        <w:rPr>
          <w:rStyle w:val="ruletitle"/>
          <w:rFonts w:asciiTheme="minorHAnsi" w:hAnsiTheme="minorHAnsi"/>
        </w:rPr>
        <w:t xml:space="preserve">. 7-9-76; 1EB 265, f. &amp; </w:t>
      </w:r>
      <w:proofErr w:type="spellStart"/>
      <w:r w:rsidRPr="0059166D">
        <w:rPr>
          <w:rStyle w:val="ruletitle"/>
          <w:rFonts w:asciiTheme="minorHAnsi" w:hAnsiTheme="minorHAnsi"/>
        </w:rPr>
        <w:t>ef</w:t>
      </w:r>
      <w:proofErr w:type="spellEnd"/>
      <w:r w:rsidRPr="0059166D">
        <w:rPr>
          <w:rStyle w:val="ruletitle"/>
          <w:rFonts w:asciiTheme="minorHAnsi" w:hAnsiTheme="minorHAnsi"/>
        </w:rPr>
        <w:t xml:space="preserve">. 8-22-77; 1EB 4-1985, f. 1-4-85, </w:t>
      </w:r>
      <w:proofErr w:type="spellStart"/>
      <w:r w:rsidRPr="0059166D">
        <w:rPr>
          <w:rStyle w:val="ruletitle"/>
          <w:rFonts w:asciiTheme="minorHAnsi" w:hAnsiTheme="minorHAnsi"/>
        </w:rPr>
        <w:t>ef</w:t>
      </w:r>
      <w:proofErr w:type="spellEnd"/>
      <w:r w:rsidRPr="0059166D">
        <w:rPr>
          <w:rStyle w:val="ruletitle"/>
          <w:rFonts w:asciiTheme="minorHAnsi" w:hAnsiTheme="minorHAnsi"/>
        </w:rPr>
        <w:t xml:space="preserve">. 7-1-85; EB 10-1994, f. &amp; cert. </w:t>
      </w:r>
      <w:proofErr w:type="spellStart"/>
      <w:r w:rsidRPr="0059166D">
        <w:rPr>
          <w:rStyle w:val="ruletitle"/>
          <w:rFonts w:asciiTheme="minorHAnsi" w:hAnsiTheme="minorHAnsi"/>
        </w:rPr>
        <w:t>ef</w:t>
      </w:r>
      <w:proofErr w:type="spellEnd"/>
      <w:r w:rsidRPr="0059166D">
        <w:rPr>
          <w:rStyle w:val="ruletitle"/>
          <w:rFonts w:asciiTheme="minorHAnsi" w:hAnsiTheme="minorHAnsi"/>
        </w:rPr>
        <w:t xml:space="preserve">. 8-16-94; ODE 28-2008, f. 10-23-08, cert. </w:t>
      </w:r>
      <w:proofErr w:type="spellStart"/>
      <w:r w:rsidRPr="0059166D">
        <w:rPr>
          <w:rStyle w:val="ruletitle"/>
          <w:rFonts w:asciiTheme="minorHAnsi" w:hAnsiTheme="minorHAnsi"/>
        </w:rPr>
        <w:t>ef</w:t>
      </w:r>
      <w:proofErr w:type="spellEnd"/>
      <w:r w:rsidRPr="0059166D">
        <w:rPr>
          <w:rStyle w:val="ruletitle"/>
          <w:rFonts w:asciiTheme="minorHAnsi" w:hAnsiTheme="minorHAnsi"/>
        </w:rPr>
        <w:t xml:space="preserve">. 10-24-08; ODE 28-2015, f. &amp; cert. </w:t>
      </w:r>
      <w:proofErr w:type="spellStart"/>
      <w:r w:rsidRPr="0059166D">
        <w:rPr>
          <w:rStyle w:val="ruletitle"/>
          <w:rFonts w:asciiTheme="minorHAnsi" w:hAnsiTheme="minorHAnsi"/>
        </w:rPr>
        <w:t>ef</w:t>
      </w:r>
      <w:proofErr w:type="spellEnd"/>
      <w:r w:rsidRPr="0059166D">
        <w:rPr>
          <w:rStyle w:val="ruletitle"/>
          <w:rFonts w:asciiTheme="minorHAnsi" w:hAnsiTheme="minorHAnsi"/>
        </w:rPr>
        <w:t>. 12-22-15</w:t>
      </w:r>
    </w:p>
    <w:p w:rsidR="002746F1" w:rsidRPr="0059166D" w:rsidRDefault="002746F1" w:rsidP="008A470D">
      <w:pPr>
        <w:rPr>
          <w:rFonts w:asciiTheme="minorHAnsi" w:hAnsiTheme="minorHAnsi"/>
        </w:rPr>
      </w:pPr>
    </w:p>
    <w:sectPr w:rsidR="002746F1" w:rsidRPr="0059166D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0D"/>
    <w:rsid w:val="001520A4"/>
    <w:rsid w:val="00164650"/>
    <w:rsid w:val="002746F1"/>
    <w:rsid w:val="0059166D"/>
    <w:rsid w:val="005D3457"/>
    <w:rsid w:val="007E104D"/>
    <w:rsid w:val="008A470D"/>
    <w:rsid w:val="009E499C"/>
    <w:rsid w:val="00F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DCEDF-2523-497A-8FD0-3FC5D46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7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tofcheader">
    <w:name w:val="tofc_header"/>
    <w:basedOn w:val="DefaultParagraphFont"/>
    <w:rsid w:val="008A470D"/>
  </w:style>
  <w:style w:type="character" w:customStyle="1" w:styleId="tofcrules">
    <w:name w:val="tofc_rules"/>
    <w:basedOn w:val="DefaultParagraphFont"/>
    <w:rsid w:val="008A470D"/>
  </w:style>
  <w:style w:type="character" w:customStyle="1" w:styleId="rulenumber">
    <w:name w:val="rule_number"/>
    <w:basedOn w:val="DefaultParagraphFont"/>
    <w:rsid w:val="008A470D"/>
  </w:style>
  <w:style w:type="character" w:customStyle="1" w:styleId="ruletitle">
    <w:name w:val="rule_title"/>
    <w:basedOn w:val="DefaultParagraphFont"/>
    <w:rsid w:val="008A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2287af55-7b13-4938-8ef5-6e3921cac8bb">New</Priority>
    <Remediation_x0020_Date xmlns="2287af55-7b13-4938-8ef5-6e3921cac8bb">2018-06-28T05:31:25+00:00</Remediation_x0020_Date>
    <Estimated_x0020_Creation_x0020_Date xmlns="2287af55-7b13-4938-8ef5-6e3921cac8bb" xsi:nil="true"/>
  </documentManagement>
</p:properties>
</file>

<file path=customXml/itemProps1.xml><?xml version="1.0" encoding="utf-8"?>
<ds:datastoreItem xmlns:ds="http://schemas.openxmlformats.org/officeDocument/2006/customXml" ds:itemID="{893B5B5B-325C-4C8D-8979-36438A2A30D6}"/>
</file>

<file path=customXml/itemProps2.xml><?xml version="1.0" encoding="utf-8"?>
<ds:datastoreItem xmlns:ds="http://schemas.openxmlformats.org/officeDocument/2006/customXml" ds:itemID="{6EBB2C89-6FB8-44B5-9387-E2F3693C0764}"/>
</file>

<file path=customXml/itemProps3.xml><?xml version="1.0" encoding="utf-8"?>
<ds:datastoreItem xmlns:ds="http://schemas.openxmlformats.org/officeDocument/2006/customXml" ds:itemID="{A73E0F91-9498-4E01-B437-60E194B8F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emily</cp:lastModifiedBy>
  <cp:revision>2</cp:revision>
  <dcterms:created xsi:type="dcterms:W3CDTF">2016-08-05T20:17:00Z</dcterms:created>
  <dcterms:modified xsi:type="dcterms:W3CDTF">2016-08-05T20:17:00Z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