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1"/>
        <w:tblW w:w="5000" w:type="pct"/>
        <w:tblLayout w:type="fixed"/>
        <w:tblLook w:val="04A0" w:firstRow="1" w:lastRow="0" w:firstColumn="1" w:lastColumn="0" w:noHBand="0" w:noVBand="1"/>
        <w:tblCaption w:val="ODE ESSA Program Contact"/>
        <w:tblDescription w:val="ODE ESSA Program Contact"/>
      </w:tblPr>
      <w:tblGrid>
        <w:gridCol w:w="6564"/>
        <w:gridCol w:w="2251"/>
        <w:gridCol w:w="1975"/>
      </w:tblGrid>
      <w:tr w:rsidR="008C7B16" w:rsidRPr="00EF036E" w:rsidTr="004D2C7D">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3042" w:type="pct"/>
            <w:noWrap/>
          </w:tcPr>
          <w:p w:rsidR="008C7B16" w:rsidRPr="00A44886" w:rsidRDefault="008C7B16" w:rsidP="008C7B16">
            <w:pPr>
              <w:spacing w:after="0"/>
              <w:rPr>
                <w:rFonts w:eastAsia="Times New Roman" w:cs="Calibri"/>
                <w:color w:val="auto"/>
                <w:sz w:val="24"/>
                <w:szCs w:val="24"/>
              </w:rPr>
            </w:pPr>
            <w:r w:rsidRPr="00A44886">
              <w:rPr>
                <w:rFonts w:eastAsia="Times New Roman" w:cs="Calibri"/>
                <w:color w:val="auto"/>
                <w:sz w:val="24"/>
                <w:szCs w:val="24"/>
              </w:rPr>
              <w:t>Program</w:t>
            </w:r>
          </w:p>
        </w:tc>
        <w:tc>
          <w:tcPr>
            <w:tcW w:w="1043" w:type="pct"/>
          </w:tcPr>
          <w:p w:rsidR="008C7B16" w:rsidRPr="00EF036E" w:rsidRDefault="008C7B16" w:rsidP="008C7B16">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4"/>
                <w:szCs w:val="24"/>
              </w:rPr>
            </w:pPr>
            <w:r w:rsidRPr="00EF036E">
              <w:rPr>
                <w:rFonts w:eastAsia="Times New Roman" w:cs="Calibri"/>
                <w:color w:val="000000"/>
                <w:sz w:val="24"/>
                <w:szCs w:val="24"/>
              </w:rPr>
              <w:t>Program Contact</w:t>
            </w:r>
          </w:p>
        </w:tc>
        <w:tc>
          <w:tcPr>
            <w:tcW w:w="915" w:type="pct"/>
            <w:noWrap/>
          </w:tcPr>
          <w:p w:rsidR="008C7B16" w:rsidRPr="00EF036E" w:rsidRDefault="008C7B16" w:rsidP="008C7B16">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4"/>
                <w:szCs w:val="24"/>
              </w:rPr>
            </w:pPr>
            <w:r w:rsidRPr="00EF036E">
              <w:rPr>
                <w:rFonts w:eastAsia="Times New Roman" w:cs="Calibri"/>
                <w:color w:val="000000"/>
                <w:sz w:val="24"/>
                <w:szCs w:val="24"/>
              </w:rPr>
              <w:t>Program Support</w:t>
            </w:r>
          </w:p>
        </w:tc>
      </w:tr>
      <w:tr w:rsidR="002B0334" w:rsidRPr="002B0334" w:rsidTr="004D2C7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2B0334" w:rsidRPr="00A44886" w:rsidRDefault="00A430A3" w:rsidP="002B0334">
            <w:pPr>
              <w:spacing w:after="0"/>
              <w:rPr>
                <w:rFonts w:cs="Calibri"/>
                <w:sz w:val="22"/>
                <w:szCs w:val="22"/>
              </w:rPr>
            </w:pPr>
            <w:hyperlink r:id="rId11" w:history="1">
              <w:r w:rsidR="002B0334" w:rsidRPr="00A44886">
                <w:rPr>
                  <w:rStyle w:val="Hyperlink"/>
                  <w:rFonts w:cs="Calibri"/>
                  <w:bCs w:val="0"/>
                  <w:color w:val="auto"/>
                  <w:sz w:val="22"/>
                  <w:szCs w:val="22"/>
                </w:rPr>
                <w:t>African American/Black Student Education</w:t>
              </w:r>
            </w:hyperlink>
          </w:p>
        </w:tc>
        <w:tc>
          <w:tcPr>
            <w:tcW w:w="1043" w:type="pct"/>
            <w:hideMark/>
          </w:tcPr>
          <w:p w:rsidR="002B0334" w:rsidRDefault="009B22C9"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Deb Lange</w:t>
            </w:r>
          </w:p>
        </w:tc>
        <w:tc>
          <w:tcPr>
            <w:tcW w:w="915" w:type="pct"/>
            <w:noWrap/>
            <w:hideMark/>
          </w:tcPr>
          <w:p w:rsidR="002B0334" w:rsidRDefault="00687582"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Ana Salas</w:t>
            </w:r>
          </w:p>
        </w:tc>
      </w:tr>
      <w:tr w:rsidR="002B0334" w:rsidRPr="002B0334" w:rsidTr="004D2C7D">
        <w:trPr>
          <w:trHeight w:val="3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2B0334" w:rsidRPr="00A44886" w:rsidRDefault="00A430A3" w:rsidP="00EE5EEE">
            <w:pPr>
              <w:rPr>
                <w:rFonts w:cs="Calibri"/>
                <w:sz w:val="22"/>
                <w:szCs w:val="22"/>
              </w:rPr>
            </w:pPr>
            <w:hyperlink r:id="rId12" w:history="1">
              <w:r w:rsidR="002B0334" w:rsidRPr="00A44886">
                <w:rPr>
                  <w:rStyle w:val="Hyperlink"/>
                  <w:rFonts w:cs="Calibri"/>
                  <w:bCs w:val="0"/>
                  <w:color w:val="auto"/>
                  <w:sz w:val="22"/>
                  <w:szCs w:val="22"/>
                </w:rPr>
                <w:t>Alternative Schools</w:t>
              </w:r>
            </w:hyperlink>
          </w:p>
        </w:tc>
        <w:tc>
          <w:tcPr>
            <w:tcW w:w="1043" w:type="pct"/>
            <w:noWrap/>
            <w:hideMark/>
          </w:tcPr>
          <w:p w:rsidR="002B0334" w:rsidRDefault="00E1672D"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 xml:space="preserve">Annie </w:t>
            </w:r>
            <w:proofErr w:type="spellStart"/>
            <w:r>
              <w:rPr>
                <w:rFonts w:cs="Calibri"/>
                <w:color w:val="000000"/>
                <w:sz w:val="22"/>
                <w:szCs w:val="22"/>
              </w:rPr>
              <w:t>Marges</w:t>
            </w:r>
            <w:proofErr w:type="spellEnd"/>
          </w:p>
        </w:tc>
        <w:tc>
          <w:tcPr>
            <w:tcW w:w="915" w:type="pct"/>
            <w:noWrap/>
            <w:hideMark/>
          </w:tcPr>
          <w:p w:rsidR="002B0334" w:rsidRDefault="00C167CF"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roofErr w:type="spellStart"/>
            <w:r>
              <w:rPr>
                <w:rFonts w:cs="Calibri"/>
                <w:color w:val="000000"/>
                <w:sz w:val="22"/>
                <w:szCs w:val="22"/>
              </w:rPr>
              <w:t>Augalee</w:t>
            </w:r>
            <w:proofErr w:type="spellEnd"/>
            <w:r>
              <w:rPr>
                <w:rFonts w:cs="Calibri"/>
                <w:color w:val="000000"/>
                <w:sz w:val="22"/>
                <w:szCs w:val="22"/>
              </w:rPr>
              <w:t xml:space="preserve"> Moore</w:t>
            </w:r>
          </w:p>
        </w:tc>
      </w:tr>
      <w:tr w:rsidR="002B0334" w:rsidRPr="002B0334" w:rsidTr="004D2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2B0334" w:rsidRPr="00A44886" w:rsidRDefault="00A430A3" w:rsidP="002B0334">
            <w:pPr>
              <w:rPr>
                <w:rFonts w:cs="Calibri"/>
                <w:sz w:val="22"/>
                <w:szCs w:val="22"/>
              </w:rPr>
            </w:pPr>
            <w:hyperlink r:id="rId13" w:history="1">
              <w:r w:rsidR="002B0334" w:rsidRPr="00A44886">
                <w:rPr>
                  <w:rStyle w:val="Hyperlink"/>
                  <w:rFonts w:cs="Calibri"/>
                  <w:bCs w:val="0"/>
                  <w:color w:val="auto"/>
                  <w:sz w:val="22"/>
                  <w:szCs w:val="22"/>
                </w:rPr>
                <w:t>American Indian/Alaska Native Education</w:t>
              </w:r>
            </w:hyperlink>
          </w:p>
        </w:tc>
        <w:tc>
          <w:tcPr>
            <w:tcW w:w="1043" w:type="pct"/>
            <w:noWrap/>
            <w:hideMark/>
          </w:tcPr>
          <w:p w:rsidR="000C49A7" w:rsidRDefault="002B0334" w:rsidP="001C5BC2">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April Campbell</w:t>
            </w:r>
            <w:r>
              <w:rPr>
                <w:rFonts w:cs="Calibri"/>
                <w:color w:val="000000"/>
                <w:sz w:val="22"/>
                <w:szCs w:val="22"/>
              </w:rPr>
              <w:br/>
              <w:t xml:space="preserve">Ramona </w:t>
            </w:r>
            <w:proofErr w:type="spellStart"/>
            <w:r>
              <w:rPr>
                <w:rFonts w:cs="Calibri"/>
                <w:color w:val="000000"/>
                <w:sz w:val="22"/>
                <w:szCs w:val="22"/>
              </w:rPr>
              <w:t>Halcomb</w:t>
            </w:r>
            <w:proofErr w:type="spellEnd"/>
          </w:p>
        </w:tc>
        <w:tc>
          <w:tcPr>
            <w:tcW w:w="915" w:type="pct"/>
            <w:noWrap/>
            <w:hideMark/>
          </w:tcPr>
          <w:p w:rsidR="002B0334" w:rsidRDefault="00FF1E56"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Debbie Green</w:t>
            </w:r>
          </w:p>
        </w:tc>
      </w:tr>
      <w:tr w:rsidR="00167AE8" w:rsidRPr="002B0334" w:rsidTr="004D2C7D">
        <w:trPr>
          <w:trHeight w:val="3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14" w:history="1">
              <w:r w:rsidR="00167AE8" w:rsidRPr="00A44886">
                <w:rPr>
                  <w:rStyle w:val="Hyperlink"/>
                  <w:rFonts w:cs="Calibri"/>
                  <w:bCs w:val="0"/>
                  <w:color w:val="auto"/>
                  <w:sz w:val="22"/>
                  <w:szCs w:val="22"/>
                </w:rPr>
                <w:t>Charter Schools</w:t>
              </w:r>
            </w:hyperlink>
          </w:p>
        </w:tc>
        <w:tc>
          <w:tcPr>
            <w:tcW w:w="1043" w:type="pct"/>
            <w:noWrap/>
            <w:hideMark/>
          </w:tcPr>
          <w:p w:rsidR="00167AE8" w:rsidRDefault="00167AE8"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Kate Pattison</w:t>
            </w:r>
          </w:p>
        </w:tc>
        <w:tc>
          <w:tcPr>
            <w:tcW w:w="915" w:type="pct"/>
            <w:noWrap/>
            <w:hideMark/>
          </w:tcPr>
          <w:p w:rsidR="00167AE8" w:rsidRDefault="00167AE8"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 xml:space="preserve">Donna </w:t>
            </w:r>
            <w:proofErr w:type="spellStart"/>
            <w:r>
              <w:rPr>
                <w:rFonts w:cs="Calibri"/>
                <w:color w:val="000000"/>
                <w:sz w:val="22"/>
                <w:szCs w:val="22"/>
              </w:rPr>
              <w:t>Newbeck</w:t>
            </w:r>
            <w:proofErr w:type="spellEnd"/>
          </w:p>
        </w:tc>
      </w:tr>
      <w:tr w:rsidR="00284820" w:rsidRPr="002B0334" w:rsidTr="00FD6F2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42" w:type="pct"/>
            <w:noWrap/>
            <w:hideMark/>
          </w:tcPr>
          <w:p w:rsidR="00284820" w:rsidRPr="00A44886" w:rsidRDefault="00A430A3" w:rsidP="00FD6F2D">
            <w:pPr>
              <w:rPr>
                <w:rFonts w:cs="Calibri"/>
                <w:sz w:val="22"/>
                <w:szCs w:val="22"/>
              </w:rPr>
            </w:pPr>
            <w:hyperlink r:id="rId15" w:history="1">
              <w:r w:rsidR="00284820" w:rsidRPr="00A44886">
                <w:rPr>
                  <w:rStyle w:val="Hyperlink"/>
                  <w:rFonts w:cs="Calibri"/>
                  <w:bCs w:val="0"/>
                  <w:color w:val="auto"/>
                  <w:sz w:val="22"/>
                  <w:szCs w:val="22"/>
                </w:rPr>
                <w:t>CIP Budget Narrative Technical Support</w:t>
              </w:r>
            </w:hyperlink>
          </w:p>
        </w:tc>
        <w:tc>
          <w:tcPr>
            <w:tcW w:w="1043" w:type="pct"/>
            <w:hideMark/>
          </w:tcPr>
          <w:p w:rsidR="00284820" w:rsidRDefault="00A430A3" w:rsidP="00FD6F2D">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Holly Tucker</w:t>
            </w:r>
          </w:p>
        </w:tc>
        <w:tc>
          <w:tcPr>
            <w:tcW w:w="915" w:type="pct"/>
            <w:noWrap/>
            <w:hideMark/>
          </w:tcPr>
          <w:p w:rsidR="00284820" w:rsidRDefault="00284820" w:rsidP="00FD6F2D">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167AE8" w:rsidRPr="002B0334" w:rsidTr="004D2C7D">
        <w:trPr>
          <w:trHeight w:val="3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16" w:history="1">
              <w:r w:rsidR="00167AE8" w:rsidRPr="00A44886">
                <w:rPr>
                  <w:rStyle w:val="Hyperlink"/>
                  <w:rFonts w:cs="Calibri"/>
                  <w:bCs w:val="0"/>
                  <w:color w:val="auto"/>
                  <w:sz w:val="22"/>
                  <w:szCs w:val="22"/>
                </w:rPr>
                <w:t>Civil Rights</w:t>
              </w:r>
            </w:hyperlink>
          </w:p>
        </w:tc>
        <w:tc>
          <w:tcPr>
            <w:tcW w:w="1043" w:type="pct"/>
            <w:hideMark/>
          </w:tcPr>
          <w:p w:rsidR="00167AE8" w:rsidRDefault="00167AE8" w:rsidP="00C25A8E">
            <w:pPr>
              <w:spacing w:after="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Winston Cornwall</w:t>
            </w:r>
            <w:r w:rsidR="00C25A8E">
              <w:rPr>
                <w:rFonts w:cs="Calibri"/>
                <w:color w:val="000000"/>
                <w:sz w:val="22"/>
                <w:szCs w:val="22"/>
              </w:rPr>
              <w:br/>
            </w:r>
            <w:r>
              <w:rPr>
                <w:rFonts w:cs="Calibri"/>
                <w:color w:val="000000"/>
                <w:sz w:val="22"/>
                <w:szCs w:val="22"/>
              </w:rPr>
              <w:t>Karin Moscon</w:t>
            </w:r>
            <w:r w:rsidR="001C5BC2">
              <w:rPr>
                <w:rFonts w:cs="Calibri"/>
                <w:color w:val="000000"/>
                <w:sz w:val="22"/>
                <w:szCs w:val="22"/>
              </w:rPr>
              <w:br/>
              <w:t>Katherine Hildebrandt</w:t>
            </w:r>
          </w:p>
        </w:tc>
        <w:tc>
          <w:tcPr>
            <w:tcW w:w="915" w:type="pct"/>
            <w:noWrap/>
            <w:hideMark/>
          </w:tcPr>
          <w:p w:rsidR="00167AE8" w:rsidRDefault="00167AE8"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17" w:history="1">
              <w:r w:rsidR="00167AE8" w:rsidRPr="00A44886">
                <w:rPr>
                  <w:rStyle w:val="Hyperlink"/>
                  <w:rFonts w:cs="Calibri"/>
                  <w:bCs w:val="0"/>
                  <w:color w:val="auto"/>
                  <w:sz w:val="22"/>
                  <w:szCs w:val="22"/>
                </w:rPr>
                <w:t>Committee of Practitioners (COPs)</w:t>
              </w:r>
            </w:hyperlink>
          </w:p>
        </w:tc>
        <w:tc>
          <w:tcPr>
            <w:tcW w:w="1043" w:type="pct"/>
            <w:noWrap/>
            <w:hideMark/>
          </w:tcPr>
          <w:p w:rsidR="00167AE8" w:rsidRDefault="00167AE8" w:rsidP="001E42A2">
            <w:pPr>
              <w:spacing w:after="0"/>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Lisa Plumb</w:t>
            </w:r>
          </w:p>
        </w:tc>
        <w:tc>
          <w:tcPr>
            <w:tcW w:w="915" w:type="pct"/>
            <w:noWrap/>
            <w:hideMark/>
          </w:tcPr>
          <w:p w:rsidR="00167AE8" w:rsidRDefault="00565F6E"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Leslie Casebeer</w:t>
            </w:r>
          </w:p>
        </w:tc>
      </w:tr>
      <w:tr w:rsidR="00167AE8" w:rsidRPr="002B0334" w:rsidTr="004D2C7D">
        <w:trPr>
          <w:trHeight w:val="300"/>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A430A3" w:rsidP="002B0334">
            <w:pPr>
              <w:rPr>
                <w:rFonts w:cs="Calibri"/>
                <w:sz w:val="22"/>
                <w:szCs w:val="22"/>
              </w:rPr>
            </w:pPr>
            <w:hyperlink r:id="rId18" w:history="1">
              <w:r w:rsidR="00167AE8" w:rsidRPr="00A44886">
                <w:rPr>
                  <w:rStyle w:val="Hyperlink"/>
                  <w:rFonts w:cs="Calibri"/>
                  <w:bCs w:val="0"/>
                  <w:color w:val="auto"/>
                  <w:sz w:val="22"/>
                  <w:szCs w:val="22"/>
                </w:rPr>
                <w:t>Comprehensive &amp; Targeted Schools &amp; District Improvement</w:t>
              </w:r>
            </w:hyperlink>
          </w:p>
        </w:tc>
        <w:tc>
          <w:tcPr>
            <w:tcW w:w="1043" w:type="pct"/>
            <w:noWrap/>
          </w:tcPr>
          <w:p w:rsidR="00167AE8" w:rsidRPr="001C5BC2" w:rsidRDefault="00167AE8" w:rsidP="001C5BC2">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1C5BC2">
              <w:rPr>
                <w:rFonts w:cs="Calibri"/>
                <w:color w:val="000000"/>
                <w:sz w:val="22"/>
                <w:szCs w:val="22"/>
              </w:rPr>
              <w:t>Tim Boyd</w:t>
            </w:r>
            <w:r w:rsidRPr="001C5BC2">
              <w:rPr>
                <w:rFonts w:cs="Calibri"/>
                <w:color w:val="000000"/>
                <w:sz w:val="22"/>
                <w:szCs w:val="22"/>
              </w:rPr>
              <w:br/>
            </w:r>
            <w:r w:rsidR="001C5BC2" w:rsidRPr="001C5BC2">
              <w:rPr>
                <w:rFonts w:cs="Calibri"/>
                <w:color w:val="000000"/>
                <w:sz w:val="22"/>
                <w:szCs w:val="22"/>
              </w:rPr>
              <w:t>Jennifer Molan</w:t>
            </w:r>
            <w:r w:rsidRPr="001C5BC2">
              <w:rPr>
                <w:rFonts w:cs="Calibri"/>
                <w:color w:val="000000"/>
                <w:sz w:val="22"/>
                <w:szCs w:val="22"/>
              </w:rPr>
              <w:br/>
              <w:t>Brian Putnam</w:t>
            </w:r>
          </w:p>
        </w:tc>
        <w:tc>
          <w:tcPr>
            <w:tcW w:w="915" w:type="pct"/>
            <w:noWrap/>
          </w:tcPr>
          <w:p w:rsidR="00167AE8" w:rsidRDefault="00167AE8"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1C5BC2">
              <w:rPr>
                <w:rFonts w:cs="Calibri"/>
                <w:color w:val="000000"/>
                <w:sz w:val="22"/>
                <w:szCs w:val="22"/>
              </w:rPr>
              <w:t>Elisa Rodriguez</w:t>
            </w: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167AE8" w:rsidP="002B0334">
            <w:pPr>
              <w:rPr>
                <w:rFonts w:cs="Calibri"/>
                <w:sz w:val="22"/>
                <w:szCs w:val="22"/>
              </w:rPr>
            </w:pPr>
            <w:r w:rsidRPr="00A44886">
              <w:rPr>
                <w:rFonts w:cs="Calibri"/>
                <w:sz w:val="22"/>
                <w:szCs w:val="22"/>
              </w:rPr>
              <w:t>Distinguished Schools</w:t>
            </w:r>
          </w:p>
        </w:tc>
        <w:tc>
          <w:tcPr>
            <w:tcW w:w="1043" w:type="pct"/>
            <w:hideMark/>
          </w:tcPr>
          <w:p w:rsidR="00C25A8E" w:rsidRDefault="00C25A8E"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Lisa Plumb</w:t>
            </w:r>
            <w:r>
              <w:rPr>
                <w:rFonts w:cs="Calibri"/>
                <w:color w:val="000000"/>
                <w:sz w:val="22"/>
                <w:szCs w:val="22"/>
              </w:rPr>
              <w:br/>
              <w:t>Jen Engberg</w:t>
            </w:r>
          </w:p>
        </w:tc>
        <w:tc>
          <w:tcPr>
            <w:tcW w:w="915" w:type="pct"/>
            <w:noWrap/>
            <w:hideMark/>
          </w:tcPr>
          <w:p w:rsidR="00167AE8" w:rsidRDefault="00565F6E"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Leslie Casebeer</w:t>
            </w:r>
          </w:p>
        </w:tc>
      </w:tr>
      <w:tr w:rsidR="00167AE8" w:rsidRPr="002B0334" w:rsidTr="004D2C7D">
        <w:trPr>
          <w:trHeight w:val="300"/>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A430A3" w:rsidP="002B0334">
            <w:pPr>
              <w:rPr>
                <w:rFonts w:cs="Calibri"/>
                <w:sz w:val="22"/>
                <w:szCs w:val="22"/>
              </w:rPr>
            </w:pPr>
            <w:hyperlink r:id="rId19" w:history="1">
              <w:r w:rsidR="00167AE8" w:rsidRPr="00A44886">
                <w:rPr>
                  <w:rStyle w:val="Hyperlink"/>
                  <w:rFonts w:cs="Calibri"/>
                  <w:bCs w:val="0"/>
                  <w:color w:val="auto"/>
                  <w:sz w:val="22"/>
                  <w:szCs w:val="22"/>
                </w:rPr>
                <w:t>Educational Technology/Digital Learning</w:t>
              </w:r>
            </w:hyperlink>
          </w:p>
        </w:tc>
        <w:tc>
          <w:tcPr>
            <w:tcW w:w="1043" w:type="pct"/>
            <w:noWrap/>
          </w:tcPr>
          <w:p w:rsidR="00167AE8" w:rsidRDefault="00167AE8"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Carla Wade</w:t>
            </w:r>
          </w:p>
        </w:tc>
        <w:tc>
          <w:tcPr>
            <w:tcW w:w="915" w:type="pct"/>
            <w:noWrap/>
          </w:tcPr>
          <w:p w:rsidR="00167AE8" w:rsidRDefault="0057419A"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Joanne Edmondson</w:t>
            </w: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20" w:history="1">
              <w:r w:rsidR="00167AE8" w:rsidRPr="00A44886">
                <w:rPr>
                  <w:rStyle w:val="Hyperlink"/>
                  <w:rFonts w:cs="Calibri"/>
                  <w:bCs w:val="0"/>
                  <w:color w:val="auto"/>
                  <w:sz w:val="22"/>
                  <w:szCs w:val="22"/>
                </w:rPr>
                <w:t>Equitable Services to Private Schools</w:t>
              </w:r>
            </w:hyperlink>
          </w:p>
        </w:tc>
        <w:tc>
          <w:tcPr>
            <w:tcW w:w="1043" w:type="pct"/>
            <w:noWrap/>
            <w:hideMark/>
          </w:tcPr>
          <w:p w:rsidR="00167AE8" w:rsidRDefault="00167AE8"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Joni Gilles</w:t>
            </w:r>
          </w:p>
        </w:tc>
        <w:tc>
          <w:tcPr>
            <w:tcW w:w="915" w:type="pct"/>
            <w:noWrap/>
            <w:hideMark/>
          </w:tcPr>
          <w:p w:rsidR="00167AE8" w:rsidRDefault="00167AE8"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Stacie Ankrum</w:t>
            </w:r>
          </w:p>
        </w:tc>
      </w:tr>
      <w:tr w:rsidR="00167AE8" w:rsidRPr="002B0334" w:rsidTr="004D2C7D">
        <w:trPr>
          <w:trHeight w:val="300"/>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A430A3" w:rsidP="002B0334">
            <w:pPr>
              <w:rPr>
                <w:rFonts w:cs="Calibri"/>
                <w:sz w:val="22"/>
                <w:szCs w:val="22"/>
              </w:rPr>
            </w:pPr>
            <w:hyperlink r:id="rId21" w:history="1">
              <w:r w:rsidR="00167AE8" w:rsidRPr="00A44886">
                <w:rPr>
                  <w:rStyle w:val="Hyperlink"/>
                  <w:rFonts w:cs="Calibri"/>
                  <w:bCs w:val="0"/>
                  <w:color w:val="auto"/>
                  <w:sz w:val="22"/>
                  <w:szCs w:val="22"/>
                </w:rPr>
                <w:t>Federal Allocations</w:t>
              </w:r>
            </w:hyperlink>
          </w:p>
        </w:tc>
        <w:tc>
          <w:tcPr>
            <w:tcW w:w="1043" w:type="pct"/>
            <w:noWrap/>
          </w:tcPr>
          <w:p w:rsidR="00167AE8" w:rsidRDefault="00E1672D"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Jen Engberg</w:t>
            </w:r>
          </w:p>
        </w:tc>
        <w:tc>
          <w:tcPr>
            <w:tcW w:w="915" w:type="pct"/>
            <w:noWrap/>
          </w:tcPr>
          <w:p w:rsidR="00167AE8" w:rsidRDefault="00167AE8"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Emily Swope</w:t>
            </w: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22" w:history="1">
              <w:r w:rsidR="00167AE8" w:rsidRPr="00A44886">
                <w:rPr>
                  <w:rStyle w:val="Hyperlink"/>
                  <w:rFonts w:cs="Calibri"/>
                  <w:bCs w:val="0"/>
                  <w:color w:val="auto"/>
                  <w:sz w:val="22"/>
                  <w:szCs w:val="22"/>
                </w:rPr>
                <w:t>Federal Program Monitoring</w:t>
              </w:r>
            </w:hyperlink>
          </w:p>
        </w:tc>
        <w:tc>
          <w:tcPr>
            <w:tcW w:w="1043" w:type="pct"/>
            <w:noWrap/>
            <w:hideMark/>
          </w:tcPr>
          <w:p w:rsidR="00167AE8" w:rsidRDefault="00BA1A9E"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Jen Engberg</w:t>
            </w:r>
          </w:p>
        </w:tc>
        <w:tc>
          <w:tcPr>
            <w:tcW w:w="915" w:type="pct"/>
            <w:noWrap/>
            <w:hideMark/>
          </w:tcPr>
          <w:p w:rsidR="00167AE8" w:rsidRDefault="00565F6E"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Leslie Casebeer</w:t>
            </w:r>
          </w:p>
        </w:tc>
      </w:tr>
      <w:tr w:rsidR="00167AE8" w:rsidRPr="002B0334" w:rsidTr="004D2C7D">
        <w:trPr>
          <w:trHeight w:val="302"/>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23" w:history="1">
              <w:r w:rsidR="00167AE8" w:rsidRPr="00A44886">
                <w:rPr>
                  <w:rStyle w:val="Hyperlink"/>
                  <w:rFonts w:cs="Calibri"/>
                  <w:bCs w:val="0"/>
                  <w:color w:val="auto"/>
                  <w:sz w:val="22"/>
                  <w:szCs w:val="22"/>
                </w:rPr>
                <w:t>Foster Care</w:t>
              </w:r>
            </w:hyperlink>
            <w:r w:rsidR="00167AE8" w:rsidRPr="00A44886">
              <w:rPr>
                <w:rFonts w:cs="Calibri"/>
                <w:sz w:val="22"/>
                <w:szCs w:val="22"/>
              </w:rPr>
              <w:t xml:space="preserve"> – Point of Contact</w:t>
            </w:r>
          </w:p>
        </w:tc>
        <w:tc>
          <w:tcPr>
            <w:tcW w:w="1043" w:type="pct"/>
            <w:hideMark/>
          </w:tcPr>
          <w:p w:rsidR="00167AE8" w:rsidRDefault="00E1672D"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Joni Gilles</w:t>
            </w:r>
          </w:p>
        </w:tc>
        <w:tc>
          <w:tcPr>
            <w:tcW w:w="915" w:type="pct"/>
            <w:noWrap/>
            <w:hideMark/>
          </w:tcPr>
          <w:p w:rsidR="00167AE8" w:rsidRDefault="000C49A7"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Khansaa Bakri</w:t>
            </w:r>
          </w:p>
        </w:tc>
      </w:tr>
      <w:tr w:rsidR="00346770" w:rsidRPr="002B0334" w:rsidTr="004D2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346770" w:rsidRPr="00A44886" w:rsidRDefault="00A430A3" w:rsidP="00346770">
            <w:pPr>
              <w:rPr>
                <w:rFonts w:cs="Calibri"/>
                <w:sz w:val="22"/>
                <w:szCs w:val="22"/>
              </w:rPr>
            </w:pPr>
            <w:hyperlink r:id="rId24" w:history="1">
              <w:r w:rsidR="00346770" w:rsidRPr="00A44886">
                <w:rPr>
                  <w:rStyle w:val="Hyperlink"/>
                  <w:rFonts w:cs="Calibri"/>
                  <w:bCs w:val="0"/>
                  <w:color w:val="auto"/>
                  <w:sz w:val="22"/>
                  <w:szCs w:val="22"/>
                </w:rPr>
                <w:t>Homeschooling</w:t>
              </w:r>
            </w:hyperlink>
          </w:p>
        </w:tc>
        <w:tc>
          <w:tcPr>
            <w:tcW w:w="1043" w:type="pct"/>
            <w:noWrap/>
            <w:hideMark/>
          </w:tcPr>
          <w:p w:rsidR="00346770" w:rsidRDefault="00346770" w:rsidP="00346770">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 xml:space="preserve">Annie </w:t>
            </w:r>
            <w:proofErr w:type="spellStart"/>
            <w:r>
              <w:rPr>
                <w:rFonts w:cs="Calibri"/>
                <w:color w:val="000000"/>
                <w:sz w:val="22"/>
                <w:szCs w:val="22"/>
              </w:rPr>
              <w:t>Marges</w:t>
            </w:r>
            <w:proofErr w:type="spellEnd"/>
          </w:p>
        </w:tc>
        <w:tc>
          <w:tcPr>
            <w:tcW w:w="915" w:type="pct"/>
            <w:noWrap/>
            <w:hideMark/>
          </w:tcPr>
          <w:p w:rsidR="00346770" w:rsidRDefault="00C167CF" w:rsidP="00346770">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roofErr w:type="spellStart"/>
            <w:r>
              <w:rPr>
                <w:rFonts w:cs="Calibri"/>
                <w:color w:val="000000"/>
                <w:sz w:val="22"/>
                <w:szCs w:val="22"/>
              </w:rPr>
              <w:t>Augalee</w:t>
            </w:r>
            <w:proofErr w:type="spellEnd"/>
            <w:r>
              <w:rPr>
                <w:rFonts w:cs="Calibri"/>
                <w:color w:val="000000"/>
                <w:sz w:val="22"/>
                <w:szCs w:val="22"/>
              </w:rPr>
              <w:t xml:space="preserve"> Moore</w:t>
            </w:r>
          </w:p>
        </w:tc>
      </w:tr>
      <w:tr w:rsidR="00167AE8" w:rsidRPr="002B0334" w:rsidTr="004D2C7D">
        <w:trPr>
          <w:trHeight w:val="3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25" w:history="1">
              <w:r w:rsidR="00167AE8" w:rsidRPr="00A44886">
                <w:rPr>
                  <w:rStyle w:val="Hyperlink"/>
                  <w:rFonts w:cs="Calibri"/>
                  <w:bCs w:val="0"/>
                  <w:color w:val="auto"/>
                  <w:sz w:val="22"/>
                  <w:szCs w:val="22"/>
                </w:rPr>
                <w:t>Maintenance of Effort (MOE)</w:t>
              </w:r>
            </w:hyperlink>
          </w:p>
        </w:tc>
        <w:tc>
          <w:tcPr>
            <w:tcW w:w="1043" w:type="pct"/>
            <w:hideMark/>
          </w:tcPr>
          <w:p w:rsidR="00167AE8" w:rsidRDefault="00B446AB"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Lisa Plumb</w:t>
            </w:r>
            <w:r>
              <w:rPr>
                <w:rFonts w:cs="Calibri"/>
                <w:color w:val="000000"/>
                <w:sz w:val="22"/>
                <w:szCs w:val="22"/>
              </w:rPr>
              <w:br/>
            </w:r>
            <w:r w:rsidR="00C25A8E">
              <w:rPr>
                <w:rFonts w:cs="Calibri"/>
                <w:color w:val="000000"/>
                <w:sz w:val="22"/>
                <w:szCs w:val="22"/>
              </w:rPr>
              <w:t>Jen Engberg</w:t>
            </w:r>
          </w:p>
        </w:tc>
        <w:tc>
          <w:tcPr>
            <w:tcW w:w="915" w:type="pct"/>
            <w:noWrap/>
            <w:hideMark/>
          </w:tcPr>
          <w:p w:rsidR="00167AE8" w:rsidRDefault="00167AE8"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Emily Swope</w:t>
            </w: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26" w:history="1">
              <w:r w:rsidR="00167AE8" w:rsidRPr="00A44886">
                <w:rPr>
                  <w:rStyle w:val="Hyperlink"/>
                  <w:rFonts w:cs="Calibri"/>
                  <w:bCs w:val="0"/>
                  <w:color w:val="auto"/>
                  <w:sz w:val="22"/>
                  <w:szCs w:val="22"/>
                </w:rPr>
                <w:t>McKinney-Vento Act - Education for Homeless Children &amp; Youth</w:t>
              </w:r>
            </w:hyperlink>
            <w:r w:rsidR="00167AE8" w:rsidRPr="00A44886">
              <w:rPr>
                <w:rFonts w:cs="Calibri"/>
                <w:sz w:val="22"/>
                <w:szCs w:val="22"/>
              </w:rPr>
              <w:t xml:space="preserve"> </w:t>
            </w:r>
          </w:p>
        </w:tc>
        <w:tc>
          <w:tcPr>
            <w:tcW w:w="1043" w:type="pct"/>
            <w:noWrap/>
            <w:hideMark/>
          </w:tcPr>
          <w:p w:rsidR="00167AE8" w:rsidRDefault="00167AE8"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Dona Bolt</w:t>
            </w:r>
          </w:p>
        </w:tc>
        <w:tc>
          <w:tcPr>
            <w:tcW w:w="915" w:type="pct"/>
            <w:noWrap/>
            <w:hideMark/>
          </w:tcPr>
          <w:p w:rsidR="00167AE8" w:rsidRDefault="00167AE8"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Stacie Ankrum</w:t>
            </w:r>
          </w:p>
        </w:tc>
      </w:tr>
      <w:tr w:rsidR="00167AE8" w:rsidRPr="002B0334" w:rsidTr="004D2C7D">
        <w:trPr>
          <w:trHeight w:val="300"/>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167AE8" w:rsidP="002B0334">
            <w:pPr>
              <w:rPr>
                <w:rFonts w:cs="Calibri"/>
                <w:sz w:val="22"/>
                <w:szCs w:val="22"/>
              </w:rPr>
            </w:pPr>
            <w:r w:rsidRPr="00A44886">
              <w:rPr>
                <w:rFonts w:cs="Calibri"/>
                <w:sz w:val="22"/>
                <w:szCs w:val="22"/>
              </w:rPr>
              <w:t>Para Professionals/Instructional Assistants</w:t>
            </w:r>
          </w:p>
        </w:tc>
        <w:tc>
          <w:tcPr>
            <w:tcW w:w="1043" w:type="pct"/>
            <w:noWrap/>
          </w:tcPr>
          <w:p w:rsidR="00167AE8" w:rsidRDefault="00FF529D"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Lisa Plumb</w:t>
            </w:r>
          </w:p>
        </w:tc>
        <w:tc>
          <w:tcPr>
            <w:tcW w:w="915" w:type="pct"/>
            <w:noWrap/>
          </w:tcPr>
          <w:p w:rsidR="00167AE8" w:rsidRDefault="00565F6E"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Leslie Casebeer</w:t>
            </w: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A430A3" w:rsidP="002B0334">
            <w:pPr>
              <w:rPr>
                <w:rFonts w:cs="Calibri"/>
                <w:sz w:val="22"/>
                <w:szCs w:val="22"/>
              </w:rPr>
            </w:pPr>
            <w:hyperlink r:id="rId27" w:history="1">
              <w:r w:rsidR="00167AE8" w:rsidRPr="00A44886">
                <w:rPr>
                  <w:rStyle w:val="Hyperlink"/>
                  <w:rFonts w:cs="Calibri"/>
                  <w:bCs w:val="0"/>
                  <w:color w:val="auto"/>
                  <w:sz w:val="22"/>
                  <w:szCs w:val="22"/>
                </w:rPr>
                <w:t>Private Schools:  ESEA Equitable Services</w:t>
              </w:r>
            </w:hyperlink>
          </w:p>
        </w:tc>
        <w:tc>
          <w:tcPr>
            <w:tcW w:w="1043" w:type="pct"/>
            <w:noWrap/>
          </w:tcPr>
          <w:p w:rsidR="00167AE8" w:rsidRDefault="00167AE8"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Joni Gilles</w:t>
            </w:r>
          </w:p>
        </w:tc>
        <w:tc>
          <w:tcPr>
            <w:tcW w:w="915" w:type="pct"/>
            <w:noWrap/>
          </w:tcPr>
          <w:p w:rsidR="00167AE8" w:rsidRDefault="00167AE8"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Stacie Ankrum</w:t>
            </w:r>
          </w:p>
        </w:tc>
      </w:tr>
      <w:tr w:rsidR="00167AE8" w:rsidRPr="002B0334" w:rsidTr="004D2C7D">
        <w:trPr>
          <w:trHeight w:val="300"/>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A430A3" w:rsidP="002B0334">
            <w:pPr>
              <w:rPr>
                <w:rFonts w:cs="Calibri"/>
                <w:sz w:val="22"/>
                <w:szCs w:val="22"/>
              </w:rPr>
            </w:pPr>
            <w:hyperlink r:id="rId28" w:history="1">
              <w:r w:rsidR="00167AE8" w:rsidRPr="00A44886">
                <w:rPr>
                  <w:rStyle w:val="Hyperlink"/>
                  <w:rFonts w:cs="Calibri"/>
                  <w:bCs w:val="0"/>
                  <w:color w:val="auto"/>
                  <w:sz w:val="22"/>
                  <w:szCs w:val="22"/>
                </w:rPr>
                <w:t>Schoolwide &amp; Targeted Assistance Schools</w:t>
              </w:r>
            </w:hyperlink>
          </w:p>
        </w:tc>
        <w:tc>
          <w:tcPr>
            <w:tcW w:w="1043" w:type="pct"/>
            <w:noWrap/>
          </w:tcPr>
          <w:p w:rsidR="00167AE8" w:rsidRDefault="00FF529D"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Lisa Plumb</w:t>
            </w:r>
          </w:p>
        </w:tc>
        <w:tc>
          <w:tcPr>
            <w:tcW w:w="915" w:type="pct"/>
            <w:noWrap/>
          </w:tcPr>
          <w:p w:rsidR="00167AE8" w:rsidRDefault="00A430A3"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Holly Tucker</w:t>
            </w: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A430A3" w:rsidP="002B0334">
            <w:pPr>
              <w:rPr>
                <w:rFonts w:cs="Calibri"/>
                <w:sz w:val="22"/>
                <w:szCs w:val="22"/>
              </w:rPr>
            </w:pPr>
            <w:hyperlink r:id="rId29" w:history="1">
              <w:r w:rsidR="00167AE8" w:rsidRPr="00A44886">
                <w:rPr>
                  <w:rStyle w:val="Hyperlink"/>
                  <w:rFonts w:cs="Calibri"/>
                  <w:bCs w:val="0"/>
                  <w:color w:val="auto"/>
                  <w:sz w:val="22"/>
                  <w:szCs w:val="22"/>
                </w:rPr>
                <w:t>Title I-A and Title I-D Coordinator Listserv</w:t>
              </w:r>
            </w:hyperlink>
          </w:p>
        </w:tc>
        <w:tc>
          <w:tcPr>
            <w:tcW w:w="1043" w:type="pct"/>
            <w:noWrap/>
          </w:tcPr>
          <w:p w:rsidR="00167AE8" w:rsidRDefault="00A430A3"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Holly Tucker</w:t>
            </w:r>
          </w:p>
        </w:tc>
        <w:tc>
          <w:tcPr>
            <w:tcW w:w="915" w:type="pct"/>
            <w:noWrap/>
          </w:tcPr>
          <w:p w:rsidR="00167AE8" w:rsidRDefault="00167AE8"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3B6DDE" w:rsidRPr="003B6DDE" w:rsidTr="004D2C7D">
        <w:trPr>
          <w:trHeight w:val="300"/>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A430A3" w:rsidP="002B0334">
            <w:pPr>
              <w:rPr>
                <w:rFonts w:cs="Calibri"/>
                <w:sz w:val="22"/>
                <w:szCs w:val="22"/>
              </w:rPr>
            </w:pPr>
            <w:hyperlink r:id="rId30" w:history="1">
              <w:r w:rsidR="00167AE8" w:rsidRPr="00A44886">
                <w:rPr>
                  <w:rStyle w:val="Hyperlink"/>
                  <w:rFonts w:cs="Calibri"/>
                  <w:bCs w:val="0"/>
                  <w:color w:val="auto"/>
                  <w:sz w:val="22"/>
                  <w:szCs w:val="22"/>
                </w:rPr>
                <w:t>Title I-A Comparability Report</w:t>
              </w:r>
            </w:hyperlink>
          </w:p>
        </w:tc>
        <w:tc>
          <w:tcPr>
            <w:tcW w:w="1043" w:type="pct"/>
            <w:noWrap/>
          </w:tcPr>
          <w:p w:rsidR="00167AE8" w:rsidRPr="003B6DDE" w:rsidRDefault="00167AE8" w:rsidP="002B0334">
            <w:pPr>
              <w:cnfStyle w:val="000000000000" w:firstRow="0" w:lastRow="0" w:firstColumn="0" w:lastColumn="0" w:oddVBand="0" w:evenVBand="0" w:oddHBand="0" w:evenHBand="0" w:firstRowFirstColumn="0" w:firstRowLastColumn="0" w:lastRowFirstColumn="0" w:lastRowLastColumn="0"/>
              <w:rPr>
                <w:rFonts w:cs="Calibri"/>
                <w:sz w:val="22"/>
                <w:szCs w:val="22"/>
              </w:rPr>
            </w:pPr>
            <w:r w:rsidRPr="003B6DDE">
              <w:rPr>
                <w:rFonts w:cs="Calibri"/>
                <w:sz w:val="22"/>
                <w:szCs w:val="22"/>
              </w:rPr>
              <w:t>Lisa Plumb</w:t>
            </w:r>
          </w:p>
        </w:tc>
        <w:tc>
          <w:tcPr>
            <w:tcW w:w="915" w:type="pct"/>
            <w:noWrap/>
          </w:tcPr>
          <w:p w:rsidR="00167AE8" w:rsidRPr="003B6DDE" w:rsidRDefault="00565F6E" w:rsidP="002B0334">
            <w:pPr>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color w:val="000000"/>
                <w:sz w:val="22"/>
                <w:szCs w:val="22"/>
              </w:rPr>
              <w:t>Leslie Casebeer</w:t>
            </w: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A430A3" w:rsidP="002B0334">
            <w:pPr>
              <w:rPr>
                <w:rFonts w:cs="Calibri"/>
                <w:sz w:val="22"/>
                <w:szCs w:val="22"/>
              </w:rPr>
            </w:pPr>
            <w:hyperlink r:id="rId31" w:history="1">
              <w:r w:rsidR="00167AE8" w:rsidRPr="00A44886">
                <w:rPr>
                  <w:rStyle w:val="Hyperlink"/>
                  <w:rFonts w:cs="Calibri"/>
                  <w:bCs w:val="0"/>
                  <w:color w:val="auto"/>
                  <w:sz w:val="22"/>
                  <w:szCs w:val="22"/>
                </w:rPr>
                <w:t>Title I-A Coordinator Meetings</w:t>
              </w:r>
            </w:hyperlink>
          </w:p>
        </w:tc>
        <w:tc>
          <w:tcPr>
            <w:tcW w:w="1043" w:type="pct"/>
            <w:noWrap/>
          </w:tcPr>
          <w:p w:rsidR="00167AE8" w:rsidRDefault="00C25A8E"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Lisa Plumb</w:t>
            </w:r>
          </w:p>
        </w:tc>
        <w:tc>
          <w:tcPr>
            <w:tcW w:w="915" w:type="pct"/>
            <w:noWrap/>
          </w:tcPr>
          <w:p w:rsidR="00167AE8" w:rsidRDefault="009B22C9"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Leslie Casebeer</w:t>
            </w:r>
          </w:p>
        </w:tc>
      </w:tr>
      <w:tr w:rsidR="00167AE8" w:rsidRPr="002B0334" w:rsidTr="004D2C7D">
        <w:trPr>
          <w:trHeight w:val="300"/>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A430A3" w:rsidP="002B0334">
            <w:pPr>
              <w:rPr>
                <w:rFonts w:cs="Calibri"/>
                <w:sz w:val="22"/>
                <w:szCs w:val="22"/>
              </w:rPr>
            </w:pPr>
            <w:hyperlink r:id="rId32" w:history="1">
              <w:r w:rsidR="00167AE8" w:rsidRPr="00A44886">
                <w:rPr>
                  <w:rStyle w:val="Hyperlink"/>
                  <w:rFonts w:cs="Calibri"/>
                  <w:bCs w:val="0"/>
                  <w:color w:val="auto"/>
                  <w:sz w:val="22"/>
                  <w:szCs w:val="22"/>
                </w:rPr>
                <w:t>Title I-A: Improving Basic Programs Operated By Local Education Agencies (LEAs)</w:t>
              </w:r>
            </w:hyperlink>
          </w:p>
        </w:tc>
        <w:tc>
          <w:tcPr>
            <w:tcW w:w="1043" w:type="pct"/>
            <w:noWrap/>
          </w:tcPr>
          <w:p w:rsidR="00167AE8" w:rsidRDefault="00167AE8" w:rsidP="00C25A8E">
            <w:pPr>
              <w:spacing w:after="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Lisa Plumb</w:t>
            </w:r>
            <w:r w:rsidR="00C25A8E">
              <w:rPr>
                <w:rFonts w:cs="Calibri"/>
                <w:color w:val="000000"/>
                <w:sz w:val="22"/>
                <w:szCs w:val="22"/>
              </w:rPr>
              <w:br/>
            </w:r>
            <w:r>
              <w:rPr>
                <w:rFonts w:cs="Calibri"/>
                <w:color w:val="000000"/>
                <w:sz w:val="22"/>
                <w:szCs w:val="22"/>
              </w:rPr>
              <w:t>Jen Engberg</w:t>
            </w:r>
          </w:p>
        </w:tc>
        <w:tc>
          <w:tcPr>
            <w:tcW w:w="915" w:type="pct"/>
            <w:noWrap/>
          </w:tcPr>
          <w:p w:rsidR="00167AE8" w:rsidRDefault="00167AE8" w:rsidP="001E42A2">
            <w:pPr>
              <w:spacing w:after="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Holly Tucker</w:t>
            </w:r>
          </w:p>
          <w:p w:rsidR="00167AE8" w:rsidRDefault="00167AE8"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Stacie Ankrum</w:t>
            </w: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A430A3" w:rsidP="002B0334">
            <w:pPr>
              <w:rPr>
                <w:rFonts w:cs="Calibri"/>
                <w:sz w:val="22"/>
                <w:szCs w:val="22"/>
              </w:rPr>
            </w:pPr>
            <w:hyperlink r:id="rId33" w:history="1">
              <w:r w:rsidR="00167AE8" w:rsidRPr="00A44886">
                <w:rPr>
                  <w:rStyle w:val="Hyperlink"/>
                  <w:rFonts w:cs="Calibri"/>
                  <w:bCs w:val="0"/>
                  <w:color w:val="auto"/>
                  <w:sz w:val="22"/>
                  <w:szCs w:val="22"/>
                </w:rPr>
                <w:t>Title I-C: Migrant Education</w:t>
              </w:r>
            </w:hyperlink>
          </w:p>
        </w:tc>
        <w:tc>
          <w:tcPr>
            <w:tcW w:w="1043" w:type="pct"/>
            <w:noWrap/>
          </w:tcPr>
          <w:p w:rsidR="00167AE8" w:rsidRDefault="00565F6E"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Susan Mekarski (Interim)</w:t>
            </w:r>
          </w:p>
        </w:tc>
        <w:tc>
          <w:tcPr>
            <w:tcW w:w="915" w:type="pct"/>
            <w:noWrap/>
          </w:tcPr>
          <w:p w:rsidR="00167AE8" w:rsidRDefault="00565F6E"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Khansaa Bakri</w:t>
            </w:r>
          </w:p>
        </w:tc>
      </w:tr>
      <w:tr w:rsidR="00167AE8" w:rsidRPr="002B0334" w:rsidTr="004D2C7D">
        <w:trPr>
          <w:trHeight w:val="101"/>
        </w:trPr>
        <w:tc>
          <w:tcPr>
            <w:cnfStyle w:val="001000000000" w:firstRow="0" w:lastRow="0" w:firstColumn="1" w:lastColumn="0" w:oddVBand="0" w:evenVBand="0" w:oddHBand="0" w:evenHBand="0" w:firstRowFirstColumn="0" w:firstRowLastColumn="0" w:lastRowFirstColumn="0" w:lastRowLastColumn="0"/>
            <w:tcW w:w="3042" w:type="pct"/>
            <w:noWrap/>
          </w:tcPr>
          <w:p w:rsidR="00167AE8" w:rsidRPr="00A44886" w:rsidRDefault="00A430A3" w:rsidP="002B0334">
            <w:pPr>
              <w:rPr>
                <w:rFonts w:cs="Calibri"/>
                <w:sz w:val="22"/>
                <w:szCs w:val="22"/>
              </w:rPr>
            </w:pPr>
            <w:hyperlink r:id="rId34" w:history="1">
              <w:r w:rsidR="00167AE8" w:rsidRPr="00A44886">
                <w:rPr>
                  <w:rStyle w:val="Hyperlink"/>
                  <w:rFonts w:cs="Calibri"/>
                  <w:bCs w:val="0"/>
                  <w:color w:val="auto"/>
                  <w:sz w:val="22"/>
                  <w:szCs w:val="22"/>
                </w:rPr>
                <w:t>Title I-D: Neglected, Delinquent &amp; At-Risk Youth</w:t>
              </w:r>
            </w:hyperlink>
          </w:p>
        </w:tc>
        <w:tc>
          <w:tcPr>
            <w:tcW w:w="1043" w:type="pct"/>
          </w:tcPr>
          <w:p w:rsidR="00167AE8" w:rsidRDefault="00167AE8"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Jen Engberg</w:t>
            </w:r>
          </w:p>
        </w:tc>
        <w:tc>
          <w:tcPr>
            <w:tcW w:w="915" w:type="pct"/>
            <w:noWrap/>
          </w:tcPr>
          <w:p w:rsidR="00167AE8" w:rsidRDefault="00167AE8"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Stacie Ankrum</w:t>
            </w: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35" w:history="1">
              <w:r w:rsidR="00167AE8" w:rsidRPr="00A44886">
                <w:rPr>
                  <w:rStyle w:val="Hyperlink"/>
                  <w:rFonts w:cs="Calibri"/>
                  <w:bCs w:val="0"/>
                  <w:color w:val="auto"/>
                  <w:sz w:val="22"/>
                  <w:szCs w:val="22"/>
                </w:rPr>
                <w:t>Title II-A: Supporting Effective Instruction</w:t>
              </w:r>
            </w:hyperlink>
          </w:p>
        </w:tc>
        <w:tc>
          <w:tcPr>
            <w:tcW w:w="1043" w:type="pct"/>
            <w:hideMark/>
          </w:tcPr>
          <w:p w:rsidR="00167AE8" w:rsidRDefault="00167AE8"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Sarah Martin</w:t>
            </w:r>
          </w:p>
        </w:tc>
        <w:tc>
          <w:tcPr>
            <w:tcW w:w="915" w:type="pct"/>
            <w:noWrap/>
            <w:hideMark/>
          </w:tcPr>
          <w:p w:rsidR="00167AE8" w:rsidRDefault="007F2E9A"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Holly Tucker</w:t>
            </w:r>
          </w:p>
        </w:tc>
      </w:tr>
      <w:tr w:rsidR="00167AE8" w:rsidRPr="002B0334" w:rsidTr="004D2C7D">
        <w:trPr>
          <w:trHeight w:val="101"/>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36" w:history="1">
              <w:r w:rsidR="00167AE8" w:rsidRPr="00A44886">
                <w:rPr>
                  <w:rStyle w:val="Hyperlink"/>
                  <w:rFonts w:cs="Calibri"/>
                  <w:bCs w:val="0"/>
                  <w:color w:val="auto"/>
                  <w:sz w:val="22"/>
                  <w:szCs w:val="22"/>
                </w:rPr>
                <w:t>Title III: English Learners &amp; Immigrant Youth</w:t>
              </w:r>
            </w:hyperlink>
          </w:p>
        </w:tc>
        <w:tc>
          <w:tcPr>
            <w:tcW w:w="1043" w:type="pct"/>
            <w:noWrap/>
            <w:hideMark/>
          </w:tcPr>
          <w:p w:rsidR="00167AE8" w:rsidRDefault="00167AE8" w:rsidP="000C49A7">
            <w:pPr>
              <w:spacing w:after="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Kim Miller</w:t>
            </w:r>
            <w:r w:rsidR="00C25A8E">
              <w:rPr>
                <w:rFonts w:cs="Calibri"/>
                <w:color w:val="000000"/>
                <w:sz w:val="22"/>
                <w:szCs w:val="22"/>
              </w:rPr>
              <w:br/>
            </w:r>
            <w:r w:rsidR="000C49A7">
              <w:rPr>
                <w:rFonts w:cs="Calibri"/>
                <w:color w:val="000000"/>
                <w:sz w:val="22"/>
                <w:szCs w:val="22"/>
              </w:rPr>
              <w:t>Susan Mekarski</w:t>
            </w:r>
          </w:p>
        </w:tc>
        <w:tc>
          <w:tcPr>
            <w:tcW w:w="915" w:type="pct"/>
            <w:noWrap/>
            <w:hideMark/>
          </w:tcPr>
          <w:p w:rsidR="00167AE8" w:rsidRDefault="00565F6E" w:rsidP="001E42A2">
            <w:pPr>
              <w:spacing w:after="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Holly Tucker</w:t>
            </w: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37" w:history="1">
              <w:r w:rsidR="00167AE8" w:rsidRPr="00A44886">
                <w:rPr>
                  <w:rStyle w:val="Hyperlink"/>
                  <w:rFonts w:cs="Calibri"/>
                  <w:bCs w:val="0"/>
                  <w:color w:val="auto"/>
                  <w:sz w:val="22"/>
                  <w:szCs w:val="22"/>
                </w:rPr>
                <w:t>Title IV-A: Student Support &amp; Academic Enrichment (SSAE)</w:t>
              </w:r>
            </w:hyperlink>
          </w:p>
        </w:tc>
        <w:tc>
          <w:tcPr>
            <w:tcW w:w="1043" w:type="pct"/>
            <w:noWrap/>
            <w:hideMark/>
          </w:tcPr>
          <w:p w:rsidR="00167AE8" w:rsidRDefault="00FF529D"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Lisa Plumb</w:t>
            </w:r>
          </w:p>
        </w:tc>
        <w:tc>
          <w:tcPr>
            <w:tcW w:w="915" w:type="pct"/>
            <w:noWrap/>
            <w:hideMark/>
          </w:tcPr>
          <w:p w:rsidR="00167AE8" w:rsidRDefault="00167AE8"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167AE8" w:rsidRPr="002B0334" w:rsidTr="004D2C7D">
        <w:trPr>
          <w:trHeight w:val="101"/>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2B0334">
            <w:pPr>
              <w:rPr>
                <w:rFonts w:cs="Calibri"/>
                <w:sz w:val="22"/>
                <w:szCs w:val="22"/>
              </w:rPr>
            </w:pPr>
            <w:hyperlink r:id="rId38" w:history="1">
              <w:r w:rsidR="00167AE8" w:rsidRPr="00A44886">
                <w:rPr>
                  <w:rStyle w:val="Hyperlink"/>
                  <w:rFonts w:cs="Calibri"/>
                  <w:bCs w:val="0"/>
                  <w:color w:val="auto"/>
                  <w:sz w:val="22"/>
                  <w:szCs w:val="22"/>
                </w:rPr>
                <w:t>Title IV-B: 21st Century Community Learning Centers</w:t>
              </w:r>
            </w:hyperlink>
          </w:p>
        </w:tc>
        <w:tc>
          <w:tcPr>
            <w:tcW w:w="1043" w:type="pct"/>
            <w:hideMark/>
          </w:tcPr>
          <w:p w:rsidR="00167AE8" w:rsidRDefault="00167AE8"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Raquel Gwynn</w:t>
            </w:r>
          </w:p>
        </w:tc>
        <w:tc>
          <w:tcPr>
            <w:tcW w:w="915" w:type="pct"/>
            <w:noWrap/>
            <w:hideMark/>
          </w:tcPr>
          <w:p w:rsidR="00167AE8" w:rsidRDefault="00565F6E" w:rsidP="002B0334">
            <w:pP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Leslie Casebeer</w:t>
            </w:r>
          </w:p>
        </w:tc>
      </w:tr>
      <w:tr w:rsidR="00167AE8" w:rsidRPr="002B0334" w:rsidTr="004D2C7D">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3B6DDE">
            <w:pPr>
              <w:rPr>
                <w:rFonts w:cs="Calibri"/>
                <w:sz w:val="22"/>
                <w:szCs w:val="22"/>
              </w:rPr>
            </w:pPr>
            <w:hyperlink r:id="rId39" w:history="1">
              <w:r w:rsidR="00167AE8" w:rsidRPr="00A44886">
                <w:rPr>
                  <w:rStyle w:val="Hyperlink"/>
                  <w:rFonts w:cs="Calibri"/>
                  <w:bCs w:val="0"/>
                  <w:color w:val="auto"/>
                  <w:sz w:val="22"/>
                  <w:szCs w:val="22"/>
                </w:rPr>
                <w:t xml:space="preserve">Title V-B: </w:t>
              </w:r>
              <w:r w:rsidR="003B6DDE" w:rsidRPr="00A44886">
                <w:rPr>
                  <w:rStyle w:val="Hyperlink"/>
                  <w:rFonts w:cs="Calibri"/>
                  <w:bCs w:val="0"/>
                  <w:color w:val="auto"/>
                  <w:sz w:val="22"/>
                  <w:szCs w:val="22"/>
                </w:rPr>
                <w:t>Rural Education Achievement Program (REAP)/</w:t>
              </w:r>
              <w:r w:rsidR="00167AE8" w:rsidRPr="00A44886">
                <w:rPr>
                  <w:rStyle w:val="Hyperlink"/>
                  <w:rFonts w:cs="Calibri"/>
                  <w:bCs w:val="0"/>
                  <w:color w:val="auto"/>
                  <w:sz w:val="22"/>
                  <w:szCs w:val="22"/>
                </w:rPr>
                <w:t>Small, Rural Schools Achievement (SRSA)</w:t>
              </w:r>
              <w:r w:rsidR="003B6DDE" w:rsidRPr="00A44886">
                <w:rPr>
                  <w:rStyle w:val="Hyperlink"/>
                  <w:rFonts w:cs="Calibri"/>
                  <w:bCs w:val="0"/>
                  <w:color w:val="auto"/>
                  <w:sz w:val="22"/>
                  <w:szCs w:val="22"/>
                </w:rPr>
                <w:br/>
                <w:t xml:space="preserve">Title V-B: </w:t>
              </w:r>
              <w:r w:rsidR="00167AE8" w:rsidRPr="00A44886">
                <w:rPr>
                  <w:rStyle w:val="Hyperlink"/>
                  <w:rFonts w:cs="Calibri"/>
                  <w:bCs w:val="0"/>
                  <w:color w:val="auto"/>
                  <w:sz w:val="22"/>
                  <w:szCs w:val="22"/>
                </w:rPr>
                <w:t>Rural and Low-Income School (RLIS) Program</w:t>
              </w:r>
            </w:hyperlink>
            <w:r w:rsidR="00167AE8" w:rsidRPr="00A44886">
              <w:rPr>
                <w:rFonts w:cs="Calibri"/>
                <w:sz w:val="22"/>
                <w:szCs w:val="22"/>
              </w:rPr>
              <w:t xml:space="preserve"> </w:t>
            </w:r>
          </w:p>
        </w:tc>
        <w:tc>
          <w:tcPr>
            <w:tcW w:w="1043" w:type="pct"/>
            <w:noWrap/>
            <w:hideMark/>
          </w:tcPr>
          <w:p w:rsidR="00167AE8" w:rsidRDefault="007F2E9A"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Pr>
                <w:rFonts w:cs="Calibri"/>
                <w:color w:val="000000"/>
                <w:sz w:val="22"/>
                <w:szCs w:val="22"/>
              </w:rPr>
              <w:t>Lisa Plumb</w:t>
            </w:r>
          </w:p>
        </w:tc>
        <w:tc>
          <w:tcPr>
            <w:tcW w:w="915" w:type="pct"/>
            <w:noWrap/>
            <w:hideMark/>
          </w:tcPr>
          <w:p w:rsidR="00167AE8" w:rsidRDefault="00167AE8" w:rsidP="002B0334">
            <w:pPr>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p>
        </w:tc>
      </w:tr>
      <w:tr w:rsidR="00167AE8" w:rsidRPr="002B0334" w:rsidTr="004D2C7D">
        <w:trPr>
          <w:trHeight w:val="101"/>
        </w:trPr>
        <w:tc>
          <w:tcPr>
            <w:cnfStyle w:val="001000000000" w:firstRow="0" w:lastRow="0" w:firstColumn="1" w:lastColumn="0" w:oddVBand="0" w:evenVBand="0" w:oddHBand="0" w:evenHBand="0" w:firstRowFirstColumn="0" w:firstRowLastColumn="0" w:lastRowFirstColumn="0" w:lastRowLastColumn="0"/>
            <w:tcW w:w="3042" w:type="pct"/>
            <w:noWrap/>
            <w:hideMark/>
          </w:tcPr>
          <w:p w:rsidR="00167AE8" w:rsidRPr="00A44886" w:rsidRDefault="00A430A3" w:rsidP="00142CB4">
            <w:pPr>
              <w:spacing w:after="0"/>
              <w:rPr>
                <w:rFonts w:cs="Calibri"/>
                <w:sz w:val="22"/>
                <w:szCs w:val="22"/>
              </w:rPr>
            </w:pPr>
            <w:hyperlink r:id="rId40" w:history="1">
              <w:r w:rsidR="00167AE8" w:rsidRPr="00A44886">
                <w:rPr>
                  <w:rStyle w:val="Hyperlink"/>
                  <w:rFonts w:cs="Calibri"/>
                  <w:bCs w:val="0"/>
                  <w:color w:val="auto"/>
                  <w:sz w:val="22"/>
                  <w:szCs w:val="22"/>
                </w:rPr>
                <w:t>Title IX (Civil Rights Act - 1972 Education Amendments)</w:t>
              </w:r>
            </w:hyperlink>
          </w:p>
        </w:tc>
        <w:tc>
          <w:tcPr>
            <w:tcW w:w="1043" w:type="pct"/>
            <w:noWrap/>
            <w:hideMark/>
          </w:tcPr>
          <w:p w:rsidR="00167AE8" w:rsidRDefault="00167AE8" w:rsidP="00C25A8E">
            <w:pPr>
              <w:spacing w:after="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Pr>
                <w:rFonts w:cs="Calibri"/>
                <w:color w:val="000000"/>
                <w:sz w:val="22"/>
                <w:szCs w:val="22"/>
              </w:rPr>
              <w:t>Karin Moscon</w:t>
            </w:r>
            <w:r w:rsidR="00C25A8E">
              <w:rPr>
                <w:rFonts w:cs="Calibri"/>
                <w:color w:val="000000"/>
                <w:sz w:val="22"/>
                <w:szCs w:val="22"/>
              </w:rPr>
              <w:br/>
            </w:r>
            <w:r>
              <w:rPr>
                <w:rFonts w:cs="Calibri"/>
                <w:color w:val="000000"/>
                <w:sz w:val="22"/>
                <w:szCs w:val="22"/>
              </w:rPr>
              <w:t>Winston Cornwall</w:t>
            </w:r>
          </w:p>
        </w:tc>
        <w:tc>
          <w:tcPr>
            <w:tcW w:w="915" w:type="pct"/>
            <w:noWrap/>
            <w:hideMark/>
          </w:tcPr>
          <w:p w:rsidR="00167AE8" w:rsidRDefault="00167AE8" w:rsidP="00142CB4">
            <w:pPr>
              <w:spacing w:after="0"/>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p>
        </w:tc>
      </w:tr>
    </w:tbl>
    <w:p w:rsidR="00EF036E" w:rsidRDefault="00EF036E" w:rsidP="00BF039A">
      <w:pPr>
        <w:rPr>
          <w:sz w:val="20"/>
          <w:szCs w:val="20"/>
        </w:rPr>
      </w:pPr>
    </w:p>
    <w:tbl>
      <w:tblPr>
        <w:tblStyle w:val="GridTable4-Accent1"/>
        <w:tblW w:w="5000" w:type="pct"/>
        <w:tblLook w:val="04A0" w:firstRow="1" w:lastRow="0" w:firstColumn="1" w:lastColumn="0" w:noHBand="0" w:noVBand="1"/>
        <w:tblCaption w:val="ODE ESSA Contact Information"/>
        <w:tblDescription w:val="ODE ESSA Contact Information"/>
      </w:tblPr>
      <w:tblGrid>
        <w:gridCol w:w="3209"/>
        <w:gridCol w:w="5242"/>
        <w:gridCol w:w="2339"/>
      </w:tblGrid>
      <w:tr w:rsidR="008D1745" w:rsidRPr="008D1745" w:rsidTr="002239F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Name</w:t>
            </w:r>
          </w:p>
        </w:tc>
        <w:tc>
          <w:tcPr>
            <w:tcW w:w="2429" w:type="pct"/>
            <w:noWrap/>
            <w:hideMark/>
          </w:tcPr>
          <w:p w:rsidR="008D1745" w:rsidRPr="003B6DDE" w:rsidRDefault="008D1745" w:rsidP="008D1745">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szCs w:val="20"/>
              </w:rPr>
            </w:pPr>
            <w:r w:rsidRPr="003B6DDE">
              <w:rPr>
                <w:rFonts w:asciiTheme="minorHAnsi" w:eastAsia="Times New Roman" w:hAnsiTheme="minorHAnsi" w:cstheme="minorHAnsi"/>
                <w:color w:val="auto"/>
                <w:sz w:val="20"/>
                <w:szCs w:val="20"/>
              </w:rPr>
              <w:t>Email</w:t>
            </w:r>
          </w:p>
        </w:tc>
        <w:tc>
          <w:tcPr>
            <w:tcW w:w="1084" w:type="pct"/>
            <w:noWrap/>
            <w:hideMark/>
          </w:tcPr>
          <w:p w:rsidR="008D1745" w:rsidRPr="008D1745" w:rsidRDefault="008D1745" w:rsidP="008D1745">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Phone</w:t>
            </w:r>
          </w:p>
        </w:tc>
      </w:tr>
      <w:tr w:rsidR="008D1745"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*ODE Helpdesk</w:t>
            </w:r>
          </w:p>
        </w:tc>
        <w:tc>
          <w:tcPr>
            <w:tcW w:w="2429" w:type="pct"/>
            <w:noWrap/>
            <w:hideMark/>
          </w:tcPr>
          <w:p w:rsidR="008D1745"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u w:val="single"/>
              </w:rPr>
            </w:pPr>
            <w:hyperlink r:id="rId41" w:history="1">
              <w:r w:rsidR="008D1745" w:rsidRPr="003B6DDE">
                <w:rPr>
                  <w:rFonts w:asciiTheme="minorHAnsi" w:eastAsia="Times New Roman" w:hAnsiTheme="minorHAnsi" w:cstheme="minorHAnsi"/>
                  <w:sz w:val="20"/>
                  <w:szCs w:val="20"/>
                  <w:u w:val="single"/>
                </w:rPr>
                <w:t>ODE.Helpdesk@state.or.us</w:t>
              </w:r>
            </w:hyperlink>
          </w:p>
        </w:tc>
        <w:tc>
          <w:tcPr>
            <w:tcW w:w="1084" w:type="pct"/>
            <w:noWrap/>
            <w:hideMark/>
          </w:tcPr>
          <w:p w:rsidR="008D1745" w:rsidRPr="008D1745" w:rsidRDefault="008D1745"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947-5715</w:t>
            </w:r>
          </w:p>
        </w:tc>
      </w:tr>
      <w:tr w:rsidR="008D1745"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Stacie Ankrum</w:t>
            </w:r>
          </w:p>
        </w:tc>
        <w:tc>
          <w:tcPr>
            <w:tcW w:w="2429" w:type="pct"/>
            <w:noWrap/>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42" w:history="1">
              <w:r w:rsidR="008D1745" w:rsidRPr="003B6DDE">
                <w:rPr>
                  <w:rFonts w:asciiTheme="minorHAnsi" w:eastAsia="Times New Roman" w:hAnsiTheme="minorHAnsi" w:cstheme="minorHAnsi"/>
                  <w:sz w:val="20"/>
                  <w:szCs w:val="20"/>
                  <w:u w:val="single"/>
                </w:rPr>
                <w:t>Stacie.Ankrum@state.or.us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947-5633</w:t>
            </w:r>
          </w:p>
        </w:tc>
      </w:tr>
      <w:tr w:rsidR="00510EF4"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tcPr>
          <w:p w:rsidR="00510EF4" w:rsidRPr="008D1745" w:rsidRDefault="00510EF4" w:rsidP="008D1745">
            <w:pPr>
              <w:spacing w:after="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Khansaa Bakri</w:t>
            </w:r>
          </w:p>
        </w:tc>
        <w:tc>
          <w:tcPr>
            <w:tcW w:w="2429" w:type="pct"/>
            <w:noWrap/>
          </w:tcPr>
          <w:p w:rsidR="00510EF4"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pPr>
            <w:hyperlink r:id="rId43" w:history="1">
              <w:r w:rsidR="00510EF4" w:rsidRPr="003B6DDE">
                <w:rPr>
                  <w:rStyle w:val="Hyperlink"/>
                  <w:color w:val="auto"/>
                </w:rPr>
                <w:t>Khansaa.Bakri@state.or.us</w:t>
              </w:r>
            </w:hyperlink>
          </w:p>
        </w:tc>
        <w:tc>
          <w:tcPr>
            <w:tcW w:w="1084" w:type="pct"/>
            <w:noWrap/>
          </w:tcPr>
          <w:p w:rsidR="00510EF4" w:rsidRPr="008D1745" w:rsidRDefault="00510EF4"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(503) 947-5823</w:t>
            </w:r>
          </w:p>
        </w:tc>
      </w:tr>
      <w:tr w:rsidR="008D1745"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Dona Bolt</w:t>
            </w:r>
          </w:p>
        </w:tc>
        <w:tc>
          <w:tcPr>
            <w:tcW w:w="2429" w:type="pct"/>
            <w:noWrap/>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44" w:history="1">
              <w:r w:rsidR="008D1745" w:rsidRPr="003B6DDE">
                <w:rPr>
                  <w:rFonts w:asciiTheme="minorHAnsi" w:eastAsia="Times New Roman" w:hAnsiTheme="minorHAnsi" w:cstheme="minorHAnsi"/>
                  <w:sz w:val="20"/>
                  <w:szCs w:val="20"/>
                  <w:u w:val="single"/>
                </w:rPr>
                <w:t>Dona.Bolt@state.or.us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947-5781</w:t>
            </w:r>
          </w:p>
        </w:tc>
      </w:tr>
      <w:tr w:rsidR="008D1745"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Tim Boyd</w:t>
            </w:r>
          </w:p>
        </w:tc>
        <w:tc>
          <w:tcPr>
            <w:tcW w:w="2429" w:type="pct"/>
            <w:noWrap/>
            <w:hideMark/>
          </w:tcPr>
          <w:p w:rsidR="008D1745"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u w:val="single"/>
              </w:rPr>
            </w:pPr>
            <w:hyperlink r:id="rId45" w:history="1">
              <w:r w:rsidR="008D1745" w:rsidRPr="003B6DDE">
                <w:rPr>
                  <w:rFonts w:asciiTheme="minorHAnsi" w:eastAsia="Times New Roman" w:hAnsiTheme="minorHAnsi" w:cstheme="minorHAnsi"/>
                  <w:sz w:val="20"/>
                  <w:szCs w:val="20"/>
                  <w:u w:val="single"/>
                </w:rPr>
                <w:t>Tim.Boyd@state.or.us</w:t>
              </w:r>
            </w:hyperlink>
          </w:p>
        </w:tc>
        <w:tc>
          <w:tcPr>
            <w:tcW w:w="1084" w:type="pct"/>
            <w:noWrap/>
            <w:hideMark/>
          </w:tcPr>
          <w:p w:rsidR="008D1745" w:rsidRPr="008D1745" w:rsidRDefault="008D1745"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947-5621</w:t>
            </w:r>
          </w:p>
        </w:tc>
      </w:tr>
      <w:tr w:rsidR="008D1745"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April Campbell</w:t>
            </w:r>
          </w:p>
        </w:tc>
        <w:tc>
          <w:tcPr>
            <w:tcW w:w="2429" w:type="pct"/>
            <w:noWrap/>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46" w:history="1">
              <w:r w:rsidR="008D1745" w:rsidRPr="003B6DDE">
                <w:rPr>
                  <w:rFonts w:asciiTheme="minorHAnsi" w:eastAsia="Times New Roman" w:hAnsiTheme="minorHAnsi" w:cstheme="minorHAnsi"/>
                  <w:sz w:val="20"/>
                  <w:szCs w:val="20"/>
                  <w:u w:val="single"/>
                </w:rPr>
                <w:t>April.Campbell@state.or.us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947-5810</w:t>
            </w:r>
          </w:p>
        </w:tc>
      </w:tr>
      <w:tr w:rsidR="008D1745"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Leslie Casebeer</w:t>
            </w:r>
          </w:p>
        </w:tc>
        <w:tc>
          <w:tcPr>
            <w:tcW w:w="2429" w:type="pct"/>
            <w:noWrap/>
            <w:hideMark/>
          </w:tcPr>
          <w:p w:rsidR="008D1745"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u w:val="single"/>
              </w:rPr>
            </w:pPr>
            <w:hyperlink r:id="rId47" w:history="1">
              <w:r w:rsidR="008D1745" w:rsidRPr="003B6DDE">
                <w:rPr>
                  <w:rFonts w:asciiTheme="minorHAnsi" w:eastAsia="Times New Roman" w:hAnsiTheme="minorHAnsi" w:cstheme="minorHAnsi"/>
                  <w:sz w:val="20"/>
                  <w:szCs w:val="20"/>
                  <w:u w:val="single"/>
                </w:rPr>
                <w:t>Leslie.Casebeer@state.or.us</w:t>
              </w:r>
            </w:hyperlink>
          </w:p>
        </w:tc>
        <w:tc>
          <w:tcPr>
            <w:tcW w:w="1084" w:type="pct"/>
            <w:noWrap/>
            <w:hideMark/>
          </w:tcPr>
          <w:p w:rsidR="008D1745" w:rsidRPr="008D1745" w:rsidRDefault="008D1745"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947-5648</w:t>
            </w:r>
          </w:p>
        </w:tc>
      </w:tr>
      <w:tr w:rsidR="008D1745"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Winston Cornwall</w:t>
            </w:r>
          </w:p>
        </w:tc>
        <w:tc>
          <w:tcPr>
            <w:tcW w:w="2429" w:type="pct"/>
            <w:noWrap/>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48" w:history="1">
              <w:r w:rsidR="008D1745" w:rsidRPr="003B6DDE">
                <w:rPr>
                  <w:rFonts w:asciiTheme="minorHAnsi" w:eastAsia="Times New Roman" w:hAnsiTheme="minorHAnsi" w:cstheme="minorHAnsi"/>
                  <w:sz w:val="20"/>
                  <w:szCs w:val="20"/>
                  <w:u w:val="single"/>
                </w:rPr>
                <w:t>Winston.Cornwall@state.or.us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947-5675</w:t>
            </w:r>
          </w:p>
        </w:tc>
      </w:tr>
      <w:tr w:rsidR="008D1745"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Joanne Edmondson</w:t>
            </w:r>
          </w:p>
        </w:tc>
        <w:tc>
          <w:tcPr>
            <w:tcW w:w="2429" w:type="pct"/>
            <w:noWrap/>
            <w:hideMark/>
          </w:tcPr>
          <w:p w:rsidR="008D1745"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u w:val="single"/>
              </w:rPr>
            </w:pPr>
            <w:hyperlink r:id="rId49" w:history="1">
              <w:r w:rsidR="008D1745" w:rsidRPr="003B6DDE">
                <w:rPr>
                  <w:rFonts w:asciiTheme="minorHAnsi" w:eastAsia="Times New Roman" w:hAnsiTheme="minorHAnsi" w:cstheme="minorHAnsi"/>
                  <w:sz w:val="20"/>
                  <w:szCs w:val="20"/>
                  <w:u w:val="single"/>
                </w:rPr>
                <w:t>Joanne.Edmondson@state.or.us</w:t>
              </w:r>
            </w:hyperlink>
          </w:p>
        </w:tc>
        <w:tc>
          <w:tcPr>
            <w:tcW w:w="1084" w:type="pct"/>
            <w:noWrap/>
            <w:hideMark/>
          </w:tcPr>
          <w:p w:rsidR="008D1745" w:rsidRPr="008D1745" w:rsidRDefault="008D1745"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947-5956</w:t>
            </w:r>
          </w:p>
        </w:tc>
      </w:tr>
      <w:tr w:rsidR="008D1745"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Jen Engberg</w:t>
            </w:r>
          </w:p>
        </w:tc>
        <w:tc>
          <w:tcPr>
            <w:tcW w:w="2429" w:type="pct"/>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50" w:history="1">
              <w:r w:rsidR="008D1745" w:rsidRPr="003B6DDE">
                <w:rPr>
                  <w:rFonts w:asciiTheme="minorHAnsi" w:eastAsia="Times New Roman" w:hAnsiTheme="minorHAnsi" w:cstheme="minorHAnsi"/>
                  <w:sz w:val="20"/>
                  <w:szCs w:val="20"/>
                  <w:u w:val="single"/>
                </w:rPr>
                <w:t>jennifer.engberg@state.or.us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947-0399</w:t>
            </w:r>
          </w:p>
        </w:tc>
      </w:tr>
      <w:tr w:rsidR="008D1745"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Joni Gilles</w:t>
            </w:r>
          </w:p>
        </w:tc>
        <w:tc>
          <w:tcPr>
            <w:tcW w:w="2429" w:type="pct"/>
            <w:noWrap/>
            <w:hideMark/>
          </w:tcPr>
          <w:p w:rsidR="008D1745"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u w:val="single"/>
              </w:rPr>
            </w:pPr>
            <w:hyperlink r:id="rId51" w:history="1">
              <w:r w:rsidR="008D1745" w:rsidRPr="003B6DDE">
                <w:rPr>
                  <w:rFonts w:asciiTheme="minorHAnsi" w:eastAsia="Times New Roman" w:hAnsiTheme="minorHAnsi" w:cstheme="minorHAnsi"/>
                  <w:sz w:val="20"/>
                  <w:szCs w:val="20"/>
                  <w:u w:val="single"/>
                </w:rPr>
                <w:t>Joni.Gilles@state.or.us</w:t>
              </w:r>
            </w:hyperlink>
          </w:p>
        </w:tc>
        <w:tc>
          <w:tcPr>
            <w:tcW w:w="1084" w:type="pct"/>
            <w:noWrap/>
            <w:hideMark/>
          </w:tcPr>
          <w:p w:rsidR="008D1745" w:rsidRPr="008D1745" w:rsidRDefault="008D1745"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947-5638</w:t>
            </w:r>
          </w:p>
        </w:tc>
      </w:tr>
      <w:tr w:rsidR="00FF1E56"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tcPr>
          <w:p w:rsidR="00FF1E56" w:rsidRPr="008D1745" w:rsidRDefault="00FF1E56" w:rsidP="00FD6F2D">
            <w:pPr>
              <w:spacing w:after="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Debbie Green</w:t>
            </w:r>
          </w:p>
        </w:tc>
        <w:tc>
          <w:tcPr>
            <w:tcW w:w="2429" w:type="pct"/>
            <w:noWrap/>
          </w:tcPr>
          <w:p w:rsidR="00FF1E56" w:rsidRPr="003B6DDE" w:rsidRDefault="00A430A3" w:rsidP="00FD6F2D">
            <w:pPr>
              <w:spacing w:after="0"/>
              <w:cnfStyle w:val="000000000000" w:firstRow="0" w:lastRow="0" w:firstColumn="0" w:lastColumn="0" w:oddVBand="0" w:evenVBand="0" w:oddHBand="0" w:evenHBand="0" w:firstRowFirstColumn="0" w:firstRowLastColumn="0" w:lastRowFirstColumn="0" w:lastRowLastColumn="0"/>
            </w:pPr>
            <w:hyperlink r:id="rId52" w:history="1">
              <w:r w:rsidR="00FF1E56" w:rsidRPr="003B6DDE">
                <w:rPr>
                  <w:rStyle w:val="Hyperlink"/>
                  <w:color w:val="auto"/>
                </w:rPr>
                <w:t>Debbie.Green@state.or.us</w:t>
              </w:r>
            </w:hyperlink>
          </w:p>
        </w:tc>
        <w:tc>
          <w:tcPr>
            <w:tcW w:w="1084" w:type="pct"/>
            <w:noWrap/>
          </w:tcPr>
          <w:p w:rsidR="00FF1E56" w:rsidRPr="008D1745" w:rsidRDefault="00FF1E56" w:rsidP="00FD6F2D">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(503) 947-5801</w:t>
            </w:r>
          </w:p>
        </w:tc>
      </w:tr>
      <w:tr w:rsidR="008D1745"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Raquel Gwynn</w:t>
            </w:r>
          </w:p>
        </w:tc>
        <w:tc>
          <w:tcPr>
            <w:tcW w:w="2429" w:type="pct"/>
            <w:noWrap/>
            <w:hideMark/>
          </w:tcPr>
          <w:p w:rsidR="008D1745"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u w:val="single"/>
              </w:rPr>
            </w:pPr>
            <w:hyperlink r:id="rId53" w:history="1">
              <w:r w:rsidR="008D1745" w:rsidRPr="003B6DDE">
                <w:rPr>
                  <w:rFonts w:asciiTheme="minorHAnsi" w:eastAsia="Times New Roman" w:hAnsiTheme="minorHAnsi" w:cstheme="minorHAnsi"/>
                  <w:sz w:val="20"/>
                  <w:szCs w:val="20"/>
                  <w:u w:val="single"/>
                </w:rPr>
                <w:t>Raquel.Gwynn@state.or.us</w:t>
              </w:r>
            </w:hyperlink>
          </w:p>
        </w:tc>
        <w:tc>
          <w:tcPr>
            <w:tcW w:w="1084" w:type="pct"/>
            <w:noWrap/>
            <w:hideMark/>
          </w:tcPr>
          <w:p w:rsidR="008D1745" w:rsidRPr="008D1745" w:rsidRDefault="008D1745"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947-5785</w:t>
            </w:r>
          </w:p>
        </w:tc>
      </w:tr>
      <w:tr w:rsidR="008D1745"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 xml:space="preserve">Ramona </w:t>
            </w:r>
            <w:proofErr w:type="spellStart"/>
            <w:r w:rsidRPr="008D1745">
              <w:rPr>
                <w:rFonts w:asciiTheme="minorHAnsi" w:eastAsia="Times New Roman" w:hAnsiTheme="minorHAnsi" w:cstheme="minorHAnsi"/>
                <w:color w:val="000000"/>
                <w:sz w:val="20"/>
                <w:szCs w:val="20"/>
              </w:rPr>
              <w:t>Halcomb</w:t>
            </w:r>
            <w:proofErr w:type="spellEnd"/>
          </w:p>
        </w:tc>
        <w:tc>
          <w:tcPr>
            <w:tcW w:w="2429" w:type="pct"/>
            <w:noWrap/>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54" w:history="1">
              <w:r w:rsidR="008D1745" w:rsidRPr="003B6DDE">
                <w:rPr>
                  <w:rFonts w:asciiTheme="minorHAnsi" w:eastAsia="Times New Roman" w:hAnsiTheme="minorHAnsi" w:cstheme="minorHAnsi"/>
                  <w:sz w:val="20"/>
                  <w:szCs w:val="20"/>
                  <w:u w:val="single"/>
                </w:rPr>
                <w:t>Ramona.Halcomb@state.or.us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947-5695</w:t>
            </w:r>
          </w:p>
        </w:tc>
      </w:tr>
      <w:tr w:rsidR="001C5BC2"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tcPr>
          <w:p w:rsidR="001C5BC2" w:rsidRPr="008D1745" w:rsidRDefault="001C5BC2" w:rsidP="008D1745">
            <w:pPr>
              <w:spacing w:after="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Katherine Hildebrandt</w:t>
            </w:r>
          </w:p>
        </w:tc>
        <w:tc>
          <w:tcPr>
            <w:tcW w:w="2429" w:type="pct"/>
            <w:noWrap/>
          </w:tcPr>
          <w:p w:rsidR="001C5BC2"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pPr>
            <w:hyperlink r:id="rId55" w:history="1">
              <w:r w:rsidR="001C5BC2" w:rsidRPr="003B6DDE">
                <w:rPr>
                  <w:rStyle w:val="Hyperlink"/>
                  <w:color w:val="auto"/>
                </w:rPr>
                <w:t>Katherine.Hildebrandt@state.or.us</w:t>
              </w:r>
            </w:hyperlink>
          </w:p>
        </w:tc>
        <w:tc>
          <w:tcPr>
            <w:tcW w:w="1084" w:type="pct"/>
            <w:noWrap/>
          </w:tcPr>
          <w:p w:rsidR="001C5BC2" w:rsidRPr="008D1745" w:rsidRDefault="001C5BC2"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(503) 947-5667</w:t>
            </w:r>
          </w:p>
        </w:tc>
      </w:tr>
      <w:tr w:rsidR="00733AA3"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tcPr>
          <w:p w:rsidR="00733AA3" w:rsidRPr="008D1745" w:rsidRDefault="00733AA3" w:rsidP="008D1745">
            <w:pPr>
              <w:spacing w:after="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Deb Lange</w:t>
            </w:r>
          </w:p>
        </w:tc>
        <w:tc>
          <w:tcPr>
            <w:tcW w:w="2429" w:type="pct"/>
            <w:noWrap/>
          </w:tcPr>
          <w:p w:rsidR="00733AA3" w:rsidRPr="00733AA3" w:rsidRDefault="00A430A3" w:rsidP="008D1745">
            <w:pPr>
              <w:spacing w:after="0"/>
              <w:cnfStyle w:val="000000000000" w:firstRow="0" w:lastRow="0" w:firstColumn="0" w:lastColumn="0" w:oddVBand="0" w:evenVBand="0" w:oddHBand="0" w:evenHBand="0" w:firstRowFirstColumn="0" w:firstRowLastColumn="0" w:lastRowFirstColumn="0" w:lastRowLastColumn="0"/>
            </w:pPr>
            <w:hyperlink r:id="rId56" w:history="1">
              <w:r w:rsidR="00733AA3" w:rsidRPr="00733AA3">
                <w:rPr>
                  <w:rStyle w:val="Hyperlink"/>
                  <w:color w:val="auto"/>
                </w:rPr>
                <w:t>Deb.lange@state.or.us</w:t>
              </w:r>
            </w:hyperlink>
          </w:p>
        </w:tc>
        <w:tc>
          <w:tcPr>
            <w:tcW w:w="1084" w:type="pct"/>
            <w:noWrap/>
          </w:tcPr>
          <w:p w:rsidR="00733AA3" w:rsidRPr="008D1745" w:rsidRDefault="00733A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(503) 947-5922</w:t>
            </w:r>
          </w:p>
        </w:tc>
      </w:tr>
      <w:tr w:rsidR="008D1745"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 xml:space="preserve">Annie </w:t>
            </w:r>
            <w:proofErr w:type="spellStart"/>
            <w:r w:rsidRPr="008D1745">
              <w:rPr>
                <w:rFonts w:asciiTheme="minorHAnsi" w:eastAsia="Times New Roman" w:hAnsiTheme="minorHAnsi" w:cstheme="minorHAnsi"/>
                <w:color w:val="000000"/>
                <w:sz w:val="20"/>
                <w:szCs w:val="20"/>
              </w:rPr>
              <w:t>Marges</w:t>
            </w:r>
            <w:proofErr w:type="spellEnd"/>
          </w:p>
        </w:tc>
        <w:tc>
          <w:tcPr>
            <w:tcW w:w="2429" w:type="pct"/>
            <w:noWrap/>
            <w:hideMark/>
          </w:tcPr>
          <w:p w:rsidR="008D1745"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u w:val="single"/>
              </w:rPr>
            </w:pPr>
            <w:hyperlink r:id="rId57" w:history="1">
              <w:r w:rsidR="008D1745" w:rsidRPr="003B6DDE">
                <w:rPr>
                  <w:rFonts w:asciiTheme="minorHAnsi" w:eastAsia="Times New Roman" w:hAnsiTheme="minorHAnsi" w:cstheme="minorHAnsi"/>
                  <w:sz w:val="20"/>
                  <w:szCs w:val="20"/>
                  <w:u w:val="single"/>
                </w:rPr>
                <w:t>Annie.Marges@state.or.us</w:t>
              </w:r>
            </w:hyperlink>
          </w:p>
        </w:tc>
        <w:tc>
          <w:tcPr>
            <w:tcW w:w="1084" w:type="pct"/>
            <w:noWrap/>
            <w:hideMark/>
          </w:tcPr>
          <w:p w:rsidR="008D1745" w:rsidRPr="008D1745" w:rsidRDefault="008D1745"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934-0787</w:t>
            </w:r>
          </w:p>
        </w:tc>
      </w:tr>
      <w:tr w:rsidR="008D1745"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Sarah Martin</w:t>
            </w:r>
          </w:p>
        </w:tc>
        <w:tc>
          <w:tcPr>
            <w:tcW w:w="2429" w:type="pct"/>
            <w:noWrap/>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58" w:history="1">
              <w:r w:rsidR="008D1745" w:rsidRPr="003B6DDE">
                <w:rPr>
                  <w:rFonts w:asciiTheme="minorHAnsi" w:eastAsia="Times New Roman" w:hAnsiTheme="minorHAnsi" w:cstheme="minorHAnsi"/>
                  <w:sz w:val="20"/>
                  <w:szCs w:val="20"/>
                  <w:u w:val="single"/>
                </w:rPr>
                <w:t>Sarah.Martin@state.or.us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947-5668</w:t>
            </w:r>
          </w:p>
        </w:tc>
      </w:tr>
      <w:tr w:rsidR="00270AAD"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tcPr>
          <w:p w:rsidR="00270AAD" w:rsidRPr="008D1745" w:rsidRDefault="00270AAD" w:rsidP="008D1745">
            <w:pPr>
              <w:spacing w:after="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Susan Mekarski</w:t>
            </w:r>
          </w:p>
        </w:tc>
        <w:tc>
          <w:tcPr>
            <w:tcW w:w="2429" w:type="pct"/>
            <w:noWrap/>
          </w:tcPr>
          <w:p w:rsidR="00270AAD"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pPr>
            <w:hyperlink r:id="rId59" w:history="1">
              <w:r w:rsidR="00270AAD" w:rsidRPr="003B6DDE">
                <w:rPr>
                  <w:rStyle w:val="Hyperlink"/>
                  <w:color w:val="auto"/>
                </w:rPr>
                <w:t>Susan.Mekarski@state.or.us</w:t>
              </w:r>
            </w:hyperlink>
          </w:p>
        </w:tc>
        <w:tc>
          <w:tcPr>
            <w:tcW w:w="1084" w:type="pct"/>
            <w:noWrap/>
          </w:tcPr>
          <w:p w:rsidR="00270AAD" w:rsidRPr="008D1745" w:rsidRDefault="00270AAD"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(503) 947-8548</w:t>
            </w:r>
          </w:p>
        </w:tc>
      </w:tr>
      <w:tr w:rsidR="008D1745"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Kim Miller</w:t>
            </w:r>
          </w:p>
        </w:tc>
        <w:tc>
          <w:tcPr>
            <w:tcW w:w="2429" w:type="pct"/>
            <w:noWrap/>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60" w:history="1">
              <w:r w:rsidR="008D1745" w:rsidRPr="003B6DDE">
                <w:rPr>
                  <w:rFonts w:asciiTheme="minorHAnsi" w:eastAsia="Times New Roman" w:hAnsiTheme="minorHAnsi" w:cstheme="minorHAnsi"/>
                  <w:sz w:val="20"/>
                  <w:szCs w:val="20"/>
                  <w:u w:val="single"/>
                </w:rPr>
                <w:t>Kim.A.Miller@state.or.us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947-5712</w:t>
            </w:r>
          </w:p>
        </w:tc>
      </w:tr>
      <w:tr w:rsidR="001C5BC2"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tcPr>
          <w:p w:rsidR="001C5BC2" w:rsidRPr="00AB1E5C" w:rsidRDefault="001C5BC2" w:rsidP="008D1745">
            <w:pPr>
              <w:spacing w:after="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Jennifer Molan</w:t>
            </w:r>
          </w:p>
        </w:tc>
        <w:tc>
          <w:tcPr>
            <w:tcW w:w="2429" w:type="pct"/>
            <w:noWrap/>
          </w:tcPr>
          <w:p w:rsidR="001C5BC2"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pPr>
            <w:hyperlink r:id="rId61" w:history="1">
              <w:r w:rsidR="001C5BC2" w:rsidRPr="003B6DDE">
                <w:rPr>
                  <w:rStyle w:val="Hyperlink"/>
                  <w:color w:val="auto"/>
                </w:rPr>
                <w:t>Jennifer.Molan@state.or.us</w:t>
              </w:r>
            </w:hyperlink>
          </w:p>
        </w:tc>
        <w:tc>
          <w:tcPr>
            <w:tcW w:w="1084" w:type="pct"/>
            <w:noWrap/>
          </w:tcPr>
          <w:p w:rsidR="001C5BC2" w:rsidRPr="00AB1E5C" w:rsidRDefault="001C5BC2"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(503) 947-5880</w:t>
            </w:r>
          </w:p>
        </w:tc>
      </w:tr>
      <w:tr w:rsidR="00AB1E5C"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tcPr>
          <w:p w:rsidR="00AB1E5C" w:rsidRPr="00AB1E5C" w:rsidRDefault="00AB1E5C" w:rsidP="008D1745">
            <w:pPr>
              <w:spacing w:after="0"/>
              <w:rPr>
                <w:rFonts w:asciiTheme="minorHAnsi" w:eastAsia="Times New Roman" w:hAnsiTheme="minorHAnsi" w:cstheme="minorHAnsi"/>
                <w:color w:val="000000"/>
                <w:sz w:val="20"/>
                <w:szCs w:val="20"/>
              </w:rPr>
            </w:pPr>
            <w:proofErr w:type="spellStart"/>
            <w:r w:rsidRPr="00AB1E5C">
              <w:rPr>
                <w:rFonts w:asciiTheme="minorHAnsi" w:eastAsia="Times New Roman" w:hAnsiTheme="minorHAnsi" w:cstheme="minorHAnsi"/>
                <w:color w:val="000000"/>
                <w:sz w:val="20"/>
                <w:szCs w:val="20"/>
              </w:rPr>
              <w:t>Augalee</w:t>
            </w:r>
            <w:proofErr w:type="spellEnd"/>
            <w:r w:rsidRPr="00AB1E5C">
              <w:rPr>
                <w:rFonts w:asciiTheme="minorHAnsi" w:eastAsia="Times New Roman" w:hAnsiTheme="minorHAnsi" w:cstheme="minorHAnsi"/>
                <w:color w:val="000000"/>
                <w:sz w:val="20"/>
                <w:szCs w:val="20"/>
              </w:rPr>
              <w:t xml:space="preserve"> Moore</w:t>
            </w:r>
          </w:p>
        </w:tc>
        <w:tc>
          <w:tcPr>
            <w:tcW w:w="2429" w:type="pct"/>
            <w:noWrap/>
          </w:tcPr>
          <w:p w:rsidR="00AB1E5C"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pPr>
            <w:hyperlink r:id="rId62" w:history="1">
              <w:r w:rsidR="00AB1E5C" w:rsidRPr="003B6DDE">
                <w:rPr>
                  <w:rStyle w:val="Hyperlink"/>
                  <w:color w:val="auto"/>
                </w:rPr>
                <w:t>Augalee.Moore@state.or.us</w:t>
              </w:r>
            </w:hyperlink>
          </w:p>
        </w:tc>
        <w:tc>
          <w:tcPr>
            <w:tcW w:w="1084" w:type="pct"/>
            <w:noWrap/>
          </w:tcPr>
          <w:p w:rsidR="00AB1E5C" w:rsidRPr="00AB1E5C" w:rsidRDefault="00AB1E5C"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AB1E5C">
              <w:rPr>
                <w:rFonts w:asciiTheme="minorHAnsi" w:eastAsia="Times New Roman" w:hAnsiTheme="minorHAnsi" w:cstheme="minorHAnsi"/>
                <w:color w:val="000000"/>
                <w:sz w:val="20"/>
                <w:szCs w:val="20"/>
              </w:rPr>
              <w:t>(503) 947-8683</w:t>
            </w:r>
          </w:p>
        </w:tc>
      </w:tr>
      <w:tr w:rsidR="001C5BC2"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Karin Moscon</w:t>
            </w:r>
          </w:p>
        </w:tc>
        <w:tc>
          <w:tcPr>
            <w:tcW w:w="2429" w:type="pct"/>
            <w:noWrap/>
            <w:hideMark/>
          </w:tcPr>
          <w:p w:rsidR="008D1745"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u w:val="single"/>
              </w:rPr>
            </w:pPr>
            <w:hyperlink r:id="rId63" w:history="1">
              <w:r w:rsidR="008D1745" w:rsidRPr="003B6DDE">
                <w:rPr>
                  <w:rFonts w:asciiTheme="minorHAnsi" w:eastAsia="Times New Roman" w:hAnsiTheme="minorHAnsi" w:cstheme="minorHAnsi"/>
                  <w:sz w:val="20"/>
                  <w:szCs w:val="20"/>
                  <w:u w:val="single"/>
                </w:rPr>
                <w:t>Karin.Moscon@state.or.us</w:t>
              </w:r>
            </w:hyperlink>
          </w:p>
        </w:tc>
        <w:tc>
          <w:tcPr>
            <w:tcW w:w="1084" w:type="pct"/>
            <w:noWrap/>
            <w:hideMark/>
          </w:tcPr>
          <w:p w:rsidR="008D1745" w:rsidRPr="008D1745" w:rsidRDefault="008D1745"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947-5706</w:t>
            </w:r>
          </w:p>
        </w:tc>
      </w:tr>
      <w:tr w:rsidR="001C5BC2"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 xml:space="preserve">Donna </w:t>
            </w:r>
            <w:proofErr w:type="spellStart"/>
            <w:r w:rsidRPr="008D1745">
              <w:rPr>
                <w:rFonts w:asciiTheme="minorHAnsi" w:eastAsia="Times New Roman" w:hAnsiTheme="minorHAnsi" w:cstheme="minorHAnsi"/>
                <w:color w:val="000000"/>
                <w:sz w:val="20"/>
                <w:szCs w:val="20"/>
              </w:rPr>
              <w:t>Newbeck</w:t>
            </w:r>
            <w:proofErr w:type="spellEnd"/>
          </w:p>
        </w:tc>
        <w:tc>
          <w:tcPr>
            <w:tcW w:w="2429" w:type="pct"/>
            <w:noWrap/>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64" w:history="1">
              <w:r w:rsidR="008D1745" w:rsidRPr="003B6DDE">
                <w:rPr>
                  <w:rFonts w:asciiTheme="minorHAnsi" w:eastAsia="Times New Roman" w:hAnsiTheme="minorHAnsi" w:cstheme="minorHAnsi"/>
                  <w:sz w:val="20"/>
                  <w:szCs w:val="20"/>
                  <w:u w:val="single"/>
                </w:rPr>
                <w:t>Donna.Newbeck@state.or.us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947-5814</w:t>
            </w:r>
          </w:p>
        </w:tc>
      </w:tr>
      <w:tr w:rsidR="00FF1E56"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tcPr>
          <w:p w:rsidR="00FF1E56" w:rsidRPr="008D1745" w:rsidRDefault="00FF1E56" w:rsidP="008D1745">
            <w:pPr>
              <w:spacing w:after="0"/>
              <w:rPr>
                <w:rFonts w:asciiTheme="minorHAnsi" w:eastAsia="Times New Roman" w:hAnsiTheme="minorHAnsi" w:cstheme="minorHAnsi"/>
                <w:color w:val="000000"/>
                <w:sz w:val="20"/>
                <w:szCs w:val="20"/>
              </w:rPr>
            </w:pPr>
            <w:proofErr w:type="spellStart"/>
            <w:r>
              <w:rPr>
                <w:rFonts w:asciiTheme="minorHAnsi" w:eastAsia="Times New Roman" w:hAnsiTheme="minorHAnsi" w:cstheme="minorHAnsi"/>
                <w:color w:val="000000"/>
                <w:sz w:val="20"/>
                <w:szCs w:val="20"/>
              </w:rPr>
              <w:t>Deleana</w:t>
            </w:r>
            <w:proofErr w:type="spellEnd"/>
            <w:r>
              <w:rPr>
                <w:rFonts w:asciiTheme="minorHAnsi" w:eastAsia="Times New Roman" w:hAnsiTheme="minorHAnsi" w:cstheme="minorHAnsi"/>
                <w:color w:val="000000"/>
                <w:sz w:val="20"/>
                <w:szCs w:val="20"/>
              </w:rPr>
              <w:t xml:space="preserve"> </w:t>
            </w:r>
            <w:proofErr w:type="spellStart"/>
            <w:r>
              <w:rPr>
                <w:rFonts w:asciiTheme="minorHAnsi" w:eastAsia="Times New Roman" w:hAnsiTheme="minorHAnsi" w:cstheme="minorHAnsi"/>
                <w:color w:val="000000"/>
                <w:sz w:val="20"/>
                <w:szCs w:val="20"/>
              </w:rPr>
              <w:t>OtherBull</w:t>
            </w:r>
            <w:proofErr w:type="spellEnd"/>
          </w:p>
        </w:tc>
        <w:tc>
          <w:tcPr>
            <w:tcW w:w="2429" w:type="pct"/>
            <w:noWrap/>
          </w:tcPr>
          <w:p w:rsidR="00FF1E56" w:rsidRPr="003B6DDE" w:rsidRDefault="00FF1E56" w:rsidP="008D1745">
            <w:pPr>
              <w:spacing w:after="0"/>
              <w:cnfStyle w:val="000000100000" w:firstRow="0" w:lastRow="0" w:firstColumn="0" w:lastColumn="0" w:oddVBand="0" w:evenVBand="0" w:oddHBand="1" w:evenHBand="0" w:firstRowFirstColumn="0" w:firstRowLastColumn="0" w:lastRowFirstColumn="0" w:lastRowLastColumn="0"/>
            </w:pPr>
          </w:p>
        </w:tc>
        <w:tc>
          <w:tcPr>
            <w:tcW w:w="1084" w:type="pct"/>
            <w:noWrap/>
          </w:tcPr>
          <w:p w:rsidR="00FF1E56" w:rsidRPr="008D1745" w:rsidRDefault="00FF1E56"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r>
      <w:tr w:rsidR="00FF1E56"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lastRenderedPageBreak/>
              <w:t>Kate Pattison</w:t>
            </w:r>
          </w:p>
        </w:tc>
        <w:tc>
          <w:tcPr>
            <w:tcW w:w="2429" w:type="pct"/>
            <w:noWrap/>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65" w:history="1">
              <w:r w:rsidR="008D1745" w:rsidRPr="003B6DDE">
                <w:rPr>
                  <w:rFonts w:asciiTheme="minorHAnsi" w:eastAsia="Times New Roman" w:hAnsiTheme="minorHAnsi" w:cstheme="minorHAnsi"/>
                  <w:sz w:val="20"/>
                  <w:szCs w:val="20"/>
                  <w:u w:val="single"/>
                </w:rPr>
                <w:t>Kate.Pattison@state.or.us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947-5691</w:t>
            </w:r>
          </w:p>
        </w:tc>
      </w:tr>
      <w:tr w:rsidR="00FF1E56"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Lisa Plumb</w:t>
            </w:r>
          </w:p>
        </w:tc>
        <w:tc>
          <w:tcPr>
            <w:tcW w:w="2429" w:type="pct"/>
            <w:noWrap/>
            <w:hideMark/>
          </w:tcPr>
          <w:p w:rsidR="008D1745"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u w:val="single"/>
              </w:rPr>
            </w:pPr>
            <w:hyperlink r:id="rId66" w:history="1">
              <w:r w:rsidR="008D1745" w:rsidRPr="003B6DDE">
                <w:rPr>
                  <w:rFonts w:asciiTheme="minorHAnsi" w:eastAsia="Times New Roman" w:hAnsiTheme="minorHAnsi" w:cstheme="minorHAnsi"/>
                  <w:sz w:val="20"/>
                  <w:szCs w:val="20"/>
                  <w:u w:val="single"/>
                </w:rPr>
                <w:t>Lisa.Plumb@state.or.us</w:t>
              </w:r>
            </w:hyperlink>
          </w:p>
        </w:tc>
        <w:tc>
          <w:tcPr>
            <w:tcW w:w="1084" w:type="pct"/>
            <w:noWrap/>
            <w:hideMark/>
          </w:tcPr>
          <w:p w:rsidR="008D1745" w:rsidRPr="008D1745" w:rsidRDefault="008D1745"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947-5749</w:t>
            </w:r>
          </w:p>
        </w:tc>
      </w:tr>
      <w:tr w:rsidR="00FF1E56"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Brian Putnam</w:t>
            </w:r>
          </w:p>
        </w:tc>
        <w:tc>
          <w:tcPr>
            <w:tcW w:w="2429" w:type="pct"/>
            <w:noWrap/>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67" w:history="1">
              <w:r w:rsidR="008D1745" w:rsidRPr="003B6DDE">
                <w:rPr>
                  <w:rFonts w:asciiTheme="minorHAnsi" w:eastAsia="Times New Roman" w:hAnsiTheme="minorHAnsi" w:cstheme="minorHAnsi"/>
                  <w:sz w:val="20"/>
                  <w:szCs w:val="20"/>
                  <w:u w:val="single"/>
                </w:rPr>
                <w:t>Brian.Putnam@state.or.us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947-5806</w:t>
            </w:r>
          </w:p>
        </w:tc>
      </w:tr>
      <w:tr w:rsidR="00FF1E56"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687582" w:rsidRDefault="008D1745" w:rsidP="008D1745">
            <w:pPr>
              <w:spacing w:after="0"/>
              <w:rPr>
                <w:rFonts w:asciiTheme="minorHAnsi" w:eastAsia="Times New Roman" w:hAnsiTheme="minorHAnsi" w:cstheme="minorHAnsi"/>
                <w:color w:val="000000"/>
                <w:sz w:val="20"/>
                <w:szCs w:val="20"/>
              </w:rPr>
            </w:pPr>
            <w:r w:rsidRPr="00687582">
              <w:rPr>
                <w:rFonts w:asciiTheme="minorHAnsi" w:eastAsia="Times New Roman" w:hAnsiTheme="minorHAnsi" w:cstheme="minorHAnsi"/>
                <w:color w:val="000000"/>
                <w:sz w:val="20"/>
                <w:szCs w:val="20"/>
              </w:rPr>
              <w:t>Elisa Rodriguez</w:t>
            </w:r>
          </w:p>
        </w:tc>
        <w:tc>
          <w:tcPr>
            <w:tcW w:w="2429" w:type="pct"/>
            <w:noWrap/>
            <w:hideMark/>
          </w:tcPr>
          <w:p w:rsidR="008D1745" w:rsidRPr="003B6DDE" w:rsidRDefault="00A430A3"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u w:val="single"/>
              </w:rPr>
            </w:pPr>
            <w:hyperlink r:id="rId68" w:history="1">
              <w:r w:rsidR="008D1745" w:rsidRPr="003B6DDE">
                <w:rPr>
                  <w:rFonts w:asciiTheme="minorHAnsi" w:eastAsia="Times New Roman" w:hAnsiTheme="minorHAnsi" w:cstheme="minorHAnsi"/>
                  <w:sz w:val="20"/>
                  <w:szCs w:val="20"/>
                  <w:u w:val="single"/>
                </w:rPr>
                <w:t>Elisa.Rodriguez@state.or.us</w:t>
              </w:r>
            </w:hyperlink>
          </w:p>
        </w:tc>
        <w:tc>
          <w:tcPr>
            <w:tcW w:w="1084" w:type="pct"/>
            <w:noWrap/>
            <w:hideMark/>
          </w:tcPr>
          <w:p w:rsidR="008D1745" w:rsidRPr="008D1745" w:rsidRDefault="008D1745" w:rsidP="008D1745">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87582">
              <w:rPr>
                <w:rFonts w:asciiTheme="minorHAnsi" w:eastAsia="Times New Roman" w:hAnsiTheme="minorHAnsi" w:cstheme="minorHAnsi"/>
                <w:color w:val="000000"/>
                <w:sz w:val="20"/>
                <w:szCs w:val="20"/>
              </w:rPr>
              <w:t>(503) 947-5766</w:t>
            </w:r>
          </w:p>
        </w:tc>
      </w:tr>
      <w:tr w:rsidR="00270AAD"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tcPr>
          <w:p w:rsidR="00687582" w:rsidRPr="008D1745" w:rsidRDefault="00687582" w:rsidP="008D1745">
            <w:pPr>
              <w:spacing w:after="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Ana Salas</w:t>
            </w:r>
          </w:p>
        </w:tc>
        <w:tc>
          <w:tcPr>
            <w:tcW w:w="2429" w:type="pct"/>
            <w:noWrap/>
          </w:tcPr>
          <w:p w:rsidR="00687582"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pPr>
            <w:hyperlink r:id="rId69" w:history="1">
              <w:r w:rsidR="00687582" w:rsidRPr="003B6DDE">
                <w:rPr>
                  <w:rStyle w:val="Hyperlink"/>
                  <w:color w:val="auto"/>
                </w:rPr>
                <w:t>Ana.Salas@state.or.us</w:t>
              </w:r>
            </w:hyperlink>
          </w:p>
        </w:tc>
        <w:tc>
          <w:tcPr>
            <w:tcW w:w="1084" w:type="pct"/>
            <w:noWrap/>
          </w:tcPr>
          <w:p w:rsidR="00687582" w:rsidRPr="008D1745" w:rsidRDefault="00687582"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(503) 373-7442</w:t>
            </w:r>
          </w:p>
        </w:tc>
      </w:tr>
      <w:tr w:rsidR="00FF1E56" w:rsidRPr="008D1745" w:rsidTr="003B6D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7" w:type="pct"/>
            <w:noWrap/>
          </w:tcPr>
          <w:p w:rsidR="0038065D" w:rsidRPr="008D1745" w:rsidRDefault="0038065D" w:rsidP="0038065D">
            <w:pPr>
              <w:spacing w:after="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Holly Tucker</w:t>
            </w:r>
          </w:p>
        </w:tc>
        <w:tc>
          <w:tcPr>
            <w:tcW w:w="2429" w:type="pct"/>
            <w:noWrap/>
          </w:tcPr>
          <w:p w:rsidR="0038065D" w:rsidRPr="003B6DDE" w:rsidRDefault="00A430A3" w:rsidP="0038065D">
            <w:pPr>
              <w:spacing w:after="0"/>
              <w:cnfStyle w:val="000000100000" w:firstRow="0" w:lastRow="0" w:firstColumn="0" w:lastColumn="0" w:oddVBand="0" w:evenVBand="0" w:oddHBand="1" w:evenHBand="0" w:firstRowFirstColumn="0" w:firstRowLastColumn="0" w:lastRowFirstColumn="0" w:lastRowLastColumn="0"/>
            </w:pPr>
            <w:hyperlink r:id="rId70" w:history="1">
              <w:r w:rsidR="0038065D" w:rsidRPr="003B6DDE">
                <w:rPr>
                  <w:rFonts w:asciiTheme="minorHAnsi" w:eastAsia="Times New Roman" w:hAnsiTheme="minorHAnsi" w:cstheme="minorHAnsi"/>
                  <w:sz w:val="20"/>
                  <w:szCs w:val="20"/>
                  <w:u w:val="single"/>
                </w:rPr>
                <w:t>Holly.Tucker@state.or.us</w:t>
              </w:r>
            </w:hyperlink>
          </w:p>
        </w:tc>
        <w:tc>
          <w:tcPr>
            <w:tcW w:w="1084" w:type="pct"/>
            <w:noWrap/>
          </w:tcPr>
          <w:p w:rsidR="0038065D" w:rsidRPr="008D1745" w:rsidRDefault="0038065D" w:rsidP="0038065D">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(503) 378-6807</w:t>
            </w:r>
          </w:p>
        </w:tc>
      </w:tr>
      <w:tr w:rsidR="00FF1E56" w:rsidRPr="008D1745" w:rsidTr="003B6DDE">
        <w:trPr>
          <w:trHeight w:val="300"/>
        </w:trPr>
        <w:tc>
          <w:tcPr>
            <w:cnfStyle w:val="001000000000" w:firstRow="0" w:lastRow="0" w:firstColumn="1" w:lastColumn="0" w:oddVBand="0" w:evenVBand="0" w:oddHBand="0" w:evenHBand="0" w:firstRowFirstColumn="0" w:firstRowLastColumn="0" w:lastRowFirstColumn="0" w:lastRowLastColumn="0"/>
            <w:tcW w:w="1487" w:type="pct"/>
            <w:noWrap/>
            <w:hideMark/>
          </w:tcPr>
          <w:p w:rsidR="008D1745" w:rsidRPr="008D1745" w:rsidRDefault="008D1745" w:rsidP="008D1745">
            <w:pPr>
              <w:spacing w:after="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Carla Wade</w:t>
            </w:r>
          </w:p>
        </w:tc>
        <w:tc>
          <w:tcPr>
            <w:tcW w:w="2429" w:type="pct"/>
            <w:noWrap/>
            <w:hideMark/>
          </w:tcPr>
          <w:p w:rsidR="008D1745" w:rsidRPr="003B6DDE" w:rsidRDefault="00A430A3"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u w:val="single"/>
              </w:rPr>
            </w:pPr>
            <w:hyperlink r:id="rId71" w:history="1">
              <w:r w:rsidR="008D1745" w:rsidRPr="003B6DDE">
                <w:rPr>
                  <w:rFonts w:asciiTheme="minorHAnsi" w:eastAsia="Times New Roman" w:hAnsiTheme="minorHAnsi" w:cstheme="minorHAnsi"/>
                  <w:sz w:val="20"/>
                  <w:szCs w:val="20"/>
                  <w:u w:val="single"/>
                </w:rPr>
                <w:t>Carla.Wade@state.or.us</w:t>
              </w:r>
            </w:hyperlink>
          </w:p>
        </w:tc>
        <w:tc>
          <w:tcPr>
            <w:tcW w:w="1084" w:type="pct"/>
            <w:noWrap/>
            <w:hideMark/>
          </w:tcPr>
          <w:p w:rsidR="008D1745" w:rsidRPr="008D1745" w:rsidRDefault="008D1745" w:rsidP="008D1745">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8D1745">
              <w:rPr>
                <w:rFonts w:asciiTheme="minorHAnsi" w:eastAsia="Times New Roman" w:hAnsiTheme="minorHAnsi" w:cstheme="minorHAnsi"/>
                <w:color w:val="000000"/>
                <w:sz w:val="20"/>
                <w:szCs w:val="20"/>
              </w:rPr>
              <w:t>(503) 947-5631</w:t>
            </w:r>
          </w:p>
        </w:tc>
      </w:tr>
    </w:tbl>
    <w:p w:rsidR="008D1745" w:rsidRDefault="008D1745" w:rsidP="00BF039A">
      <w:pPr>
        <w:rPr>
          <w:sz w:val="20"/>
          <w:szCs w:val="20"/>
        </w:rPr>
      </w:pPr>
      <w:bookmarkStart w:id="0" w:name="_GoBack"/>
      <w:bookmarkEnd w:id="0"/>
    </w:p>
    <w:sectPr w:rsidR="008D1745" w:rsidSect="00770865">
      <w:headerReference w:type="default" r:id="rId72"/>
      <w:footerReference w:type="default" r:id="rId73"/>
      <w:footerReference w:type="first" r:id="rId74"/>
      <w:type w:val="continuous"/>
      <w:pgSz w:w="12240" w:h="15840"/>
      <w:pgMar w:top="360" w:right="720" w:bottom="360" w:left="720" w:header="1008"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33" w:rsidRDefault="006B6733" w:rsidP="00CE459D">
      <w:pPr>
        <w:spacing w:after="0"/>
      </w:pPr>
      <w:r>
        <w:separator/>
      </w:r>
    </w:p>
  </w:endnote>
  <w:endnote w:type="continuationSeparator" w:id="0">
    <w:p w:rsidR="006B6733" w:rsidRDefault="006B6733"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47542D">
    <w:pPr>
      <w:pStyle w:val="Header"/>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margin">
                <wp:posOffset>476250</wp:posOffset>
              </wp:positionH>
              <wp:positionV relativeFrom="page">
                <wp:posOffset>9363075</wp:posOffset>
              </wp:positionV>
              <wp:extent cx="6189980" cy="523875"/>
              <wp:effectExtent l="0" t="0" r="0" b="0"/>
              <wp:wrapSquare wrapText="bothSides"/>
              <wp:docPr id="226" name="Text Box 226" descr="255 Capitol St. NE, Salem, OR 97310&#10;Voice: 503-947-5600&#10;Fax: 503-378-5156&#10;www.oregon.gov/ode" title="ODE Address 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523875"/>
                      </a:xfrm>
                      <a:prstGeom prst="rect">
                        <a:avLst/>
                      </a:prstGeom>
                      <a:noFill/>
                      <a:ln w="9525">
                        <a:noFill/>
                        <a:miter lim="800000"/>
                        <a:headEnd/>
                        <a:tailEnd/>
                      </a:ln>
                    </wps:spPr>
                    <wps:txbx>
                      <w:txbxContent>
                        <w:p w:rsidR="0007028A" w:rsidRDefault="0007028A" w:rsidP="0047542D">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29" type="#_x0000_t202" alt="Title: ODE Address Block - Description: 255 Capitol St. NE, Salem, OR 97310&#10;Voice: 503-947-5600&#10;Fax: 503-378-5156&#10;www.oregon.gov/ode" style="position:absolute;margin-left:37.5pt;margin-top:737.25pt;width:487.4pt;height:4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" filled="f" stroked="f">
              <v:textbox>
                <w:txbxContent>
                  <w:p w:rsidR="0007028A" w:rsidRDefault="0007028A" w:rsidP="0047542D">
                    <w:pPr>
                      <w:pStyle w:val="Header"/>
                      <w:jc w:val="center"/>
                    </w:pPr>
                    <w:r w:rsidRPr="00456699">
                      <w:rPr>
                        <w:b/>
                        <w:sz w:val="24"/>
                        <w:szCs w:val="24"/>
                      </w:rPr>
                      <w:t>Oregon Department of Education</w:t>
                    </w:r>
                    <w:r>
                      <w:br/>
                      <w:t>255 Capitol St NE, Salem, OR 97310  |  Voice: 503-947-5600  | Fax: 503-378-5156  |  www.oregon.gov/ode</w:t>
                    </w:r>
                  </w:p>
                </w:txbxContent>
              </v:textbox>
              <w10:wrap type="square"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del w:id="1" w:author="SWOPE Emily - ODE" w:date="2017-07-24T08:43:00Z">
      <w:r w:rsidDel="001361BD">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Text Box 2" o:spid="_x0000_s1030"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" filled="f" stroked="f">
                <v:textbo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v:textbox>
                <w10:wrap type="square" anchory="page"/>
                <w10:anchorlock/>
              </v:shape>
            </w:pict>
          </mc:Fallback>
        </mc:AlternateConten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33" w:rsidRDefault="006B6733" w:rsidP="00CE459D">
      <w:pPr>
        <w:spacing w:after="0"/>
      </w:pPr>
      <w:r>
        <w:separator/>
      </w:r>
    </w:p>
  </w:footnote>
  <w:footnote w:type="continuationSeparator" w:id="0">
    <w:p w:rsidR="006B6733" w:rsidRDefault="006B6733"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76" w:rsidRPr="00C22E09" w:rsidRDefault="0059564B" w:rsidP="00770865">
    <w:pPr>
      <w:tabs>
        <w:tab w:val="center" w:pos="4680"/>
        <w:tab w:val="right" w:pos="9360"/>
      </w:tabs>
      <w:spacing w:after="0"/>
      <w:jc w:val="center"/>
      <w:rPr>
        <w:sz w:val="52"/>
        <w:szCs w:val="52"/>
      </w:rPr>
    </w:pPr>
    <w:r>
      <w:rPr>
        <w:noProof/>
      </w:rPr>
      <mc:AlternateContent>
        <mc:Choice Requires="wpg">
          <w:drawing>
            <wp:anchor distT="0" distB="0" distL="114300" distR="114300" simplePos="0" relativeHeight="251679744" behindDoc="1" locked="0" layoutInCell="1" allowOverlap="1" wp14:anchorId="5747912A" wp14:editId="6F98E414">
              <wp:simplePos x="0" y="0"/>
              <wp:positionH relativeFrom="margin">
                <wp:align>right</wp:align>
              </wp:positionH>
              <wp:positionV relativeFrom="paragraph">
                <wp:posOffset>-548640</wp:posOffset>
              </wp:positionV>
              <wp:extent cx="2000250" cy="876300"/>
              <wp:effectExtent l="0" t="0" r="0" b="0"/>
              <wp:wrapNone/>
              <wp:docPr id="5"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876300"/>
                        <a:chOff x="0" y="0"/>
                        <a:chExt cx="3057436" cy="1325998"/>
                      </a:xfrm>
                    </wpg:grpSpPr>
                    <pic:pic xmlns:pic="http://schemas.openxmlformats.org/drawingml/2006/picture">
                      <pic:nvPicPr>
                        <pic:cNvPr id="6"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F76" w:rsidRPr="001910E5" w:rsidRDefault="00F24F76" w:rsidP="00F24F76">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7912A"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left:0;text-align:left;margin-left:106.3pt;margin-top:-43.2pt;width:157.5pt;height:69pt;z-index:-251636736;mso-position-horizontal:right;mso-position-horizontal-relative:margin"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qBQtQd4AAAAHAQAADwAAAGRycy9k&#10;b3ducmV2LnhtbEyPQWvCQBCF74X+h2UKvekmtQkSMxGRticpVAvF25gdk2B2N2TXJP77bk/1OO89&#10;3vsmX0+6FQP3rrEGIZ5HINiUVjWmQvg+vM+WIJwno6i1hhFu7GBdPD7klCk7mi8e9r4SocS4jBBq&#10;77tMSlfWrMnNbccmeGfba/Lh7CupehpDuW7lSxSlUlNjwkJNHW9rLi/7q0b4GGncLOK3YXc5b2/H&#10;Q/L5s4sZ8flp2qxAeJ78fxj+8AM6FIHpZK9GOdEihEc8wmyZvoII9iJOgnJCSOIUZJHLe/7iFw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C3Ndw/eBQAAcQ8AAA4AAAAAAAAAAAAAAAAAOgIAAGRycy9lMm9Eb2MueG1sUEsB&#10;Ai0AFAAGAAgAAAAhAKomDr68AAAAIQEAABkAAAAAAAAAAAAAAAAARAgAAGRycy9fcmVscy9lMm9E&#10;b2MueG1sLnJlbHNQSwECLQAUAAYACAAAACEAqBQtQd4AAAAHAQAADwAAAAAAAAAAAAAAAAA3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F24F76" w:rsidRPr="001910E5" w:rsidRDefault="00F24F76" w:rsidP="00F24F76">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w10:wrap anchorx="margin"/>
            </v:group>
          </w:pict>
        </mc:Fallback>
      </mc:AlternateContent>
    </w:r>
    <w:r w:rsidR="00C22E09" w:rsidRPr="00C22E09">
      <w:rPr>
        <w:sz w:val="52"/>
        <w:szCs w:val="52"/>
      </w:rPr>
      <w:t>CONTACT LIST</w:t>
    </w:r>
  </w:p>
  <w:p w:rsidR="007D3EF4" w:rsidRPr="0014316B" w:rsidRDefault="00C22E09" w:rsidP="008B1C91">
    <w:pPr>
      <w:spacing w:after="0"/>
      <w:jc w:val="center"/>
      <w:rPr>
        <w:sz w:val="24"/>
        <w:szCs w:val="24"/>
      </w:rPr>
    </w:pPr>
    <w:r>
      <w:rPr>
        <w:sz w:val="24"/>
        <w:szCs w:val="24"/>
      </w:rPr>
      <w:t xml:space="preserve">For </w:t>
    </w:r>
    <w:r w:rsidR="00F24F76" w:rsidRPr="0014316B">
      <w:rPr>
        <w:sz w:val="24"/>
        <w:szCs w:val="24"/>
      </w:rPr>
      <w:t xml:space="preserve">Elementary and Secondary Education Act (ESEA) as amended </w:t>
    </w:r>
  </w:p>
  <w:p w:rsidR="0007028A" w:rsidRPr="0014316B" w:rsidRDefault="00F24F76" w:rsidP="008B1C91">
    <w:pPr>
      <w:spacing w:after="0"/>
      <w:jc w:val="center"/>
      <w:rPr>
        <w:sz w:val="24"/>
        <w:szCs w:val="24"/>
      </w:rPr>
    </w:pPr>
    <w:proofErr w:type="gramStart"/>
    <w:r w:rsidRPr="0014316B">
      <w:rPr>
        <w:sz w:val="24"/>
        <w:szCs w:val="24"/>
      </w:rPr>
      <w:t>by</w:t>
    </w:r>
    <w:proofErr w:type="gramEnd"/>
    <w:r w:rsidRPr="0014316B">
      <w:rPr>
        <w:sz w:val="24"/>
        <w:szCs w:val="24"/>
      </w:rPr>
      <w:t xml:space="preserve"> the Every Student Succeeds Act (ESSA)</w:t>
    </w:r>
    <w:r w:rsidRPr="0014316B">
      <w:rPr>
        <w:noProof/>
        <w:sz w:val="24"/>
        <w:szCs w:val="24"/>
      </w:rPr>
      <mc:AlternateContent>
        <mc:Choice Requires="wps">
          <w:drawing>
            <wp:anchor distT="0" distB="0" distL="114300" distR="114300" simplePos="0" relativeHeight="251680768" behindDoc="0" locked="1" layoutInCell="1" allowOverlap="1" wp14:anchorId="5772BBB7" wp14:editId="67983D69">
              <wp:simplePos x="0" y="0"/>
              <wp:positionH relativeFrom="column">
                <wp:posOffset>-65405</wp:posOffset>
              </wp:positionH>
              <wp:positionV relativeFrom="page">
                <wp:posOffset>1016635</wp:posOffset>
              </wp:positionV>
              <wp:extent cx="6858000" cy="3175"/>
              <wp:effectExtent l="0" t="0" r="19050" b="34925"/>
              <wp:wrapNone/>
              <wp:docPr id="8" name="Straight Connector 6" descr="smaller border line"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70F03D" id="Straight Connector 6" o:spid="_x0000_s1026" alt="Title: smaller border line - Description: smaller border line"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5pt,80.05pt" to="534.8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" strokecolor="#1b75bc" strokeweight=".5pt">
              <v:stroke joinstyle="miter"/>
              <o:lock v:ext="edit" shapetype="f"/>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OPE Emily - ODE">
    <w15:presenceInfo w15:providerId="AD" w15:userId="S-1-5-21-2237050375-1962090969-1930583096-24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B9"/>
    <w:rsid w:val="00004F64"/>
    <w:rsid w:val="00005E48"/>
    <w:rsid w:val="00050BF4"/>
    <w:rsid w:val="00060DDC"/>
    <w:rsid w:val="0007028A"/>
    <w:rsid w:val="000B1553"/>
    <w:rsid w:val="000C49A7"/>
    <w:rsid w:val="000C5F65"/>
    <w:rsid w:val="000D3C77"/>
    <w:rsid w:val="000E1ACF"/>
    <w:rsid w:val="000F5433"/>
    <w:rsid w:val="001361BD"/>
    <w:rsid w:val="00142CB4"/>
    <w:rsid w:val="0014316B"/>
    <w:rsid w:val="00156BA9"/>
    <w:rsid w:val="00167AE8"/>
    <w:rsid w:val="001910E5"/>
    <w:rsid w:val="001A3C9B"/>
    <w:rsid w:val="001A7726"/>
    <w:rsid w:val="001C5BC2"/>
    <w:rsid w:val="001E42A2"/>
    <w:rsid w:val="001F56E5"/>
    <w:rsid w:val="00210F02"/>
    <w:rsid w:val="002239F5"/>
    <w:rsid w:val="002467E5"/>
    <w:rsid w:val="00246BF6"/>
    <w:rsid w:val="0026344F"/>
    <w:rsid w:val="00270AAD"/>
    <w:rsid w:val="00277DA1"/>
    <w:rsid w:val="00280989"/>
    <w:rsid w:val="00284820"/>
    <w:rsid w:val="002A6E9A"/>
    <w:rsid w:val="002B0334"/>
    <w:rsid w:val="002C2EFE"/>
    <w:rsid w:val="002D5D93"/>
    <w:rsid w:val="002E17A8"/>
    <w:rsid w:val="002E4AB9"/>
    <w:rsid w:val="003015C9"/>
    <w:rsid w:val="00346770"/>
    <w:rsid w:val="00354E85"/>
    <w:rsid w:val="003662C3"/>
    <w:rsid w:val="0038065D"/>
    <w:rsid w:val="00394A58"/>
    <w:rsid w:val="003A767B"/>
    <w:rsid w:val="003B6DDE"/>
    <w:rsid w:val="003C6E69"/>
    <w:rsid w:val="00456699"/>
    <w:rsid w:val="0047542D"/>
    <w:rsid w:val="004946DD"/>
    <w:rsid w:val="004C2DF3"/>
    <w:rsid w:val="004D2C7D"/>
    <w:rsid w:val="004E1F19"/>
    <w:rsid w:val="00510EF4"/>
    <w:rsid w:val="005202B9"/>
    <w:rsid w:val="00532EC4"/>
    <w:rsid w:val="00537B95"/>
    <w:rsid w:val="005417F1"/>
    <w:rsid w:val="0054305C"/>
    <w:rsid w:val="005602CD"/>
    <w:rsid w:val="00565F6E"/>
    <w:rsid w:val="0057419A"/>
    <w:rsid w:val="00581ED1"/>
    <w:rsid w:val="005845E5"/>
    <w:rsid w:val="0059564B"/>
    <w:rsid w:val="005A0A56"/>
    <w:rsid w:val="005A3DDA"/>
    <w:rsid w:val="005A4CC9"/>
    <w:rsid w:val="005B6F2B"/>
    <w:rsid w:val="005E3E1B"/>
    <w:rsid w:val="005E6AAD"/>
    <w:rsid w:val="005F2534"/>
    <w:rsid w:val="006008DC"/>
    <w:rsid w:val="00605B79"/>
    <w:rsid w:val="006230B5"/>
    <w:rsid w:val="00634FE3"/>
    <w:rsid w:val="0064234E"/>
    <w:rsid w:val="00651E2C"/>
    <w:rsid w:val="00655A8A"/>
    <w:rsid w:val="00684FCC"/>
    <w:rsid w:val="00687582"/>
    <w:rsid w:val="006912EC"/>
    <w:rsid w:val="006B6733"/>
    <w:rsid w:val="006D05D8"/>
    <w:rsid w:val="006E4657"/>
    <w:rsid w:val="00733AA3"/>
    <w:rsid w:val="00735888"/>
    <w:rsid w:val="00770865"/>
    <w:rsid w:val="00793CBB"/>
    <w:rsid w:val="007A268F"/>
    <w:rsid w:val="007C06E1"/>
    <w:rsid w:val="007D3EF4"/>
    <w:rsid w:val="007E1F14"/>
    <w:rsid w:val="007F2E9A"/>
    <w:rsid w:val="0080424D"/>
    <w:rsid w:val="008217F1"/>
    <w:rsid w:val="00827807"/>
    <w:rsid w:val="00860BA1"/>
    <w:rsid w:val="008A6892"/>
    <w:rsid w:val="008B1C91"/>
    <w:rsid w:val="008C7B16"/>
    <w:rsid w:val="008D1745"/>
    <w:rsid w:val="008D5A2F"/>
    <w:rsid w:val="008D7961"/>
    <w:rsid w:val="008E2EFB"/>
    <w:rsid w:val="00943448"/>
    <w:rsid w:val="009503A4"/>
    <w:rsid w:val="00965306"/>
    <w:rsid w:val="009B22C9"/>
    <w:rsid w:val="009D0369"/>
    <w:rsid w:val="009E3F55"/>
    <w:rsid w:val="00A430A3"/>
    <w:rsid w:val="00A44886"/>
    <w:rsid w:val="00AA310E"/>
    <w:rsid w:val="00AB0805"/>
    <w:rsid w:val="00AB1E5C"/>
    <w:rsid w:val="00AE1357"/>
    <w:rsid w:val="00AF1D36"/>
    <w:rsid w:val="00AF2DB8"/>
    <w:rsid w:val="00B00C83"/>
    <w:rsid w:val="00B1325A"/>
    <w:rsid w:val="00B25F74"/>
    <w:rsid w:val="00B321D1"/>
    <w:rsid w:val="00B34DEF"/>
    <w:rsid w:val="00B446AB"/>
    <w:rsid w:val="00B45579"/>
    <w:rsid w:val="00B5460A"/>
    <w:rsid w:val="00B8648F"/>
    <w:rsid w:val="00B942EC"/>
    <w:rsid w:val="00BA1A9E"/>
    <w:rsid w:val="00BF039A"/>
    <w:rsid w:val="00BF7574"/>
    <w:rsid w:val="00C167CF"/>
    <w:rsid w:val="00C22E09"/>
    <w:rsid w:val="00C25A8E"/>
    <w:rsid w:val="00C4690C"/>
    <w:rsid w:val="00C56DC0"/>
    <w:rsid w:val="00C92005"/>
    <w:rsid w:val="00CA2B57"/>
    <w:rsid w:val="00CC294C"/>
    <w:rsid w:val="00CD732C"/>
    <w:rsid w:val="00CE459D"/>
    <w:rsid w:val="00D66F3B"/>
    <w:rsid w:val="00D76049"/>
    <w:rsid w:val="00DA3706"/>
    <w:rsid w:val="00DA52CE"/>
    <w:rsid w:val="00DC5CC8"/>
    <w:rsid w:val="00DC7D58"/>
    <w:rsid w:val="00DD1181"/>
    <w:rsid w:val="00DD23BA"/>
    <w:rsid w:val="00E1672D"/>
    <w:rsid w:val="00E16D03"/>
    <w:rsid w:val="00E33509"/>
    <w:rsid w:val="00E774B6"/>
    <w:rsid w:val="00EA1437"/>
    <w:rsid w:val="00EC4BF6"/>
    <w:rsid w:val="00EE5EEE"/>
    <w:rsid w:val="00EF036E"/>
    <w:rsid w:val="00F00A00"/>
    <w:rsid w:val="00F01A54"/>
    <w:rsid w:val="00F06E6E"/>
    <w:rsid w:val="00F24F76"/>
    <w:rsid w:val="00F618A8"/>
    <w:rsid w:val="00F9603F"/>
    <w:rsid w:val="00FA79DF"/>
    <w:rsid w:val="00FE0CE9"/>
    <w:rsid w:val="00FF1E56"/>
    <w:rsid w:val="00FF3F08"/>
    <w:rsid w:val="00FF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A56F7AD"/>
  <w15:docId w15:val="{CDF6E711-B8F0-4DA2-8F44-D8541C66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CommentReference">
    <w:name w:val="annotation reference"/>
    <w:basedOn w:val="DefaultParagraphFont"/>
    <w:uiPriority w:val="99"/>
    <w:semiHidden/>
    <w:unhideWhenUsed/>
    <w:rsid w:val="00EF036E"/>
    <w:rPr>
      <w:sz w:val="16"/>
      <w:szCs w:val="16"/>
    </w:rPr>
  </w:style>
  <w:style w:type="paragraph" w:styleId="CommentText">
    <w:name w:val="annotation text"/>
    <w:basedOn w:val="Normal"/>
    <w:link w:val="CommentTextChar"/>
    <w:uiPriority w:val="99"/>
    <w:semiHidden/>
    <w:unhideWhenUsed/>
    <w:rsid w:val="00EF036E"/>
    <w:rPr>
      <w:sz w:val="20"/>
      <w:szCs w:val="20"/>
    </w:rPr>
  </w:style>
  <w:style w:type="character" w:customStyle="1" w:styleId="CommentTextChar">
    <w:name w:val="Comment Text Char"/>
    <w:basedOn w:val="DefaultParagraphFont"/>
    <w:link w:val="CommentText"/>
    <w:uiPriority w:val="99"/>
    <w:semiHidden/>
    <w:rsid w:val="00EF036E"/>
  </w:style>
  <w:style w:type="paragraph" w:styleId="CommentSubject">
    <w:name w:val="annotation subject"/>
    <w:basedOn w:val="CommentText"/>
    <w:next w:val="CommentText"/>
    <w:link w:val="CommentSubjectChar"/>
    <w:uiPriority w:val="99"/>
    <w:semiHidden/>
    <w:unhideWhenUsed/>
    <w:rsid w:val="00EF036E"/>
    <w:rPr>
      <w:b/>
      <w:bCs/>
    </w:rPr>
  </w:style>
  <w:style w:type="character" w:customStyle="1" w:styleId="CommentSubjectChar">
    <w:name w:val="Comment Subject Char"/>
    <w:basedOn w:val="CommentTextChar"/>
    <w:link w:val="CommentSubject"/>
    <w:uiPriority w:val="99"/>
    <w:semiHidden/>
    <w:rsid w:val="00EF036E"/>
    <w:rPr>
      <w:b/>
      <w:bCs/>
    </w:rPr>
  </w:style>
  <w:style w:type="table" w:styleId="TableGrid">
    <w:name w:val="Table Grid"/>
    <w:basedOn w:val="TableNormal"/>
    <w:uiPriority w:val="39"/>
    <w:rsid w:val="00EF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8D17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8D17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1567">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462967902">
      <w:bodyDiv w:val="1"/>
      <w:marLeft w:val="0"/>
      <w:marRight w:val="0"/>
      <w:marTop w:val="0"/>
      <w:marBottom w:val="0"/>
      <w:divBdr>
        <w:top w:val="none" w:sz="0" w:space="0" w:color="auto"/>
        <w:left w:val="none" w:sz="0" w:space="0" w:color="auto"/>
        <w:bottom w:val="none" w:sz="0" w:space="0" w:color="auto"/>
        <w:right w:val="none" w:sz="0" w:space="0" w:color="auto"/>
      </w:divBdr>
    </w:div>
    <w:div w:id="508182220">
      <w:bodyDiv w:val="1"/>
      <w:marLeft w:val="0"/>
      <w:marRight w:val="0"/>
      <w:marTop w:val="0"/>
      <w:marBottom w:val="0"/>
      <w:divBdr>
        <w:top w:val="none" w:sz="0" w:space="0" w:color="auto"/>
        <w:left w:val="none" w:sz="0" w:space="0" w:color="auto"/>
        <w:bottom w:val="none" w:sz="0" w:space="0" w:color="auto"/>
        <w:right w:val="none" w:sz="0" w:space="0" w:color="auto"/>
      </w:divBdr>
    </w:div>
    <w:div w:id="1350373025">
      <w:bodyDiv w:val="1"/>
      <w:marLeft w:val="0"/>
      <w:marRight w:val="0"/>
      <w:marTop w:val="0"/>
      <w:marBottom w:val="0"/>
      <w:divBdr>
        <w:top w:val="none" w:sz="0" w:space="0" w:color="auto"/>
        <w:left w:val="none" w:sz="0" w:space="0" w:color="auto"/>
        <w:bottom w:val="none" w:sz="0" w:space="0" w:color="auto"/>
        <w:right w:val="none" w:sz="0" w:space="0" w:color="auto"/>
      </w:divBdr>
    </w:div>
    <w:div w:id="1409378582">
      <w:bodyDiv w:val="1"/>
      <w:marLeft w:val="0"/>
      <w:marRight w:val="0"/>
      <w:marTop w:val="0"/>
      <w:marBottom w:val="0"/>
      <w:divBdr>
        <w:top w:val="none" w:sz="0" w:space="0" w:color="auto"/>
        <w:left w:val="none" w:sz="0" w:space="0" w:color="auto"/>
        <w:bottom w:val="none" w:sz="0" w:space="0" w:color="auto"/>
        <w:right w:val="none" w:sz="0" w:space="0" w:color="auto"/>
      </w:divBdr>
    </w:div>
    <w:div w:id="1915435846">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equity/NativeAmericanEducation/Pages/default.aspx" TargetMode="External"/><Relationship Id="rId18" Type="http://schemas.openxmlformats.org/officeDocument/2006/relationships/hyperlink" Target="https://www.oregon.gov/ode/schools-and-districts/grants/ESEA/IA/Pages/School-Improvement.aspx" TargetMode="External"/><Relationship Id="rId26" Type="http://schemas.openxmlformats.org/officeDocument/2006/relationships/hyperlink" Target="https://www.oregon.gov/ode/schools-and-districts/grants/ESEA/McKinney-Vento/Pages/default.aspx" TargetMode="External"/><Relationship Id="rId39" Type="http://schemas.openxmlformats.org/officeDocument/2006/relationships/hyperlink" Target="https://www.oregon.gov/ode/schools-and-districts/grants/ESEA/Pages/REAP.aspx" TargetMode="External"/><Relationship Id="rId21" Type="http://schemas.openxmlformats.org/officeDocument/2006/relationships/hyperlink" Target="https://www.oregon.gov/ode/schools-and-districts/grants/ESEA/Pages/ESEA-Allocations.aspx" TargetMode="External"/><Relationship Id="rId34" Type="http://schemas.openxmlformats.org/officeDocument/2006/relationships/hyperlink" Target="https://www.oregon.gov/ode/schools-and-districts/grants/ESEA/ID/Pages/default.aspx" TargetMode="External"/><Relationship Id="rId42" Type="http://schemas.openxmlformats.org/officeDocument/2006/relationships/hyperlink" Target="mailto:Stacie.Ankrum@state.or.us" TargetMode="External"/><Relationship Id="rId47" Type="http://schemas.openxmlformats.org/officeDocument/2006/relationships/hyperlink" Target="mailto:Leslie.Casebeer@state.or.us" TargetMode="External"/><Relationship Id="rId50" Type="http://schemas.openxmlformats.org/officeDocument/2006/relationships/hyperlink" Target="mailto:jennifer.engberg@state.or.us" TargetMode="External"/><Relationship Id="rId55" Type="http://schemas.openxmlformats.org/officeDocument/2006/relationships/hyperlink" Target="mailto:Katherine.Hildebrandt@state.or.us" TargetMode="External"/><Relationship Id="rId63" Type="http://schemas.openxmlformats.org/officeDocument/2006/relationships/hyperlink" Target="mailto:Karin.Moscon@state.or.us" TargetMode="External"/><Relationship Id="rId68" Type="http://schemas.openxmlformats.org/officeDocument/2006/relationships/hyperlink" Target="mailto:Elisa.Rodriguez@state.or.us" TargetMode="External"/><Relationship Id="rId76"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mailto:Carla.Wade@state.or.us" TargetMode="External"/><Relationship Id="rId2" Type="http://schemas.openxmlformats.org/officeDocument/2006/relationships/customXml" Target="../customXml/item2.xml"/><Relationship Id="rId16" Type="http://schemas.openxmlformats.org/officeDocument/2006/relationships/hyperlink" Target="https://www.oregon.gov/ode/students-and-family/equity/civilrights/Pages/default.aspx" TargetMode="External"/><Relationship Id="rId29" Type="http://schemas.openxmlformats.org/officeDocument/2006/relationships/hyperlink" Target="https://public.govdelivery.com/accounts/ORED/subscriber/new" TargetMode="External"/><Relationship Id="rId11" Type="http://schemas.openxmlformats.org/officeDocument/2006/relationships/hyperlink" Target="https://www.oregon.gov/ode/students-and-family/equity/AfricanAmericanBlackStudentEducation/Pages/default.aspx" TargetMode="External"/><Relationship Id="rId24" Type="http://schemas.openxmlformats.org/officeDocument/2006/relationships/hyperlink" Target="https://www.oregon.gov/ode/learning-options/HomeSchool/Pages/default.aspx" TargetMode="External"/><Relationship Id="rId32" Type="http://schemas.openxmlformats.org/officeDocument/2006/relationships/hyperlink" Target="https://www.oregon.gov/ode/schools-and-districts/grants/ESEA/IA/Pages/default.aspx" TargetMode="External"/><Relationship Id="rId37" Type="http://schemas.openxmlformats.org/officeDocument/2006/relationships/hyperlink" Target="https://www.oregon.gov/ode/schools-and-districts/grants/ESEA/Pages/SSAE.aspx" TargetMode="External"/><Relationship Id="rId40" Type="http://schemas.openxmlformats.org/officeDocument/2006/relationships/hyperlink" Target="https://www.oregon.gov/ode/students-and-family/equity/civilrights/Pages/CivilRightsTitleIX.aspx" TargetMode="External"/><Relationship Id="rId45" Type="http://schemas.openxmlformats.org/officeDocument/2006/relationships/hyperlink" Target="mailto:Tim.Boyd@state.or.us" TargetMode="External"/><Relationship Id="rId53" Type="http://schemas.openxmlformats.org/officeDocument/2006/relationships/hyperlink" Target="mailto:Raquel.Gwynn@state.or.us" TargetMode="External"/><Relationship Id="rId58" Type="http://schemas.openxmlformats.org/officeDocument/2006/relationships/hyperlink" Target="mailto:Sarah.Martin@state.or.us" TargetMode="External"/><Relationship Id="rId66" Type="http://schemas.openxmlformats.org/officeDocument/2006/relationships/hyperlink" Target="mailto:Lisa.Plumb@state.or.us"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strict.ode.state.or.us/apps/BudgetNarrative/default.aspx" TargetMode="External"/><Relationship Id="rId23" Type="http://schemas.openxmlformats.org/officeDocument/2006/relationships/hyperlink" Target="https://www.oregon.gov/ode/students-and-family/fosteringconnections/Pages/default.aspx" TargetMode="External"/><Relationship Id="rId28" Type="http://schemas.openxmlformats.org/officeDocument/2006/relationships/hyperlink" Target="https://www.oregon.gov/ode/schools-and-districts/grants/ESEA/IA/Pages/Schwoolwide-and-TAS.aspx" TargetMode="External"/><Relationship Id="rId36" Type="http://schemas.openxmlformats.org/officeDocument/2006/relationships/hyperlink" Target="https://www.oregon.gov/ode/schools-and-districts/grants/ESEA/EL/Pages/default.aspx" TargetMode="External"/><Relationship Id="rId49" Type="http://schemas.openxmlformats.org/officeDocument/2006/relationships/hyperlink" Target="mailto:Joanne.Edmondson@state.or.us" TargetMode="External"/><Relationship Id="rId57" Type="http://schemas.openxmlformats.org/officeDocument/2006/relationships/hyperlink" Target="mailto:Annie.Marges@state.or.us" TargetMode="External"/><Relationship Id="rId61" Type="http://schemas.openxmlformats.org/officeDocument/2006/relationships/hyperlink" Target="mailto:Jennifer.Molan@state.or.us" TargetMode="External"/><Relationship Id="rId10" Type="http://schemas.openxmlformats.org/officeDocument/2006/relationships/endnotes" Target="endnotes.xml"/><Relationship Id="rId19" Type="http://schemas.openxmlformats.org/officeDocument/2006/relationships/hyperlink" Target="https://www.oregon.gov/ode/educator-resources/teachingcontent/EdTech/Pages/default.aspx" TargetMode="External"/><Relationship Id="rId31" Type="http://schemas.openxmlformats.org/officeDocument/2006/relationships/hyperlink" Target="https://www.oregon.gov/ode/schools-and-districts/grants/ESEA/IA/Pages/Title-IA-Coordinators.aspx" TargetMode="External"/><Relationship Id="rId44" Type="http://schemas.openxmlformats.org/officeDocument/2006/relationships/hyperlink" Target="mailto:Dona.Bolt@state.or.us" TargetMode="External"/><Relationship Id="rId52" Type="http://schemas.openxmlformats.org/officeDocument/2006/relationships/hyperlink" Target="mailto:Debbie.Green@state.or.us" TargetMode="External"/><Relationship Id="rId60" Type="http://schemas.openxmlformats.org/officeDocument/2006/relationships/hyperlink" Target="mailto:Kim.A.Miller@state.or.us" TargetMode="External"/><Relationship Id="rId65" Type="http://schemas.openxmlformats.org/officeDocument/2006/relationships/hyperlink" Target="mailto:Kate.Pattison@state.or.us"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learning-options/schooltypes/charter/Pages/default.aspx" TargetMode="External"/><Relationship Id="rId22" Type="http://schemas.openxmlformats.org/officeDocument/2006/relationships/hyperlink" Target="https://www.oregon.gov/ode/schools-and-districts/grants/ESEA/Pages/ESEA-Monitoring.aspx" TargetMode="External"/><Relationship Id="rId27" Type="http://schemas.openxmlformats.org/officeDocument/2006/relationships/hyperlink" Target="https://www.oregon.gov/ode/schools-and-districts/grants/ESEA/Pages/Private-Schools.aspx" TargetMode="External"/><Relationship Id="rId30" Type="http://schemas.openxmlformats.org/officeDocument/2006/relationships/hyperlink" Target="https://www.oregon.gov/ode/schools-and-districts/grants/ESEA/Pages/ESEA-Monitoring.aspx" TargetMode="External"/><Relationship Id="rId35" Type="http://schemas.openxmlformats.org/officeDocument/2006/relationships/hyperlink" Target="https://www.oregon.gov/ode/schools-and-districts/grants/ESEA/IIA/Pages/default.aspx" TargetMode="External"/><Relationship Id="rId43" Type="http://schemas.openxmlformats.org/officeDocument/2006/relationships/hyperlink" Target="mailto:Khansaa.Bakri@state.or.us" TargetMode="External"/><Relationship Id="rId48" Type="http://schemas.openxmlformats.org/officeDocument/2006/relationships/hyperlink" Target="mailto:Winston.Cornwall@state.or.us" TargetMode="External"/><Relationship Id="rId56" Type="http://schemas.openxmlformats.org/officeDocument/2006/relationships/hyperlink" Target="mailto:Deb.lange@state.or.us" TargetMode="External"/><Relationship Id="rId64" Type="http://schemas.openxmlformats.org/officeDocument/2006/relationships/hyperlink" Target="mailto:Donna.Newbeck@state.or.us" TargetMode="External"/><Relationship Id="rId69" Type="http://schemas.openxmlformats.org/officeDocument/2006/relationships/hyperlink" Target="mailto:Ana.Salas@state.or.us"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Joni.Gilles@state.or.us"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oregon.gov/ode/learning-options/schooltypes/AltEd/Pages/default.aspx" TargetMode="External"/><Relationship Id="rId17" Type="http://schemas.openxmlformats.org/officeDocument/2006/relationships/hyperlink" Target="https://www.oregon.gov/ode/schools-and-districts/grants/ESEA/IA/Pages/COPs.aspx" TargetMode="External"/><Relationship Id="rId25" Type="http://schemas.openxmlformats.org/officeDocument/2006/relationships/hyperlink" Target="https://www.oregon.gov/ode/schools-and-districts/grants/ESEA/Pages/MOE.aspx" TargetMode="External"/><Relationship Id="rId33" Type="http://schemas.openxmlformats.org/officeDocument/2006/relationships/hyperlink" Target="https://www.oregon.gov/ode/schools-and-districts/grants/ESEA/Migrant/Pages/default.aspx" TargetMode="External"/><Relationship Id="rId38" Type="http://schemas.openxmlformats.org/officeDocument/2006/relationships/hyperlink" Target="https://www.oregon.gov/ode/schools-and-districts/grants/ESEA/21stCCLC/Pages/default.aspx" TargetMode="External"/><Relationship Id="rId46" Type="http://schemas.openxmlformats.org/officeDocument/2006/relationships/hyperlink" Target="mailto:April.Campbell@state.or.us" TargetMode="External"/><Relationship Id="rId59" Type="http://schemas.openxmlformats.org/officeDocument/2006/relationships/hyperlink" Target="mailto:Susan.Mekarski@state.or.us" TargetMode="External"/><Relationship Id="rId67" Type="http://schemas.openxmlformats.org/officeDocument/2006/relationships/hyperlink" Target="mailto:Brian.Putnam@state.or.us" TargetMode="External"/><Relationship Id="rId20" Type="http://schemas.openxmlformats.org/officeDocument/2006/relationships/hyperlink" Target="https://www.oregon.gov/ode/schools-and-districts/grants/ESEA/Pages/Private-Schools.aspx" TargetMode="External"/><Relationship Id="rId41" Type="http://schemas.openxmlformats.org/officeDocument/2006/relationships/hyperlink" Target="mailto:ODE.Helpdesk@state.or.us" TargetMode="External"/><Relationship Id="rId54" Type="http://schemas.openxmlformats.org/officeDocument/2006/relationships/hyperlink" Target="mailto:Ramona.Halcomb@state.or.us" TargetMode="External"/><Relationship Id="rId62" Type="http://schemas.openxmlformats.org/officeDocument/2006/relationships/hyperlink" Target="mailto:Augalee.Moore@state.or.us" TargetMode="External"/><Relationship Id="rId70" Type="http://schemas.openxmlformats.org/officeDocument/2006/relationships/hyperlink" Target="mailto:Holly.Tucker@state.or.u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defs\collective\t\Letterhead\_OTL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C038-D79D-4FB4-9634-C34860FBC5C6}">
  <ds:schemaRefs>
    <ds:schemaRef ds:uri="http://schemas.microsoft.com/office/2006/documentManagement/types"/>
    <ds:schemaRef ds:uri="552495e2-bad0-484d-8f0a-09360b86a8c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7D36F0-63A4-4A9D-BBAE-187401128E7C}">
  <ds:schemaRefs>
    <ds:schemaRef ds:uri="http://schemas.microsoft.com/sharepoint/v3/contenttype/forms"/>
  </ds:schemaRefs>
</ds:datastoreItem>
</file>

<file path=customXml/itemProps3.xml><?xml version="1.0" encoding="utf-8"?>
<ds:datastoreItem xmlns:ds="http://schemas.openxmlformats.org/officeDocument/2006/customXml" ds:itemID="{8FDE04AB-1D13-489E-9059-2B144A2EA3CB}"/>
</file>

<file path=customXml/itemProps4.xml><?xml version="1.0" encoding="utf-8"?>
<ds:datastoreItem xmlns:ds="http://schemas.openxmlformats.org/officeDocument/2006/customXml" ds:itemID="{8521970A-2CC3-48CF-BFD0-36AAABD7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_OTLA Letterhead.dotx</Template>
  <TotalTime>1389</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ODE ESSA Contacts</vt:lpstr>
    </vt:vector>
  </TitlesOfParts>
  <Company>State of Oregon, DAS</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ESSA Contacts</dc:title>
  <dc:creator>"swopee"</dc:creator>
  <cp:lastModifiedBy>SWOPE Emily - ODE</cp:lastModifiedBy>
  <cp:revision>47</cp:revision>
  <cp:lastPrinted>2020-03-12T00:14:00Z</cp:lastPrinted>
  <dcterms:created xsi:type="dcterms:W3CDTF">2019-03-20T21:22:00Z</dcterms:created>
  <dcterms:modified xsi:type="dcterms:W3CDTF">2020-09-18T19:21:00Z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