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89" w:rsidRPr="00D9248B" w:rsidRDefault="00254289" w:rsidP="00254289">
      <w:pPr>
        <w:jc w:val="center"/>
        <w:rPr>
          <w:rFonts w:ascii="Arial" w:hAnsi="Arial" w:cs="Arial"/>
          <w:b/>
          <w:bCs/>
          <w:smallCaps/>
          <w:lang w:val="vi-VN"/>
        </w:rPr>
      </w:pPr>
      <w:bookmarkStart w:id="0" w:name="_GoBack"/>
      <w:bookmarkEnd w:id="0"/>
      <w:r w:rsidRPr="00D9248B">
        <w:rPr>
          <w:rFonts w:ascii="Arial" w:hAnsi="Arial" w:cs="Arial"/>
          <w:b/>
          <w:bCs/>
          <w:smallCaps/>
          <w:lang w:val="vi-VN"/>
        </w:rPr>
        <w:t xml:space="preserve">Tuyên </w:t>
      </w:r>
      <w:r w:rsidR="0057109F" w:rsidRPr="00D9248B">
        <w:rPr>
          <w:rFonts w:ascii="Arial" w:hAnsi="Arial" w:cs="Arial"/>
          <w:b/>
          <w:bCs/>
          <w:smallCaps/>
          <w:lang w:val="vi-VN"/>
        </w:rPr>
        <w:t>Bố Đủ Điều Kiện Cho</w:t>
      </w:r>
      <w:r w:rsidR="00D05CA4">
        <w:rPr>
          <w:rFonts w:ascii="Arial" w:hAnsi="Arial" w:cs="Arial"/>
          <w:b/>
          <w:bCs/>
          <w:smallCaps/>
        </w:rPr>
        <w:t xml:space="preserve"> </w:t>
      </w:r>
      <w:r w:rsidR="0057109F" w:rsidRPr="00D9248B">
        <w:rPr>
          <w:rFonts w:ascii="Arial" w:hAnsi="Arial" w:cs="Arial"/>
          <w:b/>
          <w:bCs/>
          <w:smallCaps/>
          <w:lang w:val="vi-VN"/>
        </w:rPr>
        <w:t xml:space="preserve">Giáo Dục Đặc Biệt </w:t>
      </w:r>
    </w:p>
    <w:p w:rsidR="00254289" w:rsidRPr="00D9248B" w:rsidRDefault="00254289" w:rsidP="00254289">
      <w:pPr>
        <w:jc w:val="center"/>
        <w:rPr>
          <w:rFonts w:cs="Times"/>
          <w:szCs w:val="24"/>
        </w:rPr>
      </w:pPr>
      <w:r w:rsidRPr="00D9248B">
        <w:rPr>
          <w:rFonts w:ascii="Arial" w:hAnsi="Arial" w:cs="Arial"/>
          <w:lang w:val="vi-VN"/>
        </w:rPr>
        <w:t>ECSE (tiếp tục đến Tuổi Đi Học)</w:t>
      </w:r>
    </w:p>
    <w:p w:rsidR="00254289" w:rsidRPr="00D9248B" w:rsidRDefault="00254289" w:rsidP="00254289">
      <w:pPr>
        <w:jc w:val="center"/>
        <w:rPr>
          <w:rFonts w:cs="Times"/>
          <w:szCs w:val="24"/>
        </w:rPr>
      </w:pPr>
      <w:r w:rsidRPr="00D9248B">
        <w:rPr>
          <w:rFonts w:ascii="Arial" w:hAnsi="Arial" w:cs="Arial"/>
          <w:b/>
          <w:bCs/>
          <w:smallCaps/>
          <w:sz w:val="20"/>
          <w:lang w:val="vi-VN"/>
        </w:rPr>
        <w:t>(</w:t>
      </w:r>
      <w:r w:rsidR="003418BD">
        <w:rPr>
          <w:rFonts w:ascii="Arial" w:hAnsi="Arial" w:cs="Arial"/>
          <w:b/>
          <w:bCs/>
          <w:smallCaps/>
          <w:sz w:val="20"/>
        </w:rPr>
        <w:t xml:space="preserve">Khiếm Khuyết </w:t>
      </w:r>
      <w:r w:rsidR="0057109F" w:rsidRPr="00D9248B">
        <w:rPr>
          <w:rFonts w:ascii="Arial" w:hAnsi="Arial" w:cs="Arial"/>
          <w:b/>
          <w:bCs/>
          <w:smallCaps/>
          <w:sz w:val="20"/>
          <w:lang w:val="vi-VN"/>
        </w:rPr>
        <w:t>Học Tập</w:t>
      </w:r>
      <w:r w:rsidR="0057109F">
        <w:rPr>
          <w:rFonts w:ascii="Arial" w:hAnsi="Arial" w:cs="Arial"/>
          <w:b/>
          <w:bCs/>
          <w:smallCaps/>
          <w:sz w:val="20"/>
        </w:rPr>
        <w:t xml:space="preserve"> Cụ Thể</w:t>
      </w:r>
      <w:r w:rsidR="0057109F" w:rsidRPr="00D9248B">
        <w:rPr>
          <w:rFonts w:ascii="Arial" w:hAnsi="Arial" w:cs="Arial"/>
          <w:b/>
          <w:bCs/>
          <w:smallCaps/>
          <w:sz w:val="20"/>
          <w:lang w:val="vi-VN"/>
        </w:rPr>
        <w:t xml:space="preserve"> </w:t>
      </w:r>
      <w:r w:rsidRPr="00D9248B">
        <w:rPr>
          <w:rFonts w:ascii="Arial" w:hAnsi="Arial" w:cs="Arial"/>
          <w:b/>
          <w:bCs/>
          <w:smallCaps/>
          <w:sz w:val="20"/>
          <w:lang w:val="vi-VN"/>
        </w:rPr>
        <w:t>90)</w:t>
      </w:r>
    </w:p>
    <w:p w:rsidR="00560005" w:rsidRPr="00934BBC" w:rsidRDefault="00560005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410E0A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254289" w:rsidP="00934BBC">
      <w:pPr>
        <w:tabs>
          <w:tab w:val="left" w:pos="1260"/>
          <w:tab w:val="right" w:leader="underscore" w:pos="8460"/>
          <w:tab w:val="left" w:pos="8640"/>
          <w:tab w:val="left" w:pos="936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Tên của Trẻ</w:t>
      </w:r>
      <w:r w:rsidR="00410E0A" w:rsidRPr="00934BBC">
        <w:rPr>
          <w:rFonts w:ascii="Arial" w:hAnsi="Arial" w:cs="Arial"/>
          <w:sz w:val="18"/>
          <w:szCs w:val="18"/>
        </w:rPr>
        <w:tab/>
      </w:r>
      <w:r w:rsidR="00410E0A" w:rsidRPr="00934BBC">
        <w:rPr>
          <w:rFonts w:ascii="Arial" w:hAnsi="Arial" w:cs="Arial"/>
          <w:sz w:val="18"/>
          <w:szCs w:val="18"/>
        </w:rPr>
        <w:tab/>
      </w:r>
      <w:r w:rsidR="00410E0A" w:rsidRPr="00934B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Ngày Sinh</w:t>
      </w:r>
      <w:r w:rsidR="00410E0A" w:rsidRPr="00934BBC">
        <w:rPr>
          <w:rFonts w:ascii="Arial" w:hAnsi="Arial" w:cs="Arial"/>
          <w:sz w:val="18"/>
          <w:szCs w:val="18"/>
        </w:rPr>
        <w:tab/>
      </w:r>
    </w:p>
    <w:p w:rsidR="00410E0A" w:rsidRPr="00934BBC" w:rsidRDefault="00410E0A" w:rsidP="00A26D78">
      <w:pPr>
        <w:rPr>
          <w:rFonts w:ascii="Arial" w:hAnsi="Arial" w:cs="Arial"/>
          <w:sz w:val="18"/>
          <w:szCs w:val="18"/>
        </w:rPr>
      </w:pPr>
    </w:p>
    <w:p w:rsidR="00410E0A" w:rsidRPr="00934BBC" w:rsidRDefault="00254289" w:rsidP="00254289">
      <w:pPr>
        <w:tabs>
          <w:tab w:val="left" w:pos="720"/>
          <w:tab w:val="left" w:pos="6930"/>
          <w:tab w:val="right" w:leader="underscore" w:pos="7380"/>
          <w:tab w:val="left" w:pos="936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Trường Họ</w:t>
      </w:r>
      <w:r w:rsidR="0057109F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    ________________________________________________________</w:t>
      </w:r>
      <w:r w:rsidR="00410E0A" w:rsidRPr="00934BBC">
        <w:rPr>
          <w:rFonts w:ascii="Arial" w:hAnsi="Arial" w:cs="Arial"/>
          <w:sz w:val="18"/>
          <w:szCs w:val="18"/>
        </w:rPr>
        <w:tab/>
      </w:r>
      <w:r w:rsidR="00410E0A" w:rsidRPr="00934B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Ngày Bắt Đầ</w:t>
      </w:r>
      <w:r w:rsidR="00421272"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z w:val="18"/>
          <w:szCs w:val="18"/>
        </w:rPr>
        <w:t>Đủ Điều Kiện</w:t>
      </w:r>
      <w:r w:rsidR="00421272">
        <w:rPr>
          <w:rFonts w:ascii="Arial" w:hAnsi="Arial" w:cs="Arial"/>
          <w:sz w:val="18"/>
          <w:szCs w:val="18"/>
        </w:rPr>
        <w:t xml:space="preserve"> ____________</w:t>
      </w:r>
      <w:r w:rsidR="0054196A">
        <w:rPr>
          <w:rFonts w:ascii="Arial" w:hAnsi="Arial" w:cs="Arial"/>
          <w:sz w:val="18"/>
          <w:szCs w:val="18"/>
        </w:rPr>
        <w:t>___</w:t>
      </w:r>
    </w:p>
    <w:p w:rsidR="00560005" w:rsidRPr="00934BBC" w:rsidRDefault="00560005" w:rsidP="00A26D78">
      <w:pPr>
        <w:rPr>
          <w:rFonts w:ascii="Arial" w:hAnsi="Arial" w:cs="Arial"/>
          <w:sz w:val="18"/>
          <w:szCs w:val="18"/>
        </w:rPr>
      </w:pPr>
    </w:p>
    <w:p w:rsidR="00254289" w:rsidRPr="00D9248B" w:rsidRDefault="00254289" w:rsidP="00254289">
      <w:pPr>
        <w:ind w:right="72"/>
        <w:rPr>
          <w:rFonts w:cs="Times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>A. Cho thấy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mô hình đánh giá </w:t>
      </w:r>
      <w:r w:rsidR="009E4C2F">
        <w:rPr>
          <w:rFonts w:ascii="Arial" w:hAnsi="Arial" w:cs="Arial"/>
          <w:b/>
          <w:bCs/>
          <w:i/>
          <w:iCs/>
          <w:sz w:val="18"/>
          <w:szCs w:val="18"/>
        </w:rPr>
        <w:t>chính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được sử dụng trong việc xác định đủ điều kiện cho</w:t>
      </w:r>
      <w:r w:rsidR="0057109F">
        <w:rPr>
          <w:rFonts w:ascii="Arial" w:hAnsi="Arial" w:cs="Arial"/>
          <w:b/>
          <w:bCs/>
          <w:i/>
          <w:iCs/>
          <w:sz w:val="18"/>
          <w:szCs w:val="18"/>
        </w:rPr>
        <w:t xml:space="preserve"> đứa</w:t>
      </w:r>
      <w:r w:rsidR="0057109F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trẻ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này </w:t>
      </w:r>
      <w:r>
        <w:rPr>
          <w:rFonts w:ascii="Arial" w:hAnsi="Arial" w:cs="Arial"/>
          <w:sz w:val="18"/>
          <w:szCs w:val="18"/>
          <w:lang w:val="vi-VN"/>
        </w:rPr>
        <w:t>[Chỉ c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họn một </w:t>
      </w:r>
      <w:r>
        <w:rPr>
          <w:rFonts w:ascii="Arial" w:hAnsi="Arial" w:cs="Arial"/>
          <w:sz w:val="18"/>
          <w:szCs w:val="18"/>
        </w:rPr>
        <w:t>ô</w:t>
      </w:r>
      <w:r>
        <w:rPr>
          <w:rFonts w:ascii="Arial" w:hAnsi="Arial" w:cs="Arial"/>
          <w:sz w:val="18"/>
          <w:szCs w:val="18"/>
          <w:lang w:val="vi-VN"/>
        </w:rPr>
        <w:t xml:space="preserve"> để </w:t>
      </w:r>
      <w:r w:rsidR="0057109F">
        <w:rPr>
          <w:rFonts w:ascii="Arial" w:hAnsi="Arial" w:cs="Arial"/>
          <w:sz w:val="18"/>
          <w:szCs w:val="18"/>
        </w:rPr>
        <w:t>cho thấy</w:t>
      </w:r>
      <w:r>
        <w:rPr>
          <w:rFonts w:ascii="Arial" w:hAnsi="Arial" w:cs="Arial"/>
          <w:sz w:val="18"/>
          <w:szCs w:val="18"/>
          <w:lang w:val="vi-VN"/>
        </w:rPr>
        <w:t xml:space="preserve"> mô hình chính được sử dụng, t</w:t>
      </w:r>
      <w:r w:rsidRPr="00D9248B">
        <w:rPr>
          <w:rFonts w:ascii="Arial" w:hAnsi="Arial" w:cs="Arial"/>
          <w:sz w:val="18"/>
          <w:szCs w:val="18"/>
          <w:lang w:val="vi-VN"/>
        </w:rPr>
        <w:t>uy nhiên,</w:t>
      </w:r>
      <w:r w:rsidRPr="00D9248B">
        <w:rPr>
          <w:rFonts w:cs="Times"/>
          <w:szCs w:val="24"/>
          <w:lang w:val="vi-VN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quận</w:t>
      </w:r>
      <w:r w:rsidRPr="00D9248B">
        <w:rPr>
          <w:rFonts w:ascii="Arial" w:hAnsi="Arial" w:cs="Arial"/>
          <w:color w:val="000000"/>
          <w:sz w:val="18"/>
          <w:szCs w:val="18"/>
          <w:lang w:val="vi-VN"/>
        </w:rPr>
        <w:t xml:space="preserve"> </w:t>
      </w:r>
      <w:r w:rsidR="0057109F">
        <w:rPr>
          <w:rFonts w:ascii="Arial" w:hAnsi="Arial" w:cs="Arial"/>
          <w:color w:val="000000"/>
          <w:sz w:val="18"/>
          <w:szCs w:val="18"/>
        </w:rPr>
        <w:t>không bị loại ra khỏi việc hoàn tất</w:t>
      </w:r>
      <w:r w:rsidRPr="00D9248B">
        <w:rPr>
          <w:rFonts w:ascii="Arial" w:hAnsi="Arial" w:cs="Arial"/>
          <w:color w:val="000000"/>
          <w:sz w:val="18"/>
          <w:szCs w:val="18"/>
          <w:lang w:val="vi-VN"/>
        </w:rPr>
        <w:t xml:space="preserve"> các </w:t>
      </w:r>
      <w:r>
        <w:rPr>
          <w:rFonts w:ascii="Arial" w:hAnsi="Arial" w:cs="Arial"/>
          <w:color w:val="000000"/>
          <w:sz w:val="18"/>
          <w:szCs w:val="18"/>
        </w:rPr>
        <w:t>phần</w:t>
      </w:r>
      <w:r>
        <w:rPr>
          <w:rFonts w:ascii="Arial" w:hAnsi="Arial" w:cs="Arial"/>
          <w:color w:val="000000"/>
          <w:sz w:val="18"/>
          <w:szCs w:val="18"/>
          <w:lang w:val="vi-VN"/>
        </w:rPr>
        <w:t xml:space="preserve"> khác của</w:t>
      </w:r>
      <w:r w:rsidRPr="00D9248B">
        <w:rPr>
          <w:rFonts w:ascii="Arial" w:hAnsi="Arial" w:cs="Arial"/>
          <w:color w:val="000000"/>
          <w:sz w:val="18"/>
          <w:szCs w:val="18"/>
          <w:lang w:val="vi-VN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đơn</w:t>
      </w:r>
      <w:r w:rsidRPr="00D9248B">
        <w:rPr>
          <w:rFonts w:ascii="Arial" w:hAnsi="Arial" w:cs="Arial"/>
          <w:color w:val="000000"/>
          <w:sz w:val="18"/>
          <w:szCs w:val="18"/>
          <w:lang w:val="vi-VN"/>
        </w:rPr>
        <w:t xml:space="preserve"> này, nếu </w:t>
      </w:r>
      <w:r>
        <w:rPr>
          <w:rFonts w:ascii="Arial" w:hAnsi="Arial" w:cs="Arial"/>
          <w:color w:val="000000"/>
          <w:sz w:val="18"/>
          <w:szCs w:val="18"/>
        </w:rPr>
        <w:t>sử dụng các yếu tố</w:t>
      </w:r>
      <w:r>
        <w:rPr>
          <w:rFonts w:ascii="Arial" w:hAnsi="Arial" w:cs="Arial"/>
          <w:color w:val="000000"/>
          <w:sz w:val="18"/>
          <w:szCs w:val="18"/>
          <w:lang w:val="vi-VN"/>
        </w:rPr>
        <w:t xml:space="preserve"> bổ sung</w:t>
      </w:r>
      <w:r w:rsidRPr="00D9248B">
        <w:rPr>
          <w:rFonts w:ascii="Arial" w:hAnsi="Arial" w:cs="Arial"/>
          <w:i/>
          <w:iCs/>
          <w:color w:val="000000"/>
          <w:sz w:val="18"/>
          <w:szCs w:val="18"/>
          <w:lang w:val="vi-VN"/>
        </w:rPr>
        <w:t>.</w:t>
      </w:r>
      <w:r w:rsidRPr="00D9248B">
        <w:rPr>
          <w:rFonts w:ascii="Arial" w:hAnsi="Arial" w:cs="Arial"/>
          <w:color w:val="000000"/>
          <w:sz w:val="18"/>
          <w:szCs w:val="18"/>
          <w:lang w:val="vi-VN"/>
        </w:rPr>
        <w:t>]</w:t>
      </w:r>
    </w:p>
    <w:p w:rsidR="00AF6146" w:rsidRPr="00D66FF8" w:rsidRDefault="00AF6146" w:rsidP="00452645">
      <w:pPr>
        <w:ind w:right="72"/>
        <w:rPr>
          <w:rFonts w:ascii="Arial" w:hAnsi="Arial"/>
          <w:b/>
          <w:sz w:val="18"/>
          <w:szCs w:val="18"/>
        </w:rPr>
      </w:pPr>
    </w:p>
    <w:p w:rsidR="00452645" w:rsidRPr="00D66FF8" w:rsidRDefault="00452645" w:rsidP="00452645">
      <w:pPr>
        <w:ind w:right="72"/>
        <w:rPr>
          <w:rFonts w:ascii="Arial" w:hAnsi="Arial"/>
          <w:sz w:val="18"/>
          <w:szCs w:val="18"/>
        </w:rPr>
      </w:pPr>
    </w:p>
    <w:p w:rsidR="00254289" w:rsidRDefault="00452645" w:rsidP="00934BBC">
      <w:pPr>
        <w:tabs>
          <w:tab w:val="left" w:pos="360"/>
        </w:tabs>
        <w:ind w:right="72"/>
        <w:rPr>
          <w:rFonts w:ascii="Arial" w:hAnsi="Arial" w:cs="Arial"/>
          <w:sz w:val="18"/>
          <w:szCs w:val="18"/>
          <w:lang w:val="vi-VN"/>
        </w:rPr>
      </w:pPr>
      <w:r w:rsidRPr="00D66FF8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6FF8">
        <w:rPr>
          <w:rFonts w:ascii="Arial" w:hAnsi="Arial"/>
          <w:sz w:val="18"/>
          <w:szCs w:val="18"/>
        </w:rPr>
        <w:instrText xml:space="preserve"> FORMCHECKBOX </w:instrText>
      </w:r>
      <w:r w:rsidRPr="00D66FF8">
        <w:rPr>
          <w:rFonts w:ascii="Arial" w:hAnsi="Arial"/>
          <w:sz w:val="18"/>
          <w:szCs w:val="18"/>
        </w:rPr>
      </w:r>
      <w:r w:rsidRPr="00D66FF8">
        <w:rPr>
          <w:rFonts w:ascii="Arial" w:hAnsi="Arial"/>
          <w:sz w:val="18"/>
          <w:szCs w:val="18"/>
        </w:rPr>
        <w:fldChar w:fldCharType="end"/>
      </w:r>
      <w:r w:rsidR="00934BBC">
        <w:rPr>
          <w:rFonts w:ascii="Arial" w:hAnsi="Arial"/>
          <w:sz w:val="18"/>
          <w:szCs w:val="18"/>
        </w:rPr>
        <w:tab/>
      </w:r>
      <w:r w:rsidR="00254289">
        <w:rPr>
          <w:rFonts w:ascii="Arial" w:hAnsi="Arial" w:cs="Arial"/>
          <w:sz w:val="18"/>
          <w:szCs w:val="18"/>
          <w:lang w:val="vi-VN"/>
        </w:rPr>
        <w:t>M</w:t>
      </w:r>
      <w:r w:rsidR="00254289" w:rsidRPr="00D9248B">
        <w:rPr>
          <w:rFonts w:ascii="Arial" w:hAnsi="Arial" w:cs="Arial"/>
          <w:sz w:val="18"/>
          <w:szCs w:val="18"/>
          <w:lang w:val="vi-VN"/>
        </w:rPr>
        <w:t xml:space="preserve">ô hình </w:t>
      </w:r>
      <w:r w:rsidR="000C27D6">
        <w:rPr>
          <w:rFonts w:ascii="Arial" w:hAnsi="Arial" w:cs="Arial"/>
          <w:sz w:val="18"/>
          <w:szCs w:val="18"/>
        </w:rPr>
        <w:t>Đáp Ứng Sự</w:t>
      </w:r>
      <w:r w:rsidR="0057109F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57109F">
        <w:rPr>
          <w:rFonts w:ascii="Arial" w:hAnsi="Arial" w:cs="Arial"/>
          <w:sz w:val="18"/>
          <w:szCs w:val="18"/>
          <w:lang w:val="vi-VN"/>
        </w:rPr>
        <w:t xml:space="preserve">Can Thiệp </w:t>
      </w:r>
      <w:r w:rsidR="00254289">
        <w:rPr>
          <w:rFonts w:ascii="Arial" w:hAnsi="Arial" w:cs="Arial"/>
          <w:sz w:val="18"/>
          <w:szCs w:val="18"/>
          <w:lang w:val="vi-VN"/>
        </w:rPr>
        <w:t xml:space="preserve">(RTI) là </w:t>
      </w:r>
      <w:r w:rsidR="00254289" w:rsidRPr="00D9248B">
        <w:rPr>
          <w:rFonts w:ascii="Arial" w:hAnsi="Arial" w:cs="Arial"/>
          <w:sz w:val="18"/>
          <w:szCs w:val="18"/>
          <w:lang w:val="vi-VN"/>
        </w:rPr>
        <w:t xml:space="preserve">mô hình chính được sử dụng </w:t>
      </w:r>
      <w:r w:rsidR="00254289">
        <w:rPr>
          <w:rFonts w:ascii="Arial" w:hAnsi="Arial" w:cs="Arial"/>
          <w:sz w:val="18"/>
          <w:szCs w:val="18"/>
        </w:rPr>
        <w:t>cho</w:t>
      </w:r>
      <w:r w:rsidR="00254289" w:rsidRPr="00D9248B">
        <w:rPr>
          <w:rFonts w:ascii="Arial" w:hAnsi="Arial" w:cs="Arial"/>
          <w:sz w:val="18"/>
          <w:szCs w:val="18"/>
          <w:lang w:val="vi-VN"/>
        </w:rPr>
        <w:t xml:space="preserve"> đánh giá này.</w:t>
      </w:r>
    </w:p>
    <w:p w:rsidR="00254289" w:rsidRPr="00D9248B" w:rsidRDefault="00452645" w:rsidP="00254289">
      <w:pPr>
        <w:ind w:right="72"/>
        <w:rPr>
          <w:rFonts w:cs="Times"/>
          <w:szCs w:val="24"/>
        </w:rPr>
      </w:pPr>
      <w:r w:rsidRPr="00D66FF8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6FF8">
        <w:rPr>
          <w:rFonts w:ascii="Arial" w:hAnsi="Arial"/>
          <w:sz w:val="18"/>
          <w:szCs w:val="18"/>
        </w:rPr>
        <w:instrText xml:space="preserve"> FORMCHECKBOX </w:instrText>
      </w:r>
      <w:r w:rsidRPr="00D66FF8">
        <w:rPr>
          <w:rFonts w:ascii="Arial" w:hAnsi="Arial"/>
          <w:sz w:val="18"/>
          <w:szCs w:val="18"/>
        </w:rPr>
      </w:r>
      <w:r w:rsidRPr="00D66FF8">
        <w:rPr>
          <w:rFonts w:ascii="Arial" w:hAnsi="Arial"/>
          <w:sz w:val="18"/>
          <w:szCs w:val="18"/>
        </w:rPr>
        <w:fldChar w:fldCharType="end"/>
      </w:r>
      <w:r w:rsidR="00254289">
        <w:rPr>
          <w:rFonts w:ascii="Arial" w:hAnsi="Arial"/>
          <w:sz w:val="18"/>
          <w:szCs w:val="18"/>
        </w:rPr>
        <w:t xml:space="preserve">   </w:t>
      </w:r>
      <w:r w:rsidR="00254289">
        <w:rPr>
          <w:rFonts w:ascii="Arial" w:hAnsi="Arial" w:cs="Arial"/>
          <w:sz w:val="18"/>
          <w:szCs w:val="18"/>
          <w:lang w:val="vi-VN"/>
        </w:rPr>
        <w:t>M</w:t>
      </w:r>
      <w:r w:rsidR="009E4C2F">
        <w:rPr>
          <w:rFonts w:ascii="Arial" w:hAnsi="Arial" w:cs="Arial"/>
          <w:sz w:val="18"/>
          <w:szCs w:val="18"/>
          <w:lang w:val="vi-VN"/>
        </w:rPr>
        <w:t>ô hình</w:t>
      </w:r>
      <w:r w:rsidR="00923195">
        <w:rPr>
          <w:rFonts w:ascii="Arial" w:hAnsi="Arial" w:cs="Arial"/>
          <w:sz w:val="18"/>
          <w:szCs w:val="18"/>
        </w:rPr>
        <w:t xml:space="preserve"> </w:t>
      </w:r>
      <w:r w:rsidR="00254289">
        <w:rPr>
          <w:rFonts w:ascii="Arial" w:hAnsi="Arial" w:cs="Arial"/>
          <w:sz w:val="18"/>
          <w:szCs w:val="18"/>
          <w:lang w:val="vi-VN"/>
        </w:rPr>
        <w:t>Điểm Mạnh v</w:t>
      </w:r>
      <w:r w:rsidR="00254289" w:rsidRPr="00D9248B">
        <w:rPr>
          <w:rFonts w:ascii="Arial" w:hAnsi="Arial" w:cs="Arial"/>
          <w:sz w:val="18"/>
          <w:szCs w:val="18"/>
          <w:lang w:val="vi-VN"/>
        </w:rPr>
        <w:t xml:space="preserve">à Điểm Yếu </w:t>
      </w:r>
      <w:r w:rsidR="00254289">
        <w:rPr>
          <w:rFonts w:ascii="Arial" w:hAnsi="Arial" w:cs="Arial"/>
          <w:sz w:val="18"/>
          <w:szCs w:val="18"/>
          <w:lang w:val="vi-VN"/>
        </w:rPr>
        <w:t>(PSW) là mô hình chính được sử dụng cho</w:t>
      </w:r>
      <w:r w:rsidR="00254289" w:rsidRPr="00D9248B">
        <w:rPr>
          <w:rFonts w:ascii="Arial" w:hAnsi="Arial" w:cs="Arial"/>
          <w:sz w:val="18"/>
          <w:szCs w:val="18"/>
          <w:lang w:val="vi-VN"/>
        </w:rPr>
        <w:t xml:space="preserve"> đánh giá này.</w:t>
      </w:r>
    </w:p>
    <w:p w:rsidR="00AF6146" w:rsidRPr="00D66FF8" w:rsidRDefault="00AF6146" w:rsidP="00934BBC">
      <w:pPr>
        <w:tabs>
          <w:tab w:val="left" w:pos="360"/>
        </w:tabs>
        <w:ind w:right="72"/>
        <w:rPr>
          <w:rFonts w:ascii="Arial" w:hAnsi="Arial"/>
          <w:sz w:val="18"/>
          <w:szCs w:val="18"/>
        </w:rPr>
      </w:pPr>
    </w:p>
    <w:p w:rsidR="00452645" w:rsidRPr="00934BBC" w:rsidRDefault="00452645" w:rsidP="009736EA">
      <w:pPr>
        <w:tabs>
          <w:tab w:val="left" w:pos="360"/>
        </w:tabs>
        <w:outlineLvl w:val="0"/>
        <w:rPr>
          <w:rFonts w:ascii="Arial" w:hAnsi="Arial"/>
          <w:sz w:val="16"/>
          <w:szCs w:val="16"/>
        </w:rPr>
      </w:pPr>
    </w:p>
    <w:p w:rsidR="00254289" w:rsidRPr="00D9248B" w:rsidRDefault="00254289" w:rsidP="00254289">
      <w:pPr>
        <w:ind w:left="360" w:hanging="360"/>
        <w:rPr>
          <w:rFonts w:cs="Times"/>
          <w:szCs w:val="24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B. </w:t>
      </w:r>
      <w:r w:rsidR="006C3EE2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>Nhóm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đã hoàn t</w:t>
      </w:r>
      <w:r w:rsidR="00923195">
        <w:rPr>
          <w:rFonts w:ascii="Arial" w:hAnsi="Arial" w:cs="Arial"/>
          <w:b/>
          <w:bCs/>
          <w:i/>
          <w:iCs/>
          <w:sz w:val="18"/>
          <w:szCs w:val="18"/>
        </w:rPr>
        <w:t>ất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các phần đánh giá sau</w:t>
      </w:r>
      <w:r w:rsidR="00923195">
        <w:rPr>
          <w:rFonts w:ascii="Arial" w:hAnsi="Arial" w:cs="Arial"/>
          <w:b/>
          <w:bCs/>
          <w:i/>
          <w:iCs/>
          <w:sz w:val="18"/>
          <w:szCs w:val="18"/>
        </w:rPr>
        <w:t xml:space="preserve"> đây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(đính kèm</w:t>
      </w:r>
      <w:r w:rsidR="006C3EE2">
        <w:rPr>
          <w:rFonts w:ascii="Arial" w:hAnsi="Arial" w:cs="Arial"/>
          <w:b/>
          <w:bCs/>
          <w:i/>
          <w:iCs/>
          <w:sz w:val="18"/>
          <w:szCs w:val="18"/>
        </w:rPr>
        <w:t xml:space="preserve"> bản</w:t>
      </w:r>
      <w:r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báo cáo đánh giá):</w:t>
      </w:r>
    </w:p>
    <w:p w:rsidR="00560005" w:rsidRPr="00A26D78" w:rsidRDefault="00560005" w:rsidP="00A26D78">
      <w:pPr>
        <w:rPr>
          <w:rFonts w:ascii="Arial" w:hAnsi="Arial" w:cs="Arial"/>
          <w:sz w:val="16"/>
          <w:szCs w:val="16"/>
        </w:rPr>
      </w:pPr>
    </w:p>
    <w:p w:rsidR="00560005" w:rsidRPr="00254289" w:rsidRDefault="00254289" w:rsidP="003C0C4D">
      <w:pPr>
        <w:numPr>
          <w:ilvl w:val="0"/>
          <w:numId w:val="3"/>
        </w:numPr>
        <w:tabs>
          <w:tab w:val="clear" w:pos="720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Xem xét</w:t>
      </w:r>
      <w:r w:rsidR="006C3EE2">
        <w:rPr>
          <w:rFonts w:ascii="Arial" w:hAnsi="Arial" w:cs="Arial"/>
          <w:sz w:val="18"/>
          <w:szCs w:val="18"/>
          <w:lang w:val="vi-VN"/>
        </w:rPr>
        <w:t xml:space="preserve">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thông tin </w:t>
      </w:r>
      <w:r w:rsidR="00923195">
        <w:rPr>
          <w:rFonts w:ascii="Arial" w:hAnsi="Arial" w:cs="Arial"/>
          <w:sz w:val="18"/>
          <w:szCs w:val="18"/>
        </w:rPr>
        <w:t xml:space="preserve">hiện </w:t>
      </w:r>
      <w:r>
        <w:rPr>
          <w:rFonts w:ascii="Arial" w:hAnsi="Arial" w:cs="Arial"/>
          <w:sz w:val="18"/>
          <w:szCs w:val="18"/>
          <w:lang w:val="vi-VN"/>
        </w:rPr>
        <w:t xml:space="preserve">có từ </w:t>
      </w:r>
      <w:r w:rsidR="006C3EE2">
        <w:rPr>
          <w:rFonts w:ascii="Arial" w:hAnsi="Arial" w:cs="Arial"/>
          <w:sz w:val="18"/>
          <w:szCs w:val="18"/>
        </w:rPr>
        <w:t>các</w:t>
      </w:r>
      <w:r>
        <w:rPr>
          <w:rFonts w:ascii="Arial" w:hAnsi="Arial" w:cs="Arial"/>
          <w:sz w:val="18"/>
          <w:szCs w:val="18"/>
          <w:lang w:val="vi-VN"/>
        </w:rPr>
        <w:t xml:space="preserve"> nguồn</w:t>
      </w:r>
      <w:r w:rsidR="006C3EE2">
        <w:rPr>
          <w:rFonts w:ascii="Arial" w:hAnsi="Arial" w:cs="Arial"/>
          <w:sz w:val="18"/>
          <w:szCs w:val="18"/>
        </w:rPr>
        <w:t xml:space="preserve"> khác nhau</w:t>
      </w:r>
      <w:r>
        <w:rPr>
          <w:rFonts w:ascii="Arial" w:hAnsi="Arial" w:cs="Arial"/>
          <w:sz w:val="18"/>
          <w:szCs w:val="18"/>
          <w:lang w:val="vi-VN"/>
        </w:rPr>
        <w:t>, bao gồm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phụ huynh, đề nghị </w:t>
      </w:r>
      <w:r>
        <w:rPr>
          <w:rFonts w:ascii="Arial" w:hAnsi="Arial" w:cs="Arial"/>
          <w:sz w:val="18"/>
          <w:szCs w:val="18"/>
        </w:rPr>
        <w:t xml:space="preserve">của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giáo viên, </w:t>
      </w:r>
      <w:r>
        <w:rPr>
          <w:rFonts w:ascii="Arial" w:hAnsi="Arial" w:cs="Arial"/>
          <w:sz w:val="18"/>
          <w:szCs w:val="18"/>
        </w:rPr>
        <w:t xml:space="preserve">hồ sơ </w:t>
      </w:r>
      <w:r>
        <w:rPr>
          <w:rFonts w:ascii="Arial" w:hAnsi="Arial" w:cs="Arial"/>
          <w:sz w:val="18"/>
          <w:szCs w:val="18"/>
          <w:lang w:val="vi-VN"/>
        </w:rPr>
        <w:t>của trẻ</w:t>
      </w:r>
      <w:r w:rsidR="00497249">
        <w:rPr>
          <w:rFonts w:ascii="Arial" w:hAnsi="Arial" w:cs="Arial"/>
          <w:sz w:val="18"/>
          <w:szCs w:val="18"/>
          <w:lang w:val="vi-VN"/>
        </w:rPr>
        <w:t xml:space="preserve">, </w:t>
      </w:r>
      <w:r w:rsidR="00497249">
        <w:rPr>
          <w:rFonts w:ascii="Arial" w:hAnsi="Arial" w:cs="Arial"/>
          <w:sz w:val="18"/>
          <w:szCs w:val="18"/>
        </w:rPr>
        <w:t xml:space="preserve">các </w:t>
      </w:r>
      <w:r w:rsidR="00497249">
        <w:rPr>
          <w:rFonts w:ascii="Arial" w:hAnsi="Arial" w:cs="Arial"/>
          <w:sz w:val="18"/>
          <w:szCs w:val="18"/>
          <w:lang w:val="vi-VN"/>
        </w:rPr>
        <w:t>IFSP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, các </w:t>
      </w:r>
      <w:r w:rsidR="006C3EE2">
        <w:rPr>
          <w:rFonts w:ascii="Arial" w:hAnsi="Arial" w:cs="Arial"/>
          <w:sz w:val="18"/>
          <w:szCs w:val="18"/>
        </w:rPr>
        <w:t>bài tập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AE6281" w:rsidRPr="00D9248B">
        <w:rPr>
          <w:rFonts w:ascii="Arial" w:hAnsi="Arial" w:cs="Arial"/>
          <w:sz w:val="18"/>
          <w:szCs w:val="18"/>
          <w:lang w:val="vi-VN"/>
        </w:rPr>
        <w:t>mẫu</w:t>
      </w:r>
      <w:r w:rsidR="00AE6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được giáo viên </w:t>
      </w:r>
      <w:r w:rsidRPr="00D9248B">
        <w:rPr>
          <w:rFonts w:ascii="Arial" w:hAnsi="Arial" w:cs="Arial"/>
          <w:sz w:val="18"/>
          <w:szCs w:val="18"/>
          <w:lang w:val="vi-VN"/>
        </w:rPr>
        <w:t>thu thập</w:t>
      </w:r>
      <w:r w:rsidR="00923195">
        <w:rPr>
          <w:rFonts w:ascii="Arial" w:hAnsi="Arial" w:cs="Arial"/>
          <w:sz w:val="18"/>
          <w:szCs w:val="18"/>
        </w:rPr>
        <w:t>,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>
        <w:rPr>
          <w:rFonts w:ascii="Arial" w:hAnsi="Arial" w:cs="Arial"/>
          <w:sz w:val="18"/>
          <w:szCs w:val="18"/>
          <w:lang w:val="vi-VN"/>
        </w:rPr>
        <w:t>và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thông tin về tình trạng thể chất của trẻ, </w:t>
      </w:r>
      <w:r>
        <w:rPr>
          <w:rFonts w:ascii="Arial" w:hAnsi="Arial" w:cs="Arial"/>
          <w:sz w:val="18"/>
          <w:szCs w:val="18"/>
        </w:rPr>
        <w:t>nền tảng</w:t>
      </w:r>
      <w:r w:rsidRPr="00D9248B">
        <w:rPr>
          <w:rFonts w:ascii="Arial" w:hAnsi="Arial" w:cs="Arial"/>
          <w:sz w:val="18"/>
          <w:szCs w:val="18"/>
          <w:lang w:val="vi-VN"/>
        </w:rPr>
        <w:t>, và hành vi</w:t>
      </w:r>
      <w:r w:rsidRPr="00530CEC">
        <w:rPr>
          <w:rFonts w:ascii="Arial" w:hAnsi="Arial" w:cs="Arial"/>
          <w:sz w:val="18"/>
          <w:szCs w:val="18"/>
          <w:lang w:val="vi-VN"/>
        </w:rPr>
        <w:t xml:space="preserve">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thích nghi. </w:t>
      </w:r>
      <w:r>
        <w:rPr>
          <w:rFonts w:ascii="Arial" w:hAnsi="Arial" w:cs="Arial"/>
          <w:sz w:val="18"/>
          <w:szCs w:val="18"/>
          <w:lang w:val="vi-VN"/>
        </w:rPr>
        <w:t>B</w:t>
      </w:r>
      <w:r w:rsidR="006C3EE2">
        <w:rPr>
          <w:rFonts w:ascii="Arial" w:hAnsi="Arial" w:cs="Arial"/>
          <w:sz w:val="18"/>
          <w:szCs w:val="18"/>
        </w:rPr>
        <w:t>ản b</w:t>
      </w:r>
      <w:r w:rsidRPr="00D9248B">
        <w:rPr>
          <w:rFonts w:ascii="Arial" w:hAnsi="Arial" w:cs="Arial"/>
          <w:sz w:val="18"/>
          <w:szCs w:val="18"/>
          <w:lang w:val="vi-VN"/>
        </w:rPr>
        <w:t>áo cáo</w:t>
      </w:r>
      <w:r w:rsidRPr="00530CEC">
        <w:rPr>
          <w:rFonts w:ascii="Arial" w:hAnsi="Arial" w:cs="Arial"/>
          <w:sz w:val="18"/>
          <w:szCs w:val="18"/>
          <w:lang w:val="vi-VN"/>
        </w:rPr>
        <w:t xml:space="preserve"> </w:t>
      </w:r>
      <w:r>
        <w:rPr>
          <w:rFonts w:ascii="Arial" w:hAnsi="Arial" w:cs="Arial"/>
          <w:sz w:val="18"/>
          <w:szCs w:val="18"/>
          <w:lang w:val="vi-VN"/>
        </w:rPr>
        <w:t>đ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ánh giá </w:t>
      </w:r>
      <w:r>
        <w:rPr>
          <w:rFonts w:ascii="Arial" w:hAnsi="Arial" w:cs="Arial"/>
          <w:sz w:val="18"/>
          <w:szCs w:val="18"/>
          <w:lang w:val="vi-VN"/>
        </w:rPr>
        <w:t>bao gồm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thông tin </w:t>
      </w:r>
      <w:r w:rsidR="006C3EE2">
        <w:rPr>
          <w:rFonts w:ascii="Arial" w:hAnsi="Arial" w:cs="Arial"/>
          <w:sz w:val="18"/>
          <w:szCs w:val="18"/>
        </w:rPr>
        <w:t>thích hợp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từ các nguồn</w:t>
      </w:r>
      <w:r w:rsidR="00923195">
        <w:rPr>
          <w:rFonts w:ascii="Arial" w:hAnsi="Arial" w:cs="Arial"/>
          <w:sz w:val="18"/>
          <w:szCs w:val="18"/>
        </w:rPr>
        <w:t xml:space="preserve"> này,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được sử dụng trong việc xác định </w:t>
      </w:r>
      <w:r w:rsidR="00421272">
        <w:rPr>
          <w:rFonts w:ascii="Arial" w:hAnsi="Arial" w:cs="Arial"/>
          <w:sz w:val="18"/>
          <w:szCs w:val="18"/>
        </w:rPr>
        <w:t xml:space="preserve">tính </w:t>
      </w:r>
      <w:r w:rsidRPr="00D9248B">
        <w:rPr>
          <w:rFonts w:ascii="Arial" w:hAnsi="Arial" w:cs="Arial"/>
          <w:sz w:val="18"/>
          <w:szCs w:val="18"/>
          <w:lang w:val="vi-VN"/>
        </w:rPr>
        <w:t>đủ điều kiện.</w:t>
      </w:r>
    </w:p>
    <w:p w:rsidR="00AF6146" w:rsidRDefault="00934BBC" w:rsidP="00AF6146">
      <w:pPr>
        <w:tabs>
          <w:tab w:val="right" w:leader="underscore" w:pos="4320"/>
          <w:tab w:val="left" w:pos="4680"/>
          <w:tab w:val="right" w:leader="underscore" w:pos="828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934BBC" w:rsidRDefault="00934BBC" w:rsidP="00934BBC">
      <w:pPr>
        <w:tabs>
          <w:tab w:val="center" w:pos="2160"/>
          <w:tab w:val="center" w:pos="648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 w:rsidR="00254289">
        <w:rPr>
          <w:rFonts w:ascii="Arial" w:hAnsi="Arial"/>
          <w:sz w:val="16"/>
          <w:szCs w:val="16"/>
        </w:rPr>
        <w:t>Ngày Báo Cáo</w:t>
      </w:r>
      <w:r w:rsidRPr="00216BE4">
        <w:rPr>
          <w:rFonts w:ascii="Arial" w:hAnsi="Arial"/>
          <w:sz w:val="16"/>
          <w:szCs w:val="16"/>
        </w:rPr>
        <w:tab/>
      </w:r>
      <w:r w:rsidR="00254289">
        <w:rPr>
          <w:rFonts w:ascii="Arial" w:hAnsi="Arial"/>
          <w:sz w:val="16"/>
          <w:szCs w:val="16"/>
        </w:rPr>
        <w:t>Ngày Xem Xét</w:t>
      </w:r>
    </w:p>
    <w:p w:rsidR="00AF6146" w:rsidRPr="00216BE4" w:rsidRDefault="00AF6146" w:rsidP="00934BBC">
      <w:pPr>
        <w:tabs>
          <w:tab w:val="center" w:pos="2160"/>
          <w:tab w:val="center" w:pos="6480"/>
        </w:tabs>
        <w:ind w:left="720"/>
        <w:rPr>
          <w:rFonts w:ascii="Arial" w:hAnsi="Arial"/>
          <w:sz w:val="16"/>
          <w:szCs w:val="16"/>
        </w:rPr>
      </w:pPr>
    </w:p>
    <w:p w:rsidR="00560005" w:rsidRPr="00DD50F5" w:rsidRDefault="00560005" w:rsidP="00216BE4">
      <w:pPr>
        <w:ind w:left="360"/>
        <w:rPr>
          <w:rFonts w:ascii="Arial" w:hAnsi="Arial" w:cs="Arial"/>
          <w:sz w:val="16"/>
          <w:szCs w:val="16"/>
        </w:rPr>
      </w:pPr>
    </w:p>
    <w:p w:rsidR="00432BE1" w:rsidRPr="00D9248B" w:rsidRDefault="00432BE1" w:rsidP="00432BE1">
      <w:pPr>
        <w:numPr>
          <w:ilvl w:val="0"/>
          <w:numId w:val="3"/>
        </w:numPr>
        <w:rPr>
          <w:rFonts w:cs="Times"/>
          <w:szCs w:val="24"/>
        </w:rPr>
      </w:pPr>
      <w:r w:rsidRPr="00D9248B">
        <w:rPr>
          <w:rFonts w:ascii="Arial" w:hAnsi="Arial" w:cs="Arial"/>
          <w:sz w:val="18"/>
          <w:szCs w:val="18"/>
          <w:lang w:val="vi-VN"/>
        </w:rPr>
        <w:t xml:space="preserve">Đánh giá thành tích học tập và tiến </w:t>
      </w:r>
      <w:r w:rsidR="00760851">
        <w:rPr>
          <w:rFonts w:ascii="Arial" w:hAnsi="Arial" w:cs="Arial"/>
          <w:sz w:val="18"/>
          <w:szCs w:val="18"/>
        </w:rPr>
        <w:t>bộ về sự</w:t>
      </w:r>
      <w:r w:rsidR="00923195">
        <w:rPr>
          <w:rFonts w:ascii="Arial" w:hAnsi="Arial" w:cs="Arial"/>
          <w:sz w:val="18"/>
          <w:szCs w:val="18"/>
        </w:rPr>
        <w:t xml:space="preserve">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phát triển </w:t>
      </w:r>
      <w:r w:rsidR="006C3EE2" w:rsidRPr="00D9248B">
        <w:rPr>
          <w:rFonts w:ascii="Arial" w:hAnsi="Arial" w:cs="Arial"/>
          <w:sz w:val="18"/>
          <w:szCs w:val="18"/>
          <w:lang w:val="vi-VN"/>
        </w:rPr>
        <w:t xml:space="preserve">của </w:t>
      </w:r>
      <w:r w:rsidR="006C3EE2">
        <w:rPr>
          <w:rFonts w:ascii="Arial" w:hAnsi="Arial" w:cs="Arial"/>
          <w:sz w:val="18"/>
          <w:szCs w:val="18"/>
        </w:rPr>
        <w:t xml:space="preserve">trẻ </w:t>
      </w:r>
      <w:r>
        <w:rPr>
          <w:rFonts w:ascii="Arial" w:hAnsi="Arial" w:cs="Arial"/>
          <w:sz w:val="18"/>
          <w:szCs w:val="18"/>
        </w:rPr>
        <w:t>đối với tiêu chuẩn theo độ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tuổi.</w:t>
      </w:r>
    </w:p>
    <w:p w:rsidR="009736EA" w:rsidRDefault="009736EA" w:rsidP="009736EA">
      <w:pPr>
        <w:tabs>
          <w:tab w:val="left" w:pos="720"/>
        </w:tabs>
        <w:ind w:left="360"/>
        <w:rPr>
          <w:rFonts w:ascii="Arial" w:hAnsi="Arial"/>
          <w:sz w:val="16"/>
          <w:szCs w:val="16"/>
        </w:rPr>
      </w:pPr>
    </w:p>
    <w:p w:rsidR="00934BBC" w:rsidRDefault="00934BBC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934BBC" w:rsidRPr="00216BE4" w:rsidRDefault="00216BE4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>Người G</w:t>
      </w:r>
      <w:r w:rsidR="00432BE1"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Pr="00216BE4">
        <w:rPr>
          <w:rFonts w:ascii="Arial" w:hAnsi="Arial"/>
          <w:sz w:val="16"/>
          <w:szCs w:val="16"/>
        </w:rPr>
        <w:t>/</w:t>
      </w:r>
      <w:r w:rsidR="00432BE1">
        <w:rPr>
          <w:rFonts w:ascii="Arial" w:hAnsi="Arial"/>
          <w:sz w:val="16"/>
          <w:szCs w:val="16"/>
        </w:rPr>
        <w:t>Chức Vụ</w:t>
      </w:r>
      <w:r w:rsidRPr="00216BE4">
        <w:rPr>
          <w:rFonts w:ascii="Arial" w:hAnsi="Arial"/>
          <w:sz w:val="16"/>
          <w:szCs w:val="16"/>
        </w:rPr>
        <w:tab/>
      </w:r>
      <w:r w:rsidR="00432BE1" w:rsidRPr="00BC6D80">
        <w:rPr>
          <w:rFonts w:ascii="Arial" w:hAnsi="Arial" w:cs="Arial"/>
          <w:sz w:val="16"/>
          <w:szCs w:val="16"/>
          <w:lang w:val="vi-VN"/>
        </w:rPr>
        <w:t>Đánh Giá</w:t>
      </w:r>
      <w:r w:rsidRPr="00216BE4">
        <w:rPr>
          <w:rFonts w:ascii="Arial" w:hAnsi="Arial"/>
          <w:sz w:val="16"/>
          <w:szCs w:val="16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 xml:space="preserve">Ngày </w:t>
      </w:r>
      <w:r w:rsidR="00432BE1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Pr="00216BE4">
        <w:rPr>
          <w:rFonts w:ascii="Arial" w:hAnsi="Arial"/>
          <w:sz w:val="16"/>
          <w:szCs w:val="16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 xml:space="preserve">Ngày </w:t>
      </w:r>
      <w:r w:rsidR="00432BE1">
        <w:rPr>
          <w:rFonts w:ascii="Arial" w:hAnsi="Arial" w:cs="Arial"/>
          <w:sz w:val="16"/>
          <w:szCs w:val="16"/>
        </w:rPr>
        <w:t>Xem</w:t>
      </w:r>
      <w:r w:rsidR="00432BE1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934BBC" w:rsidRDefault="00934BBC" w:rsidP="00934BBC">
      <w:pPr>
        <w:tabs>
          <w:tab w:val="left" w:pos="720"/>
        </w:tabs>
        <w:ind w:left="720"/>
        <w:rPr>
          <w:rFonts w:ascii="Arial" w:hAnsi="Arial"/>
          <w:sz w:val="16"/>
          <w:szCs w:val="16"/>
        </w:rPr>
      </w:pPr>
    </w:p>
    <w:p w:rsidR="00216BE4" w:rsidRDefault="00216BE4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432BE1" w:rsidRPr="00216BE4" w:rsidRDefault="00432BE1" w:rsidP="00432BE1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>Người G</w:t>
      </w:r>
      <w:r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Pr="00216BE4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Chức Vụ</w:t>
      </w:r>
      <w:r w:rsidRPr="00216BE4">
        <w:rPr>
          <w:rFonts w:ascii="Arial" w:hAnsi="Arial"/>
          <w:sz w:val="16"/>
          <w:szCs w:val="16"/>
        </w:rPr>
        <w:tab/>
      </w:r>
      <w:r w:rsidRPr="00BC6D80">
        <w:rPr>
          <w:rFonts w:ascii="Arial" w:hAnsi="Arial" w:cs="Arial"/>
          <w:sz w:val="16"/>
          <w:szCs w:val="16"/>
          <w:lang w:val="vi-VN"/>
        </w:rPr>
        <w:t>Đánh Giá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</w:rPr>
        <w:t>Xem</w:t>
      </w:r>
      <w:r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AF6146" w:rsidRPr="00216BE4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</w:p>
    <w:p w:rsidR="00934BBC" w:rsidRPr="009736EA" w:rsidRDefault="00934BBC" w:rsidP="009736EA">
      <w:pPr>
        <w:tabs>
          <w:tab w:val="left" w:pos="720"/>
        </w:tabs>
        <w:ind w:left="360"/>
        <w:rPr>
          <w:rFonts w:ascii="Arial" w:hAnsi="Arial"/>
          <w:sz w:val="16"/>
          <w:szCs w:val="16"/>
        </w:rPr>
      </w:pPr>
    </w:p>
    <w:p w:rsidR="00F47992" w:rsidRPr="000C4E72" w:rsidRDefault="006C3EE2" w:rsidP="00F473BC">
      <w:pPr>
        <w:numPr>
          <w:ilvl w:val="0"/>
          <w:numId w:val="3"/>
        </w:numPr>
        <w:tabs>
          <w:tab w:val="left" w:pos="720"/>
        </w:tabs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vi-VN"/>
        </w:rPr>
        <w:t>Q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uan sát </w:t>
      </w:r>
      <w:r w:rsidR="00D960F3">
        <w:rPr>
          <w:rFonts w:ascii="Arial" w:hAnsi="Arial" w:cs="Arial"/>
          <w:sz w:val="18"/>
          <w:szCs w:val="18"/>
        </w:rPr>
        <w:t>kết quả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 học tập và hành vi </w:t>
      </w:r>
      <w:r w:rsidR="000C4E72">
        <w:rPr>
          <w:rFonts w:ascii="Arial" w:hAnsi="Arial" w:cs="Arial"/>
          <w:sz w:val="18"/>
          <w:szCs w:val="18"/>
        </w:rPr>
        <w:t xml:space="preserve">của trẻ </w:t>
      </w:r>
      <w:r w:rsidR="000C4E72">
        <w:rPr>
          <w:rFonts w:ascii="Arial" w:hAnsi="Arial" w:cs="Arial"/>
          <w:sz w:val="18"/>
          <w:szCs w:val="18"/>
          <w:lang w:val="vi-VN"/>
        </w:rPr>
        <w:t xml:space="preserve">trong </w:t>
      </w:r>
      <w:r w:rsidR="000C4E72">
        <w:rPr>
          <w:rFonts w:ascii="Arial" w:hAnsi="Arial" w:cs="Arial"/>
          <w:sz w:val="18"/>
          <w:szCs w:val="18"/>
        </w:rPr>
        <w:t>môi trường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 lớp học</w:t>
      </w:r>
      <w:r w:rsidR="000C4E72">
        <w:rPr>
          <w:rFonts w:ascii="Arial" w:hAnsi="Arial" w:cs="Arial"/>
          <w:sz w:val="18"/>
          <w:szCs w:val="18"/>
        </w:rPr>
        <w:t xml:space="preserve"> thông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 thường</w:t>
      </w:r>
      <w:r>
        <w:rPr>
          <w:rFonts w:ascii="Arial" w:hAnsi="Arial" w:cs="Arial"/>
          <w:sz w:val="18"/>
          <w:szCs w:val="18"/>
        </w:rPr>
        <w:t>, hoặc t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rong trường hợp trẻ </w:t>
      </w:r>
      <w:r w:rsidR="000C4E72">
        <w:rPr>
          <w:rFonts w:ascii="Arial" w:hAnsi="Arial" w:cs="Arial"/>
          <w:sz w:val="18"/>
          <w:szCs w:val="18"/>
        </w:rPr>
        <w:t>nhỏ</w:t>
      </w:r>
      <w:r w:rsidR="000C4E72">
        <w:rPr>
          <w:rFonts w:ascii="Arial" w:hAnsi="Arial" w:cs="Arial"/>
          <w:sz w:val="18"/>
          <w:szCs w:val="18"/>
          <w:lang w:val="vi-VN"/>
        </w:rPr>
        <w:t xml:space="preserve"> hơn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 tuổi đi h</w:t>
      </w:r>
      <w:r w:rsidR="00923195">
        <w:rPr>
          <w:rFonts w:ascii="Arial" w:hAnsi="Arial" w:cs="Arial"/>
          <w:sz w:val="18"/>
          <w:szCs w:val="18"/>
          <w:lang w:val="vi-VN"/>
        </w:rPr>
        <w:t>ọc, hoặc ra khỏi trường</w:t>
      </w:r>
      <w:r>
        <w:rPr>
          <w:rFonts w:ascii="Arial" w:hAnsi="Arial" w:cs="Arial"/>
          <w:sz w:val="18"/>
          <w:szCs w:val="18"/>
          <w:lang w:val="vi-VN"/>
        </w:rPr>
        <w:t xml:space="preserve"> thì quan sát trong </w:t>
      </w:r>
      <w:r w:rsidR="000C4E72" w:rsidRPr="00D9248B">
        <w:rPr>
          <w:rFonts w:ascii="Arial" w:hAnsi="Arial" w:cs="Arial"/>
          <w:sz w:val="18"/>
          <w:szCs w:val="18"/>
          <w:lang w:val="vi-VN"/>
        </w:rPr>
        <w:t>môi</w:t>
      </w:r>
      <w:r w:rsidR="000C4E72">
        <w:rPr>
          <w:rFonts w:ascii="Arial" w:hAnsi="Arial" w:cs="Arial"/>
          <w:sz w:val="18"/>
          <w:szCs w:val="18"/>
          <w:lang w:val="vi-VN"/>
        </w:rPr>
        <w:t xml:space="preserve"> trường phù hợp với</w:t>
      </w:r>
      <w:r>
        <w:rPr>
          <w:rFonts w:ascii="Arial" w:hAnsi="Arial" w:cs="Arial"/>
          <w:sz w:val="18"/>
          <w:szCs w:val="18"/>
        </w:rPr>
        <w:t xml:space="preserve"> độ</w:t>
      </w:r>
      <w:r w:rsidR="000C4E72">
        <w:rPr>
          <w:rFonts w:ascii="Arial" w:hAnsi="Arial" w:cs="Arial"/>
          <w:sz w:val="18"/>
          <w:szCs w:val="18"/>
          <w:lang w:val="vi-VN"/>
        </w:rPr>
        <w:t xml:space="preserve"> tuổi của trẻ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. (Mô tả hành vi </w:t>
      </w:r>
      <w:r>
        <w:rPr>
          <w:rFonts w:ascii="Arial" w:hAnsi="Arial" w:cs="Arial"/>
          <w:sz w:val="18"/>
          <w:szCs w:val="18"/>
        </w:rPr>
        <w:t>thích hợp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 được ghi nhận trong </w:t>
      </w:r>
      <w:r>
        <w:rPr>
          <w:rFonts w:ascii="Arial" w:hAnsi="Arial" w:cs="Arial"/>
          <w:sz w:val="18"/>
          <w:szCs w:val="18"/>
        </w:rPr>
        <w:t xml:space="preserve">quá trình </w:t>
      </w:r>
      <w:r w:rsidR="000C4E72" w:rsidRPr="00D9248B">
        <w:rPr>
          <w:rFonts w:ascii="Arial" w:hAnsi="Arial" w:cs="Arial"/>
          <w:sz w:val="18"/>
          <w:szCs w:val="18"/>
          <w:lang w:val="vi-VN"/>
        </w:rPr>
        <w:t xml:space="preserve">quan sát, và mối quan hệ của nó với hoạt động học tập trong </w:t>
      </w:r>
      <w:r w:rsidR="00923195">
        <w:rPr>
          <w:rFonts w:ascii="Arial" w:hAnsi="Arial" w:cs="Arial"/>
          <w:sz w:val="18"/>
          <w:szCs w:val="18"/>
        </w:rPr>
        <w:t xml:space="preserve">bản </w:t>
      </w:r>
      <w:r w:rsidR="000C4E72" w:rsidRPr="00D9248B">
        <w:rPr>
          <w:rFonts w:ascii="Arial" w:hAnsi="Arial" w:cs="Arial"/>
          <w:sz w:val="18"/>
          <w:szCs w:val="18"/>
          <w:lang w:val="vi-VN"/>
        </w:rPr>
        <w:t>báo cáo đánh giá.)</w:t>
      </w:r>
    </w:p>
    <w:p w:rsidR="00216BE4" w:rsidRDefault="00216BE4" w:rsidP="00216BE4">
      <w:pPr>
        <w:tabs>
          <w:tab w:val="right" w:leader="underscore" w:pos="3060"/>
          <w:tab w:val="left" w:pos="3240"/>
          <w:tab w:val="right" w:leader="underscore" w:pos="5580"/>
          <w:tab w:val="left" w:pos="5760"/>
          <w:tab w:val="right" w:leader="underscore" w:pos="8100"/>
          <w:tab w:val="left" w:pos="828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</w:p>
    <w:p w:rsidR="00432BE1" w:rsidRPr="00216BE4" w:rsidRDefault="00432BE1" w:rsidP="00432BE1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Người </w:t>
      </w:r>
      <w:r w:rsidR="006C3EE2">
        <w:rPr>
          <w:rFonts w:ascii="Arial" w:hAnsi="Arial" w:cs="Arial"/>
          <w:sz w:val="16"/>
          <w:szCs w:val="16"/>
        </w:rPr>
        <w:t>Quan Sát</w:t>
      </w:r>
      <w:r w:rsidRPr="00216BE4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Chức Vụ</w:t>
      </w:r>
      <w:r w:rsidRPr="00216BE4">
        <w:rPr>
          <w:rFonts w:ascii="Arial" w:hAnsi="Arial"/>
          <w:sz w:val="16"/>
          <w:szCs w:val="16"/>
        </w:rPr>
        <w:tab/>
      </w:r>
      <w:r w:rsidR="006C3EE2">
        <w:rPr>
          <w:rFonts w:ascii="Arial" w:hAnsi="Arial" w:cs="Arial"/>
          <w:sz w:val="16"/>
          <w:szCs w:val="16"/>
          <w:lang w:val="vi-VN"/>
        </w:rPr>
        <w:t xml:space="preserve">Ngày </w:t>
      </w:r>
      <w:r w:rsidR="006C3EE2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 w:rsidR="006C3EE2">
        <w:rPr>
          <w:rFonts w:ascii="Arial" w:hAnsi="Arial" w:cs="Arial"/>
          <w:sz w:val="16"/>
          <w:szCs w:val="16"/>
        </w:rPr>
        <w:t>Báo Cáo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</w:rPr>
        <w:t>Xem</w:t>
      </w:r>
      <w:r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AF6146" w:rsidRPr="00061381" w:rsidRDefault="00AF6146" w:rsidP="00216BE4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</w:p>
    <w:p w:rsidR="00F15B1D" w:rsidRPr="00DD50F5" w:rsidRDefault="00F15B1D" w:rsidP="00061381">
      <w:pPr>
        <w:ind w:left="360"/>
        <w:rPr>
          <w:rFonts w:ascii="Arial" w:hAnsi="Arial" w:cs="Arial"/>
          <w:sz w:val="16"/>
          <w:szCs w:val="16"/>
        </w:rPr>
      </w:pPr>
    </w:p>
    <w:p w:rsidR="00F47992" w:rsidRPr="00A26D78" w:rsidRDefault="000C4E72" w:rsidP="00E3060B">
      <w:pPr>
        <w:numPr>
          <w:ilvl w:val="0"/>
          <w:numId w:val="3"/>
        </w:numPr>
        <w:tabs>
          <w:tab w:val="left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vi-VN"/>
        </w:rPr>
        <w:t>Dữ liệu t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heo dõi </w:t>
      </w:r>
      <w:r>
        <w:rPr>
          <w:rFonts w:ascii="Arial" w:hAnsi="Arial" w:cs="Arial"/>
          <w:sz w:val="18"/>
          <w:szCs w:val="18"/>
        </w:rPr>
        <w:t xml:space="preserve">tiến bộ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cho trẻ hiện đang ghi danh vào </w:t>
      </w:r>
      <w:r>
        <w:rPr>
          <w:rFonts w:ascii="Arial" w:hAnsi="Arial" w:cs="Arial"/>
          <w:sz w:val="18"/>
          <w:szCs w:val="18"/>
          <w:lang w:val="vi-VN"/>
        </w:rPr>
        <w:t>chương trình mẫu giáo, trước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hoặc </w:t>
      </w:r>
      <w:r w:rsidR="00923195">
        <w:rPr>
          <w:rFonts w:ascii="Arial" w:hAnsi="Arial" w:cs="Arial"/>
          <w:sz w:val="18"/>
          <w:szCs w:val="18"/>
        </w:rPr>
        <w:t>trong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quá trình </w:t>
      </w:r>
      <w:r>
        <w:rPr>
          <w:rFonts w:ascii="Arial" w:hAnsi="Arial" w:cs="Arial"/>
          <w:sz w:val="18"/>
          <w:szCs w:val="18"/>
          <w:lang w:val="vi-VN"/>
        </w:rPr>
        <w:t>giới thiệu</w:t>
      </w:r>
      <w:r w:rsidRPr="00D9248B">
        <w:rPr>
          <w:rFonts w:ascii="Arial" w:hAnsi="Arial" w:cs="Arial"/>
          <w:sz w:val="18"/>
          <w:szCs w:val="18"/>
          <w:lang w:val="vi-VN"/>
        </w:rPr>
        <w:t>/ đánh giá: (</w:t>
      </w:r>
      <w:r>
        <w:rPr>
          <w:rFonts w:ascii="Arial" w:hAnsi="Arial" w:cs="Arial"/>
          <w:sz w:val="18"/>
          <w:szCs w:val="18"/>
        </w:rPr>
        <w:t xml:space="preserve">được </w:t>
      </w:r>
      <w:r w:rsidRPr="00D9248B">
        <w:rPr>
          <w:rFonts w:ascii="Arial" w:hAnsi="Arial" w:cs="Arial"/>
          <w:sz w:val="18"/>
          <w:szCs w:val="18"/>
          <w:lang w:val="vi-VN"/>
        </w:rPr>
        <w:t>mô tả trong</w:t>
      </w:r>
      <w:r w:rsidR="00923195">
        <w:rPr>
          <w:rFonts w:ascii="Arial" w:hAnsi="Arial" w:cs="Arial"/>
          <w:sz w:val="18"/>
          <w:szCs w:val="18"/>
        </w:rPr>
        <w:t xml:space="preserve"> bản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báo cáo đánh giá)</w:t>
      </w:r>
    </w:p>
    <w:p w:rsidR="00F47992" w:rsidRDefault="00F47992" w:rsidP="00061381">
      <w:pPr>
        <w:ind w:left="720"/>
        <w:rPr>
          <w:rFonts w:ascii="Arial" w:hAnsi="Arial"/>
          <w:b/>
          <w:sz w:val="16"/>
          <w:szCs w:val="16"/>
        </w:rPr>
      </w:pPr>
    </w:p>
    <w:p w:rsidR="00061381" w:rsidRDefault="000C4E72" w:rsidP="000C4E72">
      <w:pPr>
        <w:tabs>
          <w:tab w:val="left" w:pos="5580"/>
          <w:tab w:val="right" w:leader="underscore" w:pos="7920"/>
          <w:tab w:val="left" w:pos="8100"/>
        </w:tabs>
        <w:ind w:left="720" w:right="5580"/>
        <w:rPr>
          <w:rFonts w:ascii="Arial" w:hAnsi="Arial"/>
          <w:b/>
          <w:sz w:val="16"/>
          <w:szCs w:val="16"/>
        </w:rPr>
      </w:pPr>
      <w:r w:rsidRPr="00D9248B">
        <w:rPr>
          <w:rFonts w:ascii="Arial" w:hAnsi="Arial" w:cs="Arial"/>
          <w:sz w:val="18"/>
          <w:szCs w:val="18"/>
          <w:lang w:val="vi-VN"/>
        </w:rPr>
        <w:t xml:space="preserve">Dữ liệu </w:t>
      </w:r>
      <w:r w:rsidR="00760851">
        <w:rPr>
          <w:rFonts w:ascii="Arial" w:hAnsi="Arial" w:cs="Arial"/>
          <w:sz w:val="18"/>
          <w:szCs w:val="18"/>
        </w:rPr>
        <w:t>cho thấy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rằng trước hoặc </w:t>
      </w:r>
      <w:r w:rsidR="00923195">
        <w:rPr>
          <w:rFonts w:ascii="Arial" w:hAnsi="Arial" w:cs="Arial"/>
          <w:sz w:val="18"/>
          <w:szCs w:val="18"/>
        </w:rPr>
        <w:t>trong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quá trình </w:t>
      </w:r>
      <w:r>
        <w:rPr>
          <w:rFonts w:ascii="Arial" w:hAnsi="Arial" w:cs="Arial"/>
          <w:sz w:val="18"/>
          <w:szCs w:val="18"/>
          <w:lang w:val="vi-VN"/>
        </w:rPr>
        <w:t>giới thiệu, trẻ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được cung cấp </w:t>
      </w:r>
      <w:r w:rsidR="00760851">
        <w:rPr>
          <w:rFonts w:ascii="Arial" w:hAnsi="Arial" w:cs="Arial"/>
          <w:sz w:val="18"/>
          <w:szCs w:val="18"/>
        </w:rPr>
        <w:t xml:space="preserve">các </w:t>
      </w:r>
      <w:r>
        <w:rPr>
          <w:rFonts w:ascii="Arial" w:hAnsi="Arial" w:cs="Arial"/>
          <w:sz w:val="18"/>
          <w:szCs w:val="18"/>
        </w:rPr>
        <w:t xml:space="preserve">trải nghiệm </w:t>
      </w:r>
      <w:r w:rsidR="00760851">
        <w:rPr>
          <w:rFonts w:ascii="Arial" w:hAnsi="Arial" w:cs="Arial"/>
          <w:sz w:val="18"/>
          <w:szCs w:val="18"/>
        </w:rPr>
        <w:t>phù</w:t>
      </w:r>
      <w:r w:rsidR="00923195">
        <w:rPr>
          <w:rFonts w:ascii="Arial" w:hAnsi="Arial" w:cs="Arial"/>
          <w:sz w:val="18"/>
          <w:szCs w:val="18"/>
        </w:rPr>
        <w:t xml:space="preserve"> hợp</w:t>
      </w:r>
      <w:r w:rsidR="00760851">
        <w:rPr>
          <w:rFonts w:ascii="Arial" w:hAnsi="Arial" w:cs="Arial"/>
          <w:sz w:val="18"/>
          <w:szCs w:val="18"/>
        </w:rPr>
        <w:t>,</w:t>
      </w:r>
      <w:r w:rsidR="00923195">
        <w:rPr>
          <w:rFonts w:ascii="Arial" w:hAnsi="Arial" w:cs="Arial"/>
          <w:sz w:val="18"/>
          <w:szCs w:val="18"/>
        </w:rPr>
        <w:t xml:space="preserve"> trong môi trường </w:t>
      </w:r>
      <w:r w:rsidRPr="00D9248B">
        <w:rPr>
          <w:rFonts w:ascii="Arial" w:hAnsi="Arial" w:cs="Arial"/>
          <w:sz w:val="18"/>
          <w:szCs w:val="18"/>
          <w:lang w:val="vi-VN"/>
        </w:rPr>
        <w:t>phù hợp</w:t>
      </w:r>
      <w:r>
        <w:rPr>
          <w:rFonts w:cs="Times"/>
          <w:szCs w:val="24"/>
        </w:rPr>
        <w:t xml:space="preserve"> </w:t>
      </w:r>
      <w:r w:rsidRPr="00D9248B">
        <w:rPr>
          <w:rFonts w:ascii="Arial" w:hAnsi="Arial" w:cs="Arial"/>
          <w:sz w:val="18"/>
          <w:szCs w:val="18"/>
          <w:lang w:val="vi-VN"/>
        </w:rPr>
        <w:t>với độ tuổi.</w:t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_____________________</w:t>
      </w:r>
    </w:p>
    <w:p w:rsidR="00061381" w:rsidRPr="000D3E85" w:rsidRDefault="000D3E85" w:rsidP="000D3E85">
      <w:pPr>
        <w:tabs>
          <w:tab w:val="center" w:pos="6840"/>
          <w:tab w:val="center" w:pos="9540"/>
        </w:tabs>
        <w:ind w:left="720"/>
        <w:rPr>
          <w:rFonts w:ascii="Arial" w:hAnsi="Arial"/>
          <w:b/>
          <w:sz w:val="16"/>
          <w:szCs w:val="16"/>
        </w:rPr>
      </w:pPr>
      <w:r w:rsidRPr="000D3E85">
        <w:rPr>
          <w:rFonts w:ascii="Arial" w:hAnsi="Arial"/>
          <w:b/>
          <w:sz w:val="16"/>
          <w:szCs w:val="16"/>
        </w:rPr>
        <w:tab/>
      </w:r>
      <w:r w:rsidR="000C4E72">
        <w:rPr>
          <w:rFonts w:ascii="Arial" w:hAnsi="Arial"/>
          <w:sz w:val="16"/>
          <w:szCs w:val="16"/>
        </w:rPr>
        <w:t>Ngày Báo Cáo</w:t>
      </w:r>
      <w:r w:rsidRPr="000D3E85">
        <w:rPr>
          <w:rFonts w:ascii="Arial" w:hAnsi="Arial"/>
          <w:sz w:val="16"/>
          <w:szCs w:val="16"/>
        </w:rPr>
        <w:tab/>
      </w:r>
      <w:r w:rsidR="000C4E72">
        <w:rPr>
          <w:rFonts w:ascii="Arial" w:hAnsi="Arial" w:cs="Arial"/>
          <w:sz w:val="16"/>
          <w:szCs w:val="16"/>
          <w:lang w:val="vi-VN"/>
        </w:rPr>
        <w:t xml:space="preserve">Ngày </w:t>
      </w:r>
      <w:r w:rsidR="000C4E72">
        <w:rPr>
          <w:rFonts w:ascii="Arial" w:hAnsi="Arial" w:cs="Arial"/>
          <w:sz w:val="16"/>
          <w:szCs w:val="16"/>
        </w:rPr>
        <w:t>Xem</w:t>
      </w:r>
      <w:r w:rsidR="000C4E72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061381" w:rsidRPr="000C4E72" w:rsidRDefault="000C4E72" w:rsidP="000C4E72">
      <w:pPr>
        <w:ind w:left="720" w:right="5400"/>
        <w:rPr>
          <w:rFonts w:cs="Times"/>
          <w:szCs w:val="24"/>
        </w:rPr>
      </w:pPr>
      <w:r w:rsidRPr="00D9248B">
        <w:rPr>
          <w:rFonts w:ascii="Arial" w:hAnsi="Arial" w:cs="Arial"/>
          <w:sz w:val="18"/>
          <w:szCs w:val="18"/>
          <w:lang w:val="vi-VN"/>
        </w:rPr>
        <w:t xml:space="preserve">Tài liệu của chương trình giảng dạy </w:t>
      </w:r>
      <w:r>
        <w:rPr>
          <w:rFonts w:ascii="Arial" w:hAnsi="Arial" w:cs="Arial"/>
          <w:sz w:val="18"/>
          <w:szCs w:val="18"/>
        </w:rPr>
        <w:t xml:space="preserve">được </w:t>
      </w:r>
      <w:r w:rsidRPr="00D9248B">
        <w:rPr>
          <w:rFonts w:ascii="Arial" w:hAnsi="Arial" w:cs="Arial"/>
          <w:sz w:val="18"/>
          <w:szCs w:val="18"/>
          <w:lang w:val="vi-VN"/>
        </w:rPr>
        <w:t>dựa trên các biện pháp</w:t>
      </w:r>
      <w:r>
        <w:rPr>
          <w:rFonts w:ascii="Arial" w:hAnsi="Arial" w:cs="Arial"/>
          <w:sz w:val="18"/>
          <w:szCs w:val="18"/>
        </w:rPr>
        <w:t xml:space="preserve"> có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liên quan</w:t>
      </w:r>
      <w:r>
        <w:rPr>
          <w:rFonts w:cs="Times"/>
          <w:szCs w:val="24"/>
        </w:rPr>
        <w:t xml:space="preserve"> </w:t>
      </w:r>
      <w:r>
        <w:rPr>
          <w:rFonts w:ascii="Arial" w:hAnsi="Arial" w:cs="Arial"/>
          <w:sz w:val="18"/>
          <w:szCs w:val="18"/>
          <w:lang w:val="vi-VN"/>
        </w:rPr>
        <w:t>đế</w:t>
      </w:r>
      <w:r>
        <w:rPr>
          <w:rFonts w:ascii="Arial" w:hAnsi="Arial" w:cs="Arial"/>
          <w:sz w:val="18"/>
          <w:szCs w:val="18"/>
        </w:rPr>
        <w:t xml:space="preserve">n tiến bộ </w:t>
      </w:r>
      <w:r w:rsidR="00923195">
        <w:rPr>
          <w:rFonts w:ascii="Arial" w:hAnsi="Arial" w:cs="Arial"/>
          <w:sz w:val="18"/>
          <w:szCs w:val="18"/>
        </w:rPr>
        <w:t xml:space="preserve">về </w:t>
      </w:r>
      <w:r>
        <w:rPr>
          <w:rFonts w:ascii="Arial" w:hAnsi="Arial" w:cs="Arial"/>
          <w:sz w:val="18"/>
          <w:szCs w:val="18"/>
        </w:rPr>
        <w:t xml:space="preserve">sự </w:t>
      </w:r>
      <w:r w:rsidRPr="00D9248B">
        <w:rPr>
          <w:rFonts w:ascii="Arial" w:hAnsi="Arial" w:cs="Arial"/>
          <w:sz w:val="18"/>
          <w:szCs w:val="18"/>
          <w:lang w:val="vi-VN"/>
        </w:rPr>
        <w:t>phát triển hoặc học tập</w:t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  <w:r w:rsidR="000D3E85">
        <w:rPr>
          <w:rFonts w:ascii="Arial" w:hAnsi="Arial"/>
          <w:sz w:val="18"/>
          <w:szCs w:val="18"/>
        </w:rPr>
        <w:tab/>
      </w:r>
    </w:p>
    <w:p w:rsidR="000C4E72" w:rsidRDefault="000D3E85" w:rsidP="000C4E72">
      <w:pPr>
        <w:tabs>
          <w:tab w:val="left" w:pos="5580"/>
          <w:tab w:val="right" w:leader="underscore" w:pos="7920"/>
          <w:tab w:val="left" w:pos="8100"/>
        </w:tabs>
        <w:ind w:left="720" w:right="5580"/>
        <w:rPr>
          <w:rFonts w:ascii="Arial" w:hAnsi="Arial"/>
          <w:b/>
          <w:sz w:val="16"/>
          <w:szCs w:val="16"/>
        </w:rPr>
      </w:pPr>
      <w:r w:rsidRPr="000D3E85">
        <w:rPr>
          <w:rFonts w:ascii="Arial" w:hAnsi="Arial"/>
          <w:b/>
          <w:sz w:val="16"/>
          <w:szCs w:val="16"/>
        </w:rPr>
        <w:tab/>
      </w:r>
      <w:r w:rsidR="000C4E72">
        <w:rPr>
          <w:rFonts w:ascii="Arial" w:hAnsi="Arial"/>
          <w:sz w:val="18"/>
          <w:szCs w:val="18"/>
        </w:rPr>
        <w:tab/>
      </w:r>
      <w:r w:rsidR="000C4E72">
        <w:rPr>
          <w:rFonts w:ascii="Arial" w:hAnsi="Arial"/>
          <w:sz w:val="18"/>
          <w:szCs w:val="18"/>
        </w:rPr>
        <w:tab/>
      </w:r>
      <w:r w:rsidR="000C4E72">
        <w:rPr>
          <w:rFonts w:ascii="Arial" w:hAnsi="Arial"/>
          <w:sz w:val="18"/>
          <w:szCs w:val="18"/>
        </w:rPr>
        <w:tab/>
        <w:t>_____________________</w:t>
      </w:r>
    </w:p>
    <w:p w:rsidR="00061381" w:rsidRPr="000D3E85" w:rsidRDefault="000C4E72" w:rsidP="000C4E72">
      <w:pPr>
        <w:tabs>
          <w:tab w:val="center" w:pos="6840"/>
          <w:tab w:val="center" w:pos="9540"/>
        </w:tabs>
        <w:ind w:left="720"/>
        <w:rPr>
          <w:rFonts w:ascii="Arial" w:hAnsi="Arial"/>
          <w:b/>
          <w:sz w:val="16"/>
          <w:szCs w:val="16"/>
        </w:rPr>
      </w:pPr>
      <w:r w:rsidRPr="000D3E85"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>Ngày Báo Cáo</w:t>
      </w:r>
      <w:r w:rsidRPr="000D3E85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</w:rPr>
        <w:t>Xem</w:t>
      </w:r>
      <w:r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061381" w:rsidRDefault="00061381" w:rsidP="000D3E85">
      <w:pPr>
        <w:ind w:left="360"/>
        <w:rPr>
          <w:rFonts w:ascii="Arial" w:hAnsi="Arial"/>
          <w:b/>
          <w:sz w:val="16"/>
          <w:szCs w:val="16"/>
        </w:rPr>
      </w:pPr>
    </w:p>
    <w:p w:rsidR="009736EA" w:rsidRPr="00D66FF8" w:rsidRDefault="00104E99" w:rsidP="009736EA">
      <w:pPr>
        <w:numPr>
          <w:ilvl w:val="0"/>
          <w:numId w:val="3"/>
        </w:numPr>
        <w:ind w:right="360"/>
        <w:jc w:val="both"/>
        <w:rPr>
          <w:rFonts w:ascii="Arial" w:hAnsi="Arial"/>
          <w:sz w:val="18"/>
        </w:rPr>
      </w:pPr>
      <w:r w:rsidRPr="00D9248B">
        <w:rPr>
          <w:rFonts w:ascii="Arial" w:hAnsi="Arial" w:cs="Arial"/>
          <w:b/>
          <w:bCs/>
          <w:sz w:val="18"/>
          <w:szCs w:val="18"/>
          <w:lang w:val="vi-VN"/>
        </w:rPr>
        <w:t xml:space="preserve">Nếu sử dụng mô hình </w:t>
      </w:r>
      <w:r w:rsidR="000C27D6">
        <w:rPr>
          <w:rFonts w:ascii="Arial" w:hAnsi="Arial" w:cs="Arial"/>
          <w:b/>
          <w:bCs/>
          <w:sz w:val="18"/>
          <w:szCs w:val="18"/>
        </w:rPr>
        <w:t>đáp ứng sự</w:t>
      </w:r>
      <w:r w:rsidR="00993E4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9248B">
        <w:rPr>
          <w:rFonts w:ascii="Arial" w:hAnsi="Arial" w:cs="Arial"/>
          <w:b/>
          <w:bCs/>
          <w:sz w:val="18"/>
          <w:szCs w:val="18"/>
          <w:lang w:val="vi-VN"/>
        </w:rPr>
        <w:t>can thiệp (RTI)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: </w:t>
      </w:r>
      <w:r>
        <w:rPr>
          <w:rFonts w:ascii="Arial" w:hAnsi="Arial" w:cs="Arial"/>
          <w:sz w:val="18"/>
          <w:szCs w:val="18"/>
        </w:rPr>
        <w:t>liệt kê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những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can thiệp dựa trên khoa học </w:t>
      </w:r>
      <w:r>
        <w:rPr>
          <w:rFonts w:ascii="Arial" w:hAnsi="Arial" w:cs="Arial"/>
          <w:sz w:val="18"/>
          <w:szCs w:val="18"/>
        </w:rPr>
        <w:t xml:space="preserve">được </w:t>
      </w:r>
      <w:r w:rsidR="00424E93">
        <w:rPr>
          <w:rFonts w:ascii="Arial" w:hAnsi="Arial" w:cs="Arial"/>
          <w:sz w:val="18"/>
          <w:szCs w:val="18"/>
        </w:rPr>
        <w:t>thực hiện</w:t>
      </w:r>
      <w:r>
        <w:rPr>
          <w:rFonts w:ascii="Arial" w:hAnsi="Arial" w:cs="Arial"/>
          <w:sz w:val="18"/>
          <w:szCs w:val="18"/>
        </w:rPr>
        <w:t xml:space="preserve"> (được dựa trên </w:t>
      </w:r>
      <w:r w:rsidRPr="00D9248B">
        <w:rPr>
          <w:rFonts w:ascii="Arial" w:hAnsi="Arial" w:cs="Arial"/>
          <w:sz w:val="18"/>
          <w:szCs w:val="18"/>
          <w:lang w:val="vi-VN"/>
        </w:rPr>
        <w:t>mô hình RTI</w:t>
      </w:r>
      <w:r>
        <w:rPr>
          <w:rFonts w:ascii="Arial" w:hAnsi="Arial" w:cs="Arial"/>
          <w:sz w:val="18"/>
          <w:szCs w:val="18"/>
        </w:rPr>
        <w:t xml:space="preserve"> của quận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) và mô tả </w:t>
      </w:r>
      <w:r w:rsidR="000C27D6">
        <w:rPr>
          <w:rFonts w:ascii="Arial" w:hAnsi="Arial" w:cs="Arial"/>
          <w:sz w:val="18"/>
          <w:szCs w:val="18"/>
        </w:rPr>
        <w:t>đáp ứng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của trẻ trong </w:t>
      </w:r>
      <w:r w:rsidR="00993E4C">
        <w:rPr>
          <w:rFonts w:ascii="Arial" w:hAnsi="Arial" w:cs="Arial"/>
          <w:sz w:val="18"/>
          <w:szCs w:val="18"/>
        </w:rPr>
        <w:t xml:space="preserve">bản </w:t>
      </w:r>
      <w:r w:rsidRPr="00D9248B">
        <w:rPr>
          <w:rFonts w:ascii="Arial" w:hAnsi="Arial" w:cs="Arial"/>
          <w:sz w:val="18"/>
          <w:szCs w:val="18"/>
          <w:lang w:val="vi-VN"/>
        </w:rPr>
        <w:t>báo cáo đánh giá. [Thêm dòng nếu cần thiết]</w:t>
      </w:r>
    </w:p>
    <w:p w:rsidR="009736EA" w:rsidRDefault="009736EA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</w:p>
    <w:p w:rsidR="00E52DC5" w:rsidRDefault="00104E99" w:rsidP="00104E99">
      <w:pPr>
        <w:tabs>
          <w:tab w:val="left" w:pos="297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Trước Khi Đồng Ý đánh giá:</w:t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</w:p>
    <w:p w:rsidR="00E52DC5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Loại can thiệp</w:t>
      </w: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Giai đoạn can thiệp</w:t>
      </w: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Ngày Báo Cáo</w:t>
      </w: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672A28" w:rsidRDefault="00672A28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672A28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Loại can thiệp</w:t>
      </w:r>
      <w:r w:rsidR="00104E99">
        <w:rPr>
          <w:rFonts w:ascii="Arial" w:hAnsi="Arial"/>
          <w:sz w:val="16"/>
          <w:szCs w:val="16"/>
        </w:rPr>
        <w:tab/>
        <w:t>Giai đoạn can thiệp</w:t>
      </w:r>
      <w:r w:rsidR="00104E99">
        <w:rPr>
          <w:rFonts w:ascii="Arial" w:hAnsi="Arial"/>
          <w:sz w:val="16"/>
          <w:szCs w:val="16"/>
        </w:rPr>
        <w:tab/>
        <w:t>Ngày Báo Cáo</w:t>
      </w:r>
      <w:r w:rsidR="00104E99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672A28" w:rsidRDefault="00672A28" w:rsidP="00E52DC5">
      <w:pPr>
        <w:tabs>
          <w:tab w:val="left" w:pos="3600"/>
          <w:tab w:val="right" w:pos="5040"/>
          <w:tab w:val="left" w:pos="5220"/>
          <w:tab w:val="right" w:pos="6840"/>
          <w:tab w:val="left" w:pos="7020"/>
          <w:tab w:val="right" w:pos="8820"/>
          <w:tab w:val="left" w:pos="9000"/>
          <w:tab w:val="right" w:pos="10800"/>
        </w:tabs>
        <w:ind w:left="720"/>
        <w:rPr>
          <w:rFonts w:ascii="Arial" w:hAnsi="Arial"/>
          <w:sz w:val="16"/>
          <w:szCs w:val="16"/>
        </w:rPr>
      </w:pPr>
    </w:p>
    <w:p w:rsidR="00E52DC5" w:rsidRDefault="00104E99" w:rsidP="00E52DC5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Sau Khi Đồng Ý đánh giá:</w:t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  <w:r w:rsidR="00E52DC5">
        <w:rPr>
          <w:rFonts w:ascii="Arial" w:hAnsi="Arial"/>
          <w:sz w:val="18"/>
        </w:rPr>
        <w:tab/>
      </w:r>
    </w:p>
    <w:p w:rsidR="00672A28" w:rsidRDefault="00672A28" w:rsidP="00672A28">
      <w:pPr>
        <w:tabs>
          <w:tab w:val="center" w:pos="3420"/>
          <w:tab w:val="center" w:pos="5580"/>
          <w:tab w:val="center" w:pos="7740"/>
          <w:tab w:val="center" w:pos="9900"/>
        </w:tabs>
        <w:spacing w:line="360" w:lineRule="auto"/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Loại can thiệp</w:t>
      </w:r>
      <w:r w:rsidR="00104E99">
        <w:rPr>
          <w:rFonts w:ascii="Arial" w:hAnsi="Arial"/>
          <w:sz w:val="16"/>
          <w:szCs w:val="16"/>
        </w:rPr>
        <w:tab/>
        <w:t>Giai đoạn can thiệp</w:t>
      </w:r>
      <w:r w:rsidR="00104E99">
        <w:rPr>
          <w:rFonts w:ascii="Arial" w:hAnsi="Arial"/>
          <w:sz w:val="16"/>
          <w:szCs w:val="16"/>
        </w:rPr>
        <w:tab/>
        <w:t>Ngày Báo Cáo</w:t>
      </w:r>
      <w:r w:rsidR="00104E99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672A28" w:rsidRDefault="00672A28" w:rsidP="00672A28">
      <w:pPr>
        <w:tabs>
          <w:tab w:val="left" w:pos="2520"/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8640"/>
          <w:tab w:val="left" w:pos="9000"/>
          <w:tab w:val="right" w:leader="underscore" w:pos="108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452645" w:rsidRPr="00672A28" w:rsidRDefault="00672A28" w:rsidP="00104E99">
      <w:pPr>
        <w:tabs>
          <w:tab w:val="center" w:pos="3420"/>
          <w:tab w:val="center" w:pos="5580"/>
          <w:tab w:val="center" w:pos="7740"/>
          <w:tab w:val="center" w:pos="990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Loại can thiệp</w:t>
      </w:r>
      <w:r w:rsidR="00104E99">
        <w:rPr>
          <w:rFonts w:ascii="Arial" w:hAnsi="Arial"/>
          <w:sz w:val="16"/>
          <w:szCs w:val="16"/>
        </w:rPr>
        <w:tab/>
        <w:t>Giai đoạn can thiệp</w:t>
      </w:r>
      <w:r w:rsidR="00104E99">
        <w:rPr>
          <w:rFonts w:ascii="Arial" w:hAnsi="Arial"/>
          <w:sz w:val="16"/>
          <w:szCs w:val="16"/>
        </w:rPr>
        <w:tab/>
        <w:t>Ngày Báo Cáo</w:t>
      </w:r>
      <w:r w:rsidR="00104E99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560005" w:rsidRDefault="00672A28" w:rsidP="00B414FC">
      <w:pPr>
        <w:numPr>
          <w:ilvl w:val="0"/>
          <w:numId w:val="3"/>
        </w:numPr>
        <w:tabs>
          <w:tab w:val="clear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br w:type="page"/>
      </w:r>
      <w:r w:rsidR="00104E99">
        <w:rPr>
          <w:rFonts w:ascii="Arial" w:hAnsi="Arial" w:cs="Arial"/>
          <w:b/>
          <w:bCs/>
          <w:sz w:val="18"/>
          <w:szCs w:val="18"/>
          <w:lang w:val="vi-VN"/>
        </w:rPr>
        <w:lastRenderedPageBreak/>
        <w:t xml:space="preserve">Nếu sử dụng </w:t>
      </w:r>
      <w:r w:rsidR="006F029C">
        <w:rPr>
          <w:rFonts w:ascii="Arial" w:hAnsi="Arial" w:cs="Arial"/>
          <w:b/>
          <w:bCs/>
          <w:sz w:val="18"/>
          <w:szCs w:val="18"/>
          <w:lang w:val="vi-VN"/>
        </w:rPr>
        <w:t>mô hình dựa trên điểm</w:t>
      </w:r>
      <w:r w:rsidR="00104E99" w:rsidRPr="00D9248B">
        <w:rPr>
          <w:rFonts w:ascii="Arial" w:hAnsi="Arial" w:cs="Arial"/>
          <w:b/>
          <w:bCs/>
          <w:sz w:val="18"/>
          <w:szCs w:val="18"/>
          <w:lang w:val="vi-VN"/>
        </w:rPr>
        <w:t xml:space="preserve"> mạnh và điểm yếu của </w:t>
      </w:r>
      <w:r w:rsidR="00104E99">
        <w:rPr>
          <w:rFonts w:ascii="Arial" w:hAnsi="Arial" w:cs="Arial"/>
          <w:b/>
          <w:bCs/>
          <w:sz w:val="18"/>
          <w:szCs w:val="18"/>
        </w:rPr>
        <w:t>trẻ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: Đánh giá về điểm mạnh và điểm yếu </w:t>
      </w:r>
      <w:r w:rsidR="006F029C" w:rsidRPr="00D9248B">
        <w:rPr>
          <w:rFonts w:ascii="Arial" w:hAnsi="Arial" w:cs="Arial"/>
          <w:sz w:val="18"/>
          <w:szCs w:val="18"/>
          <w:lang w:val="vi-VN"/>
        </w:rPr>
        <w:t xml:space="preserve">của trẻ 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trong </w:t>
      </w:r>
      <w:r w:rsidR="00D960F3">
        <w:rPr>
          <w:rFonts w:ascii="Arial" w:hAnsi="Arial" w:cs="Arial"/>
          <w:sz w:val="18"/>
          <w:szCs w:val="18"/>
        </w:rPr>
        <w:t>kết quả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, thành tích, hoặc cả hai, </w:t>
      </w:r>
      <w:r w:rsidR="006F029C">
        <w:rPr>
          <w:rFonts w:ascii="Arial" w:hAnsi="Arial" w:cs="Arial"/>
          <w:sz w:val="18"/>
          <w:szCs w:val="18"/>
        </w:rPr>
        <w:t>tùy vào</w:t>
      </w:r>
      <w:r w:rsidR="00424E93">
        <w:rPr>
          <w:rFonts w:ascii="Arial" w:hAnsi="Arial" w:cs="Arial"/>
          <w:sz w:val="18"/>
          <w:szCs w:val="18"/>
        </w:rPr>
        <w:t xml:space="preserve"> độ</w:t>
      </w:r>
      <w:r w:rsidR="006F029C">
        <w:rPr>
          <w:rFonts w:ascii="Arial" w:hAnsi="Arial" w:cs="Arial"/>
          <w:sz w:val="18"/>
          <w:szCs w:val="18"/>
        </w:rPr>
        <w:t xml:space="preserve"> </w:t>
      </w:r>
      <w:r w:rsidR="00424E93">
        <w:rPr>
          <w:rFonts w:ascii="Arial" w:hAnsi="Arial" w:cs="Arial"/>
          <w:sz w:val="18"/>
          <w:szCs w:val="18"/>
          <w:lang w:val="vi-VN"/>
        </w:rPr>
        <w:t>tuổi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, hoặc </w:t>
      </w:r>
      <w:r w:rsidR="006F029C">
        <w:rPr>
          <w:rFonts w:ascii="Arial" w:hAnsi="Arial" w:cs="Arial"/>
          <w:sz w:val="18"/>
          <w:szCs w:val="18"/>
        </w:rPr>
        <w:t xml:space="preserve">sự </w:t>
      </w:r>
      <w:r w:rsidR="00104E99" w:rsidRPr="00D9248B">
        <w:rPr>
          <w:rFonts w:ascii="Arial" w:hAnsi="Arial" w:cs="Arial"/>
          <w:sz w:val="18"/>
          <w:szCs w:val="18"/>
          <w:lang w:val="vi-VN"/>
        </w:rPr>
        <w:t>phát triển trí tuệ. Kết quả</w:t>
      </w:r>
      <w:r w:rsidR="00104E99">
        <w:rPr>
          <w:rFonts w:ascii="Arial" w:hAnsi="Arial" w:cs="Arial"/>
          <w:sz w:val="18"/>
          <w:szCs w:val="18"/>
        </w:rPr>
        <w:t xml:space="preserve"> được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 mô tả trong </w:t>
      </w:r>
      <w:r w:rsidR="006F029C">
        <w:rPr>
          <w:rFonts w:ascii="Arial" w:hAnsi="Arial" w:cs="Arial"/>
          <w:sz w:val="18"/>
          <w:szCs w:val="18"/>
        </w:rPr>
        <w:t xml:space="preserve">bản </w:t>
      </w:r>
      <w:r w:rsidR="00104E99" w:rsidRPr="00D9248B">
        <w:rPr>
          <w:rFonts w:ascii="Arial" w:hAnsi="Arial" w:cs="Arial"/>
          <w:sz w:val="18"/>
          <w:szCs w:val="18"/>
          <w:lang w:val="vi-VN"/>
        </w:rPr>
        <w:t>báo cáo đánh giá</w:t>
      </w:r>
    </w:p>
    <w:p w:rsidR="00B414FC" w:rsidRDefault="00B414FC" w:rsidP="00B414FC">
      <w:pPr>
        <w:ind w:left="720"/>
        <w:rPr>
          <w:rFonts w:ascii="Arial" w:hAnsi="Arial"/>
          <w:sz w:val="18"/>
          <w:szCs w:val="18"/>
        </w:rPr>
      </w:pPr>
    </w:p>
    <w:p w:rsidR="00B414FC" w:rsidRDefault="00B414FC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32BE1" w:rsidRPr="00216BE4" w:rsidRDefault="00432BE1" w:rsidP="00432BE1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>Người G</w:t>
      </w:r>
      <w:r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Pr="00216BE4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Chức Vụ</w:t>
      </w:r>
      <w:r w:rsidRPr="00216BE4">
        <w:rPr>
          <w:rFonts w:ascii="Arial" w:hAnsi="Arial"/>
          <w:sz w:val="16"/>
          <w:szCs w:val="16"/>
        </w:rPr>
        <w:tab/>
      </w:r>
      <w:r w:rsidRPr="00BC6D80">
        <w:rPr>
          <w:rFonts w:ascii="Arial" w:hAnsi="Arial" w:cs="Arial"/>
          <w:sz w:val="16"/>
          <w:szCs w:val="16"/>
          <w:lang w:val="vi-VN"/>
        </w:rPr>
        <w:t>Đánh Giá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</w:rPr>
        <w:t>Xem</w:t>
      </w:r>
      <w:r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9A63B0" w:rsidRDefault="009A63B0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32BE1" w:rsidRPr="00216BE4" w:rsidRDefault="00432BE1" w:rsidP="00432BE1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>Người G</w:t>
      </w:r>
      <w:r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Pr="00216BE4">
        <w:rPr>
          <w:rFonts w:ascii="Arial" w:hAnsi="Arial"/>
          <w:sz w:val="16"/>
          <w:szCs w:val="16"/>
        </w:rPr>
        <w:t>/</w:t>
      </w:r>
      <w:r>
        <w:rPr>
          <w:rFonts w:ascii="Arial" w:hAnsi="Arial"/>
          <w:sz w:val="16"/>
          <w:szCs w:val="16"/>
        </w:rPr>
        <w:t>Chức Vụ</w:t>
      </w:r>
      <w:r w:rsidRPr="00216BE4">
        <w:rPr>
          <w:rFonts w:ascii="Arial" w:hAnsi="Arial"/>
          <w:sz w:val="16"/>
          <w:szCs w:val="16"/>
        </w:rPr>
        <w:tab/>
      </w:r>
      <w:r w:rsidRPr="00BC6D80">
        <w:rPr>
          <w:rFonts w:ascii="Arial" w:hAnsi="Arial" w:cs="Arial"/>
          <w:sz w:val="16"/>
          <w:szCs w:val="16"/>
          <w:lang w:val="vi-VN"/>
        </w:rPr>
        <w:t>Đánh Giá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Pr="00216BE4">
        <w:rPr>
          <w:rFonts w:ascii="Arial" w:hAnsi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vi-VN"/>
        </w:rPr>
        <w:t xml:space="preserve">Ngày </w:t>
      </w:r>
      <w:r>
        <w:rPr>
          <w:rFonts w:ascii="Arial" w:hAnsi="Arial" w:cs="Arial"/>
          <w:sz w:val="16"/>
          <w:szCs w:val="16"/>
        </w:rPr>
        <w:t>Xem</w:t>
      </w:r>
      <w:r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9A63B0" w:rsidRDefault="009A63B0" w:rsidP="009A63B0">
      <w:pPr>
        <w:tabs>
          <w:tab w:val="right" w:leader="underscore" w:pos="3060"/>
          <w:tab w:val="left" w:pos="3240"/>
          <w:tab w:val="right" w:leader="underscore" w:pos="5760"/>
          <w:tab w:val="left" w:pos="5940"/>
          <w:tab w:val="right" w:leader="underscore" w:pos="8280"/>
          <w:tab w:val="left" w:pos="846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432BE1" w:rsidRPr="00216BE4" w:rsidRDefault="009A63B0" w:rsidP="00432BE1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>Người G</w:t>
      </w:r>
      <w:r w:rsidR="00432BE1"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="00432BE1" w:rsidRPr="00216BE4">
        <w:rPr>
          <w:rFonts w:ascii="Arial" w:hAnsi="Arial"/>
          <w:sz w:val="16"/>
          <w:szCs w:val="16"/>
        </w:rPr>
        <w:t>/</w:t>
      </w:r>
      <w:r w:rsidR="00432BE1">
        <w:rPr>
          <w:rFonts w:ascii="Arial" w:hAnsi="Arial"/>
          <w:sz w:val="16"/>
          <w:szCs w:val="16"/>
        </w:rPr>
        <w:t>Chức Vụ</w:t>
      </w:r>
      <w:r w:rsidR="00432BE1" w:rsidRPr="00216BE4">
        <w:rPr>
          <w:rFonts w:ascii="Arial" w:hAnsi="Arial"/>
          <w:sz w:val="16"/>
          <w:szCs w:val="16"/>
        </w:rPr>
        <w:tab/>
      </w:r>
      <w:r w:rsidR="00432BE1" w:rsidRPr="00BC6D80">
        <w:rPr>
          <w:rFonts w:ascii="Arial" w:hAnsi="Arial" w:cs="Arial"/>
          <w:sz w:val="16"/>
          <w:szCs w:val="16"/>
          <w:lang w:val="vi-VN"/>
        </w:rPr>
        <w:t>Đánh Giá</w:t>
      </w:r>
      <w:r w:rsidR="00432BE1" w:rsidRPr="00216BE4">
        <w:rPr>
          <w:rFonts w:ascii="Arial" w:hAnsi="Arial"/>
          <w:sz w:val="16"/>
          <w:szCs w:val="16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 xml:space="preserve">Ngày </w:t>
      </w:r>
      <w:r w:rsidR="00432BE1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="00432BE1" w:rsidRPr="00216BE4">
        <w:rPr>
          <w:rFonts w:ascii="Arial" w:hAnsi="Arial"/>
          <w:sz w:val="16"/>
          <w:szCs w:val="16"/>
        </w:rPr>
        <w:tab/>
      </w:r>
      <w:r w:rsidR="00432BE1">
        <w:rPr>
          <w:rFonts w:ascii="Arial" w:hAnsi="Arial" w:cs="Arial"/>
          <w:sz w:val="16"/>
          <w:szCs w:val="16"/>
          <w:lang w:val="vi-VN"/>
        </w:rPr>
        <w:t xml:space="preserve">Ngày </w:t>
      </w:r>
      <w:r w:rsidR="00432BE1">
        <w:rPr>
          <w:rFonts w:ascii="Arial" w:hAnsi="Arial" w:cs="Arial"/>
          <w:sz w:val="16"/>
          <w:szCs w:val="16"/>
        </w:rPr>
        <w:t>Xem</w:t>
      </w:r>
      <w:r w:rsidR="00432BE1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AF6146" w:rsidRDefault="00AF6146" w:rsidP="006F029C">
      <w:pPr>
        <w:tabs>
          <w:tab w:val="center" w:pos="1980"/>
          <w:tab w:val="center" w:pos="4500"/>
          <w:tab w:val="center" w:pos="7200"/>
          <w:tab w:val="center" w:pos="9720"/>
        </w:tabs>
        <w:rPr>
          <w:rFonts w:ascii="Arial" w:hAnsi="Arial"/>
          <w:sz w:val="16"/>
          <w:szCs w:val="16"/>
        </w:rPr>
      </w:pPr>
    </w:p>
    <w:p w:rsidR="00AF6146" w:rsidRPr="009A63B0" w:rsidRDefault="00AF6146" w:rsidP="009A63B0">
      <w:pPr>
        <w:tabs>
          <w:tab w:val="center" w:pos="1980"/>
          <w:tab w:val="center" w:pos="4500"/>
          <w:tab w:val="center" w:pos="7200"/>
          <w:tab w:val="center" w:pos="9720"/>
        </w:tabs>
        <w:ind w:left="720"/>
        <w:rPr>
          <w:rFonts w:ascii="Arial" w:hAnsi="Arial"/>
          <w:sz w:val="16"/>
          <w:szCs w:val="16"/>
        </w:rPr>
      </w:pPr>
    </w:p>
    <w:p w:rsidR="009A63B0" w:rsidRDefault="009A63B0" w:rsidP="009A63B0">
      <w:pPr>
        <w:ind w:left="720"/>
        <w:rPr>
          <w:rFonts w:ascii="Arial" w:hAnsi="Arial"/>
          <w:sz w:val="18"/>
          <w:szCs w:val="18"/>
        </w:rPr>
      </w:pPr>
    </w:p>
    <w:p w:rsidR="00915B9E" w:rsidRPr="00A26D78" w:rsidRDefault="00104E99" w:rsidP="00525C1F">
      <w:pPr>
        <w:numPr>
          <w:ilvl w:val="0"/>
          <w:numId w:val="3"/>
        </w:numPr>
        <w:tabs>
          <w:tab w:val="clear" w:pos="72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Nếu </w:t>
      </w:r>
      <w:r w:rsidR="006C3EE2">
        <w:rPr>
          <w:rFonts w:ascii="Arial" w:hAnsi="Arial"/>
          <w:b/>
          <w:sz w:val="18"/>
          <w:szCs w:val="18"/>
        </w:rPr>
        <w:t>nhóm</w:t>
      </w:r>
      <w:r>
        <w:rPr>
          <w:rFonts w:ascii="Arial" w:hAnsi="Arial"/>
          <w:b/>
          <w:sz w:val="18"/>
          <w:szCs w:val="18"/>
        </w:rPr>
        <w:t xml:space="preserve"> thấy cần thiết</w:t>
      </w:r>
      <w:r w:rsidR="00915B9E" w:rsidRPr="00A26D78">
        <w:rPr>
          <w:rFonts w:ascii="Arial" w:hAnsi="Arial"/>
          <w:b/>
          <w:sz w:val="18"/>
          <w:szCs w:val="18"/>
        </w:rPr>
        <w:t>:</w:t>
      </w:r>
    </w:p>
    <w:p w:rsidR="00915B9E" w:rsidRPr="00492994" w:rsidRDefault="00915B9E" w:rsidP="00525C1F">
      <w:pPr>
        <w:ind w:left="360"/>
        <w:rPr>
          <w:rFonts w:ascii="Arial" w:hAnsi="Arial" w:cs="Arial"/>
          <w:sz w:val="16"/>
          <w:szCs w:val="16"/>
        </w:rPr>
      </w:pPr>
    </w:p>
    <w:p w:rsidR="00915B9E" w:rsidRPr="00A26D78" w:rsidRDefault="00104E99" w:rsidP="00525C1F">
      <w:pPr>
        <w:numPr>
          <w:ilvl w:val="0"/>
          <w:numId w:val="22"/>
        </w:numPr>
        <w:tabs>
          <w:tab w:val="clear" w:pos="1080"/>
        </w:tabs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Quá trình phát triển. Quá trình </w:t>
      </w:r>
      <w:r w:rsidR="00DC03C9">
        <w:rPr>
          <w:rFonts w:ascii="Arial" w:hAnsi="Arial"/>
          <w:sz w:val="18"/>
          <w:szCs w:val="18"/>
        </w:rPr>
        <w:t>thích hợp</w:t>
      </w:r>
      <w:r>
        <w:rPr>
          <w:rFonts w:ascii="Arial" w:hAnsi="Arial"/>
          <w:sz w:val="18"/>
          <w:szCs w:val="18"/>
        </w:rPr>
        <w:t xml:space="preserve"> được ghi trong </w:t>
      </w:r>
      <w:r w:rsidR="006F029C">
        <w:rPr>
          <w:rFonts w:ascii="Arial" w:hAnsi="Arial"/>
          <w:sz w:val="18"/>
          <w:szCs w:val="18"/>
        </w:rPr>
        <w:t xml:space="preserve">bản </w:t>
      </w:r>
      <w:r>
        <w:rPr>
          <w:rFonts w:ascii="Arial" w:hAnsi="Arial"/>
          <w:sz w:val="18"/>
          <w:szCs w:val="18"/>
        </w:rPr>
        <w:t>báo cáo đánh giá đính kèm.</w:t>
      </w:r>
    </w:p>
    <w:p w:rsidR="00915B9E" w:rsidRDefault="00915B9E" w:rsidP="00525C1F">
      <w:pPr>
        <w:ind w:left="1080"/>
        <w:rPr>
          <w:rFonts w:ascii="Arial" w:hAnsi="Arial" w:cs="Arial"/>
          <w:sz w:val="16"/>
          <w:szCs w:val="16"/>
        </w:rPr>
      </w:pPr>
    </w:p>
    <w:p w:rsidR="00525C1F" w:rsidRDefault="00525C1F" w:rsidP="00525C1F">
      <w:pPr>
        <w:tabs>
          <w:tab w:val="right" w:leader="underscore" w:pos="3960"/>
          <w:tab w:val="left" w:pos="4320"/>
          <w:tab w:val="right" w:leader="underscore" w:pos="7200"/>
          <w:tab w:val="left" w:pos="7560"/>
          <w:tab w:val="right" w:leader="underscore" w:pos="1044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25C1F" w:rsidRDefault="00525C1F" w:rsidP="00525C1F">
      <w:pPr>
        <w:tabs>
          <w:tab w:val="center" w:pos="2520"/>
          <w:tab w:val="center" w:pos="5760"/>
          <w:tab w:val="center" w:pos="900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</w:rPr>
        <w:t>Ngày Tiến Hành</w:t>
      </w:r>
      <w:r>
        <w:rPr>
          <w:rFonts w:ascii="Arial" w:hAnsi="Arial" w:cs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</w:rPr>
        <w:t>Ngày Báo Cáo</w:t>
      </w:r>
      <w:r>
        <w:rPr>
          <w:rFonts w:ascii="Arial" w:hAnsi="Arial" w:cs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525C1F" w:rsidRPr="00492994" w:rsidRDefault="00525C1F" w:rsidP="00525C1F">
      <w:pPr>
        <w:ind w:left="720"/>
        <w:rPr>
          <w:rFonts w:ascii="Arial" w:hAnsi="Arial" w:cs="Arial"/>
          <w:sz w:val="16"/>
          <w:szCs w:val="16"/>
        </w:rPr>
      </w:pPr>
    </w:p>
    <w:p w:rsidR="00104E99" w:rsidRPr="00D9248B" w:rsidRDefault="00C50BB1" w:rsidP="00104E99">
      <w:pPr>
        <w:numPr>
          <w:ilvl w:val="0"/>
          <w:numId w:val="22"/>
        </w:numPr>
        <w:rPr>
          <w:rFonts w:cs="Times"/>
          <w:szCs w:val="24"/>
        </w:rPr>
      </w:pPr>
      <w:r>
        <w:rPr>
          <w:rFonts w:ascii="Arial" w:hAnsi="Arial" w:cs="Arial"/>
          <w:sz w:val="18"/>
          <w:szCs w:val="18"/>
        </w:rPr>
        <w:t>(</w:t>
      </w:r>
      <w:r w:rsidR="00104E99">
        <w:rPr>
          <w:rFonts w:ascii="Arial" w:hAnsi="Arial" w:cs="Arial"/>
          <w:sz w:val="18"/>
          <w:szCs w:val="18"/>
          <w:lang w:val="vi-VN"/>
        </w:rPr>
        <w:t>Các</w:t>
      </w:r>
      <w:r>
        <w:rPr>
          <w:rFonts w:ascii="Arial" w:hAnsi="Arial" w:cs="Arial"/>
          <w:sz w:val="18"/>
          <w:szCs w:val="18"/>
        </w:rPr>
        <w:t>)</w:t>
      </w:r>
      <w:r w:rsidR="00104E99">
        <w:rPr>
          <w:rFonts w:ascii="Arial" w:hAnsi="Arial" w:cs="Arial"/>
          <w:sz w:val="18"/>
          <w:szCs w:val="18"/>
          <w:lang w:val="vi-VN"/>
        </w:rPr>
        <w:t xml:space="preserve"> đánh giá k</w:t>
      </w:r>
      <w:r w:rsidR="00104E99" w:rsidRPr="00D9248B">
        <w:rPr>
          <w:rFonts w:ascii="Arial" w:hAnsi="Arial" w:cs="Arial"/>
          <w:sz w:val="18"/>
          <w:szCs w:val="18"/>
          <w:lang w:val="vi-VN"/>
        </w:rPr>
        <w:t>hác liên quan đến nhận thức,</w:t>
      </w:r>
      <w:r w:rsidR="00104E99">
        <w:rPr>
          <w:rFonts w:ascii="Arial" w:hAnsi="Arial" w:cs="Arial"/>
          <w:sz w:val="18"/>
          <w:szCs w:val="18"/>
        </w:rPr>
        <w:t xml:space="preserve"> kỹ năng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104E99">
        <w:rPr>
          <w:rFonts w:ascii="Arial" w:hAnsi="Arial" w:cs="Arial"/>
          <w:sz w:val="18"/>
          <w:szCs w:val="18"/>
        </w:rPr>
        <w:t>vận động nhỏ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, </w:t>
      </w:r>
      <w:r w:rsidR="00104E99">
        <w:rPr>
          <w:rFonts w:ascii="Arial" w:hAnsi="Arial" w:cs="Arial"/>
          <w:sz w:val="18"/>
          <w:szCs w:val="18"/>
          <w:lang w:val="vi-VN"/>
        </w:rPr>
        <w:t>kỹ</w:t>
      </w:r>
      <w:r w:rsidR="00104E99" w:rsidRPr="00D9248B">
        <w:rPr>
          <w:rFonts w:ascii="Arial" w:hAnsi="Arial" w:cs="Arial"/>
          <w:sz w:val="18"/>
          <w:szCs w:val="18"/>
          <w:lang w:val="vi-VN"/>
        </w:rPr>
        <w:t xml:space="preserve"> năng vận động</w:t>
      </w:r>
      <w:r w:rsidR="00104E99">
        <w:rPr>
          <w:rFonts w:ascii="Arial" w:hAnsi="Arial" w:cs="Arial"/>
          <w:sz w:val="18"/>
          <w:szCs w:val="18"/>
        </w:rPr>
        <w:t xml:space="preserve"> tri giác</w:t>
      </w:r>
      <w:r w:rsidR="00104E99" w:rsidRPr="00D9248B">
        <w:rPr>
          <w:rFonts w:ascii="Arial" w:hAnsi="Arial" w:cs="Arial"/>
          <w:sz w:val="18"/>
          <w:szCs w:val="18"/>
          <w:lang w:val="vi-VN"/>
        </w:rPr>
        <w:t>, giao tiếp, tình trạng xã hội/</w:t>
      </w:r>
      <w:r w:rsidR="006F029C">
        <w:rPr>
          <w:rFonts w:ascii="Arial" w:hAnsi="Arial" w:cs="Arial"/>
          <w:sz w:val="18"/>
          <w:szCs w:val="18"/>
        </w:rPr>
        <w:t>cảm xúc</w:t>
      </w:r>
      <w:r w:rsidR="00104E99">
        <w:rPr>
          <w:rFonts w:ascii="Arial" w:hAnsi="Arial" w:cs="Arial"/>
          <w:sz w:val="18"/>
          <w:szCs w:val="18"/>
          <w:lang w:val="vi-VN"/>
        </w:rPr>
        <w:t xml:space="preserve">, nhận thức hay </w:t>
      </w:r>
      <w:r w:rsidR="006F029C">
        <w:rPr>
          <w:rFonts w:ascii="Arial" w:hAnsi="Arial" w:cs="Arial"/>
          <w:sz w:val="18"/>
          <w:szCs w:val="18"/>
        </w:rPr>
        <w:t>trí</w:t>
      </w:r>
      <w:r w:rsidR="00104E99">
        <w:rPr>
          <w:rFonts w:ascii="Arial" w:hAnsi="Arial" w:cs="Arial"/>
          <w:sz w:val="18"/>
          <w:szCs w:val="18"/>
          <w:lang w:val="vi-VN"/>
        </w:rPr>
        <w:t xml:space="preserve"> nhớ. Các k</w:t>
      </w:r>
      <w:r w:rsidR="00104E99" w:rsidRPr="00D9248B">
        <w:rPr>
          <w:rFonts w:ascii="Arial" w:hAnsi="Arial" w:cs="Arial"/>
          <w:sz w:val="18"/>
          <w:szCs w:val="18"/>
          <w:lang w:val="vi-VN"/>
        </w:rPr>
        <w:t>ết quả</w:t>
      </w:r>
      <w:r w:rsidR="00104E99">
        <w:rPr>
          <w:rFonts w:ascii="Arial" w:hAnsi="Arial" w:cs="Arial"/>
          <w:sz w:val="18"/>
          <w:szCs w:val="18"/>
        </w:rPr>
        <w:t xml:space="preserve"> được</w:t>
      </w:r>
      <w:r w:rsidR="00104E99">
        <w:rPr>
          <w:rFonts w:ascii="Arial" w:hAnsi="Arial" w:cs="Arial"/>
          <w:sz w:val="18"/>
          <w:szCs w:val="18"/>
          <w:lang w:val="vi-VN"/>
        </w:rPr>
        <w:t xml:space="preserve"> mô tả trong </w:t>
      </w:r>
      <w:r w:rsidR="006F029C">
        <w:rPr>
          <w:rFonts w:ascii="Arial" w:hAnsi="Arial" w:cs="Arial"/>
          <w:sz w:val="18"/>
          <w:szCs w:val="18"/>
        </w:rPr>
        <w:t xml:space="preserve">bản </w:t>
      </w:r>
      <w:r w:rsidR="00104E99">
        <w:rPr>
          <w:rFonts w:ascii="Arial" w:hAnsi="Arial" w:cs="Arial"/>
          <w:sz w:val="18"/>
          <w:szCs w:val="18"/>
          <w:lang w:val="vi-VN"/>
        </w:rPr>
        <w:t xml:space="preserve">báo cáo </w:t>
      </w:r>
      <w:r w:rsidR="006F029C">
        <w:rPr>
          <w:rFonts w:ascii="Arial" w:hAnsi="Arial" w:cs="Arial"/>
          <w:sz w:val="18"/>
          <w:szCs w:val="18"/>
        </w:rPr>
        <w:t>đánh giá</w:t>
      </w:r>
      <w:r w:rsidR="00104E99">
        <w:rPr>
          <w:rFonts w:ascii="Arial" w:hAnsi="Arial" w:cs="Arial"/>
          <w:sz w:val="18"/>
          <w:szCs w:val="18"/>
          <w:lang w:val="vi-VN"/>
        </w:rPr>
        <w:t xml:space="preserve"> đính kèm</w:t>
      </w:r>
      <w:r w:rsidR="00104E99" w:rsidRPr="00D9248B">
        <w:rPr>
          <w:rFonts w:ascii="Arial" w:hAnsi="Arial" w:cs="Arial"/>
          <w:sz w:val="18"/>
          <w:szCs w:val="18"/>
          <w:lang w:val="vi-VN"/>
        </w:rPr>
        <w:t>.</w:t>
      </w:r>
    </w:p>
    <w:p w:rsidR="00915B9E" w:rsidRDefault="00915B9E" w:rsidP="00104E99">
      <w:pPr>
        <w:ind w:left="1080"/>
        <w:rPr>
          <w:rFonts w:ascii="Arial" w:hAnsi="Arial"/>
          <w:sz w:val="18"/>
          <w:szCs w:val="18"/>
        </w:rPr>
      </w:pPr>
    </w:p>
    <w:p w:rsidR="00525C1F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hAnsi="Arial"/>
          <w:sz w:val="18"/>
          <w:szCs w:val="18"/>
        </w:rPr>
      </w:pPr>
    </w:p>
    <w:p w:rsidR="00525C1F" w:rsidRDefault="00BD3ED7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04E99" w:rsidRPr="00216BE4" w:rsidRDefault="00BD3ED7" w:rsidP="00104E99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 xml:space="preserve">        </w:t>
      </w:r>
      <w:r w:rsidR="00104E99">
        <w:rPr>
          <w:rFonts w:ascii="Arial" w:hAnsi="Arial" w:cs="Arial"/>
          <w:sz w:val="16"/>
          <w:szCs w:val="16"/>
          <w:lang w:val="vi-VN"/>
        </w:rPr>
        <w:t>Người G</w:t>
      </w:r>
      <w:r w:rsidR="00104E99"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="00104E99" w:rsidRPr="00216BE4">
        <w:rPr>
          <w:rFonts w:ascii="Arial" w:hAnsi="Arial"/>
          <w:sz w:val="16"/>
          <w:szCs w:val="16"/>
        </w:rPr>
        <w:t>/</w:t>
      </w:r>
      <w:r w:rsidR="00104E99">
        <w:rPr>
          <w:rFonts w:ascii="Arial" w:hAnsi="Arial"/>
          <w:sz w:val="16"/>
          <w:szCs w:val="16"/>
        </w:rPr>
        <w:t>Chức Vụ</w:t>
      </w:r>
      <w:r w:rsidR="00104E99" w:rsidRPr="00216BE4">
        <w:rPr>
          <w:rFonts w:ascii="Arial" w:hAnsi="Arial"/>
          <w:sz w:val="16"/>
          <w:szCs w:val="16"/>
        </w:rPr>
        <w:tab/>
      </w:r>
      <w:r w:rsidR="00104E99" w:rsidRPr="00BC6D80">
        <w:rPr>
          <w:rFonts w:ascii="Arial" w:hAnsi="Arial" w:cs="Arial"/>
          <w:sz w:val="16"/>
          <w:szCs w:val="16"/>
          <w:lang w:val="vi-VN"/>
        </w:rPr>
        <w:t>Đánh Giá</w:t>
      </w:r>
      <w:r w:rsidR="00104E99" w:rsidRPr="00216BE4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="00104E99" w:rsidRPr="00216BE4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525C1F" w:rsidRPr="00BD3ED7" w:rsidRDefault="00525C1F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hAnsi="Arial"/>
          <w:sz w:val="16"/>
          <w:szCs w:val="16"/>
        </w:rPr>
      </w:pPr>
    </w:p>
    <w:p w:rsidR="00525C1F" w:rsidRDefault="00525C1F" w:rsidP="00BD3ED7">
      <w:pPr>
        <w:tabs>
          <w:tab w:val="right" w:pos="2880"/>
          <w:tab w:val="right" w:pos="5040"/>
          <w:tab w:val="right" w:pos="7200"/>
          <w:tab w:val="right" w:pos="9360"/>
        </w:tabs>
        <w:ind w:left="1080"/>
        <w:rPr>
          <w:rFonts w:ascii="Arial" w:hAnsi="Arial"/>
          <w:sz w:val="18"/>
          <w:szCs w:val="18"/>
        </w:rPr>
      </w:pPr>
    </w:p>
    <w:p w:rsidR="00BD3ED7" w:rsidRDefault="00BD3ED7" w:rsidP="00BD3ED7">
      <w:pPr>
        <w:tabs>
          <w:tab w:val="right" w:leader="underscore" w:pos="3240"/>
          <w:tab w:val="left" w:pos="3600"/>
          <w:tab w:val="right" w:leader="underscore" w:pos="5760"/>
          <w:tab w:val="left" w:pos="6120"/>
          <w:tab w:val="right" w:leader="underscore" w:pos="8280"/>
          <w:tab w:val="left" w:pos="8640"/>
          <w:tab w:val="right" w:leader="underscore" w:pos="10800"/>
        </w:tabs>
        <w:ind w:left="108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104E99" w:rsidRPr="00216BE4" w:rsidRDefault="00BD3ED7" w:rsidP="00104E99">
      <w:pPr>
        <w:tabs>
          <w:tab w:val="center" w:pos="1800"/>
          <w:tab w:val="center" w:pos="4680"/>
          <w:tab w:val="center" w:pos="6840"/>
          <w:tab w:val="center" w:pos="9540"/>
        </w:tabs>
        <w:ind w:left="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 xml:space="preserve">        </w:t>
      </w:r>
      <w:r w:rsidR="00104E99">
        <w:rPr>
          <w:rFonts w:ascii="Arial" w:hAnsi="Arial" w:cs="Arial"/>
          <w:sz w:val="16"/>
          <w:szCs w:val="16"/>
          <w:lang w:val="vi-VN"/>
        </w:rPr>
        <w:t>Người G</w:t>
      </w:r>
      <w:r w:rsidR="00104E99" w:rsidRPr="00BC6D80">
        <w:rPr>
          <w:rFonts w:ascii="Arial" w:hAnsi="Arial" w:cs="Arial"/>
          <w:sz w:val="16"/>
          <w:szCs w:val="16"/>
          <w:lang w:val="vi-VN"/>
        </w:rPr>
        <w:t>iám Định</w:t>
      </w:r>
      <w:r w:rsidR="00104E99" w:rsidRPr="00216BE4">
        <w:rPr>
          <w:rFonts w:ascii="Arial" w:hAnsi="Arial"/>
          <w:sz w:val="16"/>
          <w:szCs w:val="16"/>
        </w:rPr>
        <w:t>/</w:t>
      </w:r>
      <w:r w:rsidR="00104E99">
        <w:rPr>
          <w:rFonts w:ascii="Arial" w:hAnsi="Arial"/>
          <w:sz w:val="16"/>
          <w:szCs w:val="16"/>
        </w:rPr>
        <w:t>Chức Vụ</w:t>
      </w:r>
      <w:r w:rsidR="00104E99" w:rsidRPr="00216BE4">
        <w:rPr>
          <w:rFonts w:ascii="Arial" w:hAnsi="Arial"/>
          <w:sz w:val="16"/>
          <w:szCs w:val="16"/>
        </w:rPr>
        <w:tab/>
      </w:r>
      <w:r w:rsidR="00104E99" w:rsidRPr="00BC6D80">
        <w:rPr>
          <w:rFonts w:ascii="Arial" w:hAnsi="Arial" w:cs="Arial"/>
          <w:sz w:val="16"/>
          <w:szCs w:val="16"/>
          <w:lang w:val="vi-VN"/>
        </w:rPr>
        <w:t>Đánh Giá</w:t>
      </w:r>
      <w:r w:rsidR="00104E99" w:rsidRPr="00216BE4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="00104E99" w:rsidRPr="00216BE4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BD3ED7" w:rsidRPr="00BD3ED7" w:rsidRDefault="00BD3ED7" w:rsidP="00BD3ED7">
      <w:pPr>
        <w:tabs>
          <w:tab w:val="center" w:pos="2160"/>
          <w:tab w:val="center" w:pos="4680"/>
          <w:tab w:val="center" w:pos="7200"/>
          <w:tab w:val="center" w:pos="9720"/>
        </w:tabs>
        <w:ind w:left="1080"/>
        <w:rPr>
          <w:rFonts w:ascii="Arial" w:hAnsi="Arial"/>
          <w:sz w:val="16"/>
          <w:szCs w:val="16"/>
        </w:rPr>
      </w:pPr>
    </w:p>
    <w:p w:rsidR="00525C1F" w:rsidRPr="00A26D78" w:rsidRDefault="00525C1F" w:rsidP="00BD3ED7">
      <w:pPr>
        <w:ind w:left="720"/>
        <w:rPr>
          <w:rFonts w:ascii="Arial" w:hAnsi="Arial"/>
          <w:sz w:val="18"/>
          <w:szCs w:val="18"/>
        </w:rPr>
      </w:pPr>
    </w:p>
    <w:p w:rsidR="00915B9E" w:rsidRDefault="00104E99" w:rsidP="00104E99">
      <w:pPr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  <w:lang w:val="vi-VN"/>
        </w:rPr>
        <w:t>T</w:t>
      </w:r>
      <w:r w:rsidRPr="00D9248B">
        <w:rPr>
          <w:rFonts w:ascii="Arial" w:hAnsi="Arial" w:cs="Arial"/>
          <w:sz w:val="18"/>
          <w:szCs w:val="18"/>
          <w:lang w:val="vi-VN"/>
        </w:rPr>
        <w:t>uyên bố</w:t>
      </w:r>
      <w:r>
        <w:rPr>
          <w:rFonts w:ascii="Arial" w:hAnsi="Arial" w:cs="Arial"/>
          <w:sz w:val="18"/>
          <w:szCs w:val="18"/>
        </w:rPr>
        <w:t xml:space="preserve"> y tế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hoặc</w:t>
      </w:r>
      <w:r>
        <w:rPr>
          <w:rFonts w:ascii="Arial" w:hAnsi="Arial" w:cs="Arial"/>
          <w:sz w:val="18"/>
          <w:szCs w:val="18"/>
        </w:rPr>
        <w:t xml:space="preserve"> tuyên bố đánh giá về sức khỏe</w:t>
      </w:r>
      <w:r w:rsidR="00DC03C9">
        <w:rPr>
          <w:rFonts w:ascii="Arial" w:hAnsi="Arial" w:cs="Arial"/>
          <w:sz w:val="18"/>
          <w:szCs w:val="18"/>
          <w:lang w:val="vi-VN"/>
        </w:rPr>
        <w:t xml:space="preserve"> cho thấ</w:t>
      </w:r>
      <w:r w:rsidR="00DC03C9">
        <w:rPr>
          <w:rFonts w:ascii="Arial" w:hAnsi="Arial" w:cs="Arial"/>
          <w:sz w:val="18"/>
          <w:szCs w:val="18"/>
        </w:rPr>
        <w:t>y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có bất kỳ yếu tố</w:t>
      </w:r>
      <w:r>
        <w:rPr>
          <w:rFonts w:ascii="Arial" w:hAnsi="Arial" w:cs="Arial"/>
          <w:sz w:val="18"/>
          <w:szCs w:val="18"/>
        </w:rPr>
        <w:t xml:space="preserve"> thể chất nào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mà có thể ảnh hưởng </w:t>
      </w:r>
      <w:r w:rsidR="006F029C">
        <w:rPr>
          <w:rFonts w:ascii="Arial" w:hAnsi="Arial" w:cs="Arial"/>
          <w:sz w:val="18"/>
          <w:szCs w:val="18"/>
        </w:rPr>
        <w:t xml:space="preserve">đến </w:t>
      </w:r>
      <w:r w:rsidR="00D960F3">
        <w:rPr>
          <w:rFonts w:ascii="Arial" w:hAnsi="Arial" w:cs="Arial"/>
          <w:sz w:val="18"/>
          <w:szCs w:val="18"/>
        </w:rPr>
        <w:t>kết quả</w:t>
      </w:r>
      <w:r>
        <w:rPr>
          <w:rFonts w:ascii="Arial" w:hAnsi="Arial" w:cs="Arial"/>
          <w:sz w:val="18"/>
          <w:szCs w:val="18"/>
        </w:rPr>
        <w:t xml:space="preserve"> học tập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của trẻ. Những phát hiện </w:t>
      </w:r>
      <w:r w:rsidR="00DC03C9">
        <w:rPr>
          <w:rFonts w:ascii="Arial" w:hAnsi="Arial" w:cs="Arial"/>
          <w:sz w:val="18"/>
          <w:szCs w:val="18"/>
        </w:rPr>
        <w:t xml:space="preserve">về 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y tế </w:t>
      </w:r>
      <w:r w:rsidR="00DC03C9">
        <w:rPr>
          <w:rFonts w:ascii="Arial" w:hAnsi="Arial" w:cs="Arial"/>
          <w:sz w:val="18"/>
          <w:szCs w:val="18"/>
        </w:rPr>
        <w:t>thích hợp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được mô tả trong</w:t>
      </w:r>
      <w:r w:rsidR="006F029C">
        <w:rPr>
          <w:rFonts w:ascii="Arial" w:hAnsi="Arial" w:cs="Arial"/>
          <w:sz w:val="18"/>
          <w:szCs w:val="18"/>
        </w:rPr>
        <w:t xml:space="preserve"> bản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báo cáo </w:t>
      </w:r>
      <w:r>
        <w:rPr>
          <w:rFonts w:ascii="Arial" w:hAnsi="Arial" w:cs="Arial"/>
          <w:sz w:val="18"/>
          <w:szCs w:val="18"/>
        </w:rPr>
        <w:t>đánh giá đính kèm.</w:t>
      </w:r>
    </w:p>
    <w:p w:rsidR="00BD3ED7" w:rsidRDefault="00BD3ED7" w:rsidP="00BD3ED7">
      <w:pPr>
        <w:tabs>
          <w:tab w:val="right" w:leader="underscore" w:pos="5400"/>
          <w:tab w:val="left" w:pos="5580"/>
          <w:tab w:val="right" w:leader="underscore" w:pos="8100"/>
          <w:tab w:val="left" w:pos="8280"/>
          <w:tab w:val="right" w:leader="underscore" w:pos="1080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D3ED7" w:rsidRDefault="0066386A" w:rsidP="0066386A">
      <w:pPr>
        <w:tabs>
          <w:tab w:val="center" w:pos="3240"/>
          <w:tab w:val="center" w:pos="6840"/>
          <w:tab w:val="center" w:pos="9540"/>
        </w:tabs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</w:rPr>
        <w:t>Nhà Cung Cấp có Giấy Phép Thích Hợp</w:t>
      </w:r>
      <w:r>
        <w:rPr>
          <w:rFonts w:ascii="Arial" w:hAnsi="Arial" w:cs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 w:rsidRPr="00BC6D80">
        <w:rPr>
          <w:rFonts w:ascii="Arial" w:hAnsi="Arial" w:cs="Arial"/>
          <w:sz w:val="16"/>
          <w:szCs w:val="16"/>
          <w:lang w:val="vi-VN"/>
        </w:rPr>
        <w:t>Tiến Hành</w:t>
      </w:r>
      <w:r w:rsidR="00104E99" w:rsidRPr="00216BE4">
        <w:rPr>
          <w:rFonts w:ascii="Arial" w:hAnsi="Arial"/>
          <w:sz w:val="16"/>
          <w:szCs w:val="16"/>
        </w:rPr>
        <w:tab/>
      </w:r>
      <w:r w:rsidR="00104E99">
        <w:rPr>
          <w:rFonts w:ascii="Arial" w:hAnsi="Arial" w:cs="Arial"/>
          <w:sz w:val="16"/>
          <w:szCs w:val="16"/>
          <w:lang w:val="vi-VN"/>
        </w:rPr>
        <w:t xml:space="preserve">Ngày </w:t>
      </w:r>
      <w:r w:rsidR="00104E99">
        <w:rPr>
          <w:rFonts w:ascii="Arial" w:hAnsi="Arial" w:cs="Arial"/>
          <w:sz w:val="16"/>
          <w:szCs w:val="16"/>
        </w:rPr>
        <w:t>Xem</w:t>
      </w:r>
      <w:r w:rsidR="00104E99" w:rsidRPr="00BC6D80">
        <w:rPr>
          <w:rFonts w:ascii="Arial" w:hAnsi="Arial" w:cs="Arial"/>
          <w:sz w:val="16"/>
          <w:szCs w:val="16"/>
          <w:lang w:val="vi-VN"/>
        </w:rPr>
        <w:t xml:space="preserve"> Xét</w:t>
      </w:r>
    </w:p>
    <w:p w:rsidR="00AF6146" w:rsidRPr="0066386A" w:rsidRDefault="00AF6146" w:rsidP="00DC03C9">
      <w:pPr>
        <w:tabs>
          <w:tab w:val="center" w:pos="3240"/>
          <w:tab w:val="center" w:pos="6840"/>
          <w:tab w:val="center" w:pos="9540"/>
        </w:tabs>
        <w:rPr>
          <w:rFonts w:ascii="Arial" w:hAnsi="Arial" w:cs="Arial"/>
          <w:sz w:val="16"/>
          <w:szCs w:val="16"/>
        </w:rPr>
      </w:pPr>
    </w:p>
    <w:p w:rsidR="00915B9E" w:rsidRPr="00492994" w:rsidRDefault="00915B9E" w:rsidP="00915B9E">
      <w:pPr>
        <w:rPr>
          <w:rFonts w:ascii="Arial" w:hAnsi="Arial" w:cs="Arial"/>
          <w:sz w:val="16"/>
          <w:szCs w:val="16"/>
        </w:rPr>
      </w:pPr>
    </w:p>
    <w:p w:rsidR="00915B9E" w:rsidRPr="00A26D78" w:rsidRDefault="00915B9E" w:rsidP="00915B9E">
      <w:pPr>
        <w:tabs>
          <w:tab w:val="left" w:pos="360"/>
        </w:tabs>
        <w:ind w:left="360" w:hanging="360"/>
        <w:outlineLvl w:val="0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>C</w:t>
      </w:r>
      <w:r w:rsidRPr="00A26D78">
        <w:rPr>
          <w:rFonts w:ascii="Arial" w:hAnsi="Arial"/>
          <w:b/>
          <w:i/>
          <w:sz w:val="18"/>
          <w:szCs w:val="18"/>
        </w:rPr>
        <w:t>.</w:t>
      </w:r>
      <w:r>
        <w:rPr>
          <w:rFonts w:ascii="Arial" w:hAnsi="Arial"/>
          <w:b/>
          <w:i/>
          <w:sz w:val="18"/>
          <w:szCs w:val="18"/>
        </w:rPr>
        <w:tab/>
      </w:r>
      <w:r w:rsidR="006C3EE2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>Nhóm</w:t>
      </w:r>
      <w:r w:rsidR="00A27D5A" w:rsidRPr="00D9248B">
        <w:rPr>
          <w:rFonts w:ascii="Arial" w:hAnsi="Arial" w:cs="Arial"/>
          <w:b/>
          <w:bCs/>
          <w:i/>
          <w:iCs/>
          <w:sz w:val="18"/>
          <w:szCs w:val="18"/>
          <w:lang w:val="vi-VN"/>
        </w:rPr>
        <w:t xml:space="preserve"> đã xác định rằng:</w:t>
      </w:r>
    </w:p>
    <w:p w:rsidR="00915B9E" w:rsidRPr="00492994" w:rsidRDefault="00915B9E" w:rsidP="00915B9E">
      <w:pPr>
        <w:rPr>
          <w:rFonts w:ascii="Arial" w:hAnsi="Arial" w:cs="Arial"/>
          <w:sz w:val="16"/>
          <w:szCs w:val="16"/>
        </w:rPr>
      </w:pPr>
    </w:p>
    <w:p w:rsidR="00655D6A" w:rsidRPr="00A26D78" w:rsidRDefault="006F029C" w:rsidP="0066386A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  <w:lang w:val="vi-VN"/>
        </w:rPr>
        <w:t xml:space="preserve">rẻ </w:t>
      </w:r>
      <w:r w:rsidR="00A27D5A" w:rsidRPr="00D9248B">
        <w:rPr>
          <w:rFonts w:ascii="Arial" w:hAnsi="Arial" w:cs="Arial"/>
          <w:b/>
          <w:bCs/>
          <w:sz w:val="18"/>
          <w:szCs w:val="18"/>
          <w:lang w:val="vi-VN"/>
        </w:rPr>
        <w:t>không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đạt đượ</w:t>
      </w:r>
      <w:r w:rsidR="00A27D5A">
        <w:rPr>
          <w:rFonts w:ascii="Arial" w:hAnsi="Arial" w:cs="Arial"/>
          <w:sz w:val="18"/>
          <w:szCs w:val="18"/>
          <w:lang w:val="vi-VN"/>
        </w:rPr>
        <w:t xml:space="preserve">c </w:t>
      </w:r>
      <w:r w:rsidR="00DE6F92">
        <w:rPr>
          <w:rFonts w:ascii="Arial" w:hAnsi="Arial" w:cs="Arial"/>
          <w:sz w:val="18"/>
          <w:szCs w:val="18"/>
        </w:rPr>
        <w:t>thành tích đúng</w:t>
      </w:r>
      <w:r w:rsidR="00A27D5A">
        <w:rPr>
          <w:rFonts w:ascii="Arial" w:hAnsi="Arial" w:cs="Arial"/>
          <w:sz w:val="18"/>
          <w:szCs w:val="18"/>
          <w:lang w:val="vi-VN"/>
        </w:rPr>
        <w:t xml:space="preserve"> </w:t>
      </w:r>
      <w:r>
        <w:rPr>
          <w:rFonts w:ascii="Arial" w:hAnsi="Arial" w:cs="Arial"/>
          <w:sz w:val="18"/>
          <w:szCs w:val="18"/>
        </w:rPr>
        <w:t>theo</w:t>
      </w:r>
      <w:r w:rsidR="00A27D5A">
        <w:rPr>
          <w:rFonts w:ascii="Arial" w:hAnsi="Arial" w:cs="Arial"/>
          <w:sz w:val="18"/>
          <w:szCs w:val="18"/>
          <w:lang w:val="vi-VN"/>
        </w:rPr>
        <w:t xml:space="preserve"> </w:t>
      </w:r>
      <w:r w:rsidR="00DE6F92">
        <w:rPr>
          <w:rFonts w:ascii="Arial" w:hAnsi="Arial" w:cs="Arial"/>
          <w:sz w:val="18"/>
          <w:szCs w:val="18"/>
        </w:rPr>
        <w:t>độ</w:t>
      </w:r>
      <w:r w:rsidR="00A27D5A">
        <w:rPr>
          <w:rFonts w:ascii="Arial" w:hAnsi="Arial" w:cs="Arial"/>
          <w:sz w:val="18"/>
          <w:szCs w:val="18"/>
          <w:lang w:val="vi-VN"/>
        </w:rPr>
        <w:t xml:space="preserve"> tuổi của trẻ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trong một hoặc nhiều lĩnh vực sau</w:t>
      </w:r>
      <w:r>
        <w:rPr>
          <w:rFonts w:ascii="Arial" w:hAnsi="Arial" w:cs="Arial"/>
          <w:sz w:val="18"/>
          <w:szCs w:val="18"/>
        </w:rPr>
        <w:t>,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khi</w:t>
      </w:r>
      <w:r w:rsidR="00A27D5A">
        <w:rPr>
          <w:rFonts w:ascii="Arial" w:hAnsi="Arial" w:cs="Arial"/>
          <w:sz w:val="18"/>
          <w:szCs w:val="18"/>
        </w:rPr>
        <w:t xml:space="preserve"> được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cung cấp</w:t>
      </w:r>
      <w:r w:rsidR="00DC03C9">
        <w:rPr>
          <w:rFonts w:ascii="Arial" w:hAnsi="Arial" w:cs="Arial"/>
          <w:sz w:val="18"/>
          <w:szCs w:val="18"/>
        </w:rPr>
        <w:t xml:space="preserve"> các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A27D5A">
        <w:rPr>
          <w:rFonts w:ascii="Arial" w:hAnsi="Arial" w:cs="Arial"/>
          <w:sz w:val="18"/>
          <w:szCs w:val="18"/>
        </w:rPr>
        <w:t>trải nghiệm học tập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và hướng dẫn thích hợp </w:t>
      </w:r>
      <w:r>
        <w:rPr>
          <w:rFonts w:ascii="Arial" w:hAnsi="Arial" w:cs="Arial"/>
          <w:sz w:val="18"/>
          <w:szCs w:val="18"/>
        </w:rPr>
        <w:t>với</w:t>
      </w:r>
      <w:r>
        <w:rPr>
          <w:rFonts w:ascii="Arial" w:hAnsi="Arial" w:cs="Arial"/>
          <w:sz w:val="18"/>
          <w:szCs w:val="18"/>
          <w:lang w:val="vi-VN"/>
        </w:rPr>
        <w:t xml:space="preserve"> độ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tuổi của trẻ hoặc tiêu chuẩn </w:t>
      </w:r>
      <w:r w:rsidR="00DC03C9">
        <w:rPr>
          <w:rFonts w:ascii="Arial" w:hAnsi="Arial" w:cs="Arial"/>
          <w:sz w:val="18"/>
          <w:szCs w:val="18"/>
        </w:rPr>
        <w:t xml:space="preserve">về </w:t>
      </w:r>
      <w:r w:rsidR="00A27D5A">
        <w:rPr>
          <w:rFonts w:ascii="Arial" w:hAnsi="Arial" w:cs="Arial"/>
          <w:sz w:val="18"/>
          <w:szCs w:val="18"/>
        </w:rPr>
        <w:t xml:space="preserve">cấp lớp được tiểu bang </w:t>
      </w:r>
      <w:r w:rsidR="00A27D5A">
        <w:rPr>
          <w:rFonts w:ascii="Arial" w:hAnsi="Arial" w:cs="Arial"/>
          <w:sz w:val="18"/>
          <w:szCs w:val="18"/>
          <w:lang w:val="vi-VN"/>
        </w:rPr>
        <w:t>phê duyệt</w:t>
      </w:r>
      <w:r>
        <w:rPr>
          <w:rFonts w:ascii="Arial" w:hAnsi="Arial" w:cs="Arial"/>
          <w:sz w:val="18"/>
          <w:szCs w:val="18"/>
        </w:rPr>
        <w:t>,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hoặc trẻ không tiến bộ đủ để đ</w:t>
      </w:r>
      <w:r w:rsidR="00A27D5A">
        <w:rPr>
          <w:rFonts w:ascii="Arial" w:hAnsi="Arial" w:cs="Arial"/>
          <w:sz w:val="18"/>
          <w:szCs w:val="18"/>
          <w:lang w:val="vi-VN"/>
        </w:rPr>
        <w:t>áp ứng các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tiêu chuẩn</w:t>
      </w:r>
      <w:r w:rsidR="00A27D5A">
        <w:rPr>
          <w:rFonts w:ascii="Arial" w:hAnsi="Arial" w:cs="Arial"/>
          <w:sz w:val="18"/>
          <w:szCs w:val="18"/>
        </w:rPr>
        <w:t xml:space="preserve"> về cấp lớp</w:t>
      </w:r>
      <w:r w:rsidR="00A27D5A" w:rsidRPr="00D9248B">
        <w:rPr>
          <w:rFonts w:ascii="Arial" w:hAnsi="Arial" w:cs="Arial"/>
          <w:sz w:val="18"/>
          <w:szCs w:val="18"/>
          <w:lang w:val="vi-VN"/>
        </w:rPr>
        <w:t xml:space="preserve"> dựa trên </w:t>
      </w:r>
      <w:r w:rsidR="000C27D6">
        <w:rPr>
          <w:rFonts w:ascii="Arial" w:hAnsi="Arial" w:cs="Arial"/>
          <w:sz w:val="18"/>
          <w:szCs w:val="18"/>
        </w:rPr>
        <w:t>đáp ứng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vi-VN"/>
        </w:rPr>
        <w:t>của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trẻ</w:t>
      </w:r>
      <w:r>
        <w:rPr>
          <w:rFonts w:ascii="Arial" w:hAnsi="Arial" w:cs="Arial"/>
          <w:sz w:val="18"/>
          <w:szCs w:val="18"/>
        </w:rPr>
        <w:t xml:space="preserve"> với</w:t>
      </w:r>
      <w:r w:rsidR="00A27D5A">
        <w:rPr>
          <w:rFonts w:ascii="Arial" w:hAnsi="Arial" w:cs="Arial"/>
          <w:sz w:val="18"/>
          <w:szCs w:val="18"/>
          <w:lang w:val="vi-VN"/>
        </w:rPr>
        <w:t xml:space="preserve"> </w:t>
      </w:r>
      <w:r w:rsidR="00A27D5A" w:rsidRPr="00D9248B">
        <w:rPr>
          <w:rFonts w:ascii="Arial" w:hAnsi="Arial" w:cs="Arial"/>
          <w:sz w:val="18"/>
          <w:szCs w:val="18"/>
          <w:lang w:val="vi-VN"/>
        </w:rPr>
        <w:t>sự can thiệp của khoa học, nghiên cứu:</w:t>
      </w:r>
    </w:p>
    <w:p w:rsidR="00915B9E" w:rsidRDefault="00915B9E" w:rsidP="006F029C">
      <w:pPr>
        <w:numPr>
          <w:ilvl w:val="0"/>
          <w:numId w:val="24"/>
        </w:numPr>
        <w:tabs>
          <w:tab w:val="clear" w:pos="1080"/>
        </w:tabs>
        <w:ind w:left="720"/>
        <w:rPr>
          <w:rFonts w:ascii="Arial" w:hAnsi="Arial" w:cs="Arial"/>
          <w:sz w:val="16"/>
          <w:szCs w:val="16"/>
        </w:rPr>
      </w:pPr>
    </w:p>
    <w:bookmarkStart w:id="1" w:name="Check8"/>
    <w:p w:rsidR="0066386A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Kỹ năng đọc căn bản</w:t>
      </w:r>
      <w:r>
        <w:rPr>
          <w:rFonts w:ascii="Arial" w:hAnsi="Arial" w:cs="Arial"/>
          <w:sz w:val="16"/>
          <w:szCs w:val="16"/>
        </w:rPr>
        <w:tab/>
      </w:r>
      <w:bookmarkStart w:id="2" w:name="Check11"/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Tính toán</w:t>
      </w:r>
      <w:r>
        <w:rPr>
          <w:rFonts w:ascii="Arial" w:hAnsi="Arial" w:cs="Arial"/>
          <w:sz w:val="16"/>
          <w:szCs w:val="16"/>
        </w:rPr>
        <w:tab/>
      </w:r>
      <w:bookmarkStart w:id="3" w:name="Check12"/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Diễn đạt bằng văn bản</w:t>
      </w:r>
    </w:p>
    <w:bookmarkStart w:id="4" w:name="Check9"/>
    <w:p w:rsidR="0066386A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Kỹ năng đọc thành thạo</w:t>
      </w:r>
      <w:r>
        <w:rPr>
          <w:rFonts w:ascii="Arial" w:hAnsi="Arial" w:cs="Arial"/>
          <w:sz w:val="16"/>
          <w:szCs w:val="16"/>
        </w:rPr>
        <w:tab/>
      </w:r>
      <w:bookmarkStart w:id="5" w:name="Check13"/>
      <w:r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Giải quyết vấn đề toán học</w:t>
      </w:r>
      <w:r>
        <w:rPr>
          <w:rFonts w:ascii="Arial" w:hAnsi="Arial" w:cs="Arial"/>
          <w:sz w:val="16"/>
          <w:szCs w:val="16"/>
        </w:rPr>
        <w:tab/>
      </w:r>
      <w:bookmarkStart w:id="6" w:name="Check14"/>
      <w:r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Diễn đạt bằng lời nói</w:t>
      </w:r>
    </w:p>
    <w:bookmarkStart w:id="7" w:name="Check10"/>
    <w:p w:rsidR="0066386A" w:rsidRDefault="0066386A" w:rsidP="0066386A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7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Đọc hiểu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bookmarkStart w:id="8" w:name="Check15"/>
      <w:r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ab/>
      </w:r>
      <w:r w:rsidR="00741C71">
        <w:rPr>
          <w:rFonts w:ascii="Arial" w:hAnsi="Arial" w:cs="Arial"/>
          <w:sz w:val="16"/>
          <w:szCs w:val="16"/>
        </w:rPr>
        <w:t>Nghe hiểu</w:t>
      </w:r>
    </w:p>
    <w:p w:rsidR="0066386A" w:rsidRDefault="0066386A" w:rsidP="0066386A">
      <w:pPr>
        <w:ind w:left="720"/>
        <w:rPr>
          <w:rFonts w:ascii="Arial" w:hAnsi="Arial" w:cs="Arial"/>
          <w:sz w:val="16"/>
          <w:szCs w:val="16"/>
        </w:rPr>
      </w:pPr>
    </w:p>
    <w:p w:rsidR="00A27D5A" w:rsidRPr="00D9248B" w:rsidRDefault="00915B9E" w:rsidP="00A27D5A">
      <w:pPr>
        <w:ind w:left="720" w:hanging="810"/>
        <w:rPr>
          <w:rFonts w:cs="Times"/>
          <w:szCs w:val="24"/>
        </w:rPr>
      </w:pPr>
      <w:r>
        <w:rPr>
          <w:rFonts w:ascii="Arial" w:hAnsi="Arial" w:cs="Arial"/>
          <w:i/>
          <w:sz w:val="18"/>
          <w:szCs w:val="18"/>
        </w:rPr>
        <w:tab/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Nếu một hoặc nhiều </w:t>
      </w:r>
      <w:r w:rsidR="0054196A">
        <w:rPr>
          <w:rFonts w:ascii="Arial" w:hAnsi="Arial" w:cs="Arial"/>
          <w:i/>
          <w:iCs/>
          <w:sz w:val="18"/>
          <w:szCs w:val="18"/>
        </w:rPr>
        <w:t xml:space="preserve">ô </w:t>
      </w:r>
      <w:r w:rsidR="00A27D5A">
        <w:rPr>
          <w:rFonts w:ascii="Arial" w:hAnsi="Arial" w:cs="Arial"/>
          <w:i/>
          <w:iCs/>
          <w:sz w:val="18"/>
          <w:szCs w:val="18"/>
        </w:rPr>
        <w:t>hơn</w:t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được đánh dấu,</w:t>
      </w:r>
      <w:r w:rsidR="00A27D5A">
        <w:rPr>
          <w:rFonts w:ascii="Arial" w:hAnsi="Arial" w:cs="Arial"/>
          <w:i/>
          <w:iCs/>
          <w:sz w:val="18"/>
          <w:szCs w:val="18"/>
        </w:rPr>
        <w:t xml:space="preserve"> hãy</w:t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tiếp tục. Nếu không có </w:t>
      </w:r>
      <w:r w:rsidR="00A27D5A">
        <w:rPr>
          <w:rFonts w:ascii="Arial" w:hAnsi="Arial" w:cs="Arial"/>
          <w:i/>
          <w:iCs/>
          <w:sz w:val="18"/>
          <w:szCs w:val="18"/>
        </w:rPr>
        <w:t>ô nào</w:t>
      </w:r>
      <w:r w:rsidR="00A27D5A">
        <w:rPr>
          <w:rFonts w:ascii="Arial" w:hAnsi="Arial" w:cs="Arial"/>
          <w:i/>
          <w:iCs/>
          <w:sz w:val="18"/>
          <w:szCs w:val="18"/>
          <w:lang w:val="vi-VN"/>
        </w:rPr>
        <w:t xml:space="preserve"> được đánh dấu,</w:t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</w:t>
      </w:r>
      <w:r w:rsidR="00A27D5A">
        <w:rPr>
          <w:rFonts w:ascii="Arial" w:hAnsi="Arial" w:cs="Arial"/>
          <w:i/>
          <w:iCs/>
          <w:sz w:val="18"/>
          <w:szCs w:val="18"/>
          <w:lang w:val="vi-VN"/>
        </w:rPr>
        <w:t>trẻ</w:t>
      </w:r>
      <w:r w:rsidR="00A27D5A">
        <w:rPr>
          <w:rFonts w:ascii="Arial" w:hAnsi="Arial" w:cs="Arial"/>
          <w:i/>
          <w:iCs/>
          <w:sz w:val="18"/>
          <w:szCs w:val="18"/>
        </w:rPr>
        <w:t xml:space="preserve"> </w:t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không thể </w:t>
      </w:r>
      <w:r w:rsidR="00A27D5A">
        <w:rPr>
          <w:rFonts w:ascii="Arial" w:hAnsi="Arial" w:cs="Arial"/>
          <w:i/>
          <w:iCs/>
          <w:sz w:val="18"/>
          <w:szCs w:val="18"/>
        </w:rPr>
        <w:t>được cho là</w:t>
      </w:r>
      <w:r w:rsidR="00A27D5A">
        <w:rPr>
          <w:rFonts w:ascii="Arial" w:hAnsi="Arial" w:cs="Arial"/>
          <w:i/>
          <w:iCs/>
          <w:sz w:val="18"/>
          <w:szCs w:val="18"/>
          <w:lang w:val="vi-VN"/>
        </w:rPr>
        <w:t xml:space="preserve"> đủ </w:t>
      </w:r>
      <w:r w:rsidR="00A27D5A" w:rsidRPr="00D9248B">
        <w:rPr>
          <w:rFonts w:ascii="Arial" w:hAnsi="Arial" w:cs="Arial"/>
          <w:i/>
          <w:iCs/>
          <w:sz w:val="18"/>
          <w:szCs w:val="18"/>
          <w:lang w:val="vi-VN"/>
        </w:rPr>
        <w:t>điều kiện.</w:t>
      </w:r>
    </w:p>
    <w:p w:rsidR="00915B9E" w:rsidRPr="00E3060B" w:rsidRDefault="00915B9E" w:rsidP="00DC03C9">
      <w:pPr>
        <w:rPr>
          <w:rFonts w:ascii="Arial" w:hAnsi="Arial" w:cs="Arial"/>
          <w:sz w:val="16"/>
          <w:szCs w:val="16"/>
        </w:rPr>
      </w:pPr>
    </w:p>
    <w:p w:rsidR="00655D6A" w:rsidRPr="00655D6A" w:rsidRDefault="00BE021A" w:rsidP="00655D6A">
      <w:pPr>
        <w:numPr>
          <w:ilvl w:val="0"/>
          <w:numId w:val="24"/>
        </w:numPr>
        <w:tabs>
          <w:tab w:val="clear" w:pos="1080"/>
          <w:tab w:val="left" w:pos="320"/>
          <w:tab w:val="num" w:pos="720"/>
        </w:tabs>
        <w:ind w:left="72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104E99">
        <w:rPr>
          <w:rFonts w:ascii="Arial" w:hAnsi="Arial"/>
          <w:sz w:val="18"/>
          <w:szCs w:val="18"/>
        </w:rPr>
        <w:t>rẻ</w:t>
      </w:r>
      <w:r w:rsidR="00590FA2" w:rsidRPr="00A26D78">
        <w:rPr>
          <w:rFonts w:ascii="Arial" w:hAnsi="Arial"/>
          <w:sz w:val="18"/>
          <w:szCs w:val="18"/>
        </w:rPr>
        <w:t>:</w:t>
      </w:r>
    </w:p>
    <w:p w:rsidR="00590FA2" w:rsidRDefault="00590FA2" w:rsidP="006129A8">
      <w:pPr>
        <w:ind w:left="720"/>
        <w:rPr>
          <w:rFonts w:ascii="Arial" w:hAnsi="Arial" w:cs="Arial"/>
          <w:sz w:val="16"/>
          <w:szCs w:val="16"/>
        </w:rPr>
      </w:pPr>
    </w:p>
    <w:bookmarkStart w:id="9" w:name="Check16"/>
    <w:p w:rsidR="006C7F46" w:rsidRDefault="00543246" w:rsidP="00F20049">
      <w:pPr>
        <w:tabs>
          <w:tab w:val="left" w:pos="1800"/>
        </w:tabs>
        <w:ind w:left="126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F20049">
        <w:rPr>
          <w:rFonts w:ascii="Arial" w:hAnsi="Arial" w:cs="Arial"/>
          <w:sz w:val="18"/>
          <w:szCs w:val="18"/>
          <w:lang w:val="vi-VN"/>
        </w:rPr>
        <w:t xml:space="preserve">Không tiến bộ đủ để đáp ứng </w:t>
      </w:r>
      <w:r w:rsidR="00DC03C9">
        <w:rPr>
          <w:rFonts w:ascii="Arial" w:hAnsi="Arial" w:cs="Arial"/>
          <w:sz w:val="18"/>
          <w:szCs w:val="18"/>
        </w:rPr>
        <w:t xml:space="preserve">các </w:t>
      </w:r>
      <w:r w:rsidR="00F20049">
        <w:rPr>
          <w:rFonts w:ascii="Arial" w:hAnsi="Arial" w:cs="Arial"/>
          <w:sz w:val="18"/>
          <w:szCs w:val="18"/>
          <w:lang w:val="vi-VN"/>
        </w:rPr>
        <w:t>t</w:t>
      </w:r>
      <w:r w:rsidR="00BE021A" w:rsidRPr="00D9248B">
        <w:rPr>
          <w:rFonts w:ascii="Arial" w:hAnsi="Arial" w:cs="Arial"/>
          <w:sz w:val="18"/>
          <w:szCs w:val="18"/>
          <w:lang w:val="vi-VN"/>
        </w:rPr>
        <w:t>iêu chuẩn</w:t>
      </w:r>
      <w:r w:rsidR="00F20049">
        <w:rPr>
          <w:rFonts w:ascii="Arial" w:hAnsi="Arial" w:cs="Arial"/>
          <w:sz w:val="18"/>
          <w:szCs w:val="18"/>
        </w:rPr>
        <w:t xml:space="preserve"> về độ tuổi hoặc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BE021A">
        <w:rPr>
          <w:rFonts w:ascii="Arial" w:hAnsi="Arial" w:cs="Arial"/>
          <w:sz w:val="18"/>
          <w:szCs w:val="18"/>
        </w:rPr>
        <w:t xml:space="preserve">cấp lớp </w:t>
      </w:r>
      <w:r w:rsidR="00F20049">
        <w:rPr>
          <w:rFonts w:ascii="Arial" w:hAnsi="Arial" w:cs="Arial"/>
          <w:sz w:val="18"/>
          <w:szCs w:val="18"/>
        </w:rPr>
        <w:t xml:space="preserve">của Oregon trong một hoặc nhiều </w:t>
      </w:r>
      <w:r w:rsidR="008779F3">
        <w:rPr>
          <w:rFonts w:ascii="Arial" w:hAnsi="Arial" w:cs="Arial"/>
          <w:sz w:val="18"/>
          <w:szCs w:val="18"/>
        </w:rPr>
        <w:t>lĩnh vực</w:t>
      </w:r>
      <w:r w:rsidR="00F20049">
        <w:rPr>
          <w:rFonts w:ascii="Arial" w:hAnsi="Arial" w:cs="Arial"/>
          <w:sz w:val="18"/>
          <w:szCs w:val="18"/>
        </w:rPr>
        <w:t xml:space="preserve"> được liệt kê trong 1</w:t>
      </w:r>
      <w:r w:rsidR="00BE021A">
        <w:rPr>
          <w:rFonts w:ascii="Arial" w:hAnsi="Arial" w:cs="Arial"/>
          <w:sz w:val="18"/>
          <w:szCs w:val="18"/>
        </w:rPr>
        <w:t>,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F20049">
        <w:rPr>
          <w:rFonts w:ascii="Arial" w:hAnsi="Arial" w:cs="Arial"/>
          <w:sz w:val="18"/>
          <w:szCs w:val="18"/>
        </w:rPr>
        <w:t xml:space="preserve">khi sử dụng quá trình 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dựa trên </w:t>
      </w:r>
      <w:r w:rsidR="000C27D6">
        <w:rPr>
          <w:rFonts w:ascii="Arial" w:hAnsi="Arial" w:cs="Arial"/>
          <w:sz w:val="18"/>
          <w:szCs w:val="18"/>
        </w:rPr>
        <w:t>đáp ứng</w:t>
      </w:r>
      <w:r w:rsidR="00BE021A">
        <w:rPr>
          <w:rFonts w:ascii="Arial" w:hAnsi="Arial" w:cs="Arial"/>
          <w:sz w:val="18"/>
          <w:szCs w:val="18"/>
        </w:rPr>
        <w:t xml:space="preserve"> </w:t>
      </w:r>
      <w:r w:rsidR="00BE021A">
        <w:rPr>
          <w:rFonts w:ascii="Arial" w:hAnsi="Arial" w:cs="Arial"/>
          <w:sz w:val="18"/>
          <w:szCs w:val="18"/>
          <w:lang w:val="vi-VN"/>
        </w:rPr>
        <w:t>của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 trẻ</w:t>
      </w:r>
      <w:r w:rsidR="00BE021A">
        <w:rPr>
          <w:rFonts w:ascii="Arial" w:hAnsi="Arial" w:cs="Arial"/>
          <w:sz w:val="18"/>
          <w:szCs w:val="18"/>
        </w:rPr>
        <w:t xml:space="preserve"> với</w:t>
      </w:r>
      <w:r w:rsidR="00BE021A">
        <w:rPr>
          <w:rFonts w:ascii="Arial" w:hAnsi="Arial" w:cs="Arial"/>
          <w:sz w:val="18"/>
          <w:szCs w:val="18"/>
          <w:lang w:val="vi-VN"/>
        </w:rPr>
        <w:t xml:space="preserve"> </w:t>
      </w:r>
      <w:r w:rsidR="00F20049">
        <w:rPr>
          <w:rFonts w:ascii="Arial" w:hAnsi="Arial" w:cs="Arial"/>
          <w:sz w:val="18"/>
          <w:szCs w:val="18"/>
        </w:rPr>
        <w:t>việc hướng dẫn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DC03C9">
        <w:rPr>
          <w:rFonts w:ascii="Arial" w:hAnsi="Arial" w:cs="Arial"/>
          <w:sz w:val="18"/>
          <w:szCs w:val="18"/>
        </w:rPr>
        <w:t>dựa trên</w:t>
      </w:r>
      <w:r w:rsidR="00BE021A" w:rsidRPr="00D9248B">
        <w:rPr>
          <w:rFonts w:ascii="Arial" w:hAnsi="Arial" w:cs="Arial"/>
          <w:sz w:val="18"/>
          <w:szCs w:val="18"/>
          <w:lang w:val="vi-VN"/>
        </w:rPr>
        <w:t xml:space="preserve"> khoa học, nghiên cứu</w:t>
      </w:r>
      <w:r w:rsidR="00F20049">
        <w:rPr>
          <w:rFonts w:ascii="Arial" w:hAnsi="Arial" w:cs="Arial"/>
          <w:sz w:val="18"/>
          <w:szCs w:val="18"/>
          <w:lang w:val="vi-VN"/>
        </w:rPr>
        <w:t>; hoặc</w:t>
      </w:r>
    </w:p>
    <w:p w:rsidR="00543246" w:rsidRDefault="00741C71" w:rsidP="00BE021A">
      <w:pPr>
        <w:tabs>
          <w:tab w:val="left" w:pos="1800"/>
        </w:tabs>
        <w:ind w:left="126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</w:t>
      </w:r>
      <w:r w:rsidR="006C7F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Không</w:t>
      </w:r>
      <w:r w:rsidR="006C7F46">
        <w:rPr>
          <w:rFonts w:ascii="Arial" w:hAnsi="Arial" w:cs="Arial"/>
          <w:sz w:val="18"/>
          <w:szCs w:val="18"/>
        </w:rPr>
        <w:tab/>
      </w:r>
    </w:p>
    <w:p w:rsidR="00655D6A" w:rsidRDefault="00655D6A" w:rsidP="006C7F46">
      <w:pPr>
        <w:tabs>
          <w:tab w:val="left" w:pos="1800"/>
        </w:tabs>
        <w:ind w:left="1260" w:hanging="540"/>
        <w:rPr>
          <w:rFonts w:ascii="Arial" w:hAnsi="Arial" w:cs="Arial"/>
          <w:sz w:val="18"/>
          <w:szCs w:val="18"/>
        </w:rPr>
      </w:pPr>
    </w:p>
    <w:p w:rsidR="00655D6A" w:rsidRDefault="00655D6A" w:rsidP="006C7F46">
      <w:pPr>
        <w:tabs>
          <w:tab w:val="left" w:pos="1800"/>
        </w:tabs>
        <w:ind w:left="1260" w:hanging="540"/>
        <w:rPr>
          <w:rFonts w:ascii="Arial" w:hAnsi="Arial" w:cs="Arial"/>
          <w:sz w:val="16"/>
          <w:szCs w:val="16"/>
        </w:rPr>
      </w:pPr>
    </w:p>
    <w:p w:rsidR="006129A8" w:rsidRPr="00F20049" w:rsidRDefault="006129A8" w:rsidP="006129A8">
      <w:pPr>
        <w:tabs>
          <w:tab w:val="left" w:pos="1260"/>
          <w:tab w:val="left" w:pos="180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>
        <w:rPr>
          <w:rFonts w:ascii="Arial" w:hAnsi="Arial" w:cs="Arial"/>
          <w:sz w:val="16"/>
          <w:szCs w:val="16"/>
        </w:rPr>
        <w:tab/>
      </w:r>
      <w:bookmarkStart w:id="10" w:name="Check17"/>
      <w:r>
        <w:rPr>
          <w:rFonts w:ascii="Arial" w:hAnsi="Arial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0"/>
      <w:r>
        <w:rPr>
          <w:rFonts w:ascii="Arial" w:hAnsi="Arial" w:cs="Arial"/>
          <w:sz w:val="16"/>
          <w:szCs w:val="16"/>
        </w:rPr>
        <w:tab/>
      </w:r>
      <w:r w:rsidR="00F20049">
        <w:rPr>
          <w:rFonts w:ascii="Arial" w:hAnsi="Arial" w:cs="Arial"/>
          <w:sz w:val="18"/>
          <w:szCs w:val="18"/>
          <w:lang w:val="vi-VN"/>
        </w:rPr>
        <w:t xml:space="preserve">Cho thấy </w:t>
      </w:r>
      <w:r w:rsidR="00DC03C9">
        <w:rPr>
          <w:rFonts w:ascii="Arial" w:hAnsi="Arial" w:cs="Arial"/>
          <w:sz w:val="18"/>
          <w:szCs w:val="18"/>
        </w:rPr>
        <w:t xml:space="preserve">các </w:t>
      </w:r>
      <w:r w:rsidR="00F20049">
        <w:rPr>
          <w:rFonts w:ascii="Arial" w:hAnsi="Arial" w:cs="Arial"/>
          <w:sz w:val="18"/>
          <w:szCs w:val="18"/>
          <w:lang w:val="vi-VN"/>
        </w:rPr>
        <w:t>điểm mạnh và điểm yếu</w:t>
      </w:r>
      <w:r w:rsidR="00F20049" w:rsidRPr="00D9248B">
        <w:rPr>
          <w:rFonts w:ascii="Arial" w:hAnsi="Arial" w:cs="Arial"/>
          <w:sz w:val="18"/>
          <w:szCs w:val="18"/>
          <w:lang w:val="vi-VN"/>
        </w:rPr>
        <w:t xml:space="preserve"> trong </w:t>
      </w:r>
      <w:r w:rsidR="00D960F3">
        <w:rPr>
          <w:rFonts w:ascii="Arial" w:hAnsi="Arial" w:cs="Arial"/>
          <w:sz w:val="18"/>
          <w:szCs w:val="18"/>
        </w:rPr>
        <w:t>kết quả</w:t>
      </w:r>
      <w:r w:rsidR="00F20049" w:rsidRPr="00D9248B">
        <w:rPr>
          <w:rFonts w:ascii="Arial" w:hAnsi="Arial" w:cs="Arial"/>
          <w:sz w:val="18"/>
          <w:szCs w:val="18"/>
          <w:lang w:val="vi-VN"/>
        </w:rPr>
        <w:t xml:space="preserve">, thành tích, hoặc cả hai, </w:t>
      </w:r>
      <w:r w:rsidR="00F20049">
        <w:rPr>
          <w:rFonts w:ascii="Arial" w:hAnsi="Arial" w:cs="Arial"/>
          <w:sz w:val="18"/>
          <w:szCs w:val="18"/>
        </w:rPr>
        <w:t>tùy vào</w:t>
      </w:r>
      <w:r w:rsidR="00DC03C9">
        <w:rPr>
          <w:rFonts w:ascii="Arial" w:hAnsi="Arial" w:cs="Arial"/>
          <w:sz w:val="18"/>
          <w:szCs w:val="18"/>
        </w:rPr>
        <w:t xml:space="preserve"> độ</w:t>
      </w:r>
      <w:r w:rsidR="00F20049">
        <w:rPr>
          <w:rFonts w:ascii="Arial" w:hAnsi="Arial" w:cs="Arial"/>
          <w:sz w:val="18"/>
          <w:szCs w:val="18"/>
        </w:rPr>
        <w:t xml:space="preserve"> </w:t>
      </w:r>
      <w:r w:rsidR="00DC03C9">
        <w:rPr>
          <w:rFonts w:ascii="Arial" w:hAnsi="Arial" w:cs="Arial"/>
          <w:sz w:val="18"/>
          <w:szCs w:val="18"/>
          <w:lang w:val="vi-VN"/>
        </w:rPr>
        <w:t>tuổi</w:t>
      </w:r>
      <w:r w:rsidR="00F20049" w:rsidRPr="00D9248B">
        <w:rPr>
          <w:rFonts w:ascii="Arial" w:hAnsi="Arial" w:cs="Arial"/>
          <w:sz w:val="18"/>
          <w:szCs w:val="18"/>
          <w:lang w:val="vi-VN"/>
        </w:rPr>
        <w:t xml:space="preserve">, hoặc </w:t>
      </w:r>
      <w:r w:rsidR="00DC03C9">
        <w:rPr>
          <w:rFonts w:ascii="Arial" w:hAnsi="Arial" w:cs="Arial"/>
          <w:sz w:val="18"/>
          <w:szCs w:val="18"/>
        </w:rPr>
        <w:t>sự</w:t>
      </w:r>
      <w:r w:rsidR="00F20049">
        <w:rPr>
          <w:rFonts w:ascii="Arial" w:hAnsi="Arial" w:cs="Arial"/>
          <w:sz w:val="18"/>
          <w:szCs w:val="18"/>
        </w:rPr>
        <w:t xml:space="preserve"> </w:t>
      </w:r>
      <w:r w:rsidR="00F20049" w:rsidRPr="00D9248B">
        <w:rPr>
          <w:rFonts w:ascii="Arial" w:hAnsi="Arial" w:cs="Arial"/>
          <w:sz w:val="18"/>
          <w:szCs w:val="18"/>
          <w:lang w:val="vi-VN"/>
        </w:rPr>
        <w:t>phát triển trí tuệ</w:t>
      </w:r>
      <w:r w:rsidR="00F20049">
        <w:rPr>
          <w:rFonts w:ascii="Arial" w:hAnsi="Arial" w:cs="Arial"/>
          <w:sz w:val="18"/>
          <w:szCs w:val="18"/>
          <w:lang w:val="vi-VN"/>
        </w:rPr>
        <w:t>, mà được xác định là thích hợp c</w:t>
      </w:r>
      <w:r w:rsidR="00F20049">
        <w:rPr>
          <w:rFonts w:ascii="Arial" w:hAnsi="Arial" w:cs="Arial"/>
          <w:sz w:val="18"/>
          <w:szCs w:val="18"/>
        </w:rPr>
        <w:t xml:space="preserve">ho việc nhận dạng </w:t>
      </w:r>
      <w:r w:rsidR="00DC03C9">
        <w:rPr>
          <w:rFonts w:ascii="Arial" w:hAnsi="Arial" w:cs="Arial"/>
          <w:sz w:val="18"/>
          <w:szCs w:val="18"/>
        </w:rPr>
        <w:t>Khiếm Khuyết</w:t>
      </w:r>
      <w:r w:rsidR="00F20049">
        <w:rPr>
          <w:rFonts w:ascii="Arial" w:hAnsi="Arial" w:cs="Arial"/>
          <w:sz w:val="18"/>
          <w:szCs w:val="18"/>
        </w:rPr>
        <w:t xml:space="preserve"> Học Tập Cụ Thể.</w:t>
      </w:r>
    </w:p>
    <w:p w:rsidR="006129A8" w:rsidRDefault="00741C71" w:rsidP="00F20049">
      <w:pPr>
        <w:tabs>
          <w:tab w:val="left" w:pos="1260"/>
          <w:tab w:val="left" w:pos="180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Có</w:t>
      </w:r>
      <w:r>
        <w:rPr>
          <w:rFonts w:ascii="Arial" w:hAnsi="Arial" w:cs="Arial"/>
          <w:sz w:val="16"/>
          <w:szCs w:val="16"/>
        </w:rPr>
        <w:tab/>
        <w:t>Không</w:t>
      </w:r>
      <w:r w:rsidR="006129A8">
        <w:rPr>
          <w:rFonts w:ascii="Arial" w:hAnsi="Arial" w:cs="Arial"/>
          <w:sz w:val="16"/>
          <w:szCs w:val="16"/>
        </w:rPr>
        <w:tab/>
      </w:r>
    </w:p>
    <w:p w:rsidR="006129A8" w:rsidRDefault="006129A8" w:rsidP="006129A8">
      <w:pPr>
        <w:ind w:left="720"/>
        <w:rPr>
          <w:rFonts w:ascii="Arial" w:hAnsi="Arial" w:cs="Arial"/>
          <w:sz w:val="18"/>
          <w:szCs w:val="18"/>
        </w:rPr>
      </w:pPr>
    </w:p>
    <w:p w:rsidR="00A27D5A" w:rsidRPr="00D9248B" w:rsidRDefault="00A27D5A" w:rsidP="00A27D5A">
      <w:pPr>
        <w:ind w:left="720"/>
        <w:rPr>
          <w:rFonts w:cs="Times"/>
          <w:szCs w:val="24"/>
        </w:rPr>
      </w:pPr>
      <w:r w:rsidRPr="00D9248B">
        <w:rPr>
          <w:rFonts w:ascii="Arial" w:hAnsi="Arial" w:cs="Arial"/>
          <w:sz w:val="18"/>
          <w:szCs w:val="18"/>
          <w:lang w:val="vi-VN"/>
        </w:rPr>
        <w:t>Nếu có,</w:t>
      </w:r>
      <w:r>
        <w:rPr>
          <w:rFonts w:ascii="Arial" w:hAnsi="Arial" w:cs="Arial"/>
          <w:sz w:val="18"/>
          <w:szCs w:val="18"/>
          <w:lang w:val="vi-VN"/>
        </w:rPr>
        <w:t xml:space="preserve"> hãy tiếp tục. Nếu "không", </w:t>
      </w:r>
      <w:r>
        <w:rPr>
          <w:rFonts w:ascii="Arial" w:hAnsi="Arial" w:cs="Arial"/>
          <w:sz w:val="18"/>
          <w:szCs w:val="18"/>
        </w:rPr>
        <w:t>đứa trẻ không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</w:t>
      </w:r>
      <w:r w:rsidR="0054196A">
        <w:rPr>
          <w:rFonts w:ascii="Arial" w:hAnsi="Arial" w:cs="Arial"/>
          <w:sz w:val="18"/>
          <w:szCs w:val="18"/>
        </w:rPr>
        <w:t xml:space="preserve">thể </w:t>
      </w:r>
      <w:r>
        <w:rPr>
          <w:rFonts w:ascii="Arial" w:hAnsi="Arial" w:cs="Arial"/>
          <w:sz w:val="18"/>
          <w:szCs w:val="18"/>
        </w:rPr>
        <w:t>được cho là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đủ điều kiện.</w:t>
      </w: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6129A8">
      <w:pPr>
        <w:ind w:left="720"/>
        <w:rPr>
          <w:rFonts w:ascii="Arial" w:hAnsi="Arial" w:cs="Arial"/>
          <w:sz w:val="18"/>
          <w:szCs w:val="18"/>
        </w:rPr>
      </w:pPr>
    </w:p>
    <w:p w:rsidR="00AF6146" w:rsidRDefault="00AF6146" w:rsidP="002B60FD">
      <w:pPr>
        <w:rPr>
          <w:rFonts w:ascii="Arial" w:hAnsi="Arial" w:cs="Arial"/>
          <w:sz w:val="18"/>
          <w:szCs w:val="18"/>
        </w:rPr>
      </w:pPr>
    </w:p>
    <w:p w:rsidR="002B4C82" w:rsidRPr="00A26D78" w:rsidRDefault="002B4C82" w:rsidP="002B4C82">
      <w:pPr>
        <w:numPr>
          <w:ilvl w:val="12"/>
          <w:numId w:val="0"/>
        </w:numPr>
        <w:tabs>
          <w:tab w:val="right" w:leader="underscore" w:pos="3420"/>
          <w:tab w:val="left" w:pos="3780"/>
          <w:tab w:val="right" w:leader="underscore" w:pos="6480"/>
          <w:tab w:val="left" w:pos="7380"/>
          <w:tab w:val="left" w:pos="8900"/>
        </w:tabs>
        <w:ind w:left="720" w:right="360" w:hanging="360"/>
        <w:rPr>
          <w:rFonts w:ascii="Arial" w:hAnsi="Arial" w:cs="Arial"/>
          <w:sz w:val="18"/>
          <w:szCs w:val="18"/>
        </w:rPr>
      </w:pPr>
    </w:p>
    <w:p w:rsidR="00D02031" w:rsidRDefault="00A27D5A" w:rsidP="006129A8">
      <w:pPr>
        <w:numPr>
          <w:ilvl w:val="0"/>
          <w:numId w:val="24"/>
        </w:numPr>
        <w:tabs>
          <w:tab w:val="clear" w:pos="1080"/>
        </w:tabs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Trẻ thiếu thành tích chủ yếu là </w:t>
      </w:r>
      <w:r w:rsidR="0054196A">
        <w:rPr>
          <w:rFonts w:ascii="Arial" w:hAnsi="Arial"/>
          <w:sz w:val="18"/>
          <w:szCs w:val="18"/>
        </w:rPr>
        <w:t>hậu</w:t>
      </w:r>
      <w:r>
        <w:rPr>
          <w:rFonts w:ascii="Arial" w:hAnsi="Arial"/>
          <w:sz w:val="18"/>
          <w:szCs w:val="18"/>
        </w:rPr>
        <w:t xml:space="preserve"> quả của:</w:t>
      </w:r>
    </w:p>
    <w:p w:rsidR="00243357" w:rsidRDefault="00243357" w:rsidP="00243357">
      <w:pPr>
        <w:ind w:left="720"/>
        <w:rPr>
          <w:rFonts w:ascii="Arial" w:hAnsi="Arial"/>
          <w:sz w:val="18"/>
          <w:szCs w:val="18"/>
        </w:rPr>
      </w:pPr>
    </w:p>
    <w:bookmarkStart w:id="11" w:name="Check20"/>
    <w:p w:rsidR="00A27D5A" w:rsidRPr="00171CAE" w:rsidRDefault="00243357" w:rsidP="00A27D5A">
      <w:pPr>
        <w:pStyle w:val="ListParagraph"/>
        <w:spacing w:after="0" w:line="240" w:lineRule="auto"/>
        <w:ind w:left="1260" w:hanging="540"/>
        <w:rPr>
          <w:rFonts w:ascii="Times" w:hAnsi="Times" w:cs="Times"/>
          <w:sz w:val="24"/>
          <w:szCs w:val="24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1"/>
      <w:r>
        <w:rPr>
          <w:rFonts w:ascii="Arial" w:hAnsi="Arial"/>
          <w:sz w:val="18"/>
          <w:szCs w:val="18"/>
        </w:rPr>
        <w:tab/>
      </w:r>
      <w:bookmarkStart w:id="12" w:name="Check21"/>
      <w:r>
        <w:rPr>
          <w:rFonts w:ascii="Arial" w:hAnsi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2"/>
      <w:r w:rsidR="00A27D5A">
        <w:rPr>
          <w:rFonts w:ascii="Arial" w:hAnsi="Arial"/>
          <w:sz w:val="18"/>
          <w:szCs w:val="18"/>
        </w:rPr>
        <w:t xml:space="preserve">      a)     </w:t>
      </w:r>
      <w:r w:rsidR="00A27D5A">
        <w:rPr>
          <w:rFonts w:ascii="Arial" w:hAnsi="Arial" w:cs="Arial"/>
          <w:sz w:val="18"/>
          <w:szCs w:val="18"/>
        </w:rPr>
        <w:t>Khiếm khuyết t</w:t>
      </w:r>
      <w:r w:rsidR="00A27D5A" w:rsidRPr="00171CAE">
        <w:rPr>
          <w:rFonts w:ascii="Arial" w:hAnsi="Arial" w:cs="Arial"/>
          <w:sz w:val="18"/>
          <w:szCs w:val="18"/>
          <w:lang w:val="vi-VN"/>
        </w:rPr>
        <w:t xml:space="preserve">hị giác, thính </w:t>
      </w:r>
      <w:r w:rsidR="00A27D5A">
        <w:rPr>
          <w:rFonts w:ascii="Arial" w:hAnsi="Arial" w:cs="Arial"/>
          <w:sz w:val="18"/>
          <w:szCs w:val="18"/>
        </w:rPr>
        <w:t xml:space="preserve">giác </w:t>
      </w:r>
      <w:r w:rsidR="008779F3">
        <w:rPr>
          <w:rFonts w:ascii="Arial" w:hAnsi="Arial" w:cs="Arial"/>
          <w:sz w:val="18"/>
          <w:szCs w:val="18"/>
          <w:lang w:val="vi-VN"/>
        </w:rPr>
        <w:t>hoặc vận động, thiểu năng trí tuệ</w:t>
      </w:r>
      <w:r w:rsidR="00F20049">
        <w:rPr>
          <w:rFonts w:ascii="Arial" w:hAnsi="Arial" w:cs="Arial"/>
          <w:sz w:val="18"/>
          <w:szCs w:val="18"/>
          <w:lang w:val="vi-VN"/>
        </w:rPr>
        <w:t xml:space="preserve">, rối loạn </w:t>
      </w:r>
      <w:r w:rsidR="00A27D5A" w:rsidRPr="00171CAE">
        <w:rPr>
          <w:rFonts w:ascii="Arial" w:hAnsi="Arial" w:cs="Arial"/>
          <w:sz w:val="18"/>
          <w:szCs w:val="18"/>
          <w:lang w:val="vi-VN"/>
        </w:rPr>
        <w:t>cảm</w:t>
      </w:r>
      <w:r w:rsidR="00F20049">
        <w:rPr>
          <w:rFonts w:ascii="Arial" w:hAnsi="Arial" w:cs="Arial"/>
          <w:sz w:val="18"/>
          <w:szCs w:val="18"/>
        </w:rPr>
        <w:t xml:space="preserve"> xúc</w:t>
      </w:r>
      <w:r w:rsidR="00A27D5A">
        <w:rPr>
          <w:rFonts w:ascii="Arial" w:hAnsi="Arial" w:cs="Arial"/>
          <w:sz w:val="18"/>
          <w:szCs w:val="18"/>
          <w:lang w:val="vi-VN"/>
        </w:rPr>
        <w:t>, yếu</w:t>
      </w:r>
      <w:r w:rsidR="00A27D5A">
        <w:rPr>
          <w:rFonts w:ascii="Arial" w:hAnsi="Arial" w:cs="Arial"/>
          <w:sz w:val="18"/>
          <w:szCs w:val="18"/>
        </w:rPr>
        <w:t xml:space="preserve"> </w:t>
      </w:r>
      <w:r w:rsidR="00A27D5A" w:rsidRPr="00171CAE">
        <w:rPr>
          <w:rFonts w:ascii="Arial" w:hAnsi="Arial" w:cs="Arial"/>
          <w:sz w:val="18"/>
          <w:szCs w:val="18"/>
          <w:lang w:val="vi-VN"/>
        </w:rPr>
        <w:t>tố văn hóa,</w:t>
      </w:r>
      <w:r w:rsidR="00A27D5A">
        <w:rPr>
          <w:rFonts w:ascii="Arial" w:hAnsi="Arial" w:cs="Arial"/>
          <w:sz w:val="18"/>
          <w:szCs w:val="18"/>
        </w:rPr>
        <w:t xml:space="preserve"> </w:t>
      </w:r>
      <w:r w:rsidR="00A27D5A" w:rsidRPr="00171CAE">
        <w:rPr>
          <w:rFonts w:ascii="Arial" w:hAnsi="Arial" w:cs="Arial"/>
          <w:sz w:val="18"/>
          <w:szCs w:val="18"/>
          <w:lang w:val="vi-VN"/>
        </w:rPr>
        <w:t>hoặc bất lợi về môi trường hoặc kinh tế.</w:t>
      </w:r>
    </w:p>
    <w:p w:rsidR="00243357" w:rsidRDefault="00104E9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Có</w:t>
      </w:r>
      <w:r>
        <w:rPr>
          <w:rFonts w:ascii="Arial" w:hAnsi="Arial"/>
          <w:sz w:val="18"/>
          <w:szCs w:val="18"/>
        </w:rPr>
        <w:tab/>
        <w:t>Không</w:t>
      </w:r>
      <w:r w:rsidR="00243357">
        <w:rPr>
          <w:rFonts w:ascii="Arial" w:hAnsi="Arial"/>
          <w:sz w:val="18"/>
          <w:szCs w:val="18"/>
        </w:rPr>
        <w:tab/>
      </w:r>
      <w:r w:rsidR="00243357">
        <w:rPr>
          <w:rFonts w:ascii="Arial" w:hAnsi="Arial"/>
          <w:sz w:val="18"/>
          <w:szCs w:val="18"/>
        </w:rPr>
        <w:tab/>
      </w:r>
    </w:p>
    <w:p w:rsidR="00AF6146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/>
          <w:sz w:val="18"/>
          <w:szCs w:val="18"/>
        </w:rPr>
      </w:pPr>
    </w:p>
    <w:bookmarkStart w:id="13" w:name="Check22"/>
    <w:p w:rsidR="00243357" w:rsidRDefault="00243357" w:rsidP="00546D40">
      <w:pPr>
        <w:tabs>
          <w:tab w:val="left" w:pos="1260"/>
          <w:tab w:val="left" w:pos="1800"/>
        </w:tabs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3"/>
      <w:r>
        <w:rPr>
          <w:rFonts w:ascii="Arial" w:hAnsi="Arial"/>
          <w:sz w:val="18"/>
          <w:szCs w:val="18"/>
        </w:rPr>
        <w:tab/>
      </w:r>
      <w:bookmarkStart w:id="14" w:name="Check23"/>
      <w:r>
        <w:rPr>
          <w:rFonts w:ascii="Arial" w:hAnsi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4"/>
      <w:r>
        <w:rPr>
          <w:rFonts w:ascii="Arial" w:hAnsi="Arial"/>
          <w:sz w:val="18"/>
          <w:szCs w:val="18"/>
        </w:rPr>
        <w:tab/>
        <w:t>b)</w:t>
      </w:r>
      <w:r>
        <w:rPr>
          <w:rFonts w:ascii="Arial" w:hAnsi="Arial"/>
          <w:sz w:val="18"/>
          <w:szCs w:val="18"/>
        </w:rPr>
        <w:tab/>
      </w:r>
      <w:r w:rsidR="00546D40">
        <w:rPr>
          <w:rFonts w:ascii="Arial" w:hAnsi="Arial" w:cs="Arial"/>
          <w:sz w:val="18"/>
          <w:szCs w:val="18"/>
          <w:lang w:val="vi-VN"/>
        </w:rPr>
        <w:t>T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hiếu </w:t>
      </w:r>
      <w:r w:rsidR="00546D40">
        <w:rPr>
          <w:rFonts w:ascii="Arial" w:hAnsi="Arial" w:cs="Arial"/>
          <w:sz w:val="18"/>
          <w:szCs w:val="18"/>
        </w:rPr>
        <w:t xml:space="preserve">hướng dẫn thích hợp theo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độ tuổi </w:t>
      </w:r>
      <w:r w:rsidR="00546D40">
        <w:rPr>
          <w:rFonts w:ascii="Arial" w:hAnsi="Arial" w:cs="Arial"/>
          <w:sz w:val="18"/>
          <w:szCs w:val="18"/>
        </w:rPr>
        <w:t>về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 đọc</w:t>
      </w:r>
      <w:r w:rsidR="00546D40">
        <w:rPr>
          <w:rFonts w:ascii="Arial" w:hAnsi="Arial" w:cs="Arial"/>
          <w:sz w:val="18"/>
          <w:szCs w:val="18"/>
          <w:lang w:val="vi-VN"/>
        </w:rPr>
        <w:t xml:space="preserve">, bao gồm </w:t>
      </w:r>
      <w:r w:rsidR="008779F3">
        <w:rPr>
          <w:rFonts w:ascii="Arial" w:hAnsi="Arial" w:cs="Arial"/>
          <w:sz w:val="18"/>
          <w:szCs w:val="18"/>
          <w:lang w:val="vi-VN"/>
        </w:rPr>
        <w:t xml:space="preserve">các </w:t>
      </w:r>
      <w:r w:rsidR="00546D40" w:rsidRPr="00D9248B">
        <w:rPr>
          <w:rFonts w:ascii="Arial" w:hAnsi="Arial" w:cs="Arial"/>
          <w:sz w:val="18"/>
          <w:szCs w:val="18"/>
          <w:lang w:val="vi-VN"/>
        </w:rPr>
        <w:t>phần thiết yếu của</w:t>
      </w:r>
      <w:r w:rsidR="00546D40" w:rsidRPr="00076930">
        <w:rPr>
          <w:rFonts w:ascii="Arial" w:hAnsi="Arial" w:cs="Arial"/>
          <w:sz w:val="18"/>
          <w:szCs w:val="18"/>
          <w:lang w:val="vi-VN"/>
        </w:rPr>
        <w:t xml:space="preserve"> </w:t>
      </w:r>
      <w:r w:rsidR="00F20049">
        <w:rPr>
          <w:rFonts w:ascii="Arial" w:hAnsi="Arial" w:cs="Arial"/>
          <w:sz w:val="18"/>
          <w:szCs w:val="18"/>
        </w:rPr>
        <w:t xml:space="preserve">việc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hướng dẫn đọc </w:t>
      </w:r>
      <w:r w:rsidR="00546D40">
        <w:rPr>
          <w:rFonts w:ascii="Arial" w:hAnsi="Arial" w:cs="Arial"/>
          <w:sz w:val="18"/>
          <w:szCs w:val="18"/>
        </w:rPr>
        <w:t xml:space="preserve">   </w:t>
      </w:r>
      <w:r w:rsidR="00546D40" w:rsidRPr="00D9248B">
        <w:rPr>
          <w:rFonts w:ascii="Arial" w:hAnsi="Arial" w:cs="Arial"/>
          <w:color w:val="000000"/>
          <w:sz w:val="18"/>
          <w:szCs w:val="18"/>
          <w:lang w:val="vi-VN"/>
        </w:rPr>
        <w:t>(nhận thức</w:t>
      </w:r>
      <w:r w:rsidR="00546D40">
        <w:rPr>
          <w:rFonts w:ascii="Arial" w:hAnsi="Arial" w:cs="Arial"/>
          <w:color w:val="000000"/>
          <w:sz w:val="18"/>
          <w:szCs w:val="18"/>
        </w:rPr>
        <w:t xml:space="preserve"> về</w:t>
      </w:r>
      <w:r w:rsidR="00546D40" w:rsidRPr="00076930">
        <w:rPr>
          <w:rFonts w:ascii="Arial" w:hAnsi="Arial" w:cs="Arial"/>
          <w:color w:val="000000"/>
          <w:sz w:val="18"/>
          <w:szCs w:val="18"/>
          <w:lang w:val="vi-VN"/>
        </w:rPr>
        <w:t xml:space="preserve"> </w:t>
      </w:r>
      <w:r w:rsidR="00546D40" w:rsidRPr="00D9248B">
        <w:rPr>
          <w:rFonts w:ascii="Arial" w:hAnsi="Arial" w:cs="Arial"/>
          <w:color w:val="000000"/>
          <w:sz w:val="18"/>
          <w:szCs w:val="18"/>
          <w:lang w:val="vi-VN"/>
        </w:rPr>
        <w:t>âm, phát âm, phát triển vốn từ vựng; đọc trôi chảy/</w:t>
      </w:r>
      <w:r w:rsidR="00546D40">
        <w:rPr>
          <w:rFonts w:ascii="Arial" w:hAnsi="Arial" w:cs="Arial"/>
          <w:color w:val="000000"/>
          <w:sz w:val="18"/>
          <w:szCs w:val="18"/>
          <w:lang w:val="vi-VN"/>
        </w:rPr>
        <w:t>kỹ năng đọc bằng</w:t>
      </w:r>
      <w:r w:rsidR="00546D40" w:rsidRPr="00D9248B">
        <w:rPr>
          <w:rFonts w:ascii="Arial" w:hAnsi="Arial" w:cs="Arial"/>
          <w:color w:val="000000"/>
          <w:sz w:val="18"/>
          <w:szCs w:val="18"/>
          <w:lang w:val="vi-VN"/>
        </w:rPr>
        <w:t xml:space="preserve"> miệng và chiến lược đọc</w:t>
      </w:r>
      <w:r w:rsidR="00546D40">
        <w:rPr>
          <w:rFonts w:cs="Times"/>
          <w:szCs w:val="24"/>
        </w:rPr>
        <w:t xml:space="preserve"> </w:t>
      </w:r>
      <w:r w:rsidR="00546D40" w:rsidRPr="00D9248B">
        <w:rPr>
          <w:rFonts w:ascii="Arial" w:hAnsi="Arial" w:cs="Arial"/>
          <w:color w:val="000000"/>
          <w:sz w:val="18"/>
          <w:szCs w:val="18"/>
          <w:lang w:val="vi-VN"/>
        </w:rPr>
        <w:t>hiểu)</w:t>
      </w:r>
      <w:r w:rsidR="00546D40" w:rsidRPr="00D9248B">
        <w:rPr>
          <w:rFonts w:ascii="Arial" w:hAnsi="Arial" w:cs="Arial"/>
          <w:sz w:val="18"/>
          <w:szCs w:val="18"/>
        </w:rPr>
        <w:t>.</w:t>
      </w:r>
    </w:p>
    <w:p w:rsidR="00243357" w:rsidRDefault="00104E99" w:rsidP="00546D40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Có</w:t>
      </w:r>
      <w:r>
        <w:rPr>
          <w:rFonts w:ascii="Arial" w:hAnsi="Arial" w:cs="Arial"/>
          <w:color w:val="000000"/>
          <w:sz w:val="18"/>
          <w:szCs w:val="18"/>
        </w:rPr>
        <w:tab/>
        <w:t>Không</w:t>
      </w:r>
      <w:r w:rsidR="00243357">
        <w:rPr>
          <w:rFonts w:ascii="Arial" w:hAnsi="Arial" w:cs="Arial"/>
          <w:color w:val="000000"/>
          <w:sz w:val="18"/>
          <w:szCs w:val="18"/>
        </w:rPr>
        <w:tab/>
      </w:r>
      <w:r w:rsidR="00243357">
        <w:rPr>
          <w:rFonts w:ascii="Arial" w:hAnsi="Arial" w:cs="Arial"/>
          <w:color w:val="000000"/>
          <w:sz w:val="18"/>
          <w:szCs w:val="18"/>
        </w:rPr>
        <w:tab/>
      </w:r>
    </w:p>
    <w:p w:rsidR="00AF6146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/>
          <w:sz w:val="18"/>
          <w:szCs w:val="18"/>
        </w:rPr>
      </w:pPr>
    </w:p>
    <w:bookmarkStart w:id="15" w:name="Check24"/>
    <w:p w:rsidR="00AF6146" w:rsidRDefault="00243357" w:rsidP="00546D40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5"/>
      <w:r>
        <w:rPr>
          <w:rFonts w:ascii="Arial" w:hAnsi="Arial"/>
          <w:sz w:val="18"/>
          <w:szCs w:val="18"/>
        </w:rPr>
        <w:tab/>
      </w:r>
      <w:bookmarkStart w:id="16" w:name="Check25"/>
      <w:r>
        <w:rPr>
          <w:rFonts w:ascii="Arial" w:hAnsi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16"/>
      <w:r>
        <w:rPr>
          <w:rFonts w:ascii="Arial" w:hAnsi="Arial"/>
          <w:sz w:val="18"/>
          <w:szCs w:val="18"/>
        </w:rPr>
        <w:tab/>
      </w:r>
      <w:r w:rsidR="006D3EDB">
        <w:rPr>
          <w:rFonts w:ascii="Arial" w:hAnsi="Arial"/>
          <w:sz w:val="18"/>
          <w:szCs w:val="18"/>
        </w:rPr>
        <w:t>c)</w:t>
      </w:r>
      <w:r>
        <w:rPr>
          <w:rFonts w:ascii="Arial" w:hAnsi="Arial"/>
          <w:sz w:val="18"/>
          <w:szCs w:val="18"/>
        </w:rPr>
        <w:tab/>
      </w:r>
      <w:r w:rsidR="00546D40">
        <w:rPr>
          <w:rFonts w:ascii="Arial" w:hAnsi="Arial" w:cs="Arial"/>
          <w:sz w:val="18"/>
          <w:szCs w:val="18"/>
        </w:rPr>
        <w:t xml:space="preserve">Thiếu hướng dẫn thích hợp theo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độ tuổi </w:t>
      </w:r>
      <w:r w:rsidR="00546D40">
        <w:rPr>
          <w:rFonts w:ascii="Arial" w:hAnsi="Arial" w:cs="Arial"/>
          <w:sz w:val="18"/>
          <w:szCs w:val="18"/>
        </w:rPr>
        <w:t>về toán học.</w:t>
      </w:r>
    </w:p>
    <w:p w:rsidR="006D3EDB" w:rsidRDefault="00104E9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</w:t>
      </w:r>
      <w:r>
        <w:rPr>
          <w:rFonts w:ascii="Arial" w:hAnsi="Arial" w:cs="Arial"/>
          <w:sz w:val="18"/>
          <w:szCs w:val="18"/>
        </w:rPr>
        <w:tab/>
        <w:t>Không</w:t>
      </w:r>
    </w:p>
    <w:p w:rsidR="00AF6146" w:rsidRDefault="00AF6146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</w:p>
    <w:bookmarkStart w:id="17" w:name="Check26"/>
    <w:p w:rsidR="006D3EDB" w:rsidRDefault="006D3EDB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ab/>
      </w:r>
      <w:bookmarkStart w:id="18" w:name="Check27"/>
      <w:r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ab/>
        <w:t>d)</w:t>
      </w:r>
      <w:r>
        <w:rPr>
          <w:rFonts w:ascii="Arial" w:hAnsi="Arial" w:cs="Arial"/>
          <w:sz w:val="18"/>
          <w:szCs w:val="18"/>
        </w:rPr>
        <w:tab/>
      </w:r>
      <w:r w:rsidR="00546D40">
        <w:rPr>
          <w:rFonts w:ascii="Arial" w:hAnsi="Arial" w:cs="Arial"/>
          <w:sz w:val="18"/>
          <w:szCs w:val="18"/>
          <w:lang w:val="vi-VN"/>
        </w:rPr>
        <w:t>T</w:t>
      </w:r>
      <w:r w:rsidR="00546D40" w:rsidRPr="00D9248B">
        <w:rPr>
          <w:rFonts w:ascii="Arial" w:hAnsi="Arial" w:cs="Arial"/>
          <w:sz w:val="18"/>
          <w:szCs w:val="18"/>
          <w:lang w:val="vi-VN"/>
        </w:rPr>
        <w:t>rình độ tiếng Anh hạn chế.</w:t>
      </w:r>
    </w:p>
    <w:p w:rsidR="006D3EDB" w:rsidRDefault="00104E99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</w:t>
      </w:r>
      <w:r>
        <w:rPr>
          <w:rFonts w:ascii="Arial" w:hAnsi="Arial" w:cs="Arial"/>
          <w:sz w:val="18"/>
          <w:szCs w:val="18"/>
        </w:rPr>
        <w:tab/>
        <w:t>Không</w:t>
      </w:r>
    </w:p>
    <w:p w:rsidR="006D3EDB" w:rsidRDefault="006D3EDB" w:rsidP="00243357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8"/>
          <w:szCs w:val="18"/>
        </w:rPr>
      </w:pPr>
    </w:p>
    <w:p w:rsidR="00F96EB7" w:rsidRPr="00A26D78" w:rsidRDefault="00546D40" w:rsidP="00AF6146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i/>
          <w:sz w:val="18"/>
          <w:szCs w:val="18"/>
        </w:rPr>
      </w:pP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Nếu </w:t>
      </w:r>
      <w:r>
        <w:rPr>
          <w:rFonts w:ascii="Arial" w:hAnsi="Arial" w:cs="Arial"/>
          <w:i/>
          <w:iCs/>
          <w:sz w:val="18"/>
          <w:szCs w:val="18"/>
        </w:rPr>
        <w:t>tất cả các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ô </w:t>
      </w:r>
      <w:r w:rsidR="00F20049">
        <w:rPr>
          <w:rFonts w:ascii="Arial" w:hAnsi="Arial" w:cs="Arial"/>
          <w:i/>
          <w:iCs/>
          <w:sz w:val="18"/>
          <w:szCs w:val="18"/>
        </w:rPr>
        <w:t>được đánh dấu là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“không”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>,</w:t>
      </w:r>
      <w:r>
        <w:rPr>
          <w:rFonts w:ascii="Arial" w:hAnsi="Arial" w:cs="Arial"/>
          <w:i/>
          <w:iCs/>
          <w:sz w:val="18"/>
          <w:szCs w:val="18"/>
        </w:rPr>
        <w:t xml:space="preserve"> hãy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tiếp tục. Nếu </w:t>
      </w:r>
      <w:r>
        <w:rPr>
          <w:rFonts w:ascii="Arial" w:hAnsi="Arial" w:cs="Arial"/>
          <w:i/>
          <w:iCs/>
          <w:sz w:val="18"/>
          <w:szCs w:val="18"/>
        </w:rPr>
        <w:t>“có” cho bất kỳ ô nào</w:t>
      </w:r>
      <w:r>
        <w:rPr>
          <w:rFonts w:ascii="Arial" w:hAnsi="Arial" w:cs="Arial"/>
          <w:i/>
          <w:iCs/>
          <w:sz w:val="18"/>
          <w:szCs w:val="18"/>
          <w:lang w:val="vi-VN"/>
        </w:rPr>
        <w:t>,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vi-VN"/>
        </w:rPr>
        <w:t>trẻ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không thể </w:t>
      </w:r>
      <w:r>
        <w:rPr>
          <w:rFonts w:ascii="Arial" w:hAnsi="Arial" w:cs="Arial"/>
          <w:i/>
          <w:iCs/>
          <w:sz w:val="18"/>
          <w:szCs w:val="18"/>
        </w:rPr>
        <w:t>được cho là</w:t>
      </w:r>
      <w:r>
        <w:rPr>
          <w:rFonts w:ascii="Arial" w:hAnsi="Arial" w:cs="Arial"/>
          <w:i/>
          <w:iCs/>
          <w:sz w:val="18"/>
          <w:szCs w:val="18"/>
          <w:lang w:val="vi-VN"/>
        </w:rPr>
        <w:t xml:space="preserve"> đủ 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>điều kiện.</w:t>
      </w:r>
    </w:p>
    <w:p w:rsidR="00915B9E" w:rsidRPr="00A26D78" w:rsidRDefault="008779F3" w:rsidP="00915B9E">
      <w:pPr>
        <w:numPr>
          <w:ilvl w:val="0"/>
          <w:numId w:val="24"/>
        </w:numPr>
        <w:tabs>
          <w:tab w:val="clear" w:pos="1080"/>
          <w:tab w:val="left" w:pos="720"/>
        </w:tabs>
        <w:ind w:left="720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vi-VN"/>
        </w:rPr>
        <w:t xml:space="preserve">Trẻ có </w:t>
      </w:r>
      <w:r w:rsidR="00546D40">
        <w:rPr>
          <w:rFonts w:ascii="Arial" w:hAnsi="Arial" w:cs="Arial"/>
          <w:sz w:val="18"/>
          <w:szCs w:val="18"/>
        </w:rPr>
        <w:t xml:space="preserve">Khiếm </w:t>
      </w:r>
      <w:r w:rsidR="00546D40">
        <w:rPr>
          <w:rFonts w:ascii="Arial" w:hAnsi="Arial" w:cs="Arial"/>
          <w:sz w:val="18"/>
          <w:szCs w:val="18"/>
          <w:lang w:val="vi-VN"/>
        </w:rPr>
        <w:t xml:space="preserve">Khuyết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Học Tập Cụ Thể trong một hoặc </w:t>
      </w:r>
      <w:r w:rsidR="00546D40">
        <w:rPr>
          <w:rFonts w:ascii="Arial" w:hAnsi="Arial" w:cs="Arial"/>
          <w:sz w:val="18"/>
          <w:szCs w:val="18"/>
          <w:lang w:val="vi-VN"/>
        </w:rPr>
        <w:t xml:space="preserve">nhiều </w:t>
      </w:r>
      <w:r w:rsidR="00546D40" w:rsidRPr="00D9248B">
        <w:rPr>
          <w:rFonts w:ascii="Arial" w:hAnsi="Arial" w:cs="Arial"/>
          <w:sz w:val="18"/>
          <w:szCs w:val="18"/>
          <w:lang w:val="vi-VN"/>
        </w:rPr>
        <w:t>lĩnh vực sau:</w:t>
      </w:r>
    </w:p>
    <w:p w:rsidR="00915B9E" w:rsidRDefault="00915B9E" w:rsidP="006D3EDB">
      <w:pPr>
        <w:ind w:left="720"/>
        <w:rPr>
          <w:rFonts w:ascii="Arial" w:hAnsi="Arial" w:cs="Arial"/>
          <w:sz w:val="16"/>
          <w:szCs w:val="16"/>
        </w:rPr>
      </w:pPr>
    </w:p>
    <w:p w:rsidR="00546D40" w:rsidRDefault="00546D40" w:rsidP="00546D40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Kỹ năng đọc căn bản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AF7532">
        <w:rPr>
          <w:rFonts w:ascii="Arial" w:hAnsi="Arial" w:cs="Arial"/>
          <w:sz w:val="16"/>
          <w:szCs w:val="16"/>
        </w:rPr>
        <w:t>Tính toán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Diễn đạt bằng văn bản</w:t>
      </w:r>
    </w:p>
    <w:p w:rsidR="00546D40" w:rsidRDefault="00546D40" w:rsidP="00546D40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Kỹ năng đọc thành thạo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Giải quyết vấn đề toán học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Diễn đạt bằng lời nói</w:t>
      </w:r>
    </w:p>
    <w:p w:rsidR="00546D40" w:rsidRDefault="00546D40" w:rsidP="00546D40">
      <w:pPr>
        <w:tabs>
          <w:tab w:val="left" w:pos="1080"/>
          <w:tab w:val="left" w:pos="4320"/>
          <w:tab w:val="left" w:pos="4680"/>
          <w:tab w:val="left" w:pos="7560"/>
          <w:tab w:val="left" w:pos="79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Đọc hiểu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  <w:t>Nghe hiểu</w:t>
      </w:r>
    </w:p>
    <w:p w:rsidR="006D3EDB" w:rsidRDefault="006D3EDB" w:rsidP="006D3EDB">
      <w:pPr>
        <w:ind w:left="720"/>
        <w:rPr>
          <w:rFonts w:ascii="Arial" w:hAnsi="Arial" w:cs="Arial"/>
          <w:sz w:val="16"/>
          <w:szCs w:val="16"/>
        </w:rPr>
      </w:pPr>
    </w:p>
    <w:bookmarkStart w:id="19" w:name="Check36"/>
    <w:p w:rsidR="00546D40" w:rsidRPr="00546D40" w:rsidRDefault="004449C9" w:rsidP="00546D40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19"/>
      <w:r>
        <w:rPr>
          <w:rFonts w:ascii="Arial" w:hAnsi="Arial" w:cs="Arial"/>
          <w:sz w:val="16"/>
          <w:szCs w:val="16"/>
        </w:rPr>
        <w:tab/>
      </w:r>
      <w:bookmarkStart w:id="20" w:name="Check37"/>
      <w:r>
        <w:rPr>
          <w:rFonts w:ascii="Arial" w:hAnsi="Arial" w:cs="Arial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ab/>
        <w:t>5.</w:t>
      </w:r>
      <w:r>
        <w:rPr>
          <w:rFonts w:ascii="Arial" w:hAnsi="Arial" w:cs="Arial"/>
          <w:sz w:val="16"/>
          <w:szCs w:val="16"/>
        </w:rPr>
        <w:tab/>
      </w:r>
      <w:r w:rsidR="00546D40">
        <w:rPr>
          <w:rFonts w:ascii="Arial" w:hAnsi="Arial" w:cs="Arial"/>
          <w:sz w:val="18"/>
          <w:szCs w:val="18"/>
          <w:lang w:val="vi-VN"/>
        </w:rPr>
        <w:t xml:space="preserve">Tình trạng khuyết tật của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trẻ </w:t>
      </w:r>
      <w:r w:rsidR="00923195">
        <w:rPr>
          <w:rFonts w:ascii="Arial" w:hAnsi="Arial" w:cs="Arial"/>
          <w:sz w:val="18"/>
          <w:szCs w:val="18"/>
          <w:lang w:val="vi-VN"/>
        </w:rPr>
        <w:t xml:space="preserve">tác động bất lợi đến tiến bộ </w:t>
      </w:r>
      <w:r w:rsidR="00923195">
        <w:rPr>
          <w:rFonts w:ascii="Arial" w:hAnsi="Arial" w:cs="Arial"/>
          <w:sz w:val="18"/>
          <w:szCs w:val="18"/>
        </w:rPr>
        <w:t xml:space="preserve">về </w:t>
      </w:r>
      <w:r w:rsidR="00923195">
        <w:rPr>
          <w:rFonts w:ascii="Arial" w:hAnsi="Arial" w:cs="Arial"/>
          <w:sz w:val="18"/>
          <w:szCs w:val="18"/>
          <w:lang w:val="vi-VN"/>
        </w:rPr>
        <w:t>sự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 phát triển của trẻ khi trẻ </w:t>
      </w:r>
      <w:r w:rsidR="00546D40">
        <w:rPr>
          <w:rFonts w:ascii="Arial" w:hAnsi="Arial" w:cs="Arial"/>
          <w:sz w:val="18"/>
          <w:szCs w:val="18"/>
        </w:rPr>
        <w:t xml:space="preserve">từ 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ba </w:t>
      </w:r>
      <w:r w:rsidR="00546D40">
        <w:rPr>
          <w:rFonts w:ascii="Arial" w:hAnsi="Arial" w:cs="Arial"/>
          <w:sz w:val="18"/>
          <w:szCs w:val="18"/>
        </w:rPr>
        <w:t>tuổi đến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 mẫu giáo.</w:t>
      </w:r>
    </w:p>
    <w:p w:rsidR="006D3EDB" w:rsidRDefault="00546D40" w:rsidP="004449C9">
      <w:pPr>
        <w:tabs>
          <w:tab w:val="left" w:pos="1260"/>
          <w:tab w:val="left" w:pos="1800"/>
          <w:tab w:val="left" w:pos="2160"/>
          <w:tab w:val="left" w:pos="25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có      không</w:t>
      </w:r>
    </w:p>
    <w:p w:rsidR="006D3EDB" w:rsidRDefault="006D3EDB" w:rsidP="006D3EDB">
      <w:pPr>
        <w:ind w:left="720"/>
        <w:rPr>
          <w:rFonts w:ascii="Arial" w:hAnsi="Arial" w:cs="Arial"/>
          <w:sz w:val="16"/>
          <w:szCs w:val="16"/>
        </w:rPr>
      </w:pPr>
    </w:p>
    <w:bookmarkStart w:id="21" w:name="Check38"/>
    <w:p w:rsidR="006D3EDB" w:rsidRDefault="004449C9" w:rsidP="004449C9">
      <w:pPr>
        <w:tabs>
          <w:tab w:val="left" w:pos="1260"/>
          <w:tab w:val="left" w:pos="1800"/>
          <w:tab w:val="left" w:pos="216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1"/>
      <w:r>
        <w:rPr>
          <w:rFonts w:ascii="Arial" w:hAnsi="Arial" w:cs="Arial"/>
          <w:sz w:val="16"/>
          <w:szCs w:val="16"/>
        </w:rPr>
        <w:tab/>
      </w:r>
      <w:bookmarkStart w:id="22" w:name="Check39"/>
      <w:r>
        <w:rPr>
          <w:rFonts w:ascii="Arial" w:hAnsi="Arial" w:cs="Arial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2"/>
      <w:r>
        <w:rPr>
          <w:rFonts w:ascii="Arial" w:hAnsi="Arial" w:cs="Arial"/>
          <w:sz w:val="16"/>
          <w:szCs w:val="16"/>
        </w:rPr>
        <w:tab/>
        <w:t>6.</w:t>
      </w:r>
      <w:r>
        <w:rPr>
          <w:rFonts w:ascii="Arial" w:hAnsi="Arial" w:cs="Arial"/>
          <w:sz w:val="16"/>
          <w:szCs w:val="16"/>
        </w:rPr>
        <w:tab/>
      </w:r>
      <w:r w:rsidR="00546D40">
        <w:rPr>
          <w:rFonts w:ascii="Arial" w:hAnsi="Arial"/>
          <w:sz w:val="18"/>
          <w:szCs w:val="18"/>
        </w:rPr>
        <w:t>T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rẻ cần dịch vụ giáo dục đặc biệt </w:t>
      </w:r>
      <w:r w:rsidR="0015398D">
        <w:rPr>
          <w:rFonts w:ascii="Arial" w:hAnsi="Arial" w:cs="Arial"/>
          <w:sz w:val="18"/>
          <w:szCs w:val="18"/>
        </w:rPr>
        <w:t>do hậu quả của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 tình trạng </w:t>
      </w:r>
      <w:r w:rsidR="00707AED">
        <w:rPr>
          <w:rFonts w:ascii="Arial" w:hAnsi="Arial" w:cs="Arial"/>
          <w:sz w:val="18"/>
          <w:szCs w:val="18"/>
          <w:lang w:val="vi-VN"/>
        </w:rPr>
        <w:t>khuyết</w:t>
      </w:r>
      <w:r w:rsidR="00546D40" w:rsidRPr="00D9248B">
        <w:rPr>
          <w:rFonts w:ascii="Arial" w:hAnsi="Arial" w:cs="Arial"/>
          <w:sz w:val="18"/>
          <w:szCs w:val="18"/>
          <w:lang w:val="vi-VN"/>
        </w:rPr>
        <w:t xml:space="preserve"> tật này.</w:t>
      </w:r>
    </w:p>
    <w:p w:rsidR="006D3EDB" w:rsidRDefault="00104E99" w:rsidP="00104E99">
      <w:pPr>
        <w:ind w:firstLine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có      không</w:t>
      </w:r>
    </w:p>
    <w:p w:rsidR="0054196A" w:rsidRDefault="0054196A" w:rsidP="00104E99">
      <w:pPr>
        <w:ind w:firstLine="720"/>
        <w:rPr>
          <w:rFonts w:ascii="Arial" w:hAnsi="Arial" w:cs="Arial"/>
          <w:sz w:val="16"/>
          <w:szCs w:val="16"/>
        </w:rPr>
      </w:pPr>
    </w:p>
    <w:p w:rsidR="00915B9E" w:rsidRDefault="00707AED" w:rsidP="004449C9">
      <w:pPr>
        <w:numPr>
          <w:ilvl w:val="0"/>
          <w:numId w:val="33"/>
        </w:numPr>
        <w:tabs>
          <w:tab w:val="clear" w:pos="720"/>
          <w:tab w:val="num" w:pos="360"/>
          <w:tab w:val="left" w:pos="1260"/>
          <w:tab w:val="left" w:pos="1620"/>
          <w:tab w:val="left" w:pos="2160"/>
          <w:tab w:val="left" w:pos="2520"/>
        </w:tabs>
        <w:ind w:left="0" w:firstLine="0"/>
        <w:outlineLv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Trẻ</w:t>
      </w:r>
      <w:r w:rsidR="0054196A">
        <w:rPr>
          <w:rFonts w:ascii="Arial" w:hAnsi="Arial"/>
          <w:sz w:val="18"/>
          <w:szCs w:val="18"/>
        </w:rPr>
        <w:t xml:space="preserve">     </w:t>
      </w:r>
      <w:r w:rsidR="00915B9E" w:rsidRPr="00A26D78">
        <w:rPr>
          <w:rFonts w:ascii="Arial" w:hAnsi="Arial"/>
          <w:sz w:val="18"/>
          <w:szCs w:val="18"/>
        </w:rPr>
        <w:t xml:space="preserve"> </w:t>
      </w:r>
      <w:bookmarkStart w:id="23" w:name="Check3"/>
      <w:r w:rsidR="00915B9E" w:rsidRPr="00A26D78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5B9E" w:rsidRPr="00A26D78">
        <w:rPr>
          <w:rFonts w:ascii="Arial" w:hAnsi="Arial"/>
          <w:sz w:val="18"/>
          <w:szCs w:val="18"/>
        </w:rPr>
        <w:instrText xml:space="preserve"> FORMCHECKBOX </w:instrText>
      </w:r>
      <w:r w:rsidR="00915B9E" w:rsidRPr="00A26D78">
        <w:rPr>
          <w:rFonts w:ascii="Arial" w:hAnsi="Arial"/>
          <w:sz w:val="18"/>
          <w:szCs w:val="18"/>
        </w:rPr>
      </w:r>
      <w:r w:rsidR="00915B9E" w:rsidRPr="00A26D78">
        <w:rPr>
          <w:rFonts w:ascii="Arial" w:hAnsi="Arial"/>
          <w:sz w:val="18"/>
          <w:szCs w:val="18"/>
        </w:rPr>
        <w:fldChar w:fldCharType="end"/>
      </w:r>
      <w:bookmarkEnd w:id="23"/>
      <w:r w:rsidR="00915B9E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có</w:t>
      </w:r>
      <w:r w:rsidR="00915B9E">
        <w:rPr>
          <w:rFonts w:ascii="Arial" w:hAnsi="Arial"/>
          <w:sz w:val="18"/>
          <w:szCs w:val="18"/>
        </w:rPr>
        <w:tab/>
      </w:r>
      <w:r w:rsidR="00915B9E" w:rsidRPr="00A26D78">
        <w:rPr>
          <w:rFonts w:ascii="Arial" w:hAnsi="Arial"/>
          <w:sz w:val="18"/>
          <w:szCs w:val="18"/>
        </w:rPr>
        <w:t xml:space="preserve"> </w:t>
      </w:r>
      <w:bookmarkStart w:id="24" w:name="Check4"/>
      <w:r w:rsidR="00915B9E" w:rsidRPr="00A26D78">
        <w:rPr>
          <w:rFonts w:ascii="Arial" w:hAnsi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5B9E" w:rsidRPr="00A26D78">
        <w:rPr>
          <w:rFonts w:ascii="Arial" w:hAnsi="Arial"/>
          <w:sz w:val="18"/>
          <w:szCs w:val="18"/>
        </w:rPr>
        <w:instrText xml:space="preserve"> FORMCHECKBOX </w:instrText>
      </w:r>
      <w:r w:rsidR="00915B9E" w:rsidRPr="00A26D78">
        <w:rPr>
          <w:rFonts w:ascii="Arial" w:hAnsi="Arial"/>
          <w:sz w:val="18"/>
          <w:szCs w:val="18"/>
        </w:rPr>
      </w:r>
      <w:r w:rsidR="00915B9E" w:rsidRPr="00A26D78">
        <w:rPr>
          <w:rFonts w:ascii="Arial" w:hAnsi="Arial"/>
          <w:sz w:val="18"/>
          <w:szCs w:val="18"/>
        </w:rPr>
        <w:fldChar w:fldCharType="end"/>
      </w:r>
      <w:bookmarkEnd w:id="24"/>
      <w:r w:rsidR="0054196A">
        <w:rPr>
          <w:rFonts w:ascii="Arial" w:hAnsi="Arial"/>
          <w:sz w:val="18"/>
          <w:szCs w:val="18"/>
        </w:rPr>
        <w:t xml:space="preserve">   </w:t>
      </w:r>
      <w:r w:rsidR="00421272">
        <w:rPr>
          <w:rFonts w:ascii="Arial" w:hAnsi="Arial"/>
          <w:sz w:val="18"/>
          <w:szCs w:val="18"/>
        </w:rPr>
        <w:t xml:space="preserve">không </w:t>
      </w:r>
      <w:r>
        <w:rPr>
          <w:rFonts w:ascii="Arial" w:hAnsi="Arial"/>
          <w:sz w:val="18"/>
          <w:szCs w:val="18"/>
        </w:rPr>
        <w:t xml:space="preserve">đủ điều kiện </w:t>
      </w:r>
      <w:r w:rsidR="00D00645">
        <w:rPr>
          <w:rFonts w:ascii="Arial" w:hAnsi="Arial"/>
          <w:sz w:val="18"/>
          <w:szCs w:val="18"/>
        </w:rPr>
        <w:t>cho</w:t>
      </w:r>
      <w:r w:rsidR="00022D2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giáo dục đặc biệt.</w:t>
      </w:r>
    </w:p>
    <w:p w:rsidR="00915B9E" w:rsidRPr="00A26D78" w:rsidRDefault="00915B9E" w:rsidP="004449C9">
      <w:pPr>
        <w:outlineLvl w:val="0"/>
        <w:rPr>
          <w:rFonts w:ascii="Arial" w:hAnsi="Arial"/>
          <w:sz w:val="18"/>
          <w:szCs w:val="18"/>
        </w:rPr>
      </w:pPr>
    </w:p>
    <w:p w:rsidR="00915B9E" w:rsidRPr="00A26D78" w:rsidRDefault="00707AED" w:rsidP="004449C9">
      <w:pPr>
        <w:numPr>
          <w:ilvl w:val="1"/>
          <w:numId w:val="33"/>
        </w:numPr>
        <w:tabs>
          <w:tab w:val="clear" w:pos="1440"/>
        </w:tabs>
        <w:ind w:left="720"/>
        <w:outlineLvl w:val="0"/>
        <w:rPr>
          <w:rFonts w:ascii="Arial" w:hAnsi="Arial"/>
          <w:sz w:val="18"/>
          <w:szCs w:val="18"/>
        </w:rPr>
      </w:pPr>
      <w:r w:rsidRPr="00D9248B">
        <w:rPr>
          <w:rFonts w:ascii="Arial" w:hAnsi="Arial" w:cs="Arial"/>
          <w:sz w:val="18"/>
          <w:szCs w:val="18"/>
          <w:lang w:val="vi-VN"/>
        </w:rPr>
        <w:t xml:space="preserve">Tuyên bố này </w:t>
      </w:r>
      <w:r>
        <w:rPr>
          <w:rFonts w:ascii="Arial" w:hAnsi="Arial" w:cs="Arial"/>
          <w:sz w:val="18"/>
          <w:szCs w:val="18"/>
        </w:rPr>
        <w:t>phản ánh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kết luận của tôi (</w:t>
      </w:r>
      <w:r>
        <w:rPr>
          <w:rFonts w:ascii="Arial" w:hAnsi="Arial" w:cs="Arial"/>
          <w:i/>
          <w:iCs/>
          <w:sz w:val="18"/>
          <w:szCs w:val="18"/>
          <w:lang w:val="vi-VN"/>
        </w:rPr>
        <w:t>L</w:t>
      </w:r>
      <w:r w:rsidRPr="00D9248B">
        <w:rPr>
          <w:rFonts w:ascii="Arial" w:hAnsi="Arial" w:cs="Arial"/>
          <w:i/>
          <w:iCs/>
          <w:sz w:val="18"/>
          <w:szCs w:val="18"/>
          <w:lang w:val="vi-VN"/>
        </w:rPr>
        <w:t xml:space="preserve">ưu ý: </w:t>
      </w:r>
      <w:r w:rsidRPr="00D9248B">
        <w:rPr>
          <w:rFonts w:ascii="Arial" w:hAnsi="Arial" w:cs="Arial"/>
          <w:sz w:val="18"/>
          <w:szCs w:val="18"/>
          <w:lang w:val="vi-VN"/>
        </w:rPr>
        <w:t>nếu</w:t>
      </w:r>
      <w:r w:rsidR="00FD317D">
        <w:rPr>
          <w:rFonts w:ascii="Arial" w:hAnsi="Arial" w:cs="Arial"/>
          <w:sz w:val="18"/>
          <w:szCs w:val="18"/>
        </w:rPr>
        <w:t xml:space="preserve"> bản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báo cáo</w:t>
      </w:r>
      <w:r>
        <w:rPr>
          <w:rFonts w:ascii="Arial" w:hAnsi="Arial" w:cs="Arial"/>
          <w:sz w:val="18"/>
          <w:szCs w:val="18"/>
        </w:rPr>
        <w:t xml:space="preserve"> này</w:t>
      </w:r>
      <w:r w:rsidRPr="00D9248B">
        <w:rPr>
          <w:rFonts w:ascii="Arial" w:hAnsi="Arial" w:cs="Arial"/>
          <w:sz w:val="18"/>
          <w:szCs w:val="18"/>
          <w:lang w:val="vi-VN"/>
        </w:rPr>
        <w:t xml:space="preserve"> không phản ánh kết luận của một thành viên, thành viên </w:t>
      </w:r>
      <w:r w:rsidR="00FD317D">
        <w:rPr>
          <w:rFonts w:ascii="Arial" w:hAnsi="Arial" w:cs="Arial"/>
          <w:sz w:val="18"/>
          <w:szCs w:val="18"/>
        </w:rPr>
        <w:t xml:space="preserve">đó </w:t>
      </w:r>
      <w:r w:rsidRPr="00D9248B">
        <w:rPr>
          <w:rFonts w:ascii="Arial" w:hAnsi="Arial" w:cs="Arial"/>
          <w:sz w:val="18"/>
          <w:szCs w:val="18"/>
          <w:lang w:val="vi-VN"/>
        </w:rPr>
        <w:t>phải gửi một tuyên bố ri</w:t>
      </w:r>
      <w:r>
        <w:rPr>
          <w:rFonts w:ascii="Arial" w:hAnsi="Arial" w:cs="Arial"/>
          <w:sz w:val="18"/>
          <w:szCs w:val="18"/>
          <w:lang w:val="vi-VN"/>
        </w:rPr>
        <w:t>êng trình bày kết luận khác</w:t>
      </w:r>
      <w:r w:rsidRPr="00D9248B">
        <w:rPr>
          <w:rFonts w:ascii="Arial" w:hAnsi="Arial" w:cs="Arial"/>
          <w:sz w:val="18"/>
          <w:szCs w:val="18"/>
          <w:lang w:val="vi-VN"/>
        </w:rPr>
        <w:t>):</w:t>
      </w:r>
    </w:p>
    <w:p w:rsidR="00915B9E" w:rsidRDefault="00915B9E" w:rsidP="004449C9">
      <w:pPr>
        <w:rPr>
          <w:rFonts w:ascii="Arial" w:hAnsi="Arial"/>
          <w:sz w:val="18"/>
          <w:szCs w:val="18"/>
        </w:rPr>
      </w:pPr>
    </w:p>
    <w:p w:rsidR="006F3CC1" w:rsidRDefault="006F3CC1" w:rsidP="004449C9">
      <w:pPr>
        <w:rPr>
          <w:rFonts w:ascii="Arial" w:hAnsi="Arial"/>
          <w:sz w:val="18"/>
          <w:szCs w:val="18"/>
        </w:rPr>
      </w:pPr>
    </w:p>
    <w:p w:rsidR="006F3CC1" w:rsidRPr="006F3CC1" w:rsidRDefault="006F3CC1" w:rsidP="00432BE1">
      <w:pPr>
        <w:tabs>
          <w:tab w:val="center" w:pos="2880"/>
          <w:tab w:val="center" w:pos="7200"/>
          <w:tab w:val="center" w:pos="9090"/>
          <w:tab w:val="center" w:pos="10440"/>
        </w:tabs>
        <w:rPr>
          <w:rFonts w:ascii="Arial" w:hAnsi="Arial"/>
          <w:b/>
          <w:sz w:val="18"/>
          <w:szCs w:val="18"/>
        </w:rPr>
      </w:pPr>
      <w:r w:rsidRPr="006F3CC1">
        <w:rPr>
          <w:rFonts w:ascii="Arial" w:hAnsi="Arial"/>
          <w:b/>
          <w:sz w:val="18"/>
          <w:szCs w:val="18"/>
        </w:rPr>
        <w:tab/>
      </w:r>
      <w:r w:rsidR="00432BE1">
        <w:rPr>
          <w:rFonts w:ascii="Arial" w:hAnsi="Arial"/>
          <w:b/>
          <w:sz w:val="18"/>
          <w:szCs w:val="18"/>
        </w:rPr>
        <w:t>Chữ Ký của</w:t>
      </w:r>
      <w:r w:rsidR="00704630">
        <w:rPr>
          <w:rFonts w:ascii="Arial" w:hAnsi="Arial"/>
          <w:b/>
          <w:sz w:val="18"/>
          <w:szCs w:val="18"/>
        </w:rPr>
        <w:t xml:space="preserve"> Các</w:t>
      </w:r>
      <w:r w:rsidR="00432BE1">
        <w:rPr>
          <w:rFonts w:ascii="Arial" w:hAnsi="Arial"/>
          <w:b/>
          <w:sz w:val="18"/>
          <w:szCs w:val="18"/>
        </w:rPr>
        <w:t xml:space="preserve"> Thành Viên trong Nhóm</w:t>
      </w:r>
      <w:r w:rsidRPr="006F3CC1">
        <w:rPr>
          <w:rFonts w:ascii="Arial" w:hAnsi="Arial"/>
          <w:b/>
          <w:sz w:val="18"/>
          <w:szCs w:val="18"/>
        </w:rPr>
        <w:tab/>
      </w:r>
      <w:r w:rsidR="00432BE1">
        <w:rPr>
          <w:rFonts w:ascii="Arial" w:hAnsi="Arial"/>
          <w:b/>
          <w:sz w:val="18"/>
          <w:szCs w:val="18"/>
        </w:rPr>
        <w:t>Chức Vụ</w:t>
      </w:r>
      <w:r w:rsidRPr="006F3CC1">
        <w:rPr>
          <w:rFonts w:ascii="Arial" w:hAnsi="Arial"/>
          <w:b/>
          <w:sz w:val="18"/>
          <w:szCs w:val="18"/>
        </w:rPr>
        <w:tab/>
      </w:r>
      <w:r w:rsidR="00432BE1">
        <w:rPr>
          <w:rFonts w:ascii="Arial" w:hAnsi="Arial"/>
          <w:b/>
          <w:sz w:val="18"/>
          <w:szCs w:val="18"/>
        </w:rPr>
        <w:t>Đồng Ý</w:t>
      </w:r>
      <w:r w:rsidRPr="006F3CC1">
        <w:rPr>
          <w:rFonts w:ascii="Arial" w:hAnsi="Arial"/>
          <w:b/>
          <w:sz w:val="18"/>
          <w:szCs w:val="18"/>
        </w:rPr>
        <w:tab/>
      </w:r>
      <w:r w:rsidR="00432BE1">
        <w:rPr>
          <w:rFonts w:ascii="Arial" w:hAnsi="Arial"/>
          <w:b/>
          <w:sz w:val="18"/>
          <w:szCs w:val="18"/>
        </w:rPr>
        <w:t>Không Đồng Ý</w:t>
      </w:r>
    </w:p>
    <w:p w:rsidR="006F3CC1" w:rsidRDefault="006F3CC1" w:rsidP="004449C9">
      <w:pPr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bookmarkStart w:id="25" w:name="Check40"/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5"/>
      <w:r>
        <w:rPr>
          <w:rFonts w:ascii="Arial" w:hAnsi="Arial"/>
          <w:sz w:val="18"/>
          <w:szCs w:val="18"/>
        </w:rPr>
        <w:tab/>
      </w:r>
      <w:bookmarkStart w:id="26" w:name="Check41"/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6"/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</w:p>
    <w:p w:rsidR="006F3CC1" w:rsidRDefault="006F3CC1" w:rsidP="00E845AF">
      <w:pPr>
        <w:tabs>
          <w:tab w:val="left" w:pos="720"/>
          <w:tab w:val="right" w:leader="underscore" w:pos="5220"/>
          <w:tab w:val="left" w:pos="5400"/>
          <w:tab w:val="right" w:leader="underscore" w:pos="9000"/>
          <w:tab w:val="center" w:pos="9360"/>
          <w:tab w:val="center" w:pos="1044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</w:p>
    <w:p w:rsidR="006F3CC1" w:rsidRDefault="006F3CC1" w:rsidP="004449C9">
      <w:pPr>
        <w:rPr>
          <w:rFonts w:ascii="Arial" w:hAnsi="Arial"/>
          <w:sz w:val="18"/>
          <w:szCs w:val="18"/>
        </w:rPr>
      </w:pPr>
    </w:p>
    <w:p w:rsidR="00E845AF" w:rsidRDefault="00E845AF" w:rsidP="004449C9">
      <w:pPr>
        <w:rPr>
          <w:rFonts w:ascii="Arial" w:hAnsi="Arial"/>
          <w:sz w:val="18"/>
          <w:szCs w:val="18"/>
        </w:rPr>
      </w:pPr>
    </w:p>
    <w:p w:rsidR="00E845AF" w:rsidRDefault="00E845AF" w:rsidP="00E845AF">
      <w:pPr>
        <w:tabs>
          <w:tab w:val="left" w:pos="360"/>
          <w:tab w:val="left" w:pos="72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2.</w:t>
      </w:r>
      <w:r>
        <w:rPr>
          <w:rFonts w:ascii="Arial" w:hAnsi="Arial"/>
          <w:sz w:val="18"/>
          <w:szCs w:val="18"/>
        </w:rPr>
        <w:tab/>
      </w:r>
      <w:r w:rsidR="00707AED">
        <w:rPr>
          <w:rFonts w:ascii="Arial" w:hAnsi="Arial" w:cs="Arial"/>
          <w:sz w:val="18"/>
          <w:szCs w:val="18"/>
        </w:rPr>
        <w:t xml:space="preserve">Giấy tờ </w:t>
      </w:r>
      <w:r w:rsidR="00707AED" w:rsidRPr="00D9248B">
        <w:rPr>
          <w:rFonts w:ascii="Arial" w:hAnsi="Arial" w:cs="Arial"/>
          <w:sz w:val="18"/>
          <w:szCs w:val="18"/>
          <w:lang w:val="vi-VN"/>
        </w:rPr>
        <w:t xml:space="preserve">sau đây đã được </w:t>
      </w:r>
      <w:r w:rsidR="00D00645">
        <w:rPr>
          <w:rFonts w:ascii="Arial" w:hAnsi="Arial" w:cs="Arial"/>
          <w:sz w:val="18"/>
          <w:szCs w:val="18"/>
        </w:rPr>
        <w:t>đưa</w:t>
      </w:r>
      <w:r w:rsidR="00707AED" w:rsidRPr="00D9248B">
        <w:rPr>
          <w:rFonts w:ascii="Arial" w:hAnsi="Arial" w:cs="Arial"/>
          <w:sz w:val="18"/>
          <w:szCs w:val="18"/>
          <w:lang w:val="vi-VN"/>
        </w:rPr>
        <w:t xml:space="preserve"> cho </w:t>
      </w:r>
      <w:r w:rsidR="00FD317D">
        <w:rPr>
          <w:rFonts w:ascii="Arial" w:hAnsi="Arial" w:cs="Arial"/>
          <w:sz w:val="18"/>
          <w:szCs w:val="18"/>
        </w:rPr>
        <w:t>phụ huynh</w:t>
      </w:r>
      <w:r w:rsidR="00FD317D">
        <w:rPr>
          <w:rFonts w:ascii="Arial" w:hAnsi="Arial" w:cs="Arial"/>
          <w:sz w:val="18"/>
          <w:szCs w:val="18"/>
          <w:lang w:val="vi-VN"/>
        </w:rPr>
        <w:t xml:space="preserve"> của</w:t>
      </w:r>
      <w:r w:rsidR="00707AED" w:rsidRPr="00D9248B">
        <w:rPr>
          <w:rFonts w:ascii="Arial" w:hAnsi="Arial" w:cs="Arial"/>
          <w:sz w:val="18"/>
          <w:szCs w:val="18"/>
          <w:lang w:val="vi-VN"/>
        </w:rPr>
        <w:t xml:space="preserve"> trẻ:</w:t>
      </w:r>
    </w:p>
    <w:p w:rsidR="00E845AF" w:rsidRDefault="00E845AF" w:rsidP="00E845AF">
      <w:pPr>
        <w:ind w:left="720"/>
        <w:rPr>
          <w:rFonts w:ascii="Arial" w:hAnsi="Arial"/>
          <w:sz w:val="18"/>
          <w:szCs w:val="18"/>
        </w:rPr>
      </w:pPr>
    </w:p>
    <w:bookmarkStart w:id="27" w:name="Check43"/>
    <w:p w:rsidR="00E845AF" w:rsidRPr="00432BE1" w:rsidRDefault="00E845AF" w:rsidP="00432BE1">
      <w:pPr>
        <w:tabs>
          <w:tab w:val="left" w:pos="108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end"/>
      </w:r>
      <w:bookmarkEnd w:id="27"/>
      <w:r>
        <w:rPr>
          <w:rFonts w:ascii="Arial" w:hAnsi="Arial"/>
          <w:sz w:val="18"/>
          <w:szCs w:val="18"/>
        </w:rPr>
        <w:tab/>
      </w:r>
      <w:r w:rsidR="00432BE1" w:rsidRPr="00432BE1">
        <w:rPr>
          <w:rFonts w:ascii="Arial" w:hAnsi="Arial" w:cs="Arial"/>
          <w:sz w:val="18"/>
          <w:szCs w:val="18"/>
          <w:lang w:val="vi-VN"/>
        </w:rPr>
        <w:t>Một bản sao của báo cáo đánh giá và tuyên bố đủ điều kiện</w:t>
      </w:r>
      <w:r w:rsidR="00432BE1" w:rsidRPr="00432BE1">
        <w:rPr>
          <w:rFonts w:ascii="Arial" w:hAnsi="Arial" w:cs="Arial"/>
          <w:sz w:val="18"/>
          <w:szCs w:val="18"/>
        </w:rPr>
        <w:t>.</w:t>
      </w:r>
    </w:p>
    <w:p w:rsidR="00E845AF" w:rsidRDefault="00E845AF" w:rsidP="00E845AF">
      <w:pPr>
        <w:ind w:left="720"/>
        <w:rPr>
          <w:rFonts w:ascii="Arial" w:hAnsi="Arial"/>
          <w:sz w:val="18"/>
          <w:szCs w:val="18"/>
        </w:rPr>
      </w:pPr>
    </w:p>
    <w:p w:rsidR="00E845AF" w:rsidRDefault="00E845AF" w:rsidP="00E845AF">
      <w:pPr>
        <w:ind w:left="720"/>
        <w:rPr>
          <w:rFonts w:ascii="Arial" w:hAnsi="Arial"/>
          <w:sz w:val="18"/>
          <w:szCs w:val="18"/>
        </w:rPr>
      </w:pPr>
    </w:p>
    <w:p w:rsidR="00E845AF" w:rsidRDefault="00E845AF" w:rsidP="00DB56F8">
      <w:pPr>
        <w:tabs>
          <w:tab w:val="right" w:leader="underscore" w:pos="5220"/>
          <w:tab w:val="left" w:pos="5400"/>
          <w:tab w:val="right" w:leader="underscore" w:pos="8820"/>
          <w:tab w:val="left" w:pos="9000"/>
          <w:tab w:val="right" w:leader="underscore" w:pos="10800"/>
        </w:tabs>
        <w:ind w:left="7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E845AF" w:rsidRPr="00E845AF" w:rsidRDefault="00E845AF" w:rsidP="00E845AF">
      <w:pPr>
        <w:tabs>
          <w:tab w:val="center" w:pos="3240"/>
          <w:tab w:val="center" w:pos="7020"/>
          <w:tab w:val="center" w:pos="9900"/>
        </w:tabs>
        <w:ind w:left="720"/>
        <w:rPr>
          <w:rFonts w:ascii="Arial" w:hAnsi="Arial"/>
          <w:sz w:val="16"/>
          <w:szCs w:val="16"/>
        </w:rPr>
      </w:pPr>
      <w:r w:rsidRPr="00E845AF"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Chữ ký của người hoàn tấ</w:t>
      </w:r>
      <w:r w:rsidR="00421272">
        <w:rPr>
          <w:rFonts w:ascii="Arial" w:hAnsi="Arial"/>
          <w:sz w:val="16"/>
          <w:szCs w:val="16"/>
        </w:rPr>
        <w:t xml:space="preserve">t đơn </w:t>
      </w:r>
      <w:r w:rsidR="00104E99">
        <w:rPr>
          <w:rFonts w:ascii="Arial" w:hAnsi="Arial"/>
          <w:sz w:val="16"/>
          <w:szCs w:val="16"/>
        </w:rPr>
        <w:t xml:space="preserve">đủ điều kiện </w:t>
      </w:r>
      <w:r w:rsidRPr="00E845AF"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Chức Vụ</w:t>
      </w:r>
      <w:r w:rsidRPr="00E845AF">
        <w:rPr>
          <w:rFonts w:ascii="Arial" w:hAnsi="Arial"/>
          <w:sz w:val="16"/>
          <w:szCs w:val="16"/>
        </w:rPr>
        <w:tab/>
      </w:r>
      <w:r w:rsidR="00104E99">
        <w:rPr>
          <w:rFonts w:ascii="Arial" w:hAnsi="Arial"/>
          <w:sz w:val="16"/>
          <w:szCs w:val="16"/>
        </w:rPr>
        <w:t>Ngày</w:t>
      </w:r>
    </w:p>
    <w:p w:rsidR="00E845AF" w:rsidRDefault="00E845AF" w:rsidP="00DB56F8">
      <w:pPr>
        <w:rPr>
          <w:rFonts w:ascii="Arial" w:hAnsi="Arial"/>
          <w:sz w:val="18"/>
          <w:szCs w:val="18"/>
        </w:rPr>
      </w:pPr>
    </w:p>
    <w:p w:rsidR="00E845AF" w:rsidDel="00A717D7" w:rsidRDefault="00E845AF" w:rsidP="00590FA2">
      <w:pPr>
        <w:rPr>
          <w:del w:id="28" w:author="BATEMAN Lisa - ODE" w:date="2017-12-28T08:34:00Z"/>
          <w:rFonts w:ascii="Arial" w:hAnsi="Arial"/>
          <w:sz w:val="18"/>
          <w:szCs w:val="18"/>
        </w:rPr>
      </w:pPr>
    </w:p>
    <w:p w:rsidR="00E75B33" w:rsidRDefault="00E75B33" w:rsidP="00590FA2">
      <w:pPr>
        <w:rPr>
          <w:rFonts w:ascii="Arial" w:hAnsi="Arial"/>
          <w:b/>
          <w:smallCaps/>
          <w:sz w:val="18"/>
          <w:szCs w:val="18"/>
        </w:rPr>
        <w:sectPr w:rsidR="00E75B33" w:rsidSect="00027453">
          <w:headerReference w:type="even" r:id="rId7"/>
          <w:headerReference w:type="default" r:id="rId8"/>
          <w:footerReference w:type="default" r:id="rId9"/>
          <w:footerReference w:type="first" r:id="rId10"/>
          <w:pgSz w:w="12240" w:h="15840" w:code="1"/>
          <w:pgMar w:top="1080" w:right="720" w:bottom="720" w:left="720" w:header="720" w:footer="360" w:gutter="0"/>
          <w:cols w:space="720"/>
        </w:sectPr>
      </w:pPr>
    </w:p>
    <w:p w:rsidR="007A6449" w:rsidRPr="00982C95" w:rsidRDefault="007A6449" w:rsidP="00D00645">
      <w:pPr>
        <w:rPr>
          <w:rFonts w:ascii="Arial" w:hAnsi="Arial" w:cs="Arial"/>
          <w:sz w:val="20"/>
        </w:rPr>
      </w:pPr>
    </w:p>
    <w:sectPr w:rsidR="007A6449" w:rsidRPr="00982C95" w:rsidSect="00DB56F8">
      <w:footerReference w:type="default" r:id="rId11"/>
      <w:pgSz w:w="12240" w:h="15840" w:code="1"/>
      <w:pgMar w:top="1080" w:right="1080" w:bottom="720" w:left="1080" w:header="72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13" w:rsidRDefault="00B82813">
      <w:r>
        <w:separator/>
      </w:r>
    </w:p>
  </w:endnote>
  <w:endnote w:type="continuationSeparator" w:id="0">
    <w:p w:rsidR="00B82813" w:rsidRDefault="00B8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6A" w:rsidRPr="000A237F" w:rsidRDefault="00B834D9" w:rsidP="00D43DBA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D50ACE">
      <w:rPr>
        <w:rFonts w:ascii="Arial" w:hAnsi="Arial" w:cs="Arial"/>
        <w:sz w:val="16"/>
        <w:szCs w:val="16"/>
      </w:rPr>
      <w:t>Đơ</w:t>
    </w:r>
    <w:r>
      <w:rPr>
        <w:rFonts w:ascii="Arial" w:hAnsi="Arial" w:cs="Arial"/>
        <w:sz w:val="16"/>
        <w:szCs w:val="16"/>
      </w:rPr>
      <w:t>n 581-5148i-P (S</w:t>
    </w:r>
    <w:r w:rsidRPr="00D50ACE">
      <w:rPr>
        <w:rFonts w:ascii="Arial" w:hAnsi="Arial" w:cs="Arial"/>
        <w:sz w:val="16"/>
        <w:szCs w:val="16"/>
      </w:rPr>
      <w:t>ử</w:t>
    </w:r>
    <w:r>
      <w:rPr>
        <w:rFonts w:ascii="Arial" w:hAnsi="Arial" w:cs="Arial"/>
        <w:sz w:val="16"/>
        <w:szCs w:val="16"/>
      </w:rPr>
      <w:t>a đ</w:t>
    </w:r>
    <w:r w:rsidRPr="00D50ACE">
      <w:rPr>
        <w:rFonts w:ascii="Arial" w:hAnsi="Arial" w:cs="Arial"/>
        <w:sz w:val="16"/>
        <w:szCs w:val="16"/>
      </w:rPr>
      <w:t>ổ</w:t>
    </w:r>
    <w:r>
      <w:rPr>
        <w:rFonts w:ascii="Arial" w:hAnsi="Arial" w:cs="Arial"/>
        <w:sz w:val="16"/>
        <w:szCs w:val="16"/>
      </w:rPr>
      <w:t>i</w:t>
    </w:r>
    <w:r w:rsidR="00E81B13">
      <w:rPr>
        <w:rFonts w:ascii="Arial" w:hAnsi="Arial" w:cs="Arial"/>
        <w:sz w:val="16"/>
        <w:szCs w:val="16"/>
      </w:rPr>
      <w:t xml:space="preserve"> 12/</w:t>
    </w:r>
    <w:r>
      <w:rPr>
        <w:rFonts w:ascii="Arial" w:hAnsi="Arial" w:cs="Arial"/>
        <w:sz w:val="16"/>
        <w:szCs w:val="16"/>
      </w:rPr>
      <w:t>17)</w:t>
    </w:r>
    <w:r w:rsidR="0054196A">
      <w:rPr>
        <w:rFonts w:ascii="Arial" w:hAnsi="Arial" w:cs="Arial"/>
        <w:sz w:val="16"/>
        <w:szCs w:val="16"/>
      </w:rPr>
      <w:tab/>
    </w:r>
    <w:r w:rsidR="00182BCB">
      <w:rPr>
        <w:rFonts w:ascii="Arial" w:hAnsi="Arial" w:cs="Arial"/>
        <w:sz w:val="16"/>
        <w:szCs w:val="16"/>
      </w:rPr>
      <w:t>Trang</w:t>
    </w:r>
    <w:r w:rsidR="0054196A" w:rsidRPr="00C32336">
      <w:rPr>
        <w:rFonts w:ascii="Arial" w:hAnsi="Arial" w:cs="Arial"/>
        <w:sz w:val="16"/>
        <w:szCs w:val="16"/>
      </w:rPr>
      <w:t xml:space="preserve"> </w:t>
    </w:r>
    <w:r w:rsidR="0054196A" w:rsidRPr="00C32336">
      <w:rPr>
        <w:rFonts w:ascii="Arial" w:hAnsi="Arial" w:cs="Arial"/>
        <w:sz w:val="16"/>
        <w:szCs w:val="16"/>
      </w:rPr>
      <w:fldChar w:fldCharType="begin"/>
    </w:r>
    <w:r w:rsidR="0054196A" w:rsidRPr="00C32336">
      <w:rPr>
        <w:rFonts w:ascii="Arial" w:hAnsi="Arial" w:cs="Arial"/>
        <w:sz w:val="16"/>
        <w:szCs w:val="16"/>
      </w:rPr>
      <w:instrText xml:space="preserve"> PAGE </w:instrText>
    </w:r>
    <w:r w:rsidR="0054196A" w:rsidRPr="00C32336">
      <w:rPr>
        <w:rFonts w:ascii="Arial" w:hAnsi="Arial" w:cs="Arial"/>
        <w:sz w:val="16"/>
        <w:szCs w:val="16"/>
      </w:rPr>
      <w:fldChar w:fldCharType="separate"/>
    </w:r>
    <w:r w:rsidR="00AA291D">
      <w:rPr>
        <w:rFonts w:ascii="Arial" w:hAnsi="Arial" w:cs="Arial"/>
        <w:noProof/>
        <w:sz w:val="16"/>
        <w:szCs w:val="16"/>
      </w:rPr>
      <w:t>1</w:t>
    </w:r>
    <w:r w:rsidR="0054196A" w:rsidRPr="00C32336">
      <w:rPr>
        <w:rFonts w:ascii="Arial" w:hAnsi="Arial" w:cs="Arial"/>
        <w:sz w:val="16"/>
        <w:szCs w:val="16"/>
      </w:rPr>
      <w:fldChar w:fldCharType="end"/>
    </w:r>
    <w:r w:rsidR="00182BCB">
      <w:rPr>
        <w:rFonts w:ascii="Arial" w:hAnsi="Arial" w:cs="Arial"/>
        <w:sz w:val="16"/>
        <w:szCs w:val="16"/>
      </w:rPr>
      <w:t>/</w:t>
    </w:r>
    <w:r w:rsidR="0054196A" w:rsidRPr="00C32336">
      <w:rPr>
        <w:rFonts w:ascii="Arial" w:hAnsi="Arial" w:cs="Arial"/>
        <w:sz w:val="16"/>
        <w:szCs w:val="16"/>
      </w:rPr>
      <w:fldChar w:fldCharType="begin"/>
    </w:r>
    <w:r w:rsidR="0054196A" w:rsidRPr="00C32336">
      <w:rPr>
        <w:rFonts w:ascii="Arial" w:hAnsi="Arial" w:cs="Arial"/>
        <w:sz w:val="16"/>
        <w:szCs w:val="16"/>
      </w:rPr>
      <w:instrText xml:space="preserve"> NUMPAGES </w:instrText>
    </w:r>
    <w:r w:rsidR="0054196A" w:rsidRPr="00C32336">
      <w:rPr>
        <w:rFonts w:ascii="Arial" w:hAnsi="Arial" w:cs="Arial"/>
        <w:sz w:val="16"/>
        <w:szCs w:val="16"/>
      </w:rPr>
      <w:fldChar w:fldCharType="separate"/>
    </w:r>
    <w:r w:rsidR="00AA291D">
      <w:rPr>
        <w:rFonts w:ascii="Arial" w:hAnsi="Arial" w:cs="Arial"/>
        <w:noProof/>
        <w:sz w:val="16"/>
        <w:szCs w:val="16"/>
      </w:rPr>
      <w:t>4</w:t>
    </w:r>
    <w:r w:rsidR="0054196A" w:rsidRPr="00C32336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6A" w:rsidRPr="000A237F" w:rsidRDefault="0054196A" w:rsidP="00A26D78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581-1386-E (9-09)</w:t>
    </w:r>
    <w:r>
      <w:rPr>
        <w:rFonts w:ascii="Arial" w:hAnsi="Arial" w:cs="Arial"/>
        <w:sz w:val="16"/>
        <w:szCs w:val="16"/>
      </w:rPr>
      <w:tab/>
    </w:r>
    <w:r w:rsidRPr="00A26D78">
      <w:rPr>
        <w:rFonts w:ascii="Arial" w:hAnsi="Arial" w:cs="Arial"/>
        <w:sz w:val="16"/>
        <w:szCs w:val="16"/>
      </w:rPr>
      <w:t xml:space="preserve">Page </w:t>
    </w:r>
    <w:r w:rsidRPr="00A26D78">
      <w:rPr>
        <w:rFonts w:ascii="Arial" w:hAnsi="Arial" w:cs="Arial"/>
        <w:sz w:val="16"/>
        <w:szCs w:val="16"/>
      </w:rPr>
      <w:fldChar w:fldCharType="begin"/>
    </w:r>
    <w:r w:rsidRPr="00A26D78">
      <w:rPr>
        <w:rFonts w:ascii="Arial" w:hAnsi="Arial" w:cs="Arial"/>
        <w:sz w:val="16"/>
        <w:szCs w:val="16"/>
      </w:rPr>
      <w:instrText xml:space="preserve"> PAGE </w:instrText>
    </w:r>
    <w:r w:rsidRPr="00A26D7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A26D78">
      <w:rPr>
        <w:rFonts w:ascii="Arial" w:hAnsi="Arial" w:cs="Arial"/>
        <w:sz w:val="16"/>
        <w:szCs w:val="16"/>
      </w:rPr>
      <w:fldChar w:fldCharType="end"/>
    </w:r>
    <w:r w:rsidRPr="00A26D78">
      <w:rPr>
        <w:rFonts w:ascii="Arial" w:hAnsi="Arial" w:cs="Arial"/>
        <w:sz w:val="16"/>
        <w:szCs w:val="16"/>
      </w:rPr>
      <w:t xml:space="preserve"> of </w:t>
    </w:r>
    <w:r w:rsidRPr="00A26D78">
      <w:rPr>
        <w:rFonts w:ascii="Arial" w:hAnsi="Arial" w:cs="Arial"/>
        <w:sz w:val="16"/>
        <w:szCs w:val="16"/>
      </w:rPr>
      <w:fldChar w:fldCharType="begin"/>
    </w:r>
    <w:r w:rsidRPr="00A26D78">
      <w:rPr>
        <w:rFonts w:ascii="Arial" w:hAnsi="Arial" w:cs="Arial"/>
        <w:sz w:val="16"/>
        <w:szCs w:val="16"/>
      </w:rPr>
      <w:instrText xml:space="preserve"> NUMPAGES </w:instrText>
    </w:r>
    <w:r w:rsidRPr="00A26D7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6</w:t>
    </w:r>
    <w:r w:rsidRPr="00A26D78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6A" w:rsidRPr="00027453" w:rsidRDefault="00B834D9" w:rsidP="00D43DBA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2"/>
        <w:szCs w:val="12"/>
      </w:rPr>
    </w:pPr>
    <w:r w:rsidRPr="00D50ACE">
      <w:rPr>
        <w:rFonts w:ascii="Arial" w:hAnsi="Arial" w:cs="Arial"/>
        <w:sz w:val="16"/>
        <w:szCs w:val="16"/>
      </w:rPr>
      <w:t>Đơ</w:t>
    </w:r>
    <w:r>
      <w:rPr>
        <w:rFonts w:ascii="Arial" w:hAnsi="Arial" w:cs="Arial"/>
        <w:sz w:val="16"/>
        <w:szCs w:val="16"/>
      </w:rPr>
      <w:t>n 581-5148i-P (S</w:t>
    </w:r>
    <w:r w:rsidRPr="00D50ACE">
      <w:rPr>
        <w:rFonts w:ascii="Arial" w:hAnsi="Arial" w:cs="Arial"/>
        <w:sz w:val="16"/>
        <w:szCs w:val="16"/>
      </w:rPr>
      <w:t>ử</w:t>
    </w:r>
    <w:r>
      <w:rPr>
        <w:rFonts w:ascii="Arial" w:hAnsi="Arial" w:cs="Arial"/>
        <w:sz w:val="16"/>
        <w:szCs w:val="16"/>
      </w:rPr>
      <w:t>a đ</w:t>
    </w:r>
    <w:r w:rsidRPr="00D50ACE">
      <w:rPr>
        <w:rFonts w:ascii="Arial" w:hAnsi="Arial" w:cs="Arial"/>
        <w:sz w:val="16"/>
        <w:szCs w:val="16"/>
      </w:rPr>
      <w:t>ổ</w:t>
    </w:r>
    <w:r>
      <w:rPr>
        <w:rFonts w:ascii="Arial" w:hAnsi="Arial" w:cs="Arial"/>
        <w:sz w:val="16"/>
        <w:szCs w:val="16"/>
      </w:rPr>
      <w:t>i 12/17)</w:t>
    </w:r>
    <w:r w:rsidR="0054196A" w:rsidRPr="00027453">
      <w:rPr>
        <w:rFonts w:ascii="Arial" w:hAnsi="Arial" w:cs="Arial"/>
        <w:sz w:val="12"/>
        <w:szCs w:val="12"/>
      </w:rPr>
      <w:tab/>
    </w:r>
    <w:r w:rsidR="00182BCB">
      <w:rPr>
        <w:rFonts w:ascii="Arial" w:hAnsi="Arial" w:cs="Arial"/>
        <w:sz w:val="12"/>
        <w:szCs w:val="12"/>
      </w:rPr>
      <w:t xml:space="preserve">Trang </w:t>
    </w:r>
    <w:r w:rsidR="0054196A" w:rsidRPr="00027453">
      <w:rPr>
        <w:rFonts w:ascii="Arial" w:hAnsi="Arial" w:cs="Arial"/>
        <w:sz w:val="12"/>
        <w:szCs w:val="12"/>
      </w:rPr>
      <w:fldChar w:fldCharType="begin"/>
    </w:r>
    <w:r w:rsidR="0054196A" w:rsidRPr="00027453">
      <w:rPr>
        <w:rFonts w:ascii="Arial" w:hAnsi="Arial" w:cs="Arial"/>
        <w:sz w:val="12"/>
        <w:szCs w:val="12"/>
      </w:rPr>
      <w:instrText xml:space="preserve"> PAGE </w:instrText>
    </w:r>
    <w:r w:rsidR="0054196A" w:rsidRPr="00027453">
      <w:rPr>
        <w:rFonts w:ascii="Arial" w:hAnsi="Arial" w:cs="Arial"/>
        <w:sz w:val="12"/>
        <w:szCs w:val="12"/>
      </w:rPr>
      <w:fldChar w:fldCharType="separate"/>
    </w:r>
    <w:r w:rsidR="00AA291D">
      <w:rPr>
        <w:rFonts w:ascii="Arial" w:hAnsi="Arial" w:cs="Arial"/>
        <w:noProof/>
        <w:sz w:val="12"/>
        <w:szCs w:val="12"/>
      </w:rPr>
      <w:t>1</w:t>
    </w:r>
    <w:r w:rsidR="0054196A" w:rsidRPr="0002745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13" w:rsidRDefault="00B82813">
      <w:r>
        <w:separator/>
      </w:r>
    </w:p>
  </w:footnote>
  <w:footnote w:type="continuationSeparator" w:id="0">
    <w:p w:rsidR="00B82813" w:rsidRDefault="00B8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96A" w:rsidRDefault="00AA29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525.7pt;height:210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  <w:r>
      <w:rPr>
        <w:noProof/>
      </w:rPr>
      <w:pict>
        <v:shape id="PowerPlusWaterMarkObject2" o:spid="_x0000_s2050" type="#_x0000_t136" style="position:absolute;margin-left:0;margin-top:0;width:525.7pt;height:210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tblpXSpec="right" w:tblpY="289"/>
      <w:tblOverlap w:val="never"/>
      <w:tblW w:w="2520" w:type="dxa"/>
      <w:tblLayout w:type="fixed"/>
      <w:tblLook w:val="0000" w:firstRow="0" w:lastRow="0" w:firstColumn="0" w:lastColumn="0" w:noHBand="0" w:noVBand="0"/>
    </w:tblPr>
    <w:tblGrid>
      <w:gridCol w:w="869"/>
      <w:gridCol w:w="1651"/>
    </w:tblGrid>
    <w:tr w:rsidR="0054196A" w:rsidRPr="00027453" w:rsidTr="00027453">
      <w:trPr>
        <w:trHeight w:val="288"/>
      </w:trPr>
      <w:tc>
        <w:tcPr>
          <w:tcW w:w="720" w:type="dxa"/>
          <w:vAlign w:val="bottom"/>
        </w:tcPr>
        <w:p w:rsidR="0054196A" w:rsidRPr="00027453" w:rsidRDefault="00182BCB" w:rsidP="00027453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Ng</w:t>
          </w:r>
          <w:r w:rsidRPr="00182BCB">
            <w:rPr>
              <w:rFonts w:ascii="Arial" w:hAnsi="Arial" w:cs="Arial"/>
              <w:sz w:val="16"/>
              <w:szCs w:val="16"/>
            </w:rPr>
            <w:t>à</w:t>
          </w:r>
          <w:r>
            <w:rPr>
              <w:rFonts w:ascii="Arial" w:hAnsi="Arial" w:cs="Arial"/>
              <w:sz w:val="16"/>
              <w:szCs w:val="16"/>
            </w:rPr>
            <w:t>y</w:t>
          </w:r>
        </w:p>
      </w:tc>
      <w:tc>
        <w:tcPr>
          <w:tcW w:w="136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4196A" w:rsidRPr="00027453" w:rsidRDefault="0054196A" w:rsidP="0002745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54196A" w:rsidRPr="00027453" w:rsidTr="00027453">
      <w:trPr>
        <w:trHeight w:val="288"/>
      </w:trPr>
      <w:tc>
        <w:tcPr>
          <w:tcW w:w="720" w:type="dxa"/>
          <w:vAlign w:val="center"/>
        </w:tcPr>
        <w:p w:rsidR="0054196A" w:rsidRPr="00027453" w:rsidRDefault="0054196A" w:rsidP="00027453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54196A" w:rsidRPr="00027453" w:rsidRDefault="00182BCB" w:rsidP="00027453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th</w:t>
          </w:r>
          <w:r w:rsidRPr="00182BCB">
            <w:rPr>
              <w:rFonts w:ascii="Arial" w:hAnsi="Arial" w:cs="Arial"/>
              <w:sz w:val="16"/>
              <w:szCs w:val="16"/>
            </w:rPr>
            <w:t>á</w:t>
          </w:r>
          <w:r>
            <w:rPr>
              <w:rFonts w:ascii="Arial" w:hAnsi="Arial" w:cs="Arial"/>
              <w:sz w:val="16"/>
              <w:szCs w:val="16"/>
            </w:rPr>
            <w:t>ng/ng</w:t>
          </w:r>
          <w:r w:rsidRPr="00182BCB">
            <w:rPr>
              <w:rFonts w:ascii="Arial" w:hAnsi="Arial" w:cs="Arial"/>
              <w:sz w:val="16"/>
              <w:szCs w:val="16"/>
            </w:rPr>
            <w:t>à</w:t>
          </w:r>
          <w:r>
            <w:rPr>
              <w:rFonts w:ascii="Arial" w:hAnsi="Arial" w:cs="Arial"/>
              <w:sz w:val="16"/>
              <w:szCs w:val="16"/>
            </w:rPr>
            <w:t>y/n</w:t>
          </w:r>
          <w:r w:rsidRPr="00182BCB">
            <w:rPr>
              <w:rFonts w:ascii="Arial" w:hAnsi="Arial" w:cs="Arial"/>
              <w:sz w:val="16"/>
              <w:szCs w:val="16"/>
            </w:rPr>
            <w:t>ă</w:t>
          </w:r>
          <w:r>
            <w:rPr>
              <w:rFonts w:ascii="Arial" w:hAnsi="Arial" w:cs="Arial"/>
              <w:sz w:val="16"/>
              <w:szCs w:val="16"/>
            </w:rPr>
            <w:t>m</w:t>
          </w:r>
        </w:p>
      </w:tc>
    </w:tr>
  </w:tbl>
  <w:p w:rsidR="0054196A" w:rsidRPr="00027453" w:rsidRDefault="0054196A" w:rsidP="00027453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4C54FB"/>
    <w:multiLevelType w:val="hybridMultilevel"/>
    <w:tmpl w:val="CF90643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5B6"/>
    <w:multiLevelType w:val="singleLevel"/>
    <w:tmpl w:val="37EA71B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" w15:restartNumberingAfterBreak="0">
    <w:nsid w:val="0CDC7BDB"/>
    <w:multiLevelType w:val="hybridMultilevel"/>
    <w:tmpl w:val="0F86C462"/>
    <w:lvl w:ilvl="0" w:tplc="070803B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3704EB4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33D861A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6340107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EB268DA"/>
    <w:multiLevelType w:val="multilevel"/>
    <w:tmpl w:val="C6BE1BC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B66CAD"/>
    <w:multiLevelType w:val="multilevel"/>
    <w:tmpl w:val="1D90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pStyle w:val="Nor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pStyle w:val="Nor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1E5437D"/>
    <w:multiLevelType w:val="hybridMultilevel"/>
    <w:tmpl w:val="05B8BEFC"/>
    <w:lvl w:ilvl="0" w:tplc="33662BD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886797E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62241B0"/>
    <w:multiLevelType w:val="singleLevel"/>
    <w:tmpl w:val="95E609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8" w15:restartNumberingAfterBreak="0">
    <w:nsid w:val="1666753A"/>
    <w:multiLevelType w:val="hybridMultilevel"/>
    <w:tmpl w:val="1012D2BA"/>
    <w:lvl w:ilvl="0" w:tplc="F0268E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B7545A"/>
    <w:multiLevelType w:val="hybridMultilevel"/>
    <w:tmpl w:val="1CB261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22446C"/>
    <w:multiLevelType w:val="multilevel"/>
    <w:tmpl w:val="DD687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CD30749"/>
    <w:multiLevelType w:val="hybridMultilevel"/>
    <w:tmpl w:val="5BE61BC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008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18C35A7"/>
    <w:multiLevelType w:val="hybridMultilevel"/>
    <w:tmpl w:val="8C3C5D4E"/>
    <w:lvl w:ilvl="0" w:tplc="81DA2C72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Helvetica" w:hAnsi="Helvetic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22303221"/>
    <w:multiLevelType w:val="multilevel"/>
    <w:tmpl w:val="8326F2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606C9"/>
    <w:multiLevelType w:val="multilevel"/>
    <w:tmpl w:val="0DF6138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A72F7D"/>
    <w:multiLevelType w:val="hybridMultilevel"/>
    <w:tmpl w:val="14C892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CF54ED"/>
    <w:multiLevelType w:val="hybridMultilevel"/>
    <w:tmpl w:val="DD6878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045692">
      <w:start w:val="3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8E038F4">
      <w:start w:val="4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4F434E"/>
    <w:multiLevelType w:val="hybridMultilevel"/>
    <w:tmpl w:val="738AF914"/>
    <w:lvl w:ilvl="0" w:tplc="E336221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BA9"/>
    <w:multiLevelType w:val="hybridMultilevel"/>
    <w:tmpl w:val="BAB07E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33BA2"/>
    <w:multiLevelType w:val="singleLevel"/>
    <w:tmpl w:val="DA7659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373E7BDC"/>
    <w:multiLevelType w:val="multilevel"/>
    <w:tmpl w:val="BAB07E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93D"/>
    <w:multiLevelType w:val="hybridMultilevel"/>
    <w:tmpl w:val="1AD6FA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985B84"/>
    <w:multiLevelType w:val="hybridMultilevel"/>
    <w:tmpl w:val="1CA2D2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244FA"/>
    <w:multiLevelType w:val="hybridMultilevel"/>
    <w:tmpl w:val="AB2423EA"/>
    <w:lvl w:ilvl="0" w:tplc="E7B6C9D6">
      <w:start w:val="1"/>
      <w:numFmt w:val="lowerLetter"/>
      <w:lvlText w:val="%1)"/>
      <w:lvlJc w:val="left"/>
      <w:pPr>
        <w:ind w:left="1485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 w15:restartNumberingAfterBreak="0">
    <w:nsid w:val="4A822E8D"/>
    <w:multiLevelType w:val="hybridMultilevel"/>
    <w:tmpl w:val="8D64AEA0"/>
    <w:lvl w:ilvl="0" w:tplc="38A46E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EDE51CC"/>
    <w:multiLevelType w:val="hybridMultilevel"/>
    <w:tmpl w:val="E800D566"/>
    <w:lvl w:ilvl="0" w:tplc="FB104F4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 w15:restartNumberingAfterBreak="0">
    <w:nsid w:val="55A609A9"/>
    <w:multiLevelType w:val="hybridMultilevel"/>
    <w:tmpl w:val="8326F29E"/>
    <w:lvl w:ilvl="0" w:tplc="E336221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21F8C"/>
    <w:multiLevelType w:val="hybridMultilevel"/>
    <w:tmpl w:val="93860EE8"/>
    <w:lvl w:ilvl="0" w:tplc="50369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8AB5977"/>
    <w:multiLevelType w:val="hybridMultilevel"/>
    <w:tmpl w:val="FE48BF46"/>
    <w:lvl w:ilvl="0" w:tplc="86B6635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ascii="Arial" w:hAnsi="Arial" w:cs="Times New Roman" w:hint="default"/>
        <w:b w:val="0"/>
        <w:bCs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AAE16AA"/>
    <w:multiLevelType w:val="hybridMultilevel"/>
    <w:tmpl w:val="33BAE820"/>
    <w:lvl w:ilvl="0" w:tplc="ECC0233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A4A66"/>
    <w:multiLevelType w:val="hybridMultilevel"/>
    <w:tmpl w:val="C6BE1BCC"/>
    <w:lvl w:ilvl="0" w:tplc="576A06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8761E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6C862498"/>
    <w:multiLevelType w:val="multilevel"/>
    <w:tmpl w:val="F8CA0B0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E341F0F"/>
    <w:multiLevelType w:val="multilevel"/>
    <w:tmpl w:val="0F86C4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FE8628F"/>
    <w:multiLevelType w:val="hybridMultilevel"/>
    <w:tmpl w:val="AA76E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CC02E3"/>
    <w:multiLevelType w:val="multilevel"/>
    <w:tmpl w:val="948EB8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4F52026"/>
    <w:multiLevelType w:val="multilevel"/>
    <w:tmpl w:val="E716E5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D163B3"/>
    <w:multiLevelType w:val="hybridMultilevel"/>
    <w:tmpl w:val="463A7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3733A"/>
    <w:multiLevelType w:val="hybridMultilevel"/>
    <w:tmpl w:val="A98AC0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A851E6"/>
    <w:multiLevelType w:val="hybridMultilevel"/>
    <w:tmpl w:val="8052342E"/>
    <w:lvl w:ilvl="0" w:tplc="2236DF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 w15:restartNumberingAfterBreak="0">
    <w:nsid w:val="7FDA254E"/>
    <w:multiLevelType w:val="hybridMultilevel"/>
    <w:tmpl w:val="9E4C5D0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31"/>
  </w:num>
  <w:num w:numId="5">
    <w:abstractNumId w:val="37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  <w:rPr>
          <w:rFonts w:cs="Times New Roman"/>
        </w:rPr>
      </w:lvl>
    </w:lvlOverride>
  </w:num>
  <w:num w:numId="7">
    <w:abstractNumId w:val="2"/>
    <w:lvlOverride w:ilvl="0">
      <w:startOverride w:val="1"/>
    </w:lvlOverride>
  </w:num>
  <w:num w:numId="8">
    <w:abstractNumId w:val="12"/>
  </w:num>
  <w:num w:numId="9">
    <w:abstractNumId w:val="3"/>
  </w:num>
  <w:num w:numId="10">
    <w:abstractNumId w:val="6"/>
  </w:num>
  <w:num w:numId="11">
    <w:abstractNumId w:val="39"/>
  </w:num>
  <w:num w:numId="12">
    <w:abstractNumId w:val="18"/>
  </w:num>
  <w:num w:numId="13">
    <w:abstractNumId w:val="9"/>
  </w:num>
  <w:num w:numId="14">
    <w:abstractNumId w:val="25"/>
  </w:num>
  <w:num w:numId="15">
    <w:abstractNumId w:val="30"/>
  </w:num>
  <w:num w:numId="16">
    <w:abstractNumId w:val="4"/>
  </w:num>
  <w:num w:numId="17">
    <w:abstractNumId w:val="22"/>
  </w:num>
  <w:num w:numId="18">
    <w:abstractNumId w:val="20"/>
  </w:num>
  <w:num w:numId="19">
    <w:abstractNumId w:val="1"/>
  </w:num>
  <w:num w:numId="20">
    <w:abstractNumId w:val="38"/>
  </w:num>
  <w:num w:numId="21">
    <w:abstractNumId w:val="8"/>
  </w:num>
  <w:num w:numId="22">
    <w:abstractNumId w:val="40"/>
  </w:num>
  <w:num w:numId="23">
    <w:abstractNumId w:val="34"/>
  </w:num>
  <w:num w:numId="24">
    <w:abstractNumId w:val="27"/>
  </w:num>
  <w:num w:numId="25">
    <w:abstractNumId w:val="32"/>
  </w:num>
  <w:num w:numId="26">
    <w:abstractNumId w:val="16"/>
  </w:num>
  <w:num w:numId="27">
    <w:abstractNumId w:val="35"/>
  </w:num>
  <w:num w:numId="28">
    <w:abstractNumId w:val="36"/>
  </w:num>
  <w:num w:numId="29">
    <w:abstractNumId w:val="14"/>
  </w:num>
  <w:num w:numId="30">
    <w:abstractNumId w:val="21"/>
  </w:num>
  <w:num w:numId="31">
    <w:abstractNumId w:val="15"/>
  </w:num>
  <w:num w:numId="32">
    <w:abstractNumId w:val="24"/>
  </w:num>
  <w:num w:numId="33">
    <w:abstractNumId w:val="11"/>
  </w:num>
  <w:num w:numId="34">
    <w:abstractNumId w:val="41"/>
  </w:num>
  <w:num w:numId="35">
    <w:abstractNumId w:val="17"/>
  </w:num>
  <w:num w:numId="36">
    <w:abstractNumId w:val="26"/>
  </w:num>
  <w:num w:numId="37">
    <w:abstractNumId w:val="13"/>
  </w:num>
  <w:num w:numId="38">
    <w:abstractNumId w:val="29"/>
  </w:num>
  <w:num w:numId="39">
    <w:abstractNumId w:val="28"/>
  </w:num>
  <w:num w:numId="40">
    <w:abstractNumId w:val="10"/>
  </w:num>
  <w:num w:numId="41">
    <w:abstractNumId w:val="3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6"/>
    <w:rsid w:val="0001636A"/>
    <w:rsid w:val="00022D2A"/>
    <w:rsid w:val="00027453"/>
    <w:rsid w:val="000275D6"/>
    <w:rsid w:val="0004451C"/>
    <w:rsid w:val="00061381"/>
    <w:rsid w:val="00076930"/>
    <w:rsid w:val="0008445F"/>
    <w:rsid w:val="00085415"/>
    <w:rsid w:val="00086C9E"/>
    <w:rsid w:val="00087140"/>
    <w:rsid w:val="00096B4A"/>
    <w:rsid w:val="00097020"/>
    <w:rsid w:val="000973E3"/>
    <w:rsid w:val="000A08B5"/>
    <w:rsid w:val="000A0F02"/>
    <w:rsid w:val="000A237F"/>
    <w:rsid w:val="000A389D"/>
    <w:rsid w:val="000A5A18"/>
    <w:rsid w:val="000C27D6"/>
    <w:rsid w:val="000C2C62"/>
    <w:rsid w:val="000C4E72"/>
    <w:rsid w:val="000D0BC7"/>
    <w:rsid w:val="000D3E85"/>
    <w:rsid w:val="000D47EE"/>
    <w:rsid w:val="000E1551"/>
    <w:rsid w:val="000F33B5"/>
    <w:rsid w:val="001018EF"/>
    <w:rsid w:val="00101A2C"/>
    <w:rsid w:val="00104667"/>
    <w:rsid w:val="00104E99"/>
    <w:rsid w:val="00106C1B"/>
    <w:rsid w:val="00110150"/>
    <w:rsid w:val="00115515"/>
    <w:rsid w:val="0011791F"/>
    <w:rsid w:val="00134FB3"/>
    <w:rsid w:val="00140A3F"/>
    <w:rsid w:val="00142A6B"/>
    <w:rsid w:val="0015083D"/>
    <w:rsid w:val="00150C75"/>
    <w:rsid w:val="0015222B"/>
    <w:rsid w:val="00152291"/>
    <w:rsid w:val="0015398D"/>
    <w:rsid w:val="00165DA8"/>
    <w:rsid w:val="00170766"/>
    <w:rsid w:val="00171CAE"/>
    <w:rsid w:val="00174355"/>
    <w:rsid w:val="00182BCB"/>
    <w:rsid w:val="00182F17"/>
    <w:rsid w:val="001969D9"/>
    <w:rsid w:val="001B6AD9"/>
    <w:rsid w:val="001D133E"/>
    <w:rsid w:val="001D4E9E"/>
    <w:rsid w:val="001E4D5C"/>
    <w:rsid w:val="00205267"/>
    <w:rsid w:val="00214006"/>
    <w:rsid w:val="00216BE4"/>
    <w:rsid w:val="00223AB3"/>
    <w:rsid w:val="00224F60"/>
    <w:rsid w:val="00241DE9"/>
    <w:rsid w:val="00243357"/>
    <w:rsid w:val="00253932"/>
    <w:rsid w:val="00254289"/>
    <w:rsid w:val="00257079"/>
    <w:rsid w:val="002721D6"/>
    <w:rsid w:val="002774F8"/>
    <w:rsid w:val="0028262A"/>
    <w:rsid w:val="002837D4"/>
    <w:rsid w:val="00283FF7"/>
    <w:rsid w:val="00290E41"/>
    <w:rsid w:val="002A6AD4"/>
    <w:rsid w:val="002B43A5"/>
    <w:rsid w:val="002B4C82"/>
    <w:rsid w:val="002B60FD"/>
    <w:rsid w:val="002B7008"/>
    <w:rsid w:val="002C0573"/>
    <w:rsid w:val="002C070C"/>
    <w:rsid w:val="002C6898"/>
    <w:rsid w:val="002C6943"/>
    <w:rsid w:val="002D0641"/>
    <w:rsid w:val="002D07B9"/>
    <w:rsid w:val="002E51A3"/>
    <w:rsid w:val="002F0C3F"/>
    <w:rsid w:val="00302B39"/>
    <w:rsid w:val="00307293"/>
    <w:rsid w:val="003104CE"/>
    <w:rsid w:val="003141F4"/>
    <w:rsid w:val="00315D4E"/>
    <w:rsid w:val="00322461"/>
    <w:rsid w:val="003347FE"/>
    <w:rsid w:val="003400FF"/>
    <w:rsid w:val="003418BD"/>
    <w:rsid w:val="00342787"/>
    <w:rsid w:val="00342BDC"/>
    <w:rsid w:val="003467C9"/>
    <w:rsid w:val="00357D16"/>
    <w:rsid w:val="0037355F"/>
    <w:rsid w:val="003739F1"/>
    <w:rsid w:val="00374A11"/>
    <w:rsid w:val="00374CEE"/>
    <w:rsid w:val="00374F67"/>
    <w:rsid w:val="003759B6"/>
    <w:rsid w:val="00383A2A"/>
    <w:rsid w:val="0038683E"/>
    <w:rsid w:val="003B77EB"/>
    <w:rsid w:val="003C0C4D"/>
    <w:rsid w:val="003C47A6"/>
    <w:rsid w:val="003D47A8"/>
    <w:rsid w:val="003D4C97"/>
    <w:rsid w:val="003E3BB9"/>
    <w:rsid w:val="003F654E"/>
    <w:rsid w:val="00401DFF"/>
    <w:rsid w:val="0040284A"/>
    <w:rsid w:val="00404C91"/>
    <w:rsid w:val="00405E2E"/>
    <w:rsid w:val="00410E0A"/>
    <w:rsid w:val="00413872"/>
    <w:rsid w:val="00417E89"/>
    <w:rsid w:val="00421272"/>
    <w:rsid w:val="00424E93"/>
    <w:rsid w:val="004251DF"/>
    <w:rsid w:val="00432BE1"/>
    <w:rsid w:val="00437E9A"/>
    <w:rsid w:val="004449C9"/>
    <w:rsid w:val="00446726"/>
    <w:rsid w:val="00452645"/>
    <w:rsid w:val="004606FB"/>
    <w:rsid w:val="0046393C"/>
    <w:rsid w:val="00467D46"/>
    <w:rsid w:val="00472801"/>
    <w:rsid w:val="00473B5B"/>
    <w:rsid w:val="00486906"/>
    <w:rsid w:val="00491748"/>
    <w:rsid w:val="00491B84"/>
    <w:rsid w:val="00492994"/>
    <w:rsid w:val="00497249"/>
    <w:rsid w:val="004A1808"/>
    <w:rsid w:val="004A68E9"/>
    <w:rsid w:val="004D02C6"/>
    <w:rsid w:val="004E4093"/>
    <w:rsid w:val="004E5FE2"/>
    <w:rsid w:val="004F71E1"/>
    <w:rsid w:val="00500310"/>
    <w:rsid w:val="00522808"/>
    <w:rsid w:val="00525C1F"/>
    <w:rsid w:val="00530CEC"/>
    <w:rsid w:val="00533386"/>
    <w:rsid w:val="00536039"/>
    <w:rsid w:val="0054196A"/>
    <w:rsid w:val="0054224D"/>
    <w:rsid w:val="00543246"/>
    <w:rsid w:val="00546D40"/>
    <w:rsid w:val="00550EB0"/>
    <w:rsid w:val="00552E90"/>
    <w:rsid w:val="00557BE3"/>
    <w:rsid w:val="00560005"/>
    <w:rsid w:val="005614F2"/>
    <w:rsid w:val="0057109F"/>
    <w:rsid w:val="00590FA2"/>
    <w:rsid w:val="00593068"/>
    <w:rsid w:val="005941A7"/>
    <w:rsid w:val="00595752"/>
    <w:rsid w:val="00596903"/>
    <w:rsid w:val="005A377A"/>
    <w:rsid w:val="005B1A59"/>
    <w:rsid w:val="005B25EE"/>
    <w:rsid w:val="005C5CAF"/>
    <w:rsid w:val="005D3E95"/>
    <w:rsid w:val="005D76B0"/>
    <w:rsid w:val="005E688E"/>
    <w:rsid w:val="006129A8"/>
    <w:rsid w:val="00612C62"/>
    <w:rsid w:val="006231A3"/>
    <w:rsid w:val="00626414"/>
    <w:rsid w:val="006344C9"/>
    <w:rsid w:val="00641CAE"/>
    <w:rsid w:val="006443ED"/>
    <w:rsid w:val="00645A5A"/>
    <w:rsid w:val="00655D6A"/>
    <w:rsid w:val="0066386A"/>
    <w:rsid w:val="00665AB9"/>
    <w:rsid w:val="006709D5"/>
    <w:rsid w:val="00672A28"/>
    <w:rsid w:val="00672BA9"/>
    <w:rsid w:val="00672E05"/>
    <w:rsid w:val="00695160"/>
    <w:rsid w:val="006A494F"/>
    <w:rsid w:val="006A6978"/>
    <w:rsid w:val="006A768A"/>
    <w:rsid w:val="006B26A4"/>
    <w:rsid w:val="006B447F"/>
    <w:rsid w:val="006B7838"/>
    <w:rsid w:val="006C3A4E"/>
    <w:rsid w:val="006C3E44"/>
    <w:rsid w:val="006C3EE2"/>
    <w:rsid w:val="006C7F46"/>
    <w:rsid w:val="006D3EDB"/>
    <w:rsid w:val="006E7807"/>
    <w:rsid w:val="006F029C"/>
    <w:rsid w:val="006F2B70"/>
    <w:rsid w:val="006F3028"/>
    <w:rsid w:val="006F3CC1"/>
    <w:rsid w:val="00704630"/>
    <w:rsid w:val="00707AED"/>
    <w:rsid w:val="00707F56"/>
    <w:rsid w:val="00713E88"/>
    <w:rsid w:val="007160E6"/>
    <w:rsid w:val="0071700D"/>
    <w:rsid w:val="007252A5"/>
    <w:rsid w:val="00741C71"/>
    <w:rsid w:val="007449CA"/>
    <w:rsid w:val="00746A83"/>
    <w:rsid w:val="00751244"/>
    <w:rsid w:val="00760851"/>
    <w:rsid w:val="007705C7"/>
    <w:rsid w:val="00771277"/>
    <w:rsid w:val="00783243"/>
    <w:rsid w:val="00790FC0"/>
    <w:rsid w:val="00792AEA"/>
    <w:rsid w:val="00793E6F"/>
    <w:rsid w:val="007A6449"/>
    <w:rsid w:val="007A7F67"/>
    <w:rsid w:val="007C0602"/>
    <w:rsid w:val="007C5469"/>
    <w:rsid w:val="007D3041"/>
    <w:rsid w:val="007D3951"/>
    <w:rsid w:val="007D62A4"/>
    <w:rsid w:val="007E06CF"/>
    <w:rsid w:val="007E638F"/>
    <w:rsid w:val="0080483E"/>
    <w:rsid w:val="008272A6"/>
    <w:rsid w:val="008303D4"/>
    <w:rsid w:val="00837544"/>
    <w:rsid w:val="0084161D"/>
    <w:rsid w:val="00845B39"/>
    <w:rsid w:val="00850E73"/>
    <w:rsid w:val="0085113F"/>
    <w:rsid w:val="00857E2A"/>
    <w:rsid w:val="00862E18"/>
    <w:rsid w:val="00871452"/>
    <w:rsid w:val="008779F3"/>
    <w:rsid w:val="00884FE4"/>
    <w:rsid w:val="008A2E12"/>
    <w:rsid w:val="008B429B"/>
    <w:rsid w:val="008B44C1"/>
    <w:rsid w:val="008C3F07"/>
    <w:rsid w:val="008D238F"/>
    <w:rsid w:val="008E0437"/>
    <w:rsid w:val="008E0F50"/>
    <w:rsid w:val="008E1FA2"/>
    <w:rsid w:val="008E4400"/>
    <w:rsid w:val="008E60E8"/>
    <w:rsid w:val="008F3182"/>
    <w:rsid w:val="008F4237"/>
    <w:rsid w:val="00901B45"/>
    <w:rsid w:val="0091151E"/>
    <w:rsid w:val="00915B9E"/>
    <w:rsid w:val="0092196E"/>
    <w:rsid w:val="00923195"/>
    <w:rsid w:val="00924F35"/>
    <w:rsid w:val="009262B7"/>
    <w:rsid w:val="009312A9"/>
    <w:rsid w:val="0093281D"/>
    <w:rsid w:val="00933671"/>
    <w:rsid w:val="00934BBC"/>
    <w:rsid w:val="00937C5E"/>
    <w:rsid w:val="00937F6F"/>
    <w:rsid w:val="00952AD4"/>
    <w:rsid w:val="009553CB"/>
    <w:rsid w:val="0095634F"/>
    <w:rsid w:val="00962E9E"/>
    <w:rsid w:val="009667CE"/>
    <w:rsid w:val="00972C0A"/>
    <w:rsid w:val="009736EA"/>
    <w:rsid w:val="00974BA1"/>
    <w:rsid w:val="0098214B"/>
    <w:rsid w:val="00982C95"/>
    <w:rsid w:val="00982FAC"/>
    <w:rsid w:val="009855B9"/>
    <w:rsid w:val="00991B95"/>
    <w:rsid w:val="00992DC7"/>
    <w:rsid w:val="0099321E"/>
    <w:rsid w:val="0099360E"/>
    <w:rsid w:val="00993E4C"/>
    <w:rsid w:val="00997201"/>
    <w:rsid w:val="009A63B0"/>
    <w:rsid w:val="009C47E8"/>
    <w:rsid w:val="009C6237"/>
    <w:rsid w:val="009C664F"/>
    <w:rsid w:val="009E4C2F"/>
    <w:rsid w:val="009F5B2D"/>
    <w:rsid w:val="00A121AF"/>
    <w:rsid w:val="00A26D78"/>
    <w:rsid w:val="00A27D5A"/>
    <w:rsid w:val="00A44882"/>
    <w:rsid w:val="00A45A3E"/>
    <w:rsid w:val="00A54542"/>
    <w:rsid w:val="00A664F9"/>
    <w:rsid w:val="00A67355"/>
    <w:rsid w:val="00A717D7"/>
    <w:rsid w:val="00A71F59"/>
    <w:rsid w:val="00A77E7F"/>
    <w:rsid w:val="00A80A70"/>
    <w:rsid w:val="00A8328E"/>
    <w:rsid w:val="00A84E5C"/>
    <w:rsid w:val="00A874CF"/>
    <w:rsid w:val="00A92500"/>
    <w:rsid w:val="00A92E70"/>
    <w:rsid w:val="00A94BF5"/>
    <w:rsid w:val="00A9666F"/>
    <w:rsid w:val="00AA291D"/>
    <w:rsid w:val="00AC010E"/>
    <w:rsid w:val="00AC0A17"/>
    <w:rsid w:val="00AC0C74"/>
    <w:rsid w:val="00AE3968"/>
    <w:rsid w:val="00AE3B13"/>
    <w:rsid w:val="00AE5AAB"/>
    <w:rsid w:val="00AE6281"/>
    <w:rsid w:val="00AE7B13"/>
    <w:rsid w:val="00AF04B9"/>
    <w:rsid w:val="00AF6146"/>
    <w:rsid w:val="00AF7532"/>
    <w:rsid w:val="00B00618"/>
    <w:rsid w:val="00B03007"/>
    <w:rsid w:val="00B04B81"/>
    <w:rsid w:val="00B056BA"/>
    <w:rsid w:val="00B10208"/>
    <w:rsid w:val="00B1262D"/>
    <w:rsid w:val="00B1698B"/>
    <w:rsid w:val="00B223EB"/>
    <w:rsid w:val="00B235D0"/>
    <w:rsid w:val="00B24A3B"/>
    <w:rsid w:val="00B33056"/>
    <w:rsid w:val="00B414FC"/>
    <w:rsid w:val="00B53C3C"/>
    <w:rsid w:val="00B57C22"/>
    <w:rsid w:val="00B60A23"/>
    <w:rsid w:val="00B62285"/>
    <w:rsid w:val="00B67793"/>
    <w:rsid w:val="00B72619"/>
    <w:rsid w:val="00B73C50"/>
    <w:rsid w:val="00B809E2"/>
    <w:rsid w:val="00B80EDD"/>
    <w:rsid w:val="00B82813"/>
    <w:rsid w:val="00B834D9"/>
    <w:rsid w:val="00B96A66"/>
    <w:rsid w:val="00BB76A9"/>
    <w:rsid w:val="00BB7717"/>
    <w:rsid w:val="00BC6D80"/>
    <w:rsid w:val="00BD04A9"/>
    <w:rsid w:val="00BD3E93"/>
    <w:rsid w:val="00BD3EAF"/>
    <w:rsid w:val="00BD3ED7"/>
    <w:rsid w:val="00BD4855"/>
    <w:rsid w:val="00BE021A"/>
    <w:rsid w:val="00BE21B2"/>
    <w:rsid w:val="00BE7D35"/>
    <w:rsid w:val="00BF03D6"/>
    <w:rsid w:val="00C0627B"/>
    <w:rsid w:val="00C115B7"/>
    <w:rsid w:val="00C32336"/>
    <w:rsid w:val="00C34DCF"/>
    <w:rsid w:val="00C35753"/>
    <w:rsid w:val="00C37E06"/>
    <w:rsid w:val="00C40640"/>
    <w:rsid w:val="00C40934"/>
    <w:rsid w:val="00C47C13"/>
    <w:rsid w:val="00C50BB1"/>
    <w:rsid w:val="00C52F3C"/>
    <w:rsid w:val="00C5307A"/>
    <w:rsid w:val="00C56A0A"/>
    <w:rsid w:val="00C629C7"/>
    <w:rsid w:val="00C63599"/>
    <w:rsid w:val="00C779B9"/>
    <w:rsid w:val="00C83FFC"/>
    <w:rsid w:val="00C84AAB"/>
    <w:rsid w:val="00C86393"/>
    <w:rsid w:val="00C871B9"/>
    <w:rsid w:val="00C9091E"/>
    <w:rsid w:val="00C90BCD"/>
    <w:rsid w:val="00C951C5"/>
    <w:rsid w:val="00C97BD3"/>
    <w:rsid w:val="00CA09AB"/>
    <w:rsid w:val="00CA6138"/>
    <w:rsid w:val="00CA6C23"/>
    <w:rsid w:val="00CB4EF2"/>
    <w:rsid w:val="00CC6077"/>
    <w:rsid w:val="00CD345B"/>
    <w:rsid w:val="00CD7F6D"/>
    <w:rsid w:val="00CE4F3E"/>
    <w:rsid w:val="00CF0FFD"/>
    <w:rsid w:val="00CF1462"/>
    <w:rsid w:val="00CF2387"/>
    <w:rsid w:val="00D00645"/>
    <w:rsid w:val="00D02031"/>
    <w:rsid w:val="00D05CA4"/>
    <w:rsid w:val="00D14C4E"/>
    <w:rsid w:val="00D40439"/>
    <w:rsid w:val="00D4380C"/>
    <w:rsid w:val="00D43DBA"/>
    <w:rsid w:val="00D44D7E"/>
    <w:rsid w:val="00D46581"/>
    <w:rsid w:val="00D50ACE"/>
    <w:rsid w:val="00D52815"/>
    <w:rsid w:val="00D53094"/>
    <w:rsid w:val="00D54349"/>
    <w:rsid w:val="00D57AD8"/>
    <w:rsid w:val="00D6356E"/>
    <w:rsid w:val="00D66FF8"/>
    <w:rsid w:val="00D73E69"/>
    <w:rsid w:val="00D80627"/>
    <w:rsid w:val="00D835EC"/>
    <w:rsid w:val="00D9248B"/>
    <w:rsid w:val="00D960F3"/>
    <w:rsid w:val="00DA2849"/>
    <w:rsid w:val="00DB07AA"/>
    <w:rsid w:val="00DB56F8"/>
    <w:rsid w:val="00DC03C9"/>
    <w:rsid w:val="00DC1E49"/>
    <w:rsid w:val="00DC5A97"/>
    <w:rsid w:val="00DD0EEE"/>
    <w:rsid w:val="00DD46D3"/>
    <w:rsid w:val="00DD50F5"/>
    <w:rsid w:val="00DE2DD8"/>
    <w:rsid w:val="00DE699E"/>
    <w:rsid w:val="00DE6F92"/>
    <w:rsid w:val="00DF0729"/>
    <w:rsid w:val="00DF2580"/>
    <w:rsid w:val="00E00035"/>
    <w:rsid w:val="00E008B0"/>
    <w:rsid w:val="00E00E93"/>
    <w:rsid w:val="00E00FFA"/>
    <w:rsid w:val="00E14AC1"/>
    <w:rsid w:val="00E21BC8"/>
    <w:rsid w:val="00E3060B"/>
    <w:rsid w:val="00E40592"/>
    <w:rsid w:val="00E42952"/>
    <w:rsid w:val="00E42E2F"/>
    <w:rsid w:val="00E52DC5"/>
    <w:rsid w:val="00E62180"/>
    <w:rsid w:val="00E621E1"/>
    <w:rsid w:val="00E62C30"/>
    <w:rsid w:val="00E62CBF"/>
    <w:rsid w:val="00E6359E"/>
    <w:rsid w:val="00E72187"/>
    <w:rsid w:val="00E726B1"/>
    <w:rsid w:val="00E75B33"/>
    <w:rsid w:val="00E800B6"/>
    <w:rsid w:val="00E81B13"/>
    <w:rsid w:val="00E845AF"/>
    <w:rsid w:val="00E9469E"/>
    <w:rsid w:val="00EA29E0"/>
    <w:rsid w:val="00EA300A"/>
    <w:rsid w:val="00EA3C3F"/>
    <w:rsid w:val="00EA7EEF"/>
    <w:rsid w:val="00EB4F87"/>
    <w:rsid w:val="00EC1552"/>
    <w:rsid w:val="00EC1908"/>
    <w:rsid w:val="00EC5D04"/>
    <w:rsid w:val="00ED426F"/>
    <w:rsid w:val="00ED563C"/>
    <w:rsid w:val="00EE074C"/>
    <w:rsid w:val="00EE13B8"/>
    <w:rsid w:val="00EE3AF0"/>
    <w:rsid w:val="00F13042"/>
    <w:rsid w:val="00F13D90"/>
    <w:rsid w:val="00F15B1D"/>
    <w:rsid w:val="00F17CC0"/>
    <w:rsid w:val="00F20049"/>
    <w:rsid w:val="00F212D0"/>
    <w:rsid w:val="00F25213"/>
    <w:rsid w:val="00F314BA"/>
    <w:rsid w:val="00F36753"/>
    <w:rsid w:val="00F40C0B"/>
    <w:rsid w:val="00F44117"/>
    <w:rsid w:val="00F46013"/>
    <w:rsid w:val="00F473BC"/>
    <w:rsid w:val="00F47992"/>
    <w:rsid w:val="00F51A32"/>
    <w:rsid w:val="00F51F7D"/>
    <w:rsid w:val="00F61A7A"/>
    <w:rsid w:val="00F645C9"/>
    <w:rsid w:val="00F868D1"/>
    <w:rsid w:val="00F90256"/>
    <w:rsid w:val="00F906AF"/>
    <w:rsid w:val="00F96EB7"/>
    <w:rsid w:val="00FA05F3"/>
    <w:rsid w:val="00FB2741"/>
    <w:rsid w:val="00FC7410"/>
    <w:rsid w:val="00FD317D"/>
    <w:rsid w:val="00FD5E01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  <w15:docId w15:val="{83FBF299-F05E-4E71-A061-4956D79E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pPr>
      <w:ind w:left="720" w:right="360" w:hanging="360"/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" w:hAnsi="Times" w:cs="Times New Roman"/>
      <w:b/>
      <w:bCs/>
    </w:rPr>
  </w:style>
  <w:style w:type="table" w:styleId="TableGrid">
    <w:name w:val="Table Grid"/>
    <w:basedOn w:val="TableNormal"/>
    <w:uiPriority w:val="59"/>
    <w:rsid w:val="00B0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E06C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5124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5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2019-02-13T21:53:05+00:00</Remediation_x0020_Date>
  </documentManagement>
</p:properties>
</file>

<file path=customXml/itemProps1.xml><?xml version="1.0" encoding="utf-8"?>
<ds:datastoreItem xmlns:ds="http://schemas.openxmlformats.org/officeDocument/2006/customXml" ds:itemID="{BF37A891-D027-49D8-98C4-29C5087EC455}"/>
</file>

<file path=customXml/itemProps2.xml><?xml version="1.0" encoding="utf-8"?>
<ds:datastoreItem xmlns:ds="http://schemas.openxmlformats.org/officeDocument/2006/customXml" ds:itemID="{536A4F73-14A7-4521-997D-EFA3CEAB7C68}"/>
</file>

<file path=customXml/itemProps3.xml><?xml version="1.0" encoding="utf-8"?>
<ds:datastoreItem xmlns:ds="http://schemas.openxmlformats.org/officeDocument/2006/customXml" ds:itemID="{B7932573-5C13-4167-98C1-5CEA30D29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Oregon Department of Education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Tom Coleman</dc:creator>
  <cp:keywords/>
  <dc:description/>
  <cp:lastModifiedBy>TURNBULL Mariana - ODE</cp:lastModifiedBy>
  <cp:revision>2</cp:revision>
  <cp:lastPrinted>2017-12-06T17:26:00Z</cp:lastPrinted>
  <dcterms:created xsi:type="dcterms:W3CDTF">2019-01-07T23:51:00Z</dcterms:created>
  <dcterms:modified xsi:type="dcterms:W3CDTF">2019-01-07T23:51:00Z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204644214</vt:i4>
  </property>
  <property fmtid="{D5CDD505-2E9C-101B-9397-08002B2CF9AE}" pid="4" name="_EmailSubject">
    <vt:lpwstr>New form 581-1386-E</vt:lpwstr>
  </property>
  <property fmtid="{D5CDD505-2E9C-101B-9397-08002B2CF9AE}" pid="5" name="_AuthorEmail">
    <vt:lpwstr>Carla.Martinez@ode.state.or.us</vt:lpwstr>
  </property>
  <property fmtid="{D5CDD505-2E9C-101B-9397-08002B2CF9AE}" pid="6" name="_AuthorEmailDisplayName">
    <vt:lpwstr>MARTINEZ Carla</vt:lpwstr>
  </property>
  <property fmtid="{D5CDD505-2E9C-101B-9397-08002B2CF9AE}" pid="7" name="_PreviousAdHocReviewCycleID">
    <vt:i4>-184433272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