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D9526" w14:textId="77777777" w:rsidR="00C92005" w:rsidRDefault="00C92005" w:rsidP="006008DC">
      <w:pPr>
        <w:rPr>
          <w:rStyle w:val="Strong"/>
        </w:rPr>
        <w:sectPr w:rsidR="00C92005" w:rsidSect="005E6AAD">
          <w:headerReference w:type="default" r:id="rId7"/>
          <w:footerReference w:type="default" r:id="rId8"/>
          <w:headerReference w:type="first" r:id="rId9"/>
          <w:footerReference w:type="first" r:id="rId10"/>
          <w:pgSz w:w="12240" w:h="15840"/>
          <w:pgMar w:top="3168" w:right="1440" w:bottom="1354" w:left="1440" w:header="2160" w:footer="720" w:gutter="0"/>
          <w:cols w:space="720"/>
          <w:titlePg/>
          <w:docGrid w:linePitch="360"/>
        </w:sectPr>
      </w:pPr>
    </w:p>
    <w:p w14:paraId="786DD997" w14:textId="26C49098" w:rsidR="009857EE" w:rsidRDefault="00926F8F" w:rsidP="009857EE">
      <w:pPr>
        <w:rPr>
          <w:ins w:id="12" w:author="HP" w:date="2021-03-12T20:01:00Z"/>
          <w:rFonts w:ascii="Arial" w:hAnsi="Arial" w:cs="Arial"/>
          <w:b/>
          <w:bCs/>
          <w:color w:val="000000"/>
          <w:sz w:val="28"/>
          <w:szCs w:val="28"/>
          <w:lang w:val="so-SO"/>
        </w:rPr>
      </w:pPr>
      <w:del w:id="13" w:author="HP" w:date="2021-03-12T20:31:00Z">
        <w:r w:rsidDel="002E72FB">
          <w:rPr>
            <w:rFonts w:ascii="Arial" w:hAnsi="Arial" w:cs="Arial"/>
            <w:b/>
            <w:bCs/>
            <w:color w:val="000000"/>
            <w:sz w:val="28"/>
            <w:szCs w:val="28"/>
            <w:lang w:val="so-SO"/>
          </w:rPr>
          <w:delText xml:space="preserve">Ka Mid Ahaansha </w:delText>
        </w:r>
      </w:del>
      <w:del w:id="14" w:author="HP" w:date="2021-03-12T19:59:00Z">
        <w:r w:rsidDel="009857EE">
          <w:rPr>
            <w:rFonts w:ascii="Arial" w:hAnsi="Arial" w:cs="Arial"/>
            <w:b/>
            <w:bCs/>
            <w:color w:val="000000"/>
            <w:sz w:val="28"/>
            <w:szCs w:val="28"/>
            <w:lang w:val="so-SO"/>
          </w:rPr>
          <w:delText xml:space="preserve">Dhammaan </w:delText>
        </w:r>
      </w:del>
      <w:del w:id="15" w:author="HP" w:date="2021-03-12T20:31:00Z">
        <w:r w:rsidDel="002E72FB">
          <w:rPr>
            <w:rFonts w:ascii="Arial" w:hAnsi="Arial" w:cs="Arial"/>
            <w:b/>
            <w:bCs/>
            <w:color w:val="000000"/>
            <w:sz w:val="28"/>
            <w:szCs w:val="28"/>
            <w:lang w:val="so-SO"/>
          </w:rPr>
          <w:delText>Ardy</w:delText>
        </w:r>
      </w:del>
      <w:del w:id="16" w:author="HP" w:date="2021-03-12T19:59:00Z">
        <w:r w:rsidDel="009857EE">
          <w:rPr>
            <w:rFonts w:ascii="Arial" w:hAnsi="Arial" w:cs="Arial"/>
            <w:b/>
            <w:bCs/>
            <w:color w:val="000000"/>
            <w:sz w:val="28"/>
            <w:szCs w:val="28"/>
            <w:lang w:val="so-SO"/>
          </w:rPr>
          <w:delText>ada</w:delText>
        </w:r>
      </w:del>
      <w:del w:id="17" w:author="HP" w:date="2021-03-12T20:31:00Z">
        <w:r w:rsidDel="002E72FB">
          <w:rPr>
            <w:rFonts w:ascii="Arial" w:hAnsi="Arial" w:cs="Arial"/>
            <w:b/>
            <w:bCs/>
            <w:color w:val="000000"/>
            <w:sz w:val="28"/>
            <w:szCs w:val="28"/>
            <w:lang w:val="so-SO"/>
          </w:rPr>
          <w:delText xml:space="preserve"> </w:delText>
        </w:r>
      </w:del>
      <w:del w:id="18" w:author="HP" w:date="2021-03-12T19:59:00Z">
        <w:r w:rsidDel="009857EE">
          <w:rPr>
            <w:rFonts w:ascii="Arial" w:hAnsi="Arial" w:cs="Arial"/>
            <w:b/>
            <w:bCs/>
            <w:color w:val="000000"/>
            <w:sz w:val="28"/>
            <w:szCs w:val="28"/>
            <w:lang w:val="so-SO"/>
          </w:rPr>
          <w:delText>- x</w:delText>
        </w:r>
      </w:del>
      <w:del w:id="19" w:author="HP" w:date="2021-03-12T20:31:00Z">
        <w:r w:rsidDel="002E72FB">
          <w:rPr>
            <w:rFonts w:ascii="Arial" w:hAnsi="Arial" w:cs="Arial"/>
            <w:b/>
            <w:bCs/>
            <w:color w:val="000000"/>
            <w:sz w:val="28"/>
            <w:szCs w:val="28"/>
            <w:lang w:val="so-SO"/>
          </w:rPr>
          <w:delText>irmada Isgaarsiinta</w:delText>
        </w:r>
      </w:del>
    </w:p>
    <w:p w14:paraId="50664318" w14:textId="3E974C9F" w:rsidR="009857EE" w:rsidRDefault="009857EE" w:rsidP="009857EE">
      <w:pPr>
        <w:rPr>
          <w:ins w:id="20" w:author="HP" w:date="2021-03-12T20:02:00Z"/>
          <w:rFonts w:ascii="Arial" w:hAnsi="Arial" w:cs="Arial"/>
          <w:b/>
          <w:bCs/>
          <w:color w:val="000000"/>
          <w:sz w:val="28"/>
          <w:szCs w:val="28"/>
        </w:rPr>
      </w:pPr>
      <w:proofErr w:type="spellStart"/>
      <w:ins w:id="21" w:author="HP" w:date="2021-03-12T20:01:00Z">
        <w:r>
          <w:rPr>
            <w:rFonts w:ascii="Arial" w:hAnsi="Arial" w:cs="Arial"/>
            <w:b/>
            <w:bCs/>
            <w:color w:val="000000"/>
            <w:sz w:val="28"/>
            <w:szCs w:val="28"/>
          </w:rPr>
          <w:t>Tusmada</w:t>
        </w:r>
        <w:proofErr w:type="spellEnd"/>
        <w:r>
          <w:rPr>
            <w:rFonts w:ascii="Arial" w:hAnsi="Arial" w:cs="Arial"/>
            <w:b/>
            <w:bCs/>
            <w:color w:val="000000"/>
            <w:sz w:val="28"/>
            <w:szCs w:val="28"/>
          </w:rPr>
          <w:t>:</w:t>
        </w:r>
      </w:ins>
    </w:p>
    <w:p w14:paraId="4D63481A" w14:textId="6BEFE06A" w:rsidR="009857EE" w:rsidRDefault="009857EE" w:rsidP="009857EE">
      <w:pPr>
        <w:pStyle w:val="ListParagraph"/>
        <w:numPr>
          <w:ilvl w:val="0"/>
          <w:numId w:val="13"/>
        </w:numPr>
        <w:rPr>
          <w:ins w:id="22" w:author="HP" w:date="2021-03-12T20:02:00Z"/>
          <w:rFonts w:ascii="Arial" w:hAnsi="Arial" w:cs="Arial"/>
          <w:b/>
          <w:bCs/>
          <w:color w:val="000000"/>
          <w:sz w:val="28"/>
          <w:szCs w:val="28"/>
        </w:rPr>
      </w:pPr>
      <w:ins w:id="23" w:author="HP" w:date="2021-03-12T20:02:00Z">
        <w:r>
          <w:rPr>
            <w:rFonts w:ascii="Arial" w:hAnsi="Arial" w:cs="Arial"/>
            <w:b/>
            <w:bCs/>
            <w:color w:val="000000"/>
            <w:sz w:val="28"/>
            <w:szCs w:val="28"/>
          </w:rPr>
          <w:t xml:space="preserve">10-ka </w:t>
        </w:r>
        <w:proofErr w:type="spellStart"/>
        <w:r>
          <w:rPr>
            <w:rFonts w:ascii="Arial" w:hAnsi="Arial" w:cs="Arial"/>
            <w:b/>
            <w:bCs/>
            <w:color w:val="000000"/>
            <w:sz w:val="28"/>
            <w:szCs w:val="28"/>
          </w:rPr>
          <w:t>Qodob</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ee</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Ugu</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Horeeya</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ee</w:t>
        </w:r>
      </w:ins>
      <w:proofErr w:type="spellEnd"/>
      <w:ins w:id="24" w:author="HP" w:date="2021-03-12T20:05:00Z">
        <w:r>
          <w:rPr>
            <w:rFonts w:ascii="Arial" w:hAnsi="Arial" w:cs="Arial"/>
            <w:b/>
            <w:bCs/>
            <w:color w:val="000000"/>
            <w:sz w:val="28"/>
            <w:szCs w:val="28"/>
          </w:rPr>
          <w:t xml:space="preserve"> </w:t>
        </w:r>
        <w:proofErr w:type="spellStart"/>
        <w:r>
          <w:rPr>
            <w:rFonts w:ascii="Arial" w:hAnsi="Arial" w:cs="Arial"/>
            <w:b/>
            <w:bCs/>
            <w:color w:val="000000"/>
            <w:sz w:val="28"/>
            <w:szCs w:val="28"/>
          </w:rPr>
          <w:t>L</w:t>
        </w:r>
      </w:ins>
      <w:ins w:id="25" w:author="HP" w:date="2021-03-12T20:02:00Z">
        <w:r>
          <w:rPr>
            <w:rFonts w:ascii="Arial" w:hAnsi="Arial" w:cs="Arial"/>
            <w:b/>
            <w:bCs/>
            <w:color w:val="000000"/>
            <w:sz w:val="28"/>
            <w:szCs w:val="28"/>
          </w:rPr>
          <w:t>aga</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Hadlayo</w:t>
        </w:r>
        <w:proofErr w:type="spellEnd"/>
      </w:ins>
    </w:p>
    <w:p w14:paraId="5DC23FD0" w14:textId="2342D6C2" w:rsidR="009857EE" w:rsidRDefault="009857EE" w:rsidP="009857EE">
      <w:pPr>
        <w:pStyle w:val="ListParagraph"/>
        <w:numPr>
          <w:ilvl w:val="0"/>
          <w:numId w:val="13"/>
        </w:numPr>
        <w:rPr>
          <w:ins w:id="26" w:author="HP" w:date="2021-03-12T20:03:00Z"/>
          <w:rFonts w:ascii="Arial" w:hAnsi="Arial" w:cs="Arial"/>
          <w:b/>
          <w:bCs/>
          <w:color w:val="000000"/>
          <w:sz w:val="28"/>
          <w:szCs w:val="28"/>
        </w:rPr>
      </w:pPr>
      <w:proofErr w:type="spellStart"/>
      <w:ins w:id="27" w:author="HP" w:date="2021-03-12T20:02:00Z">
        <w:r>
          <w:rPr>
            <w:rFonts w:ascii="Arial" w:hAnsi="Arial" w:cs="Arial"/>
            <w:b/>
            <w:bCs/>
            <w:color w:val="000000"/>
            <w:sz w:val="28"/>
            <w:szCs w:val="28"/>
          </w:rPr>
          <w:t>Warqad</w:t>
        </w:r>
        <w:proofErr w:type="spellEnd"/>
        <w:r>
          <w:rPr>
            <w:rFonts w:ascii="Arial" w:hAnsi="Arial" w:cs="Arial"/>
            <w:b/>
            <w:bCs/>
            <w:color w:val="000000"/>
            <w:sz w:val="28"/>
            <w:szCs w:val="28"/>
          </w:rPr>
          <w:t xml:space="preserve"> </w:t>
        </w:r>
      </w:ins>
      <w:proofErr w:type="spellStart"/>
      <w:ins w:id="28" w:author="HP" w:date="2021-03-12T20:03:00Z">
        <w:r>
          <w:rPr>
            <w:rFonts w:ascii="Arial" w:hAnsi="Arial" w:cs="Arial"/>
            <w:b/>
            <w:bCs/>
            <w:color w:val="000000"/>
            <w:sz w:val="28"/>
            <w:szCs w:val="28"/>
          </w:rPr>
          <w:t>ku</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socota</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Guddiga</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Dugsiga</w:t>
        </w:r>
        <w:proofErr w:type="spellEnd"/>
      </w:ins>
    </w:p>
    <w:p w14:paraId="6167E9CB" w14:textId="3CCE79B2" w:rsidR="009857EE" w:rsidRDefault="009857EE" w:rsidP="009857EE">
      <w:pPr>
        <w:pStyle w:val="ListParagraph"/>
        <w:numPr>
          <w:ilvl w:val="0"/>
          <w:numId w:val="13"/>
        </w:numPr>
        <w:rPr>
          <w:ins w:id="29" w:author="HP" w:date="2021-03-12T20:03:00Z"/>
          <w:rFonts w:ascii="Arial" w:hAnsi="Arial" w:cs="Arial"/>
          <w:b/>
          <w:bCs/>
          <w:color w:val="000000"/>
          <w:sz w:val="28"/>
          <w:szCs w:val="28"/>
        </w:rPr>
      </w:pPr>
      <w:proofErr w:type="spellStart"/>
      <w:ins w:id="30" w:author="HP" w:date="2021-03-12T20:03:00Z">
        <w:r>
          <w:rPr>
            <w:rFonts w:ascii="Arial" w:hAnsi="Arial" w:cs="Arial"/>
            <w:b/>
            <w:bCs/>
            <w:color w:val="000000"/>
            <w:sz w:val="28"/>
            <w:szCs w:val="28"/>
          </w:rPr>
          <w:t>Warqad</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ku</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socota</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Bulshada</w:t>
        </w:r>
        <w:proofErr w:type="spellEnd"/>
        <w:r>
          <w:rPr>
            <w:rFonts w:ascii="Arial" w:hAnsi="Arial" w:cs="Arial"/>
            <w:b/>
            <w:bCs/>
            <w:color w:val="000000"/>
            <w:sz w:val="28"/>
            <w:szCs w:val="28"/>
          </w:rPr>
          <w:t xml:space="preserve"> kana </w:t>
        </w:r>
        <w:proofErr w:type="spellStart"/>
        <w:r>
          <w:rPr>
            <w:rFonts w:ascii="Arial" w:hAnsi="Arial" w:cs="Arial"/>
            <w:b/>
            <w:bCs/>
            <w:color w:val="000000"/>
            <w:sz w:val="28"/>
            <w:szCs w:val="28"/>
          </w:rPr>
          <w:t>socoto</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Kormeeraha</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Guud</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iyo</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Guddiga</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Dugsiga</w:t>
        </w:r>
        <w:proofErr w:type="spellEnd"/>
      </w:ins>
    </w:p>
    <w:p w14:paraId="4CCBBEC6" w14:textId="251F37E6" w:rsidR="009857EE" w:rsidRDefault="009857EE" w:rsidP="009857EE">
      <w:pPr>
        <w:pStyle w:val="ListParagraph"/>
        <w:numPr>
          <w:ilvl w:val="0"/>
          <w:numId w:val="13"/>
        </w:numPr>
        <w:rPr>
          <w:ins w:id="31" w:author="HP" w:date="2021-03-12T20:04:00Z"/>
          <w:rFonts w:ascii="Arial" w:hAnsi="Arial" w:cs="Arial"/>
          <w:b/>
          <w:bCs/>
          <w:color w:val="000000"/>
          <w:sz w:val="28"/>
          <w:szCs w:val="28"/>
        </w:rPr>
      </w:pPr>
      <w:proofErr w:type="spellStart"/>
      <w:ins w:id="32" w:author="HP" w:date="2021-03-12T20:04:00Z">
        <w:r>
          <w:rPr>
            <w:rFonts w:ascii="Arial" w:hAnsi="Arial" w:cs="Arial"/>
            <w:b/>
            <w:bCs/>
            <w:color w:val="000000"/>
            <w:sz w:val="28"/>
            <w:szCs w:val="28"/>
          </w:rPr>
          <w:t>Warqad</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ku</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socota</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Shaqaalaha</w:t>
        </w:r>
        <w:proofErr w:type="spellEnd"/>
        <w:r>
          <w:rPr>
            <w:rFonts w:ascii="Arial" w:hAnsi="Arial" w:cs="Arial"/>
            <w:b/>
            <w:bCs/>
            <w:color w:val="000000"/>
            <w:sz w:val="28"/>
            <w:szCs w:val="28"/>
          </w:rPr>
          <w:t xml:space="preserve"> kana </w:t>
        </w:r>
        <w:proofErr w:type="spellStart"/>
        <w:r>
          <w:rPr>
            <w:rFonts w:ascii="Arial" w:hAnsi="Arial" w:cs="Arial"/>
            <w:b/>
            <w:bCs/>
            <w:color w:val="000000"/>
            <w:sz w:val="28"/>
            <w:szCs w:val="28"/>
          </w:rPr>
          <w:t>socoto</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Kormeeraha</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Guud</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iyo</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Guddiga</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Dugsiga</w:t>
        </w:r>
        <w:proofErr w:type="spellEnd"/>
      </w:ins>
    </w:p>
    <w:p w14:paraId="5635A5AB" w14:textId="2279657D" w:rsidR="009857EE" w:rsidRPr="009857EE" w:rsidRDefault="009857EE" w:rsidP="009857EE">
      <w:pPr>
        <w:pStyle w:val="ListParagraph"/>
        <w:numPr>
          <w:ilvl w:val="0"/>
          <w:numId w:val="13"/>
        </w:numPr>
        <w:rPr>
          <w:ins w:id="33" w:author="HP" w:date="2021-03-12T20:00:00Z"/>
          <w:rFonts w:ascii="Arial" w:hAnsi="Arial" w:cs="Arial"/>
          <w:b/>
          <w:bCs/>
          <w:color w:val="000000"/>
          <w:sz w:val="28"/>
          <w:szCs w:val="28"/>
          <w:rPrChange w:id="34" w:author="HP" w:date="2021-03-12T20:05:00Z">
            <w:rPr>
              <w:ins w:id="35" w:author="HP" w:date="2021-03-12T20:00:00Z"/>
              <w:rFonts w:ascii="Arial" w:hAnsi="Arial" w:cs="Arial"/>
              <w:b/>
              <w:bCs/>
              <w:color w:val="000000"/>
              <w:sz w:val="28"/>
              <w:szCs w:val="28"/>
              <w:lang w:val="so-SO"/>
            </w:rPr>
          </w:rPrChange>
        </w:rPr>
        <w:pPrChange w:id="36" w:author="HP" w:date="2021-03-12T20:05:00Z">
          <w:pPr>
            <w:ind w:left="720" w:firstLine="720"/>
          </w:pPr>
        </w:pPrChange>
      </w:pPr>
      <w:proofErr w:type="spellStart"/>
      <w:ins w:id="37" w:author="HP" w:date="2021-03-12T20:04:00Z">
        <w:r>
          <w:rPr>
            <w:rFonts w:ascii="Arial" w:hAnsi="Arial" w:cs="Arial"/>
            <w:b/>
            <w:bCs/>
            <w:color w:val="000000"/>
            <w:sz w:val="28"/>
            <w:szCs w:val="28"/>
          </w:rPr>
          <w:t>Warqad</w:t>
        </w:r>
        <w:proofErr w:type="spellEnd"/>
        <w:r>
          <w:rPr>
            <w:rFonts w:ascii="Arial" w:hAnsi="Arial" w:cs="Arial"/>
            <w:b/>
            <w:bCs/>
            <w:color w:val="000000"/>
            <w:sz w:val="28"/>
            <w:szCs w:val="28"/>
          </w:rPr>
          <w:t xml:space="preserve"> ka so</w:t>
        </w:r>
        <w:proofErr w:type="spellStart"/>
        <w:r>
          <w:rPr>
            <w:rFonts w:ascii="Arial" w:hAnsi="Arial" w:cs="Arial"/>
            <w:b/>
            <w:bCs/>
            <w:color w:val="000000"/>
            <w:sz w:val="28"/>
            <w:szCs w:val="28"/>
          </w:rPr>
          <w:t>cota</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Maamulaha</w:t>
        </w:r>
        <w:proofErr w:type="spellEnd"/>
        <w:r>
          <w:rPr>
            <w:rFonts w:ascii="Arial" w:hAnsi="Arial" w:cs="Arial"/>
            <w:b/>
            <w:bCs/>
            <w:color w:val="000000"/>
            <w:sz w:val="28"/>
            <w:szCs w:val="28"/>
          </w:rPr>
          <w:t xml:space="preserve"> ama </w:t>
        </w:r>
        <w:proofErr w:type="spellStart"/>
        <w:r>
          <w:rPr>
            <w:rFonts w:ascii="Arial" w:hAnsi="Arial" w:cs="Arial"/>
            <w:b/>
            <w:bCs/>
            <w:color w:val="000000"/>
            <w:sz w:val="28"/>
            <w:szCs w:val="28"/>
          </w:rPr>
          <w:t>Baraha</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kuna</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socoto</w:t>
        </w:r>
        <w:proofErr w:type="spellEnd"/>
        <w:r>
          <w:rPr>
            <w:rFonts w:ascii="Arial" w:hAnsi="Arial" w:cs="Arial"/>
            <w:b/>
            <w:bCs/>
            <w:color w:val="000000"/>
            <w:sz w:val="28"/>
            <w:szCs w:val="28"/>
          </w:rPr>
          <w:t xml:space="preserve"> </w:t>
        </w:r>
      </w:ins>
      <w:proofErr w:type="spellStart"/>
      <w:ins w:id="38" w:author="HP" w:date="2021-03-12T20:05:00Z">
        <w:r>
          <w:rPr>
            <w:rFonts w:ascii="Arial" w:hAnsi="Arial" w:cs="Arial"/>
            <w:b/>
            <w:bCs/>
            <w:color w:val="000000"/>
            <w:sz w:val="28"/>
            <w:szCs w:val="28"/>
          </w:rPr>
          <w:t>Bulshada</w:t>
        </w:r>
      </w:ins>
      <w:proofErr w:type="spellEnd"/>
    </w:p>
    <w:p w14:paraId="064683C1" w14:textId="5A3929B3" w:rsidR="009857EE" w:rsidRDefault="009857EE" w:rsidP="009857EE">
      <w:pPr>
        <w:ind w:left="720" w:firstLine="720"/>
        <w:rPr>
          <w:ins w:id="39" w:author="HP" w:date="2021-03-12T20:00:00Z"/>
          <w:rFonts w:ascii="Arial" w:hAnsi="Arial" w:cs="Arial"/>
          <w:b/>
          <w:bCs/>
          <w:color w:val="000000"/>
          <w:sz w:val="28"/>
          <w:szCs w:val="28"/>
          <w:lang w:val="so-SO"/>
        </w:rPr>
      </w:pPr>
    </w:p>
    <w:p w14:paraId="5E01A6C5" w14:textId="77777777" w:rsidR="009857EE" w:rsidRPr="009857EE" w:rsidRDefault="009857EE" w:rsidP="009857EE">
      <w:pPr>
        <w:ind w:left="720" w:firstLine="720"/>
        <w:rPr>
          <w:rFonts w:ascii="Arial" w:hAnsi="Arial" w:cs="Arial"/>
          <w:b/>
          <w:bCs/>
          <w:color w:val="000000"/>
          <w:sz w:val="28"/>
          <w:szCs w:val="28"/>
          <w:lang w:val="so-SO"/>
          <w:rPrChange w:id="40" w:author="HP" w:date="2021-03-12T19:59:00Z">
            <w:rPr>
              <w:rFonts w:ascii="Arial" w:hAnsi="Arial" w:cs="Arial"/>
              <w:b/>
              <w:bCs/>
              <w:color w:val="000000"/>
              <w:sz w:val="28"/>
              <w:szCs w:val="28"/>
            </w:rPr>
          </w:rPrChange>
        </w:rPr>
        <w:pPrChange w:id="41" w:author="HP" w:date="2021-03-12T19:59:00Z">
          <w:pPr>
            <w:jc w:val="center"/>
          </w:pPr>
        </w:pPrChange>
      </w:pPr>
    </w:p>
    <w:p w14:paraId="751A3A7A" w14:textId="77777777" w:rsidR="00AF3303" w:rsidDel="009857EE" w:rsidRDefault="00AF3303" w:rsidP="0007028A">
      <w:pPr>
        <w:rPr>
          <w:del w:id="42" w:author="HP" w:date="2021-03-12T20:05:00Z"/>
          <w:rFonts w:ascii="Arial" w:hAnsi="Arial" w:cs="Arial"/>
          <w:b/>
          <w:bCs/>
          <w:color w:val="000000"/>
          <w:sz w:val="28"/>
          <w:szCs w:val="28"/>
        </w:rPr>
      </w:pPr>
    </w:p>
    <w:p w14:paraId="460E52F0" w14:textId="77777777" w:rsidR="009857EE" w:rsidRPr="009857EE" w:rsidRDefault="009857EE" w:rsidP="009857EE">
      <w:pPr>
        <w:rPr>
          <w:ins w:id="43" w:author="HP" w:date="2021-03-12T20:05:00Z"/>
          <w:rFonts w:ascii="Arial" w:hAnsi="Arial" w:cs="Arial"/>
          <w:b/>
          <w:bCs/>
          <w:color w:val="000000"/>
          <w:sz w:val="28"/>
          <w:szCs w:val="28"/>
          <w:rPrChange w:id="44" w:author="HP" w:date="2021-03-12T20:05:00Z">
            <w:rPr>
              <w:ins w:id="45" w:author="HP" w:date="2021-03-12T20:05:00Z"/>
            </w:rPr>
          </w:rPrChange>
        </w:rPr>
        <w:pPrChange w:id="46" w:author="HP" w:date="2021-03-12T20:05:00Z">
          <w:pPr>
            <w:pStyle w:val="ListParagraph"/>
            <w:numPr>
              <w:numId w:val="13"/>
            </w:numPr>
            <w:ind w:hanging="360"/>
          </w:pPr>
        </w:pPrChange>
      </w:pPr>
      <w:ins w:id="47" w:author="HP" w:date="2021-03-12T20:05:00Z">
        <w:r w:rsidRPr="009857EE">
          <w:rPr>
            <w:rFonts w:ascii="Arial" w:hAnsi="Arial" w:cs="Arial"/>
            <w:b/>
            <w:bCs/>
            <w:color w:val="000000"/>
            <w:sz w:val="28"/>
            <w:szCs w:val="28"/>
            <w:rPrChange w:id="48" w:author="HP" w:date="2021-03-12T20:05:00Z">
              <w:rPr/>
            </w:rPrChange>
          </w:rPr>
          <w:t xml:space="preserve">10-ka </w:t>
        </w:r>
        <w:proofErr w:type="spellStart"/>
        <w:r w:rsidRPr="009857EE">
          <w:rPr>
            <w:rFonts w:ascii="Arial" w:hAnsi="Arial" w:cs="Arial"/>
            <w:b/>
            <w:bCs/>
            <w:color w:val="000000"/>
            <w:sz w:val="28"/>
            <w:szCs w:val="28"/>
            <w:rPrChange w:id="49" w:author="HP" w:date="2021-03-12T20:05:00Z">
              <w:rPr/>
            </w:rPrChange>
          </w:rPr>
          <w:t>Qodob</w:t>
        </w:r>
        <w:proofErr w:type="spellEnd"/>
        <w:r w:rsidRPr="009857EE">
          <w:rPr>
            <w:rFonts w:ascii="Arial" w:hAnsi="Arial" w:cs="Arial"/>
            <w:b/>
            <w:bCs/>
            <w:color w:val="000000"/>
            <w:sz w:val="28"/>
            <w:szCs w:val="28"/>
            <w:rPrChange w:id="50" w:author="HP" w:date="2021-03-12T20:05:00Z">
              <w:rPr/>
            </w:rPrChange>
          </w:rPr>
          <w:t xml:space="preserve"> </w:t>
        </w:r>
        <w:proofErr w:type="spellStart"/>
        <w:r w:rsidRPr="009857EE">
          <w:rPr>
            <w:rFonts w:ascii="Arial" w:hAnsi="Arial" w:cs="Arial"/>
            <w:b/>
            <w:bCs/>
            <w:color w:val="000000"/>
            <w:sz w:val="28"/>
            <w:szCs w:val="28"/>
            <w:rPrChange w:id="51" w:author="HP" w:date="2021-03-12T20:05:00Z">
              <w:rPr/>
            </w:rPrChange>
          </w:rPr>
          <w:t>ee</w:t>
        </w:r>
        <w:proofErr w:type="spellEnd"/>
        <w:r w:rsidRPr="009857EE">
          <w:rPr>
            <w:rFonts w:ascii="Arial" w:hAnsi="Arial" w:cs="Arial"/>
            <w:b/>
            <w:bCs/>
            <w:color w:val="000000"/>
            <w:sz w:val="28"/>
            <w:szCs w:val="28"/>
            <w:rPrChange w:id="52" w:author="HP" w:date="2021-03-12T20:05:00Z">
              <w:rPr/>
            </w:rPrChange>
          </w:rPr>
          <w:t xml:space="preserve"> </w:t>
        </w:r>
        <w:proofErr w:type="spellStart"/>
        <w:r w:rsidRPr="009857EE">
          <w:rPr>
            <w:rFonts w:ascii="Arial" w:hAnsi="Arial" w:cs="Arial"/>
            <w:b/>
            <w:bCs/>
            <w:color w:val="000000"/>
            <w:sz w:val="28"/>
            <w:szCs w:val="28"/>
            <w:rPrChange w:id="53" w:author="HP" w:date="2021-03-12T20:05:00Z">
              <w:rPr/>
            </w:rPrChange>
          </w:rPr>
          <w:t>Ugu</w:t>
        </w:r>
        <w:proofErr w:type="spellEnd"/>
        <w:r w:rsidRPr="009857EE">
          <w:rPr>
            <w:rFonts w:ascii="Arial" w:hAnsi="Arial" w:cs="Arial"/>
            <w:b/>
            <w:bCs/>
            <w:color w:val="000000"/>
            <w:sz w:val="28"/>
            <w:szCs w:val="28"/>
            <w:rPrChange w:id="54" w:author="HP" w:date="2021-03-12T20:05:00Z">
              <w:rPr/>
            </w:rPrChange>
          </w:rPr>
          <w:t xml:space="preserve"> </w:t>
        </w:r>
        <w:proofErr w:type="spellStart"/>
        <w:r w:rsidRPr="009857EE">
          <w:rPr>
            <w:rFonts w:ascii="Arial" w:hAnsi="Arial" w:cs="Arial"/>
            <w:b/>
            <w:bCs/>
            <w:color w:val="000000"/>
            <w:sz w:val="28"/>
            <w:szCs w:val="28"/>
            <w:rPrChange w:id="55" w:author="HP" w:date="2021-03-12T20:05:00Z">
              <w:rPr/>
            </w:rPrChange>
          </w:rPr>
          <w:t>Horeeya</w:t>
        </w:r>
        <w:proofErr w:type="spellEnd"/>
        <w:r w:rsidRPr="009857EE">
          <w:rPr>
            <w:rFonts w:ascii="Arial" w:hAnsi="Arial" w:cs="Arial"/>
            <w:b/>
            <w:bCs/>
            <w:color w:val="000000"/>
            <w:sz w:val="28"/>
            <w:szCs w:val="28"/>
            <w:rPrChange w:id="56" w:author="HP" w:date="2021-03-12T20:05:00Z">
              <w:rPr/>
            </w:rPrChange>
          </w:rPr>
          <w:t xml:space="preserve"> </w:t>
        </w:r>
        <w:proofErr w:type="spellStart"/>
        <w:r w:rsidRPr="009857EE">
          <w:rPr>
            <w:rFonts w:ascii="Arial" w:hAnsi="Arial" w:cs="Arial"/>
            <w:b/>
            <w:bCs/>
            <w:color w:val="000000"/>
            <w:sz w:val="28"/>
            <w:szCs w:val="28"/>
            <w:rPrChange w:id="57" w:author="HP" w:date="2021-03-12T20:05:00Z">
              <w:rPr/>
            </w:rPrChange>
          </w:rPr>
          <w:t>ee</w:t>
        </w:r>
        <w:proofErr w:type="spellEnd"/>
        <w:r w:rsidRPr="009857EE">
          <w:rPr>
            <w:rFonts w:ascii="Arial" w:hAnsi="Arial" w:cs="Arial"/>
            <w:b/>
            <w:bCs/>
            <w:color w:val="000000"/>
            <w:sz w:val="28"/>
            <w:szCs w:val="28"/>
            <w:rPrChange w:id="58" w:author="HP" w:date="2021-03-12T20:05:00Z">
              <w:rPr/>
            </w:rPrChange>
          </w:rPr>
          <w:t xml:space="preserve"> </w:t>
        </w:r>
        <w:proofErr w:type="spellStart"/>
        <w:r w:rsidRPr="009857EE">
          <w:rPr>
            <w:rFonts w:ascii="Arial" w:hAnsi="Arial" w:cs="Arial"/>
            <w:b/>
            <w:bCs/>
            <w:color w:val="000000"/>
            <w:sz w:val="28"/>
            <w:szCs w:val="28"/>
            <w:rPrChange w:id="59" w:author="HP" w:date="2021-03-12T20:05:00Z">
              <w:rPr/>
            </w:rPrChange>
          </w:rPr>
          <w:t>Laga</w:t>
        </w:r>
        <w:proofErr w:type="spellEnd"/>
        <w:r w:rsidRPr="009857EE">
          <w:rPr>
            <w:rFonts w:ascii="Arial" w:hAnsi="Arial" w:cs="Arial"/>
            <w:b/>
            <w:bCs/>
            <w:color w:val="000000"/>
            <w:sz w:val="28"/>
            <w:szCs w:val="28"/>
            <w:rPrChange w:id="60" w:author="HP" w:date="2021-03-12T20:05:00Z">
              <w:rPr/>
            </w:rPrChange>
          </w:rPr>
          <w:t xml:space="preserve"> </w:t>
        </w:r>
        <w:proofErr w:type="spellStart"/>
        <w:r w:rsidRPr="009857EE">
          <w:rPr>
            <w:rFonts w:ascii="Arial" w:hAnsi="Arial" w:cs="Arial"/>
            <w:b/>
            <w:bCs/>
            <w:color w:val="000000"/>
            <w:sz w:val="28"/>
            <w:szCs w:val="28"/>
            <w:rPrChange w:id="61" w:author="HP" w:date="2021-03-12T20:05:00Z">
              <w:rPr/>
            </w:rPrChange>
          </w:rPr>
          <w:t>Hadlayo</w:t>
        </w:r>
        <w:proofErr w:type="spellEnd"/>
      </w:ins>
    </w:p>
    <w:p w14:paraId="0A424746" w14:textId="1420B6B7" w:rsidR="00AF3303" w:rsidRPr="00AF3303" w:rsidDel="009857EE" w:rsidRDefault="00926F8F" w:rsidP="00AF3303">
      <w:pPr>
        <w:rPr>
          <w:del w:id="62" w:author="HP" w:date="2021-03-12T20:05:00Z"/>
          <w:b/>
          <w:bCs/>
        </w:rPr>
      </w:pPr>
      <w:del w:id="63" w:author="HP" w:date="2021-03-12T20:05:00Z">
        <w:r w:rsidRPr="00AF3303" w:rsidDel="009857EE">
          <w:rPr>
            <w:b/>
            <w:bCs/>
            <w:lang w:val="so-SO"/>
          </w:rPr>
          <w:delText>10ka Qodob ee Hore ee Hadalka</w:delText>
        </w:r>
      </w:del>
    </w:p>
    <w:p w14:paraId="2BB4F0AB" w14:textId="77777777" w:rsidR="00AF3303" w:rsidRPr="00AF3303" w:rsidRDefault="00AF3303" w:rsidP="00AF3303"/>
    <w:p w14:paraId="5781985A" w14:textId="77777777" w:rsidR="00AF3303" w:rsidRPr="00AF3303" w:rsidRDefault="00926F8F" w:rsidP="00AF3303">
      <w:pPr>
        <w:numPr>
          <w:ilvl w:val="0"/>
          <w:numId w:val="12"/>
        </w:numPr>
      </w:pPr>
      <w:r w:rsidRPr="00AF3303">
        <w:rPr>
          <w:lang w:val="so-SO"/>
        </w:rPr>
        <w:t>Wadajir, waa inaan u ilaalinaa caafimaadka maskaxeed, jireed iyo bulshadeed ee dhamaan ardayda, qoysaska, shaqaalaha, iyo booqdayaasha iskuulkeena. Tan waxaa ka mid ah in laga saaro dhammaan caqabadaha kasta oo faragelinayso fayo-qabka, ka mid ahaanshihiisa, iyo karaaanka barashada guusha ardayga.</w:t>
      </w:r>
    </w:p>
    <w:p w14:paraId="21BE926F" w14:textId="77777777" w:rsidR="00AF3303" w:rsidRPr="00AF3303" w:rsidRDefault="00926F8F" w:rsidP="00AF3303">
      <w:pPr>
        <w:numPr>
          <w:ilvl w:val="0"/>
          <w:numId w:val="12"/>
        </w:numPr>
      </w:pPr>
      <w:r w:rsidRPr="00AF3303">
        <w:rPr>
          <w:lang w:val="so-SO"/>
        </w:rPr>
        <w:t>Marka hal qof oo ka mid ah bulshada iskuulka loola dhaqmo si liidata, qof walba wuu saameeyaa. Jiritaanka astaamaha nacaybka ee ku saleysan jinsiyada, midabka, diinta, aqoonsiga jinsiga, nooca galmada, naafonimada ama asalka qaran ayaa sababa waxyeelo, waxayna si weyn u carqaladeyaan howlaha iskuulka.</w:t>
      </w:r>
    </w:p>
    <w:p w14:paraId="270468B8" w14:textId="7BFB0593" w:rsidR="00AF3303" w:rsidRPr="00AF3303" w:rsidRDefault="00926F8F" w:rsidP="00AF3303">
      <w:pPr>
        <w:numPr>
          <w:ilvl w:val="0"/>
          <w:numId w:val="12"/>
        </w:numPr>
      </w:pPr>
      <w:del w:id="64" w:author="HP" w:date="2021-03-12T20:06:00Z">
        <w:r w:rsidRPr="00AF3303" w:rsidDel="009857EE">
          <w:rPr>
            <w:lang w:val="so-SO"/>
          </w:rPr>
          <w:delText xml:space="preserve">Dhammaan </w:delText>
        </w:r>
      </w:del>
      <w:ins w:id="65" w:author="HP" w:date="2021-03-12T20:06:00Z">
        <w:r w:rsidR="009857EE">
          <w:t>A</w:t>
        </w:r>
      </w:ins>
      <w:del w:id="66" w:author="HP" w:date="2021-03-12T20:06:00Z">
        <w:r w:rsidRPr="00AF3303" w:rsidDel="009857EE">
          <w:rPr>
            <w:lang w:val="so-SO"/>
          </w:rPr>
          <w:delText>a</w:delText>
        </w:r>
      </w:del>
      <w:r w:rsidRPr="00AF3303">
        <w:rPr>
          <w:lang w:val="so-SO"/>
        </w:rPr>
        <w:t>rday</w:t>
      </w:r>
      <w:del w:id="67" w:author="HP" w:date="2021-03-12T20:06:00Z">
        <w:r w:rsidRPr="00AF3303" w:rsidDel="009857EE">
          <w:rPr>
            <w:lang w:val="so-SO"/>
          </w:rPr>
          <w:delText>da</w:delText>
        </w:r>
      </w:del>
      <w:r w:rsidRPr="00AF3303">
        <w:rPr>
          <w:lang w:val="so-SO"/>
        </w:rPr>
        <w:t xml:space="preserve"> </w:t>
      </w:r>
      <w:proofErr w:type="spellStart"/>
      <w:ins w:id="68" w:author="HP" w:date="2021-03-12T20:06:00Z">
        <w:r w:rsidR="009857EE">
          <w:t>kasta</w:t>
        </w:r>
        <w:proofErr w:type="spellEnd"/>
        <w:r w:rsidR="009857EE">
          <w:t xml:space="preserve"> </w:t>
        </w:r>
      </w:ins>
      <w:del w:id="69" w:author="HP" w:date="2021-03-12T20:06:00Z">
        <w:r w:rsidRPr="00AF3303" w:rsidDel="009857EE">
          <w:rPr>
            <w:lang w:val="so-SO"/>
          </w:rPr>
          <w:delText xml:space="preserve">waxay </w:delText>
        </w:r>
      </w:del>
      <w:proofErr w:type="spellStart"/>
      <w:ins w:id="70" w:author="HP" w:date="2021-03-12T20:06:00Z">
        <w:r w:rsidR="009857EE">
          <w:t>wuxuu</w:t>
        </w:r>
        <w:proofErr w:type="spellEnd"/>
        <w:r w:rsidR="009857EE" w:rsidRPr="00AF3303">
          <w:rPr>
            <w:lang w:val="so-SO"/>
          </w:rPr>
          <w:t xml:space="preserve"> </w:t>
        </w:r>
      </w:ins>
      <w:r w:rsidRPr="00AF3303">
        <w:rPr>
          <w:lang w:val="so-SO"/>
        </w:rPr>
        <w:t xml:space="preserve">xaq u </w:t>
      </w:r>
      <w:del w:id="71" w:author="HP" w:date="2021-03-12T20:06:00Z">
        <w:r w:rsidRPr="00AF3303" w:rsidDel="009857EE">
          <w:rPr>
            <w:lang w:val="so-SO"/>
          </w:rPr>
          <w:delText xml:space="preserve">leeyihiin </w:delText>
        </w:r>
      </w:del>
      <w:proofErr w:type="spellStart"/>
      <w:ins w:id="72" w:author="HP" w:date="2021-03-12T20:06:00Z">
        <w:r w:rsidR="009857EE">
          <w:t>leeyahay</w:t>
        </w:r>
        <w:proofErr w:type="spellEnd"/>
        <w:r w:rsidR="009857EE" w:rsidRPr="00AF3303">
          <w:rPr>
            <w:lang w:val="so-SO"/>
          </w:rPr>
          <w:t xml:space="preserve"> </w:t>
        </w:r>
      </w:ins>
      <w:r w:rsidRPr="00AF3303">
        <w:rPr>
          <w:lang w:val="so-SO"/>
        </w:rPr>
        <w:t>khibrad waxbarasho oo tayo sare leh, oo ka madax bannaan takoor ama dhibaatayn ku saleysan jinsi, midab, diin, aqoonsi jinsi, nooca galmada, naafonimo, ama asal qaran.</w:t>
      </w:r>
    </w:p>
    <w:p w14:paraId="6F321DC1" w14:textId="52CF656E" w:rsidR="00AF3303" w:rsidRPr="00AF3303" w:rsidRDefault="00926F8F" w:rsidP="00AF3303">
      <w:pPr>
        <w:numPr>
          <w:ilvl w:val="0"/>
          <w:numId w:val="12"/>
        </w:numPr>
      </w:pPr>
      <w:del w:id="73" w:author="HP" w:date="2021-03-12T20:06:00Z">
        <w:r w:rsidRPr="00AF3303" w:rsidDel="009857EE">
          <w:rPr>
            <w:lang w:val="so-SO"/>
          </w:rPr>
          <w:delText>Dhammaan ardayda</w:delText>
        </w:r>
      </w:del>
      <w:proofErr w:type="spellStart"/>
      <w:ins w:id="74" w:author="HP" w:date="2021-03-12T20:06:00Z">
        <w:r w:rsidR="009857EE">
          <w:t>Qof</w:t>
        </w:r>
        <w:proofErr w:type="spellEnd"/>
        <w:r w:rsidR="009857EE">
          <w:t xml:space="preserve"> </w:t>
        </w:r>
        <w:proofErr w:type="spellStart"/>
        <w:r w:rsidR="009857EE">
          <w:t>kasta</w:t>
        </w:r>
      </w:ins>
      <w:proofErr w:type="spellEnd"/>
      <w:r w:rsidRPr="00AF3303">
        <w:rPr>
          <w:lang w:val="so-SO"/>
        </w:rPr>
        <w:t xml:space="preserve"> </w:t>
      </w:r>
      <w:del w:id="75" w:author="HP" w:date="2021-03-12T20:06:00Z">
        <w:r w:rsidRPr="00AF3303" w:rsidDel="009857EE">
          <w:rPr>
            <w:lang w:val="so-SO"/>
          </w:rPr>
          <w:delText xml:space="preserve">waxay </w:delText>
        </w:r>
      </w:del>
      <w:proofErr w:type="spellStart"/>
      <w:ins w:id="76" w:author="HP" w:date="2021-03-12T20:06:00Z">
        <w:r w:rsidR="009857EE">
          <w:t>wuxuu</w:t>
        </w:r>
        <w:proofErr w:type="spellEnd"/>
        <w:r w:rsidR="009857EE" w:rsidRPr="00AF3303">
          <w:rPr>
            <w:lang w:val="so-SO"/>
          </w:rPr>
          <w:t xml:space="preserve"> </w:t>
        </w:r>
      </w:ins>
      <w:r w:rsidRPr="00AF3303">
        <w:rPr>
          <w:lang w:val="so-SO"/>
        </w:rPr>
        <w:t>ka faa'iideystaa</w:t>
      </w:r>
      <w:del w:id="77" w:author="HP" w:date="2021-03-12T20:07:00Z">
        <w:r w:rsidRPr="00AF3303" w:rsidDel="009857EE">
          <w:rPr>
            <w:lang w:val="so-SO"/>
          </w:rPr>
          <w:delText>n</w:delText>
        </w:r>
      </w:del>
      <w:r w:rsidRPr="00AF3303">
        <w:rPr>
          <w:lang w:val="so-SO"/>
        </w:rPr>
        <w:t xml:space="preserve"> jawi xasilloon, dagan, farxad leh, </w:t>
      </w:r>
      <w:del w:id="78" w:author="HP" w:date="2021-03-12T20:07:00Z">
        <w:r w:rsidRPr="00AF3303" w:rsidDel="009857EE">
          <w:rPr>
            <w:lang w:val="so-SO"/>
          </w:rPr>
          <w:delText xml:space="preserve">dhammaan </w:delText>
        </w:r>
      </w:del>
      <w:r w:rsidRPr="00AF3303">
        <w:rPr>
          <w:lang w:val="so-SO"/>
        </w:rPr>
        <w:t>arday</w:t>
      </w:r>
      <w:del w:id="79" w:author="HP" w:date="2021-03-12T20:07:00Z">
        <w:r w:rsidRPr="00AF3303" w:rsidDel="009857EE">
          <w:rPr>
            <w:lang w:val="so-SO"/>
          </w:rPr>
          <w:delText>dana</w:delText>
        </w:r>
      </w:del>
      <w:r w:rsidRPr="00AF3303">
        <w:rPr>
          <w:lang w:val="so-SO"/>
        </w:rPr>
        <w:t xml:space="preserve"> </w:t>
      </w:r>
      <w:proofErr w:type="spellStart"/>
      <w:ins w:id="80" w:author="HP" w:date="2021-03-12T20:07:00Z">
        <w:r w:rsidR="009857EE">
          <w:t>kastana</w:t>
        </w:r>
        <w:proofErr w:type="spellEnd"/>
        <w:r w:rsidR="009857EE">
          <w:t xml:space="preserve"> </w:t>
        </w:r>
      </w:ins>
      <w:r w:rsidRPr="00AF3303">
        <w:rPr>
          <w:lang w:val="so-SO"/>
        </w:rPr>
        <w:t>waa in</w:t>
      </w:r>
      <w:proofErr w:type="spellStart"/>
      <w:ins w:id="81" w:author="HP" w:date="2021-03-12T20:07:00Z">
        <w:r w:rsidR="009857EE">
          <w:t>uu</w:t>
        </w:r>
      </w:ins>
      <w:proofErr w:type="spellEnd"/>
      <w:del w:id="82" w:author="HP" w:date="2021-03-12T20:07:00Z">
        <w:r w:rsidRPr="00AF3303" w:rsidDel="009857EE">
          <w:rPr>
            <w:lang w:val="so-SO"/>
          </w:rPr>
          <w:delText>ay</w:delText>
        </w:r>
      </w:del>
      <w:r w:rsidRPr="00AF3303">
        <w:rPr>
          <w:lang w:val="so-SO"/>
        </w:rPr>
        <w:t xml:space="preserve"> xor u ahaadaa</w:t>
      </w:r>
      <w:del w:id="83" w:author="HP" w:date="2021-03-12T20:07:00Z">
        <w:r w:rsidRPr="00AF3303" w:rsidDel="009857EE">
          <w:rPr>
            <w:lang w:val="so-SO"/>
          </w:rPr>
          <w:delText>n</w:delText>
        </w:r>
      </w:del>
      <w:r w:rsidRPr="00AF3303">
        <w:rPr>
          <w:lang w:val="so-SO"/>
        </w:rPr>
        <w:t xml:space="preserve"> </w:t>
      </w:r>
      <w:del w:id="84" w:author="HP" w:date="2021-03-12T20:07:00Z">
        <w:r w:rsidRPr="00AF3303" w:rsidDel="009857EE">
          <w:rPr>
            <w:lang w:val="so-SO"/>
          </w:rPr>
          <w:delText xml:space="preserve">inay </w:delText>
        </w:r>
      </w:del>
      <w:proofErr w:type="spellStart"/>
      <w:ins w:id="85" w:author="HP" w:date="2021-03-12T20:07:00Z">
        <w:r w:rsidR="009857EE">
          <w:t>inuu</w:t>
        </w:r>
        <w:proofErr w:type="spellEnd"/>
        <w:r w:rsidR="009857EE" w:rsidRPr="00AF3303">
          <w:rPr>
            <w:lang w:val="so-SO"/>
          </w:rPr>
          <w:t xml:space="preserve"> </w:t>
        </w:r>
      </w:ins>
      <w:r w:rsidRPr="00AF3303">
        <w:rPr>
          <w:lang w:val="so-SO"/>
        </w:rPr>
        <w:t>hela</w:t>
      </w:r>
      <w:del w:id="86" w:author="HP" w:date="2021-03-12T20:07:00Z">
        <w:r w:rsidRPr="00AF3303" w:rsidDel="009857EE">
          <w:rPr>
            <w:lang w:val="so-SO"/>
          </w:rPr>
          <w:delText>an</w:delText>
        </w:r>
      </w:del>
      <w:r w:rsidRPr="00AF3303">
        <w:rPr>
          <w:lang w:val="so-SO"/>
        </w:rPr>
        <w:t xml:space="preserve"> waxbarashadooda iyagoon ka baqayn nacayb, cunsuriyad, ama rabshad.</w:t>
      </w:r>
    </w:p>
    <w:p w14:paraId="70AC56D1" w14:textId="40545D7E" w:rsidR="00AF3303" w:rsidRPr="00AF3303" w:rsidRDefault="00926F8F" w:rsidP="00AF3303">
      <w:pPr>
        <w:numPr>
          <w:ilvl w:val="0"/>
          <w:numId w:val="12"/>
        </w:numPr>
      </w:pPr>
      <w:del w:id="87" w:author="HP" w:date="2021-03-12T20:08:00Z">
        <w:r w:rsidRPr="00AF3303" w:rsidDel="009857EE">
          <w:rPr>
            <w:lang w:val="so-SO"/>
          </w:rPr>
          <w:delText xml:space="preserve">Dhammaan </w:delText>
        </w:r>
      </w:del>
      <w:ins w:id="88" w:author="HP" w:date="2021-03-12T20:08:00Z">
        <w:r w:rsidR="009857EE">
          <w:t>S</w:t>
        </w:r>
      </w:ins>
      <w:del w:id="89" w:author="HP" w:date="2021-03-12T20:08:00Z">
        <w:r w:rsidRPr="00AF3303" w:rsidDel="009857EE">
          <w:rPr>
            <w:lang w:val="so-SO"/>
          </w:rPr>
          <w:delText>s</w:delText>
        </w:r>
      </w:del>
      <w:r w:rsidRPr="00AF3303">
        <w:rPr>
          <w:lang w:val="so-SO"/>
        </w:rPr>
        <w:t>haqaalaha iyo hoggaamiyeyaashu waxay xaq u leeyihiin inay ka shaqeeyaan deegaan ka madax bannaan takooris ama dhibaatayn, booqdayaashuna waxay xaq u leeyihiin inay ka qatb ahaadaan jawiga iskuulkeenna iyagoo u cabsanayn badbaadadooda.</w:t>
      </w:r>
    </w:p>
    <w:p w14:paraId="1E8B8ABC" w14:textId="77777777" w:rsidR="00AF3303" w:rsidRPr="00AF3303" w:rsidRDefault="00926F8F" w:rsidP="00AF3303">
      <w:pPr>
        <w:numPr>
          <w:ilvl w:val="0"/>
          <w:numId w:val="12"/>
        </w:numPr>
      </w:pPr>
      <w:r w:rsidRPr="00AF3303">
        <w:rPr>
          <w:lang w:val="so-SO"/>
        </w:rPr>
        <w:lastRenderedPageBreak/>
        <w:t>Tan macnaheedu waxaa weeye in si firfircoon loo qaato loona dhaqan geliyo xeerarka iyo dhaqamada dhiirrigeliya sinnaanta iyo fayo-qabka ardayda oo dhan. </w:t>
      </w:r>
    </w:p>
    <w:p w14:paraId="6A561D0B" w14:textId="1AAE6950" w:rsidR="00AF3303" w:rsidRPr="00AF3303" w:rsidRDefault="00926F8F" w:rsidP="00AF3303">
      <w:pPr>
        <w:numPr>
          <w:ilvl w:val="0"/>
          <w:numId w:val="12"/>
        </w:numPr>
      </w:pPr>
      <w:r w:rsidRPr="00AF3303">
        <w:rPr>
          <w:lang w:val="so-SO"/>
        </w:rPr>
        <w:t xml:space="preserve">Iyadoo la raacayo amarada badhasaab Brown, Guddiga Waxbarashada ee Oregon waxay </w:t>
      </w:r>
      <w:proofErr w:type="spellStart"/>
      <w:ins w:id="90" w:author="HP" w:date="2021-03-12T20:09:00Z">
        <w:r w:rsidR="00C932FC">
          <w:t>meel-mariyeen</w:t>
        </w:r>
        <w:proofErr w:type="spellEnd"/>
        <w:r w:rsidR="00C932FC">
          <w:t xml:space="preserve"> </w:t>
        </w:r>
        <w:proofErr w:type="spellStart"/>
        <w:r w:rsidR="00C932FC">
          <w:t>qaanuun</w:t>
        </w:r>
        <w:proofErr w:type="spellEnd"/>
        <w:r w:rsidR="00C932FC">
          <w:t xml:space="preserve"> </w:t>
        </w:r>
        <w:proofErr w:type="spellStart"/>
        <w:r w:rsidR="00C932FC">
          <w:t>joogto</w:t>
        </w:r>
        <w:proofErr w:type="spellEnd"/>
        <w:r w:rsidR="00C932FC">
          <w:t xml:space="preserve"> ah </w:t>
        </w:r>
        <w:proofErr w:type="spellStart"/>
        <w:r w:rsidR="00C932FC">
          <w:t>oo</w:t>
        </w:r>
        <w:proofErr w:type="spellEnd"/>
        <w:r w:rsidR="00C932FC">
          <w:t xml:space="preserve"> la </w:t>
        </w:r>
        <w:proofErr w:type="spellStart"/>
        <w:r w:rsidR="00C932FC">
          <w:t>yirahdo</w:t>
        </w:r>
        <w:proofErr w:type="spellEnd"/>
        <w:r w:rsidR="00C932FC">
          <w:t xml:space="preserve"> “Ka Mid </w:t>
        </w:r>
        <w:proofErr w:type="spellStart"/>
        <w:r w:rsidR="00C932FC">
          <w:t>Ahaan</w:t>
        </w:r>
      </w:ins>
      <w:ins w:id="91" w:author="HP" w:date="2021-03-12T20:10:00Z">
        <w:r w:rsidR="00C932FC">
          <w:t>shaha</w:t>
        </w:r>
        <w:proofErr w:type="spellEnd"/>
        <w:r w:rsidR="00C932FC">
          <w:t xml:space="preserve"> </w:t>
        </w:r>
        <w:proofErr w:type="spellStart"/>
        <w:r w:rsidR="00C932FC">
          <w:t>Arday</w:t>
        </w:r>
        <w:proofErr w:type="spellEnd"/>
        <w:r w:rsidR="00C932FC">
          <w:t xml:space="preserve"> </w:t>
        </w:r>
        <w:proofErr w:type="spellStart"/>
        <w:r w:rsidR="00C932FC">
          <w:t>Kasta</w:t>
        </w:r>
        <w:proofErr w:type="spellEnd"/>
        <w:r w:rsidR="00C932FC">
          <w:t xml:space="preserve">” </w:t>
        </w:r>
        <w:proofErr w:type="spellStart"/>
        <w:r w:rsidR="00C932FC">
          <w:t>kaasi</w:t>
        </w:r>
        <w:proofErr w:type="spellEnd"/>
        <w:r w:rsidR="00C932FC">
          <w:t xml:space="preserve"> </w:t>
        </w:r>
        <w:proofErr w:type="spellStart"/>
        <w:r w:rsidR="00C932FC">
          <w:t>oo</w:t>
        </w:r>
        <w:proofErr w:type="spellEnd"/>
        <w:r w:rsidR="00C932FC">
          <w:t xml:space="preserve"> </w:t>
        </w:r>
      </w:ins>
      <w:r w:rsidRPr="00AF3303">
        <w:rPr>
          <w:lang w:val="so-SO"/>
        </w:rPr>
        <w:t>mamnuuc</w:t>
      </w:r>
      <w:proofErr w:type="spellStart"/>
      <w:ins w:id="92" w:author="HP" w:date="2021-03-12T20:10:00Z">
        <w:r w:rsidR="00C932FC">
          <w:t>ayo</w:t>
        </w:r>
      </w:ins>
      <w:proofErr w:type="spellEnd"/>
      <w:del w:id="93" w:author="HP" w:date="2021-03-12T20:10:00Z">
        <w:r w:rsidRPr="00AF3303" w:rsidDel="00C932FC">
          <w:rPr>
            <w:lang w:val="so-SO"/>
          </w:rPr>
          <w:delText>een</w:delText>
        </w:r>
      </w:del>
      <w:r w:rsidRPr="00AF3303">
        <w:rPr>
          <w:lang w:val="so-SO"/>
        </w:rPr>
        <w:t xml:space="preserve"> </w:t>
      </w:r>
      <w:ins w:id="94" w:author="HP" w:date="2021-03-12T20:10:00Z">
        <w:r w:rsidR="00C932FC">
          <w:t xml:space="preserve">in </w:t>
        </w:r>
      </w:ins>
      <w:del w:id="95" w:author="HP" w:date="2021-03-12T20:11:00Z">
        <w:r w:rsidRPr="00AF3303" w:rsidDel="00C932FC">
          <w:rPr>
            <w:lang w:val="so-SO"/>
          </w:rPr>
          <w:delText xml:space="preserve">astaamaha nacaybka, gaar ahaan saddex ka mid ah astaamaha ugu caansan ee nacaybka - swastika, calanka isbahaysiga, iyo </w:delText>
        </w:r>
      </w:del>
      <w:r w:rsidRPr="00AF3303">
        <w:rPr>
          <w:lang w:val="so-SO"/>
        </w:rPr>
        <w:t>xariga daldalaadda</w:t>
      </w:r>
      <w:ins w:id="96" w:author="HP" w:date="2021-03-12T20:12:00Z">
        <w:r w:rsidR="00C932FC">
          <w:t xml:space="preserve">, </w:t>
        </w:r>
        <w:proofErr w:type="spellStart"/>
        <w:r w:rsidR="00C932FC">
          <w:t>astaamaha</w:t>
        </w:r>
        <w:proofErr w:type="spellEnd"/>
        <w:r w:rsidR="00C932FC">
          <w:t xml:space="preserve"> </w:t>
        </w:r>
        <w:proofErr w:type="spellStart"/>
        <w:r w:rsidR="00C932FC">
          <w:t>fikradaha</w:t>
        </w:r>
        <w:proofErr w:type="spellEnd"/>
        <w:r w:rsidR="00C932FC">
          <w:t>/</w:t>
        </w:r>
        <w:proofErr w:type="spellStart"/>
        <w:r w:rsidR="00C932FC">
          <w:t>caqiidada</w:t>
        </w:r>
        <w:proofErr w:type="spellEnd"/>
        <w:r w:rsidR="00C932FC">
          <w:t xml:space="preserve"> </w:t>
        </w:r>
        <w:proofErr w:type="spellStart"/>
        <w:r w:rsidR="00C932FC">
          <w:t>ururada</w:t>
        </w:r>
        <w:proofErr w:type="spellEnd"/>
        <w:r w:rsidR="00C932FC">
          <w:t xml:space="preserve"> la mid ah </w:t>
        </w:r>
        <w:proofErr w:type="spellStart"/>
        <w:r w:rsidR="00C932FC">
          <w:t>kuwa</w:t>
        </w:r>
        <w:proofErr w:type="spellEnd"/>
        <w:r w:rsidR="00C932FC">
          <w:t xml:space="preserve"> Nazi </w:t>
        </w:r>
        <w:proofErr w:type="spellStart"/>
        <w:r w:rsidR="00C932FC">
          <w:t>iyo</w:t>
        </w:r>
        <w:proofErr w:type="spellEnd"/>
        <w:r w:rsidR="00C932FC">
          <w:t xml:space="preserve"> </w:t>
        </w:r>
        <w:proofErr w:type="spellStart"/>
        <w:r w:rsidR="00C932FC">
          <w:t>calanka</w:t>
        </w:r>
        <w:proofErr w:type="spellEnd"/>
        <w:r w:rsidR="00C932FC">
          <w:t xml:space="preserve"> </w:t>
        </w:r>
        <w:proofErr w:type="spellStart"/>
        <w:r w:rsidR="00C932FC">
          <w:t>dagaalka</w:t>
        </w:r>
        <w:proofErr w:type="spellEnd"/>
        <w:r w:rsidR="00C932FC">
          <w:t xml:space="preserve"> </w:t>
        </w:r>
        <w:proofErr w:type="spellStart"/>
        <w:r w:rsidR="00C932FC">
          <w:t>ee</w:t>
        </w:r>
        <w:proofErr w:type="spellEnd"/>
        <w:r w:rsidR="00C932FC">
          <w:t xml:space="preserve"> </w:t>
        </w:r>
        <w:proofErr w:type="spellStart"/>
        <w:r w:rsidR="00C932FC">
          <w:t>gobolada</w:t>
        </w:r>
        <w:proofErr w:type="spellEnd"/>
        <w:r w:rsidR="00C932FC">
          <w:t xml:space="preserve"> </w:t>
        </w:r>
        <w:proofErr w:type="spellStart"/>
        <w:r w:rsidR="00C932FC">
          <w:t>macaaradka</w:t>
        </w:r>
        <w:proofErr w:type="spellEnd"/>
        <w:r w:rsidR="00C932FC">
          <w:t xml:space="preserve"> </w:t>
        </w:r>
        <w:proofErr w:type="spellStart"/>
        <w:r w:rsidR="00C932FC">
          <w:t>ee</w:t>
        </w:r>
        <w:proofErr w:type="spellEnd"/>
        <w:r w:rsidR="00C932FC">
          <w:t xml:space="preserve"> </w:t>
        </w:r>
        <w:proofErr w:type="spellStart"/>
        <w:r w:rsidR="00C932FC">
          <w:t>isbahaystay</w:t>
        </w:r>
        <w:proofErr w:type="spellEnd"/>
        <w:r w:rsidR="00C932FC">
          <w:t xml:space="preserve"> </w:t>
        </w:r>
        <w:proofErr w:type="spellStart"/>
        <w:r w:rsidR="00C932FC">
          <w:t>ee</w:t>
        </w:r>
        <w:proofErr w:type="spellEnd"/>
        <w:r w:rsidR="00C932FC">
          <w:t xml:space="preserve"> </w:t>
        </w:r>
        <w:proofErr w:type="spellStart"/>
        <w:r w:rsidR="00C932FC">
          <w:t>Maraykanka</w:t>
        </w:r>
      </w:ins>
      <w:proofErr w:type="spellEnd"/>
      <w:ins w:id="97" w:author="HP" w:date="2021-03-12T20:13:00Z">
        <w:r w:rsidR="00C932FC">
          <w:t xml:space="preserve"> </w:t>
        </w:r>
        <w:proofErr w:type="spellStart"/>
        <w:r w:rsidR="00C932FC">
          <w:t>lagu</w:t>
        </w:r>
        <w:proofErr w:type="spellEnd"/>
        <w:r w:rsidR="00C932FC">
          <w:t xml:space="preserve"> </w:t>
        </w:r>
        <w:proofErr w:type="spellStart"/>
        <w:r w:rsidR="00C932FC">
          <w:t>isticmaalo</w:t>
        </w:r>
        <w:proofErr w:type="spellEnd"/>
        <w:r w:rsidR="00C932FC">
          <w:t xml:space="preserve"> ama </w:t>
        </w:r>
        <w:proofErr w:type="spellStart"/>
        <w:r w:rsidR="00C932FC">
          <w:t>lagu</w:t>
        </w:r>
        <w:proofErr w:type="spellEnd"/>
        <w:r w:rsidR="00C932FC">
          <w:t xml:space="preserve"> </w:t>
        </w:r>
        <w:proofErr w:type="spellStart"/>
        <w:r w:rsidR="00C932FC">
          <w:t>muujiyo</w:t>
        </w:r>
        <w:proofErr w:type="spellEnd"/>
        <w:r w:rsidR="00C932FC">
          <w:t xml:space="preserve"> </w:t>
        </w:r>
        <w:proofErr w:type="spellStart"/>
        <w:r w:rsidR="00C932FC">
          <w:t>dhulka</w:t>
        </w:r>
        <w:proofErr w:type="spellEnd"/>
        <w:r w:rsidR="00C932FC">
          <w:t xml:space="preserve"> </w:t>
        </w:r>
        <w:proofErr w:type="spellStart"/>
        <w:r w:rsidR="00C932FC">
          <w:t>dugsiga</w:t>
        </w:r>
      </w:ins>
      <w:proofErr w:type="spellEnd"/>
      <w:ins w:id="98" w:author="HP" w:date="2021-03-12T20:14:00Z">
        <w:r w:rsidR="00C932FC">
          <w:t xml:space="preserve"> ama </w:t>
        </w:r>
        <w:proofErr w:type="spellStart"/>
        <w:r w:rsidR="00C932FC">
          <w:t>gudaha</w:t>
        </w:r>
        <w:proofErr w:type="spellEnd"/>
        <w:r w:rsidR="00C932FC">
          <w:t xml:space="preserve"> </w:t>
        </w:r>
        <w:proofErr w:type="spellStart"/>
        <w:r w:rsidR="00C932FC">
          <w:t>barnaamij</w:t>
        </w:r>
        <w:proofErr w:type="spellEnd"/>
        <w:r w:rsidR="00C932FC">
          <w:t xml:space="preserve">, </w:t>
        </w:r>
        <w:proofErr w:type="spellStart"/>
        <w:r w:rsidR="00C932FC">
          <w:t>adeeg</w:t>
        </w:r>
        <w:proofErr w:type="spellEnd"/>
        <w:r w:rsidR="00C932FC">
          <w:t xml:space="preserve">, </w:t>
        </w:r>
        <w:proofErr w:type="spellStart"/>
        <w:r w:rsidR="00C932FC">
          <w:t>dugsi</w:t>
        </w:r>
        <w:proofErr w:type="spellEnd"/>
        <w:r w:rsidR="00C932FC">
          <w:t xml:space="preserve"> ama </w:t>
        </w:r>
        <w:proofErr w:type="spellStart"/>
        <w:r w:rsidR="00C932FC">
          <w:t>hawl</w:t>
        </w:r>
        <w:proofErr w:type="spellEnd"/>
        <w:r w:rsidR="00C932FC">
          <w:t>.</w:t>
        </w:r>
      </w:ins>
      <w:del w:id="99" w:author="HP" w:date="2021-03-12T20:12:00Z">
        <w:r w:rsidRPr="00AF3303" w:rsidDel="00C932FC">
          <w:rPr>
            <w:lang w:val="so-SO"/>
          </w:rPr>
          <w:delText>.</w:delText>
        </w:r>
      </w:del>
    </w:p>
    <w:p w14:paraId="04A52B88" w14:textId="77777777" w:rsidR="00AF3303" w:rsidRPr="00AF3303" w:rsidRDefault="00926F8F" w:rsidP="00AF3303">
      <w:pPr>
        <w:numPr>
          <w:ilvl w:val="0"/>
          <w:numId w:val="12"/>
        </w:numPr>
      </w:pPr>
      <w:r w:rsidRPr="00AF3303">
        <w:rPr>
          <w:lang w:val="so-SO"/>
        </w:rPr>
        <w:t>Degmooyinku waxay qaadan doonaan xeerar iyo nidaamyo wax looga qabanayo ficilada halka astaamahan ay ka muuqdaan iyadoo la raacayo hagidda Waaxda Waxbarashada Oregon iyo la-hawlgalayaasheeda.</w:t>
      </w:r>
    </w:p>
    <w:p w14:paraId="4F83AF89" w14:textId="77777777" w:rsidR="00AF3303" w:rsidRPr="00AF3303" w:rsidRDefault="00926F8F" w:rsidP="00AF3303">
      <w:pPr>
        <w:numPr>
          <w:ilvl w:val="0"/>
          <w:numId w:val="12"/>
        </w:numPr>
      </w:pPr>
      <w:r w:rsidRPr="00AF3303">
        <w:rPr>
          <w:lang w:val="so-SO"/>
        </w:rPr>
        <w:t>Xubnaha shaqaalaha iyo maamulayaasha waxay ku dadaali doonaan inay ka jawaabaan dhacdooyinka iyagoo abuuraya fursado waxbarasho iyo wadahadal, mana kaga jawaabi doonaan ficilada iyagoo adeegsanaya xeelado edbin ah sida lalis, cayrin, ama tallaabooyin ciqaab oo la mid ah ilaa ay lagama maarmaan u tahay ilaalinta caafimaadka iyo badbaadada.. </w:t>
      </w:r>
    </w:p>
    <w:p w14:paraId="09F1FE47" w14:textId="77777777" w:rsidR="00AF3303" w:rsidRPr="009A5F6D" w:rsidRDefault="00926F8F" w:rsidP="00AF3303">
      <w:pPr>
        <w:numPr>
          <w:ilvl w:val="0"/>
          <w:numId w:val="12"/>
        </w:numPr>
      </w:pPr>
      <w:r w:rsidRPr="00AF3303">
        <w:rPr>
          <w:lang w:val="so-SO"/>
        </w:rPr>
        <w:t>Waxaan si joogto ah idinkula soo xiriiri doonaa marka xeerarka iyo dhaqamada la dejinayo, iyadoo hoggaanka degmadayada iyo ODE labaduba ay soo dhaweynayaan ra'yi celintaada.</w:t>
      </w:r>
    </w:p>
    <w:p w14:paraId="23B4A5AA" w14:textId="77777777" w:rsidR="009A5F6D" w:rsidRDefault="009A5F6D" w:rsidP="006008DC">
      <w:pPr>
        <w:rPr>
          <w:rStyle w:val="Strong"/>
        </w:rPr>
        <w:sectPr w:rsidR="009A5F6D" w:rsidSect="00DA759D">
          <w:headerReference w:type="default" r:id="rId11"/>
          <w:footerReference w:type="default" r:id="rId12"/>
          <w:headerReference w:type="first" r:id="rId13"/>
          <w:footerReference w:type="first" r:id="rId14"/>
          <w:type w:val="continuous"/>
          <w:pgSz w:w="12240" w:h="15840"/>
          <w:pgMar w:top="2790" w:right="1440" w:bottom="1350" w:left="1440" w:header="0" w:footer="720" w:gutter="0"/>
          <w:cols w:space="720"/>
        </w:sectPr>
      </w:pPr>
    </w:p>
    <w:p w14:paraId="64442340" w14:textId="77777777" w:rsidR="009A5F6D" w:rsidRPr="00C650EE" w:rsidRDefault="009A5F6D" w:rsidP="00DA759D">
      <w:pPr>
        <w:spacing w:after="0"/>
        <w:rPr>
          <w:rFonts w:ascii="Times New Roman" w:eastAsia="Times New Roman" w:hAnsi="Times New Roman"/>
          <w:sz w:val="24"/>
          <w:szCs w:val="24"/>
        </w:rPr>
      </w:pPr>
    </w:p>
    <w:p w14:paraId="25094CCE" w14:textId="4B58278B" w:rsidR="009A5F6D" w:rsidRDefault="009A5F6D" w:rsidP="00C932FC">
      <w:pPr>
        <w:spacing w:after="0"/>
        <w:rPr>
          <w:rFonts w:ascii="Arial" w:eastAsia="Times New Roman" w:hAnsi="Arial" w:cs="Arial"/>
          <w:b/>
          <w:bCs/>
          <w:color w:val="000000"/>
          <w:sz w:val="28"/>
          <w:szCs w:val="28"/>
        </w:rPr>
        <w:pPrChange w:id="109" w:author="HP" w:date="2021-03-12T20:15:00Z">
          <w:pPr>
            <w:spacing w:after="0"/>
            <w:jc w:val="center"/>
          </w:pPr>
        </w:pPrChange>
      </w:pPr>
      <w:del w:id="110" w:author="HP" w:date="2021-03-12T20:32:00Z">
        <w:r w:rsidRPr="00C650EE" w:rsidDel="002E72FB">
          <w:rPr>
            <w:rFonts w:ascii="Arial" w:eastAsia="Times New Roman" w:hAnsi="Arial" w:cs="Arial"/>
            <w:b/>
            <w:bCs/>
            <w:color w:val="000000"/>
            <w:sz w:val="28"/>
            <w:szCs w:val="28"/>
            <w:lang w:val="so-SO"/>
          </w:rPr>
          <w:delText xml:space="preserve">Ka Mid Ahaansha </w:delText>
        </w:r>
      </w:del>
      <w:del w:id="111" w:author="HP" w:date="2021-03-12T20:14:00Z">
        <w:r w:rsidRPr="00C650EE" w:rsidDel="00C932FC">
          <w:rPr>
            <w:rFonts w:ascii="Arial" w:eastAsia="Times New Roman" w:hAnsi="Arial" w:cs="Arial"/>
            <w:b/>
            <w:bCs/>
            <w:color w:val="000000"/>
            <w:sz w:val="28"/>
            <w:szCs w:val="28"/>
            <w:lang w:val="so-SO"/>
          </w:rPr>
          <w:delText xml:space="preserve">Dhammaan </w:delText>
        </w:r>
      </w:del>
      <w:del w:id="112" w:author="HP" w:date="2021-03-12T20:32:00Z">
        <w:r w:rsidRPr="00C650EE" w:rsidDel="002E72FB">
          <w:rPr>
            <w:rFonts w:ascii="Arial" w:eastAsia="Times New Roman" w:hAnsi="Arial" w:cs="Arial"/>
            <w:b/>
            <w:bCs/>
            <w:color w:val="000000"/>
            <w:sz w:val="28"/>
            <w:szCs w:val="28"/>
            <w:lang w:val="so-SO"/>
          </w:rPr>
          <w:delText>Ard</w:delText>
        </w:r>
      </w:del>
      <w:del w:id="113" w:author="HP" w:date="2021-03-12T20:14:00Z">
        <w:r w:rsidRPr="00C650EE" w:rsidDel="00C932FC">
          <w:rPr>
            <w:rFonts w:ascii="Arial" w:eastAsia="Times New Roman" w:hAnsi="Arial" w:cs="Arial"/>
            <w:b/>
            <w:bCs/>
            <w:color w:val="000000"/>
            <w:sz w:val="28"/>
            <w:szCs w:val="28"/>
            <w:lang w:val="so-SO"/>
          </w:rPr>
          <w:delText>yada</w:delText>
        </w:r>
      </w:del>
      <w:del w:id="114" w:author="HP" w:date="2021-03-12T20:32:00Z">
        <w:r w:rsidRPr="00C650EE" w:rsidDel="002E72FB">
          <w:rPr>
            <w:rFonts w:ascii="Arial" w:eastAsia="Times New Roman" w:hAnsi="Arial" w:cs="Arial"/>
            <w:b/>
            <w:bCs/>
            <w:color w:val="000000"/>
            <w:sz w:val="28"/>
            <w:szCs w:val="28"/>
            <w:lang w:val="so-SO"/>
          </w:rPr>
          <w:delText xml:space="preserve"> </w:delText>
        </w:r>
      </w:del>
      <w:del w:id="115" w:author="HP" w:date="2021-03-12T20:15:00Z">
        <w:r w:rsidRPr="00C650EE" w:rsidDel="00C932FC">
          <w:rPr>
            <w:rFonts w:ascii="Arial" w:eastAsia="Times New Roman" w:hAnsi="Arial" w:cs="Arial"/>
            <w:b/>
            <w:bCs/>
            <w:color w:val="000000"/>
            <w:sz w:val="28"/>
            <w:szCs w:val="28"/>
            <w:lang w:val="so-SO"/>
          </w:rPr>
          <w:delText>- x</w:delText>
        </w:r>
      </w:del>
      <w:del w:id="116" w:author="HP" w:date="2021-03-12T20:32:00Z">
        <w:r w:rsidRPr="00C650EE" w:rsidDel="002E72FB">
          <w:rPr>
            <w:rFonts w:ascii="Arial" w:eastAsia="Times New Roman" w:hAnsi="Arial" w:cs="Arial"/>
            <w:b/>
            <w:bCs/>
            <w:color w:val="000000"/>
            <w:sz w:val="28"/>
            <w:szCs w:val="28"/>
            <w:lang w:val="so-SO"/>
          </w:rPr>
          <w:delText>irmada Isgaarsiinta</w:delText>
        </w:r>
      </w:del>
    </w:p>
    <w:p w14:paraId="70D44CA8" w14:textId="77777777" w:rsidR="009A5F6D" w:rsidRPr="00C650EE" w:rsidRDefault="009A5F6D" w:rsidP="00DA759D">
      <w:pPr>
        <w:spacing w:after="0"/>
        <w:jc w:val="center"/>
        <w:rPr>
          <w:rFonts w:ascii="Times New Roman" w:eastAsia="Times New Roman" w:hAnsi="Times New Roman"/>
          <w:sz w:val="28"/>
          <w:szCs w:val="28"/>
        </w:rPr>
      </w:pPr>
    </w:p>
    <w:p w14:paraId="1B8DB05C" w14:textId="77777777" w:rsidR="009A5F6D" w:rsidRPr="00C650EE" w:rsidRDefault="009A5F6D" w:rsidP="00DA759D">
      <w:pPr>
        <w:rPr>
          <w:b/>
          <w:bCs/>
        </w:rPr>
      </w:pPr>
      <w:r w:rsidRPr="00C650EE">
        <w:rPr>
          <w:b/>
          <w:bCs/>
          <w:lang w:val="so-SO"/>
        </w:rPr>
        <w:t>Warqad ku socota Gudiga Dugsiga</w:t>
      </w:r>
    </w:p>
    <w:p w14:paraId="25B37F7B" w14:textId="77777777" w:rsidR="009A5F6D" w:rsidRPr="00C650EE" w:rsidRDefault="009A5F6D" w:rsidP="00DA759D"/>
    <w:p w14:paraId="722E6527" w14:textId="5B6E7FE9" w:rsidR="009A5F6D" w:rsidRPr="00C650EE" w:rsidRDefault="009A5F6D" w:rsidP="00DA759D">
      <w:r w:rsidRPr="00C650EE">
        <w:rPr>
          <w:lang w:val="so-SO"/>
        </w:rPr>
        <w:t>Bisha XX, 202</w:t>
      </w:r>
      <w:ins w:id="117" w:author="HP" w:date="2021-03-12T20:15:00Z">
        <w:r w:rsidR="00C932FC">
          <w:t>1</w:t>
        </w:r>
      </w:ins>
      <w:del w:id="118" w:author="HP" w:date="2021-03-12T20:15:00Z">
        <w:r w:rsidRPr="00C650EE" w:rsidDel="00C932FC">
          <w:rPr>
            <w:lang w:val="so-SO"/>
          </w:rPr>
          <w:delText>0</w:delText>
        </w:r>
      </w:del>
    </w:p>
    <w:p w14:paraId="78EB7057" w14:textId="77777777" w:rsidR="009A5F6D" w:rsidRPr="00C650EE" w:rsidRDefault="009A5F6D" w:rsidP="00DA759D">
      <w:r w:rsidRPr="00C650EE">
        <w:rPr>
          <w:lang w:val="so-SO"/>
        </w:rPr>
        <w:t>Ku: Dugsi Degmeedka Bulshada XX</w:t>
      </w:r>
    </w:p>
    <w:p w14:paraId="7B41BE73" w14:textId="67586B7B" w:rsidR="009A5F6D" w:rsidRPr="00C650EE" w:rsidRDefault="009A5F6D" w:rsidP="00DA759D">
      <w:r w:rsidRPr="00C650EE">
        <w:rPr>
          <w:lang w:val="so-SO"/>
        </w:rPr>
        <w:t xml:space="preserve">Tixraac: Taageerada Gudiga oo loogu baahanyahay dhisidda xeerarka iyo habraacyada looga jawaabayo </w:t>
      </w:r>
      <w:proofErr w:type="spellStart"/>
      <w:ins w:id="119" w:author="HP" w:date="2021-03-12T20:16:00Z">
        <w:r w:rsidR="00C932FC">
          <w:t>Qaanuunka</w:t>
        </w:r>
        <w:proofErr w:type="spellEnd"/>
        <w:r w:rsidR="00C932FC">
          <w:t xml:space="preserve"> </w:t>
        </w:r>
      </w:ins>
      <w:r w:rsidRPr="00C650EE">
        <w:rPr>
          <w:lang w:val="so-SO"/>
        </w:rPr>
        <w:t xml:space="preserve">Ka Mid Ahaanshaha </w:t>
      </w:r>
      <w:del w:id="120" w:author="HP" w:date="2021-03-12T20:16:00Z">
        <w:r w:rsidRPr="00C650EE" w:rsidDel="00C932FC">
          <w:rPr>
            <w:lang w:val="so-SO"/>
          </w:rPr>
          <w:delText xml:space="preserve">Dhammaan </w:delText>
        </w:r>
      </w:del>
      <w:r w:rsidRPr="00C650EE">
        <w:rPr>
          <w:lang w:val="so-SO"/>
        </w:rPr>
        <w:t>Arday</w:t>
      </w:r>
      <w:del w:id="121" w:author="HP" w:date="2021-03-12T20:16:00Z">
        <w:r w:rsidRPr="00C650EE" w:rsidDel="00C932FC">
          <w:rPr>
            <w:lang w:val="so-SO"/>
          </w:rPr>
          <w:delText>da</w:delText>
        </w:r>
      </w:del>
      <w:ins w:id="122" w:author="HP" w:date="2021-03-12T20:16:00Z">
        <w:r w:rsidR="00C932FC">
          <w:t xml:space="preserve"> </w:t>
        </w:r>
        <w:proofErr w:type="spellStart"/>
        <w:r w:rsidR="00C932FC">
          <w:t>Kasta</w:t>
        </w:r>
      </w:ins>
      <w:proofErr w:type="spellEnd"/>
      <w:r w:rsidRPr="00C650EE">
        <w:rPr>
          <w:lang w:val="so-SO"/>
        </w:rPr>
        <w:t>.</w:t>
      </w:r>
    </w:p>
    <w:p w14:paraId="243443EE" w14:textId="77777777" w:rsidR="009A5F6D" w:rsidRPr="00C650EE" w:rsidRDefault="009A5F6D" w:rsidP="00DA759D"/>
    <w:p w14:paraId="041EC892" w14:textId="77777777" w:rsidR="009A5F6D" w:rsidRPr="00C650EE" w:rsidRDefault="009A5F6D" w:rsidP="00DA759D">
      <w:r w:rsidRPr="00C650EE">
        <w:rPr>
          <w:lang w:val="so-SO"/>
        </w:rPr>
        <w:t>Gacaliyayaal guddi dugsi,</w:t>
      </w:r>
    </w:p>
    <w:p w14:paraId="2C014AFA" w14:textId="4F10BDC3" w:rsidR="009A5F6D" w:rsidRPr="00C650EE" w:rsidRDefault="009A5F6D" w:rsidP="00DA759D">
      <w:r w:rsidRPr="00C650EE">
        <w:rPr>
          <w:lang w:val="so-SO"/>
        </w:rPr>
        <w:t xml:space="preserve">Waxaan idinkugu qorayaa inaan idinku casuumo wadahadal ku saabsan sida ugu wanaagsan ee loo daryeelo caafimaadka iyo fayoqabbka bulshada dugsigeena iyadoo la samaynayo xeerar iyo habraacyo waafaqsan Xeerarka cusub ee </w:t>
      </w:r>
      <w:r w:rsidRPr="00C650EE">
        <w:rPr>
          <w:b/>
          <w:bCs/>
          <w:lang w:val="so-SO"/>
        </w:rPr>
        <w:t xml:space="preserve">Ka Mid Ahaanshaha </w:t>
      </w:r>
      <w:del w:id="123" w:author="HP" w:date="2021-03-12T20:17:00Z">
        <w:r w:rsidRPr="00C650EE" w:rsidDel="00C932FC">
          <w:rPr>
            <w:b/>
            <w:bCs/>
            <w:lang w:val="so-SO"/>
          </w:rPr>
          <w:delText xml:space="preserve">Dhammaan </w:delText>
        </w:r>
      </w:del>
      <w:r w:rsidRPr="00C650EE">
        <w:rPr>
          <w:b/>
          <w:bCs/>
          <w:lang w:val="so-SO"/>
        </w:rPr>
        <w:t>Arday</w:t>
      </w:r>
      <w:del w:id="124" w:author="HP" w:date="2021-03-12T20:17:00Z">
        <w:r w:rsidRPr="00C650EE" w:rsidDel="00C932FC">
          <w:rPr>
            <w:b/>
            <w:bCs/>
            <w:lang w:val="so-SO"/>
          </w:rPr>
          <w:delText>da</w:delText>
        </w:r>
      </w:del>
      <w:r w:rsidRPr="00C650EE">
        <w:rPr>
          <w:lang w:val="so-SO"/>
        </w:rPr>
        <w:t xml:space="preserve"> </w:t>
      </w:r>
      <w:proofErr w:type="spellStart"/>
      <w:ins w:id="125" w:author="HP" w:date="2021-03-12T20:17:00Z">
        <w:r w:rsidR="00C932FC" w:rsidRPr="00C932FC">
          <w:rPr>
            <w:b/>
            <w:bCs/>
            <w:rPrChange w:id="126" w:author="HP" w:date="2021-03-12T20:17:00Z">
              <w:rPr/>
            </w:rPrChange>
          </w:rPr>
          <w:t>Kasta</w:t>
        </w:r>
        <w:proofErr w:type="spellEnd"/>
        <w:r w:rsidR="00C932FC">
          <w:t xml:space="preserve"> </w:t>
        </w:r>
      </w:ins>
      <w:r w:rsidRPr="00C650EE">
        <w:rPr>
          <w:lang w:val="so-SO"/>
        </w:rPr>
        <w:t xml:space="preserve">ee Oregon. Iyada oo laga jawaabayo tirada sii kordheysa ee ardayda ee muujineysa walaac ku saabsan nabadgelyadooda iyo kariddooda ay ku heli karaan waxbarashada dugsiyada Oregon, Badhasaab Brown waxay fartay Guddiga Waxbarashada ee Oregon inay qaataan Sharciga </w:t>
      </w:r>
      <w:r w:rsidRPr="00C650EE">
        <w:rPr>
          <w:b/>
          <w:bCs/>
          <w:lang w:val="so-SO"/>
        </w:rPr>
        <w:t xml:space="preserve">Ka Mid Ahaanshaha </w:t>
      </w:r>
      <w:del w:id="127" w:author="HP" w:date="2021-03-12T20:17:00Z">
        <w:r w:rsidRPr="00C650EE" w:rsidDel="00C932FC">
          <w:rPr>
            <w:b/>
            <w:bCs/>
            <w:lang w:val="so-SO"/>
          </w:rPr>
          <w:delText xml:space="preserve">Dhammaan </w:delText>
        </w:r>
      </w:del>
      <w:r w:rsidRPr="00C650EE">
        <w:rPr>
          <w:b/>
          <w:bCs/>
          <w:lang w:val="so-SO"/>
        </w:rPr>
        <w:t>Arday</w:t>
      </w:r>
      <w:ins w:id="128" w:author="HP" w:date="2021-03-12T20:17:00Z">
        <w:r w:rsidR="00C932FC">
          <w:rPr>
            <w:b/>
            <w:bCs/>
          </w:rPr>
          <w:t xml:space="preserve"> </w:t>
        </w:r>
        <w:proofErr w:type="spellStart"/>
        <w:r w:rsidR="00C932FC">
          <w:rPr>
            <w:b/>
            <w:bCs/>
          </w:rPr>
          <w:t>Kast</w:t>
        </w:r>
        <w:proofErr w:type="spellEnd"/>
        <w:r w:rsidR="00C932FC">
          <w:rPr>
            <w:b/>
            <w:bCs/>
          </w:rPr>
          <w:t>a</w:t>
        </w:r>
      </w:ins>
      <w:del w:id="129" w:author="HP" w:date="2021-03-12T20:17:00Z">
        <w:r w:rsidRPr="00C650EE" w:rsidDel="00C932FC">
          <w:rPr>
            <w:b/>
            <w:bCs/>
            <w:lang w:val="so-SO"/>
          </w:rPr>
          <w:delText>da</w:delText>
        </w:r>
      </w:del>
      <w:r w:rsidRPr="00C650EE">
        <w:rPr>
          <w:lang w:val="so-SO"/>
        </w:rPr>
        <w:t xml:space="preserve">, ee mamnuucaya ku soo bandhigidda saddex ka mid ah kuwa ugu caansan astaamaha nacaybka </w:t>
      </w:r>
      <w:del w:id="130" w:author="HP" w:date="2021-03-12T20:18:00Z">
        <w:r w:rsidRPr="00C650EE" w:rsidDel="00C932FC">
          <w:rPr>
            <w:lang w:val="so-SO"/>
          </w:rPr>
          <w:delText>-</w:delText>
        </w:r>
      </w:del>
      <w:ins w:id="131" w:author="HP" w:date="2021-03-12T20:18:00Z">
        <w:r w:rsidR="00C932FC">
          <w:rPr>
            <w:lang w:val="so-SO"/>
          </w:rPr>
          <w:t>–</w:t>
        </w:r>
      </w:ins>
      <w:r w:rsidRPr="00C650EE">
        <w:rPr>
          <w:lang w:val="so-SO"/>
        </w:rPr>
        <w:t xml:space="preserve"> </w:t>
      </w:r>
      <w:proofErr w:type="spellStart"/>
      <w:ins w:id="132" w:author="HP" w:date="2021-03-12T20:18:00Z">
        <w:r w:rsidR="00C932FC">
          <w:t>xariga</w:t>
        </w:r>
        <w:proofErr w:type="spellEnd"/>
        <w:r w:rsidR="00C932FC">
          <w:t xml:space="preserve"> </w:t>
        </w:r>
      </w:ins>
      <w:proofErr w:type="spellStart"/>
      <w:ins w:id="133" w:author="HP" w:date="2021-03-12T20:19:00Z">
        <w:r w:rsidR="00C932FC">
          <w:t>dalda</w:t>
        </w:r>
        <w:r w:rsidR="00FF0B98">
          <w:t>laada</w:t>
        </w:r>
        <w:proofErr w:type="spellEnd"/>
        <w:r w:rsidR="00FF0B98">
          <w:t xml:space="preserve">, </w:t>
        </w:r>
      </w:ins>
      <w:proofErr w:type="spellStart"/>
      <w:ins w:id="134" w:author="HP" w:date="2021-03-12T20:18:00Z">
        <w:r w:rsidR="00C932FC">
          <w:t>astaamaha</w:t>
        </w:r>
        <w:proofErr w:type="spellEnd"/>
        <w:r w:rsidR="00C932FC">
          <w:t xml:space="preserve"> </w:t>
        </w:r>
        <w:proofErr w:type="spellStart"/>
        <w:r w:rsidR="00C932FC">
          <w:t>fikradaha</w:t>
        </w:r>
        <w:proofErr w:type="spellEnd"/>
        <w:r w:rsidR="00C932FC">
          <w:t>/</w:t>
        </w:r>
        <w:proofErr w:type="spellStart"/>
        <w:r w:rsidR="00C932FC">
          <w:t>caqiidada</w:t>
        </w:r>
        <w:proofErr w:type="spellEnd"/>
        <w:r w:rsidR="00C932FC">
          <w:t xml:space="preserve"> </w:t>
        </w:r>
        <w:proofErr w:type="spellStart"/>
        <w:r w:rsidR="00C932FC">
          <w:t>ururada</w:t>
        </w:r>
        <w:proofErr w:type="spellEnd"/>
        <w:r w:rsidR="00C932FC">
          <w:t xml:space="preserve"> la mid ah </w:t>
        </w:r>
        <w:proofErr w:type="spellStart"/>
        <w:r w:rsidR="00C932FC">
          <w:t>kuwa</w:t>
        </w:r>
        <w:proofErr w:type="spellEnd"/>
        <w:r w:rsidR="00C932FC">
          <w:t xml:space="preserve"> Nazi </w:t>
        </w:r>
        <w:proofErr w:type="spellStart"/>
        <w:r w:rsidR="00C932FC">
          <w:t>iyo</w:t>
        </w:r>
        <w:proofErr w:type="spellEnd"/>
        <w:r w:rsidR="00C932FC">
          <w:t xml:space="preserve"> </w:t>
        </w:r>
        <w:proofErr w:type="spellStart"/>
        <w:r w:rsidR="00C932FC">
          <w:t>calanka</w:t>
        </w:r>
        <w:proofErr w:type="spellEnd"/>
        <w:r w:rsidR="00C932FC">
          <w:t xml:space="preserve"> </w:t>
        </w:r>
        <w:proofErr w:type="spellStart"/>
        <w:r w:rsidR="00C932FC">
          <w:t>dagaalka</w:t>
        </w:r>
        <w:proofErr w:type="spellEnd"/>
        <w:r w:rsidR="00C932FC">
          <w:t xml:space="preserve"> </w:t>
        </w:r>
        <w:proofErr w:type="spellStart"/>
        <w:r w:rsidR="00C932FC">
          <w:t>ee</w:t>
        </w:r>
        <w:proofErr w:type="spellEnd"/>
        <w:r w:rsidR="00C932FC">
          <w:t xml:space="preserve"> </w:t>
        </w:r>
        <w:proofErr w:type="spellStart"/>
        <w:r w:rsidR="00C932FC">
          <w:t>gobolada</w:t>
        </w:r>
        <w:proofErr w:type="spellEnd"/>
        <w:r w:rsidR="00C932FC">
          <w:t xml:space="preserve"> </w:t>
        </w:r>
        <w:proofErr w:type="spellStart"/>
        <w:r w:rsidR="00C932FC">
          <w:t>macaaradka</w:t>
        </w:r>
        <w:proofErr w:type="spellEnd"/>
        <w:r w:rsidR="00C932FC">
          <w:t xml:space="preserve"> </w:t>
        </w:r>
        <w:proofErr w:type="spellStart"/>
        <w:r w:rsidR="00C932FC">
          <w:t>ee</w:t>
        </w:r>
        <w:proofErr w:type="spellEnd"/>
        <w:r w:rsidR="00C932FC">
          <w:t xml:space="preserve"> </w:t>
        </w:r>
        <w:proofErr w:type="spellStart"/>
        <w:r w:rsidR="00C932FC">
          <w:lastRenderedPageBreak/>
          <w:t>isbahaystay</w:t>
        </w:r>
        <w:proofErr w:type="spellEnd"/>
        <w:r w:rsidR="00C932FC">
          <w:t xml:space="preserve"> </w:t>
        </w:r>
        <w:proofErr w:type="spellStart"/>
        <w:r w:rsidR="00C932FC">
          <w:t>ee</w:t>
        </w:r>
        <w:proofErr w:type="spellEnd"/>
        <w:r w:rsidR="00C932FC">
          <w:t xml:space="preserve"> </w:t>
        </w:r>
        <w:proofErr w:type="spellStart"/>
        <w:r w:rsidR="00C932FC">
          <w:t>Maraykanka</w:t>
        </w:r>
        <w:proofErr w:type="spellEnd"/>
        <w:r w:rsidR="00C932FC" w:rsidRPr="00C650EE" w:rsidDel="00C932FC">
          <w:rPr>
            <w:lang w:val="so-SO"/>
          </w:rPr>
          <w:t xml:space="preserve"> </w:t>
        </w:r>
      </w:ins>
      <w:del w:id="135" w:author="HP" w:date="2021-03-12T20:18:00Z">
        <w:r w:rsidRPr="00C650EE" w:rsidDel="00C932FC">
          <w:rPr>
            <w:lang w:val="so-SO"/>
          </w:rPr>
          <w:delText xml:space="preserve">swastika, Calanka Isbahaysiga, iyo xariga daldalaadda </w:delText>
        </w:r>
      </w:del>
      <w:r w:rsidRPr="00C650EE">
        <w:rPr>
          <w:lang w:val="so-SO"/>
        </w:rPr>
        <w:t xml:space="preserve">dhammaan dhacdooyinka iyo waxqabadyada dugsiga, </w:t>
      </w:r>
      <w:del w:id="136" w:author="HP" w:date="2021-03-12T20:19:00Z">
        <w:r w:rsidRPr="00C650EE" w:rsidDel="00FF0B98">
          <w:rPr>
            <w:lang w:val="so-SO"/>
          </w:rPr>
          <w:delText>qof ahaan iyo barashada fogaanshahaba</w:delText>
        </w:r>
      </w:del>
      <w:proofErr w:type="spellStart"/>
      <w:ins w:id="137" w:author="HP" w:date="2021-03-12T20:19:00Z">
        <w:r w:rsidR="00FF0B98">
          <w:t>goob</w:t>
        </w:r>
        <w:proofErr w:type="spellEnd"/>
        <w:r w:rsidR="00FF0B98">
          <w:t xml:space="preserve"> jog </w:t>
        </w:r>
        <w:proofErr w:type="spellStart"/>
        <w:r w:rsidR="00FF0B98">
          <w:t>a</w:t>
        </w:r>
      </w:ins>
      <w:ins w:id="138" w:author="HP" w:date="2021-03-12T20:20:00Z">
        <w:r w:rsidR="00FF0B98">
          <w:t>haan</w:t>
        </w:r>
        <w:proofErr w:type="spellEnd"/>
        <w:r w:rsidR="00FF0B98">
          <w:t xml:space="preserve"> ama </w:t>
        </w:r>
        <w:proofErr w:type="spellStart"/>
        <w:r w:rsidR="00FF0B98">
          <w:t>onlayn</w:t>
        </w:r>
        <w:proofErr w:type="spellEnd"/>
        <w:r w:rsidR="00FF0B98">
          <w:t xml:space="preserve"> </w:t>
        </w:r>
        <w:proofErr w:type="spellStart"/>
        <w:r w:rsidR="00FF0B98">
          <w:t>ahaanba</w:t>
        </w:r>
      </w:ins>
      <w:proofErr w:type="spellEnd"/>
      <w:r w:rsidRPr="00C650EE">
        <w:rPr>
          <w:lang w:val="so-SO"/>
        </w:rPr>
        <w:t xml:space="preserve">. Sharciga </w:t>
      </w:r>
      <w:del w:id="139" w:author="HP" w:date="2021-03-12T20:20:00Z">
        <w:r w:rsidRPr="00C650EE" w:rsidDel="00FF0B98">
          <w:rPr>
            <w:lang w:val="so-SO"/>
          </w:rPr>
          <w:delText xml:space="preserve">kumeelgaarka </w:delText>
        </w:r>
      </w:del>
      <w:proofErr w:type="spellStart"/>
      <w:ins w:id="140" w:author="HP" w:date="2021-03-12T20:20:00Z">
        <w:r w:rsidR="00FF0B98">
          <w:t>joogtada</w:t>
        </w:r>
        <w:proofErr w:type="spellEnd"/>
        <w:r w:rsidR="00FF0B98" w:rsidRPr="00C650EE">
          <w:rPr>
            <w:lang w:val="so-SO"/>
          </w:rPr>
          <w:t xml:space="preserve"> </w:t>
        </w:r>
      </w:ins>
      <w:r w:rsidRPr="00C650EE">
        <w:rPr>
          <w:lang w:val="so-SO"/>
        </w:rPr>
        <w:t xml:space="preserve">ah wuxuu dhaqan galay </w:t>
      </w:r>
      <w:del w:id="141" w:author="HP" w:date="2021-03-12T20:20:00Z">
        <w:r w:rsidRPr="00C650EE" w:rsidDel="00FF0B98">
          <w:rPr>
            <w:lang w:val="so-SO"/>
          </w:rPr>
          <w:delText xml:space="preserve">Sebteember </w:delText>
        </w:r>
      </w:del>
      <w:ins w:id="142" w:author="HP" w:date="2021-03-12T20:21:00Z">
        <w:r w:rsidR="00FF0B98">
          <w:t xml:space="preserve">18-ka </w:t>
        </w:r>
      </w:ins>
      <w:proofErr w:type="spellStart"/>
      <w:ins w:id="143" w:author="HP" w:date="2021-03-12T20:20:00Z">
        <w:r w:rsidR="00FF0B98">
          <w:t>Feebraayo</w:t>
        </w:r>
      </w:ins>
      <w:proofErr w:type="spellEnd"/>
      <w:del w:id="144" w:author="HP" w:date="2021-03-12T20:21:00Z">
        <w:r w:rsidRPr="00C650EE" w:rsidDel="00FF0B98">
          <w:rPr>
            <w:lang w:val="so-SO"/>
          </w:rPr>
          <w:delText>18</w:delText>
        </w:r>
      </w:del>
      <w:r w:rsidRPr="00C650EE">
        <w:rPr>
          <w:lang w:val="so-SO"/>
        </w:rPr>
        <w:t>, 202</w:t>
      </w:r>
      <w:ins w:id="145" w:author="HP" w:date="2021-03-12T20:21:00Z">
        <w:r w:rsidR="00FF0B98">
          <w:t>1</w:t>
        </w:r>
      </w:ins>
      <w:del w:id="146" w:author="HP" w:date="2021-03-12T20:21:00Z">
        <w:r w:rsidRPr="00C650EE" w:rsidDel="00FF0B98">
          <w:rPr>
            <w:lang w:val="so-SO"/>
          </w:rPr>
          <w:delText>0 wuxuuna dhaqan gal ahaanayaa lix bilood ama ilaa laga qaato sharci rasmi ah</w:delText>
        </w:r>
      </w:del>
      <w:r w:rsidRPr="00C650EE">
        <w:rPr>
          <w:lang w:val="so-SO"/>
        </w:rPr>
        <w:t>. Sharcigan wuxuu u baahan yahay degmooyinku inay qaataan oo ay hirgeliyaan xeerarka iyo habraacyada wax looga qabanayo dhammaan dhacdooyinka iskuulka ee shakhsiga ah iyo kuwa fog (waxbarashada fog) iyo hawlaha halkaa ooy suuragalayso muuqashada astaamahan. </w:t>
      </w:r>
    </w:p>
    <w:p w14:paraId="48A62CAA" w14:textId="77777777" w:rsidR="009A5F6D" w:rsidRPr="00C650EE" w:rsidRDefault="009A5F6D" w:rsidP="00DA759D">
      <w:r w:rsidRPr="00C650EE">
        <w:rPr>
          <w:b/>
          <w:bCs/>
          <w:lang w:val="so-SO"/>
        </w:rPr>
        <w:t>Gundhig</w:t>
      </w:r>
    </w:p>
    <w:p w14:paraId="2A0C596A" w14:textId="21A85A3D" w:rsidR="009A5F6D" w:rsidRDefault="009A5F6D" w:rsidP="00DA759D">
      <w:pPr>
        <w:rPr>
          <w:ins w:id="147" w:author="HP" w:date="2021-03-12T20:23:00Z"/>
          <w:lang w:val="so-SO"/>
        </w:rPr>
      </w:pPr>
      <w:r w:rsidRPr="00C650EE">
        <w:rPr>
          <w:lang w:val="so-SO"/>
        </w:rPr>
        <w:t xml:space="preserve">Degmadeenu waxay aqoonsan tahay in caafimaadka iyo badbaadada ardaygu ay yihiin aasaaska waxbarashada iyo in ardayda oo dhan ay xaq u leeyihiin khibrad waxbarasho oo tayo sare leh, oo ka madax banaan takoor ama dhibaateyn ku saleysan aragti midab, diin, aqoonsi jinsi, nooca galmada, naafonimada, ama asal qaran, iyo cabsi ama nacayb la'aan, cunsuriyad ama rabshad la'aan. Dhammaan shaqaalaha iyo hoggaamiyeyaashu sidoo kale waxay xaq u leeyihiin inay ka shaqeeyaan deegaanno ka xor ah takooris ama dhibaatayn, booqdayaashuna waa inay awood u yeeshaan inay ka qaybgalaan bulsho dugsiyeedkooga iyagoon u cabsanayn badbaadadooda. Sharciga </w:t>
      </w:r>
      <w:r w:rsidRPr="00FF0B98">
        <w:rPr>
          <w:b/>
          <w:bCs/>
          <w:lang w:val="so-SO"/>
          <w:rPrChange w:id="148" w:author="HP" w:date="2021-03-12T20:22:00Z">
            <w:rPr>
              <w:lang w:val="so-SO"/>
            </w:rPr>
          </w:rPrChange>
        </w:rPr>
        <w:t xml:space="preserve">Ka </w:t>
      </w:r>
      <w:ins w:id="149" w:author="HP" w:date="2021-03-12T20:22:00Z">
        <w:r w:rsidR="00FF0B98">
          <w:rPr>
            <w:b/>
            <w:bCs/>
          </w:rPr>
          <w:t>M</w:t>
        </w:r>
      </w:ins>
      <w:del w:id="150" w:author="HP" w:date="2021-03-12T20:22:00Z">
        <w:r w:rsidRPr="00FF0B98" w:rsidDel="00FF0B98">
          <w:rPr>
            <w:b/>
            <w:bCs/>
            <w:lang w:val="so-SO"/>
            <w:rPrChange w:id="151" w:author="HP" w:date="2021-03-12T20:22:00Z">
              <w:rPr>
                <w:lang w:val="so-SO"/>
              </w:rPr>
            </w:rPrChange>
          </w:rPr>
          <w:delText>m</w:delText>
        </w:r>
      </w:del>
      <w:r w:rsidRPr="00FF0B98">
        <w:rPr>
          <w:b/>
          <w:bCs/>
          <w:lang w:val="so-SO"/>
          <w:rPrChange w:id="152" w:author="HP" w:date="2021-03-12T20:22:00Z">
            <w:rPr>
              <w:lang w:val="so-SO"/>
            </w:rPr>
          </w:rPrChange>
        </w:rPr>
        <w:t xml:space="preserve">id </w:t>
      </w:r>
      <w:ins w:id="153" w:author="HP" w:date="2021-03-12T20:22:00Z">
        <w:r w:rsidR="00FF0B98">
          <w:rPr>
            <w:b/>
            <w:bCs/>
          </w:rPr>
          <w:t>A</w:t>
        </w:r>
      </w:ins>
      <w:del w:id="154" w:author="HP" w:date="2021-03-12T20:22:00Z">
        <w:r w:rsidRPr="00FF0B98" w:rsidDel="00FF0B98">
          <w:rPr>
            <w:b/>
            <w:bCs/>
            <w:lang w:val="so-SO"/>
            <w:rPrChange w:id="155" w:author="HP" w:date="2021-03-12T20:22:00Z">
              <w:rPr>
                <w:lang w:val="so-SO"/>
              </w:rPr>
            </w:rPrChange>
          </w:rPr>
          <w:delText>a</w:delText>
        </w:r>
      </w:del>
      <w:r w:rsidRPr="00FF0B98">
        <w:rPr>
          <w:b/>
          <w:bCs/>
          <w:lang w:val="so-SO"/>
          <w:rPrChange w:id="156" w:author="HP" w:date="2021-03-12T20:22:00Z">
            <w:rPr>
              <w:lang w:val="so-SO"/>
            </w:rPr>
          </w:rPrChange>
        </w:rPr>
        <w:t xml:space="preserve">haanshaha </w:t>
      </w:r>
      <w:del w:id="157" w:author="HP" w:date="2021-03-12T20:22:00Z">
        <w:r w:rsidRPr="00FF0B98" w:rsidDel="00FF0B98">
          <w:rPr>
            <w:b/>
            <w:bCs/>
            <w:lang w:val="so-SO"/>
            <w:rPrChange w:id="158" w:author="HP" w:date="2021-03-12T20:22:00Z">
              <w:rPr>
                <w:lang w:val="so-SO"/>
              </w:rPr>
            </w:rPrChange>
          </w:rPr>
          <w:delText xml:space="preserve">Dhammaan </w:delText>
        </w:r>
      </w:del>
      <w:r w:rsidRPr="00FF0B98">
        <w:rPr>
          <w:b/>
          <w:bCs/>
          <w:lang w:val="so-SO"/>
          <w:rPrChange w:id="159" w:author="HP" w:date="2021-03-12T20:22:00Z">
            <w:rPr>
              <w:lang w:val="so-SO"/>
            </w:rPr>
          </w:rPrChange>
        </w:rPr>
        <w:t>Arday</w:t>
      </w:r>
      <w:ins w:id="160" w:author="HP" w:date="2021-03-12T20:22:00Z">
        <w:r w:rsidR="00FF0B98">
          <w:rPr>
            <w:b/>
            <w:bCs/>
          </w:rPr>
          <w:t xml:space="preserve"> </w:t>
        </w:r>
        <w:proofErr w:type="spellStart"/>
        <w:r w:rsidR="00FF0B98">
          <w:rPr>
            <w:b/>
            <w:bCs/>
          </w:rPr>
          <w:t>Kasta</w:t>
        </w:r>
        <w:proofErr w:type="spellEnd"/>
        <w:r w:rsidR="00FF0B98">
          <w:rPr>
            <w:b/>
            <w:bCs/>
          </w:rPr>
          <w:t xml:space="preserve"> </w:t>
        </w:r>
      </w:ins>
      <w:del w:id="161" w:author="HP" w:date="2021-03-12T20:22:00Z">
        <w:r w:rsidRPr="00FF0B98" w:rsidDel="00FF0B98">
          <w:rPr>
            <w:b/>
            <w:bCs/>
            <w:lang w:val="so-SO"/>
            <w:rPrChange w:id="162" w:author="HP" w:date="2021-03-12T20:22:00Z">
              <w:rPr>
                <w:lang w:val="so-SO"/>
              </w:rPr>
            </w:rPrChange>
          </w:rPr>
          <w:delText>da</w:delText>
        </w:r>
        <w:r w:rsidRPr="00C650EE" w:rsidDel="00FF0B98">
          <w:rPr>
            <w:lang w:val="so-SO"/>
          </w:rPr>
          <w:delText xml:space="preserve"> </w:delText>
        </w:r>
      </w:del>
      <w:r w:rsidRPr="00C650EE">
        <w:rPr>
          <w:lang w:val="so-SO"/>
        </w:rPr>
        <w:t xml:space="preserve">waa tallaabo muhiim u ah abuuritaanka jawi iskuul oo badbaado ah oo loo wada dhan yahay halkaasoo </w:t>
      </w:r>
      <w:del w:id="163" w:author="HP" w:date="2021-03-12T20:22:00Z">
        <w:r w:rsidRPr="00C650EE" w:rsidDel="00FF0B98">
          <w:rPr>
            <w:lang w:val="so-SO"/>
          </w:rPr>
          <w:delText>dhammaan xubnaha</w:delText>
        </w:r>
      </w:del>
      <w:proofErr w:type="spellStart"/>
      <w:ins w:id="164" w:author="HP" w:date="2021-03-12T20:22:00Z">
        <w:r w:rsidR="00FF0B98">
          <w:t>qof</w:t>
        </w:r>
        <w:proofErr w:type="spellEnd"/>
        <w:r w:rsidR="00FF0B98">
          <w:t xml:space="preserve"> </w:t>
        </w:r>
        <w:proofErr w:type="spellStart"/>
        <w:r w:rsidR="00FF0B98">
          <w:t>kasta</w:t>
        </w:r>
        <w:proofErr w:type="spellEnd"/>
        <w:r w:rsidR="00FF0B98">
          <w:t xml:space="preserve"> </w:t>
        </w:r>
        <w:proofErr w:type="spellStart"/>
        <w:r w:rsidR="00FF0B98">
          <w:t>oo</w:t>
        </w:r>
        <w:proofErr w:type="spellEnd"/>
        <w:r w:rsidR="00FF0B98">
          <w:t xml:space="preserve"> </w:t>
        </w:r>
        <w:proofErr w:type="spellStart"/>
        <w:r w:rsidR="00FF0B98">
          <w:t>katirsan</w:t>
        </w:r>
      </w:ins>
      <w:proofErr w:type="spellEnd"/>
      <w:r w:rsidRPr="00C650EE">
        <w:rPr>
          <w:lang w:val="so-SO"/>
        </w:rPr>
        <w:t xml:space="preserve"> bulshada dugsiyadeena </w:t>
      </w:r>
      <w:del w:id="165" w:author="HP" w:date="2021-03-12T20:23:00Z">
        <w:r w:rsidRPr="00C650EE" w:rsidDel="00FF0B98">
          <w:rPr>
            <w:lang w:val="so-SO"/>
          </w:rPr>
          <w:delText xml:space="preserve">ay </w:delText>
        </w:r>
      </w:del>
      <w:proofErr w:type="spellStart"/>
      <w:ins w:id="166" w:author="HP" w:date="2021-03-12T20:23:00Z">
        <w:r w:rsidR="00FF0B98">
          <w:t>uu</w:t>
        </w:r>
        <w:proofErr w:type="spellEnd"/>
        <w:r w:rsidR="00FF0B98" w:rsidRPr="00C650EE">
          <w:rPr>
            <w:lang w:val="so-SO"/>
          </w:rPr>
          <w:t xml:space="preserve"> </w:t>
        </w:r>
      </w:ins>
      <w:r w:rsidRPr="00C650EE">
        <w:rPr>
          <w:lang w:val="so-SO"/>
        </w:rPr>
        <w:t>dareemay</w:t>
      </w:r>
      <w:ins w:id="167" w:author="HP" w:date="2021-03-12T20:23:00Z">
        <w:r w:rsidR="00FF0B98">
          <w:t>o</w:t>
        </w:r>
      </w:ins>
      <w:del w:id="168" w:author="HP" w:date="2021-03-12T20:23:00Z">
        <w:r w:rsidRPr="00C650EE" w:rsidDel="00FF0B98">
          <w:rPr>
            <w:lang w:val="so-SO"/>
          </w:rPr>
          <w:delText>aan</w:delText>
        </w:r>
      </w:del>
      <w:r w:rsidRPr="00C650EE">
        <w:rPr>
          <w:lang w:val="so-SO"/>
        </w:rPr>
        <w:t xml:space="preserve"> soo dhaweyn.</w:t>
      </w:r>
    </w:p>
    <w:p w14:paraId="529A95B3" w14:textId="77777777" w:rsidR="00FF0B98" w:rsidRPr="00C650EE" w:rsidRDefault="00FF0B98" w:rsidP="00DA759D"/>
    <w:p w14:paraId="36CF0150" w14:textId="77777777" w:rsidR="009A5F6D" w:rsidRPr="00C650EE" w:rsidRDefault="009A5F6D" w:rsidP="00DA759D">
      <w:r w:rsidRPr="00C650EE">
        <w:rPr>
          <w:lang w:val="so-SO"/>
        </w:rPr>
        <w:t>Sidaad la socotaan, dhallinteenna iyo bulshadeena midabka leh, xubnaha qabaa'iilada bulshada iyo qabaa'ilada, iyo ardayda iyo qaangaarka LGBTQ2SIA + ee guud ahaan Oregon waxay la kulmeen heerar soo kordhaya oo takoor, cunsuriyad, ajnabi-nacayb iyo nacayb isugu jira, labadaba ereyo, ficillo ama astaamo, iyo ka reebitaan ama sinnaan la'aanta helitaanka ilaha. Ma jiro arday ka badbaada qaba bartilmaameedka falalkan waxyeelada leh ama ka reebitaanka, mana aha xubin ka tirsan bulshada dugsigeenna inuu abid ka baqo dhaawac jireed, maskaxeed, ama mid shucuureed. Degmadeenna, [sharrax xaaladda haddii ay habboon tahay]. Marka hal qof waxyeello gaarto, dhammaanteen way ina wada saameyneysaa. Qaangaar ahaan, waxaan mas'uul ka nahay hubinta in carruurteennu ay nabad qabaan, iyo inay helaan waxbarashadii ay xaqa u lahaayeen.</w:t>
      </w:r>
    </w:p>
    <w:p w14:paraId="3E7230AE" w14:textId="77777777" w:rsidR="009A5F6D" w:rsidRPr="00C650EE" w:rsidRDefault="009A5F6D" w:rsidP="00DA759D"/>
    <w:p w14:paraId="3DC25C27" w14:textId="77777777" w:rsidR="009A5F6D" w:rsidRPr="00C650EE" w:rsidRDefault="009A5F6D" w:rsidP="00DA759D">
      <w:r w:rsidRPr="00C650EE">
        <w:rPr>
          <w:b/>
          <w:bCs/>
          <w:lang w:val="so-SO"/>
        </w:rPr>
        <w:t>Hubinta Caafimaadka iyo Badbaadada Bulshadeena</w:t>
      </w:r>
    </w:p>
    <w:p w14:paraId="64560EF2" w14:textId="77777777" w:rsidR="009A5F6D" w:rsidRPr="00C650EE" w:rsidRDefault="009A5F6D" w:rsidP="00DA759D"/>
    <w:p w14:paraId="54883E64" w14:textId="77777777" w:rsidR="009A5F6D" w:rsidRPr="00C650EE" w:rsidRDefault="009A5F6D" w:rsidP="00DA759D">
      <w:r w:rsidRPr="00C650EE">
        <w:rPr>
          <w:lang w:val="so-SO"/>
        </w:rPr>
        <w:t>Sharciga, oo aad ka akhrisan karto halkan, wuxuu ilaalinayaa dhammaan xubnaha iskuulka bulshadayada, wuxuuna xaqiijinayaa in dhammaan ardayda ay helaan waxbarashada ay u qalmaan. Jiritaanka astaamaha nacaybka ee ku saleysan jinsiyada, midabka, diinta, aqoonsiga jinsiga, jihada galmada, naafonimada ama asalka qaranka ayaa sababa waxyeelo waxayna si weyn u carqaladeysaa howlaha iskuulka iyadoo abuurayso jawi cabsi iyo cabsi gelin leh, iyadoo sidoo kale baridda iyo barashada laga weecinayo waqtiga shaqaalaha, maanka iyo ilo. Waxaan ku faraxsanaan lahaa in aan bixiyo macluumaad dheeri ah oo ku saabsan saamaynta laaban karo ee gaaray ardayda iyo shaqaalaha hadba sida loogu baahdo.</w:t>
      </w:r>
    </w:p>
    <w:p w14:paraId="09CE726D" w14:textId="77777777" w:rsidR="009A5F6D" w:rsidRPr="00C650EE" w:rsidRDefault="009A5F6D" w:rsidP="00DA759D"/>
    <w:p w14:paraId="500868E2" w14:textId="0173D607" w:rsidR="009A5F6D" w:rsidRPr="00C650EE" w:rsidRDefault="009A5F6D" w:rsidP="00DA759D">
      <w:r w:rsidRPr="00C650EE">
        <w:rPr>
          <w:b/>
          <w:bCs/>
          <w:lang w:val="so-SO"/>
        </w:rPr>
        <w:lastRenderedPageBreak/>
        <w:t xml:space="preserve">Ficil ahaan, tani waxay ka dhigan tahay degmadeennu inay qaadan doonto xeerar iyo nidaamyo wax looga qabanayo falalka eexda. </w:t>
      </w:r>
      <w:r w:rsidRPr="00C650EE">
        <w:rPr>
          <w:lang w:val="so-SO"/>
        </w:rPr>
        <w:t xml:space="preserve">Maamulayaasha waxay horumarin doonaan oo ay hirgelin doonaan xeerar iyo habab wax looga qabanayo dhacdooyinka astaamahan nacaybku ay ka muuqdaan shaqsiyaadka ama dhacdooyinka iyo waxqabadyada dugsiga fog . Jawaabahaani waxay diiradda saari doonaan waxbarashada iyo isgaarsiinta la xiriirta saameynta astaamahan, mana ku jiraan xeelado edbin ah sida lalis, ceyrin, ama tallaabooyin ciqaab oo la mid ah ilaa ay khatar ku jirto caafimaadka iyo badbaadada. Taa baddalkeeda, waxaan ka shaqeyn doonnaa inaan waxbarno bulshooyinkeenna iyo kuwa soo bandhigaya astaamo nacayb ah oo ku saabsan saameynta ficilladooda iyadoo lagu saxayo tallaabooyin aan ciqaab lahayn. Waaxda Waxbarashada ee Oregon waxay </w:t>
      </w:r>
      <w:del w:id="169" w:author="HP" w:date="2021-03-12T20:35:00Z">
        <w:r w:rsidRPr="00C650EE" w:rsidDel="002E72FB">
          <w:rPr>
            <w:lang w:val="so-SO"/>
          </w:rPr>
          <w:delText>isla amrkaa bixinaysaa</w:delText>
        </w:r>
      </w:del>
      <w:proofErr w:type="spellStart"/>
      <w:ins w:id="170" w:author="HP" w:date="2021-03-12T20:35:00Z">
        <w:r w:rsidR="002E72FB">
          <w:t>bixisay</w:t>
        </w:r>
      </w:ins>
      <w:proofErr w:type="spellEnd"/>
      <w:r w:rsidRPr="00C650EE">
        <w:rPr>
          <w:lang w:val="so-SO"/>
        </w:rPr>
        <w:t xml:space="preserve"> hagitaan bilow ah, lehna hagitaan dheeri ah, ilo, iyo horumarin xirfadeed oo soo raacayo, si loo bixiso shuruudo iyo talooyin cad si aan ugu dhaqan galino xeerarka si iskumid ah oo wax ku oolna ah.</w:t>
      </w:r>
    </w:p>
    <w:p w14:paraId="6DAC8329" w14:textId="77777777" w:rsidR="009A5F6D" w:rsidRPr="00C650EE" w:rsidRDefault="009A5F6D" w:rsidP="00DA759D"/>
    <w:p w14:paraId="0E30ACAA" w14:textId="6ADC51F8" w:rsidR="009A5F6D" w:rsidRPr="00C650EE" w:rsidRDefault="009A5F6D" w:rsidP="00DA759D">
      <w:r w:rsidRPr="00C650EE">
        <w:rPr>
          <w:lang w:val="so-SO"/>
        </w:rPr>
        <w:t xml:space="preserve">Nidaamkani wuxuu ku saabsan yahay saameynta gaartay ardayda ku waxyeeloobay astaamaha nacaybka oona la kulmayo carqalad taabasho leh oo weyn oo ku timaadda waxbarashadooda - laakiin waxay xambaarsan tahay faa'iidada abuuritaanka jawi waxbarasho oo ammaan u ah </w:t>
      </w:r>
      <w:del w:id="171" w:author="HP" w:date="2021-03-12T20:36:00Z">
        <w:r w:rsidRPr="00C650EE" w:rsidDel="002E72FB">
          <w:rPr>
            <w:lang w:val="so-SO"/>
          </w:rPr>
          <w:delText xml:space="preserve">dhammaan </w:delText>
        </w:r>
      </w:del>
      <w:r w:rsidRPr="00C650EE">
        <w:rPr>
          <w:lang w:val="so-SO"/>
        </w:rPr>
        <w:t xml:space="preserve">ardayda iyo shaqaalaha; mid saamaxaya indha-indhaynta, iyo wadahadal furan, xushmadna leh. Midnimadeena iyo taageeradaada mugga leh, waxaan hubin karnaa in dugsiyadu ay yihiin goob aan ku baranno  ixtiraamka khilaafaadyada u dhexeeya dadka, halkaas </w:t>
      </w:r>
      <w:proofErr w:type="spellStart"/>
      <w:ins w:id="172" w:author="HP" w:date="2021-03-12T20:50:00Z">
        <w:r w:rsidR="00F960F9">
          <w:t>oo</w:t>
        </w:r>
        <w:proofErr w:type="spellEnd"/>
        <w:r w:rsidR="00F960F9">
          <w:t xml:space="preserve"> </w:t>
        </w:r>
      </w:ins>
      <w:del w:id="173" w:author="HP" w:date="2021-03-12T20:36:00Z">
        <w:r w:rsidRPr="00C650EE" w:rsidDel="002E72FB">
          <w:rPr>
            <w:lang w:val="so-SO"/>
          </w:rPr>
          <w:delText xml:space="preserve">oo </w:delText>
        </w:r>
      </w:del>
      <w:proofErr w:type="spellStart"/>
      <w:ins w:id="174" w:author="HP" w:date="2021-03-12T20:36:00Z">
        <w:r w:rsidR="002E72FB">
          <w:t>uu</w:t>
        </w:r>
        <w:proofErr w:type="spellEnd"/>
        <w:r w:rsidR="002E72FB" w:rsidRPr="00C650EE">
          <w:rPr>
            <w:lang w:val="so-SO"/>
          </w:rPr>
          <w:t xml:space="preserve"> </w:t>
        </w:r>
      </w:ins>
      <w:del w:id="175" w:author="HP" w:date="2021-03-12T20:36:00Z">
        <w:r w:rsidRPr="00C650EE" w:rsidDel="002E72FB">
          <w:rPr>
            <w:i/>
            <w:iCs/>
            <w:lang w:val="so-SO"/>
          </w:rPr>
          <w:delText>dhammaan</w:delText>
        </w:r>
        <w:r w:rsidRPr="00C650EE" w:rsidDel="002E72FB">
          <w:rPr>
            <w:lang w:val="so-SO"/>
          </w:rPr>
          <w:delText xml:space="preserve"> </w:delText>
        </w:r>
      </w:del>
      <w:r w:rsidRPr="00C650EE">
        <w:rPr>
          <w:lang w:val="so-SO"/>
        </w:rPr>
        <w:t>arday</w:t>
      </w:r>
      <w:del w:id="176" w:author="HP" w:date="2021-03-12T20:36:00Z">
        <w:r w:rsidRPr="00C650EE" w:rsidDel="002E72FB">
          <w:rPr>
            <w:lang w:val="so-SO"/>
          </w:rPr>
          <w:delText>da</w:delText>
        </w:r>
      </w:del>
      <w:r w:rsidRPr="00C650EE">
        <w:rPr>
          <w:lang w:val="so-SO"/>
        </w:rPr>
        <w:t xml:space="preserve"> </w:t>
      </w:r>
      <w:proofErr w:type="spellStart"/>
      <w:ins w:id="177" w:author="HP" w:date="2021-03-12T20:36:00Z">
        <w:r w:rsidR="002E72FB">
          <w:t>kasya</w:t>
        </w:r>
        <w:proofErr w:type="spellEnd"/>
        <w:r w:rsidR="002E72FB">
          <w:t xml:space="preserve"> </w:t>
        </w:r>
      </w:ins>
      <w:del w:id="178" w:author="HP" w:date="2021-03-12T20:37:00Z">
        <w:r w:rsidRPr="00C650EE" w:rsidDel="002E72FB">
          <w:rPr>
            <w:lang w:val="so-SO"/>
          </w:rPr>
          <w:delText xml:space="preserve">ay </w:delText>
        </w:r>
      </w:del>
      <w:r w:rsidRPr="00C650EE">
        <w:rPr>
          <w:lang w:val="so-SO"/>
        </w:rPr>
        <w:t>ka faa'iideys</w:t>
      </w:r>
      <w:proofErr w:type="spellStart"/>
      <w:ins w:id="179" w:author="HP" w:date="2021-03-12T20:37:00Z">
        <w:r w:rsidR="002E72FB">
          <w:t>anayo</w:t>
        </w:r>
      </w:ins>
      <w:proofErr w:type="spellEnd"/>
      <w:del w:id="180" w:author="HP" w:date="2021-03-12T20:37:00Z">
        <w:r w:rsidRPr="00C650EE" w:rsidDel="002E72FB">
          <w:rPr>
            <w:lang w:val="so-SO"/>
          </w:rPr>
          <w:delText>taan</w:delText>
        </w:r>
      </w:del>
      <w:r w:rsidRPr="00C650EE">
        <w:rPr>
          <w:lang w:val="so-SO"/>
        </w:rPr>
        <w:t xml:space="preserve"> jawi nabdoon oo caafimaad qaba, </w:t>
      </w:r>
      <w:del w:id="181" w:author="HP" w:date="2021-03-12T20:51:00Z">
        <w:r w:rsidRPr="00C650EE" w:rsidDel="00F960F9">
          <w:rPr>
            <w:lang w:val="so-SO"/>
          </w:rPr>
          <w:delText xml:space="preserve">halkaana </w:delText>
        </w:r>
      </w:del>
      <w:r w:rsidRPr="00C650EE">
        <w:rPr>
          <w:lang w:val="so-SO"/>
        </w:rPr>
        <w:t xml:space="preserve">oo ay </w:t>
      </w:r>
      <w:del w:id="182" w:author="HP" w:date="2021-03-12T20:51:00Z">
        <w:r w:rsidRPr="00C650EE" w:rsidDel="00F960F9">
          <w:rPr>
            <w:lang w:val="so-SO"/>
          </w:rPr>
          <w:delText xml:space="preserve">dhammaan </w:delText>
        </w:r>
      </w:del>
      <w:r w:rsidRPr="00C650EE">
        <w:rPr>
          <w:lang w:val="so-SO"/>
        </w:rPr>
        <w:t>ardaydu</w:t>
      </w:r>
      <w:del w:id="183" w:author="HP" w:date="2021-03-12T20:51:00Z">
        <w:r w:rsidRPr="00C650EE" w:rsidDel="00F960F9">
          <w:rPr>
            <w:lang w:val="so-SO"/>
          </w:rPr>
          <w:delText xml:space="preserve"> </w:delText>
        </w:r>
      </w:del>
      <w:proofErr w:type="spellStart"/>
      <w:ins w:id="184" w:author="HP" w:date="2021-03-12T20:51:00Z">
        <w:r w:rsidR="00F960F9">
          <w:t>na</w:t>
        </w:r>
        <w:proofErr w:type="spellEnd"/>
        <w:r w:rsidR="00F960F9">
          <w:t xml:space="preserve"> </w:t>
        </w:r>
      </w:ins>
      <w:r w:rsidRPr="00C650EE">
        <w:rPr>
          <w:lang w:val="so-SO"/>
        </w:rPr>
        <w:t>xor u ahaan karaan helidda waxbarashadooda iyagoon ka baqayn nacayb, cunsuriyad, ama rabshad.</w:t>
      </w:r>
    </w:p>
    <w:p w14:paraId="7C5CB777" w14:textId="77777777" w:rsidR="009A5F6D" w:rsidRPr="00C650EE" w:rsidRDefault="009A5F6D" w:rsidP="00DA759D"/>
    <w:p w14:paraId="0BF75BE6" w14:textId="77777777" w:rsidR="009A5F6D" w:rsidRPr="00C650EE" w:rsidRDefault="009A5F6D" w:rsidP="00DA759D">
      <w:r w:rsidRPr="00C650EE">
        <w:rPr>
          <w:lang w:val="so-SO"/>
        </w:rPr>
        <w:t>Tallaabada ugu horreysa, waxaan jeclaan lahaa inaan weydiisto [codsi taageero, sida wada-saxiixidda warqad bulshada loo dirayo].</w:t>
      </w:r>
    </w:p>
    <w:p w14:paraId="2B8D5036" w14:textId="77777777" w:rsidR="009A5F6D" w:rsidRPr="00C650EE" w:rsidRDefault="009A5F6D" w:rsidP="00DA759D"/>
    <w:p w14:paraId="674AF04C" w14:textId="77777777" w:rsidR="009A5F6D" w:rsidRPr="00C650EE" w:rsidRDefault="009A5F6D" w:rsidP="00DA759D">
      <w:r w:rsidRPr="00C650EE">
        <w:rPr>
          <w:lang w:val="so-SO"/>
        </w:rPr>
        <w:t>Waad ku mahadsantahay dadaalkaaga joogtada ah ee aad ugu jirto bad-qabka bulshooyinka dugsigeena. Waxaan rajeynayaa inaan si dhow kaagala shaqeeyo tan toddobaadyada iyo bilaha soo socda.</w:t>
      </w:r>
    </w:p>
    <w:p w14:paraId="40F174CB" w14:textId="5E1BEBE6" w:rsidR="009A5F6D" w:rsidRDefault="009A5F6D" w:rsidP="00DA759D">
      <w:pPr>
        <w:rPr>
          <w:ins w:id="185" w:author="HP" w:date="2021-03-12T20:39:00Z"/>
        </w:rPr>
      </w:pPr>
    </w:p>
    <w:p w14:paraId="7035CB37" w14:textId="0DAE6313" w:rsidR="002E72FB" w:rsidRDefault="00F57D82" w:rsidP="00DA759D">
      <w:pPr>
        <w:rPr>
          <w:ins w:id="186" w:author="HP" w:date="2021-03-12T20:40:00Z"/>
        </w:rPr>
      </w:pPr>
      <w:proofErr w:type="spellStart"/>
      <w:ins w:id="187" w:author="HP" w:date="2021-03-12T20:39:00Z">
        <w:r>
          <w:t>Haddii</w:t>
        </w:r>
        <w:proofErr w:type="spellEnd"/>
        <w:r>
          <w:t xml:space="preserve"> </w:t>
        </w:r>
        <w:proofErr w:type="spellStart"/>
        <w:r>
          <w:t>aad</w:t>
        </w:r>
        <w:proofErr w:type="spellEnd"/>
        <w:r>
          <w:t xml:space="preserve"> wax </w:t>
        </w:r>
        <w:proofErr w:type="spellStart"/>
        <w:r>
          <w:t>ra’yi-celin</w:t>
        </w:r>
        <w:proofErr w:type="spellEnd"/>
        <w:r>
          <w:t xml:space="preserve"> u </w:t>
        </w:r>
        <w:proofErr w:type="spellStart"/>
        <w:r>
          <w:t>hayso</w:t>
        </w:r>
        <w:proofErr w:type="spellEnd"/>
        <w:r>
          <w:t xml:space="preserve"> </w:t>
        </w:r>
        <w:proofErr w:type="spellStart"/>
        <w:r>
          <w:t>Waaxda</w:t>
        </w:r>
        <w:proofErr w:type="spellEnd"/>
        <w:r>
          <w:t xml:space="preserve"> </w:t>
        </w:r>
        <w:proofErr w:type="spellStart"/>
        <w:r>
          <w:t>Waxbarashada</w:t>
        </w:r>
        <w:proofErr w:type="spellEnd"/>
        <w:r>
          <w:t xml:space="preserve"> </w:t>
        </w:r>
        <w:proofErr w:type="spellStart"/>
        <w:r>
          <w:t>ee</w:t>
        </w:r>
        <w:proofErr w:type="spellEnd"/>
        <w:r>
          <w:t xml:space="preserve"> </w:t>
        </w:r>
      </w:ins>
      <w:ins w:id="188" w:author="HP" w:date="2021-03-12T20:40:00Z">
        <w:r>
          <w:t xml:space="preserve">Oregon </w:t>
        </w:r>
        <w:proofErr w:type="spellStart"/>
        <w:r>
          <w:t>fadlan</w:t>
        </w:r>
        <w:proofErr w:type="spellEnd"/>
        <w:r>
          <w:t xml:space="preserve"> </w:t>
        </w:r>
        <w:proofErr w:type="spellStart"/>
        <w:r>
          <w:t>su’aalahaaga</w:t>
        </w:r>
        <w:proofErr w:type="spellEnd"/>
        <w:r>
          <w:t xml:space="preserve"> </w:t>
        </w:r>
        <w:proofErr w:type="spellStart"/>
        <w:r>
          <w:t>iyo</w:t>
        </w:r>
        <w:proofErr w:type="spellEnd"/>
        <w:r>
          <w:t xml:space="preserve"> </w:t>
        </w:r>
        <w:proofErr w:type="spellStart"/>
        <w:r>
          <w:t>faallooyinkaaga</w:t>
        </w:r>
        <w:proofErr w:type="spellEnd"/>
        <w:r>
          <w:t xml:space="preserve"> </w:t>
        </w:r>
        <w:proofErr w:type="spellStart"/>
        <w:r>
          <w:t>ku</w:t>
        </w:r>
        <w:proofErr w:type="spellEnd"/>
        <w:r>
          <w:t xml:space="preserve"> </w:t>
        </w:r>
        <w:proofErr w:type="spellStart"/>
        <w:r>
          <w:t>soo</w:t>
        </w:r>
        <w:proofErr w:type="spellEnd"/>
        <w:r>
          <w:t xml:space="preserve"> </w:t>
        </w:r>
        <w:proofErr w:type="spellStart"/>
        <w:r>
          <w:t>aadi</w:t>
        </w:r>
        <w:proofErr w:type="spellEnd"/>
        <w:r>
          <w:t xml:space="preserve"> </w:t>
        </w:r>
        <w:r>
          <w:fldChar w:fldCharType="begin"/>
        </w:r>
        <w:r>
          <w:instrText xml:space="preserve"> HYPERLINK "mailto:</w:instrText>
        </w:r>
        <w:r w:rsidRPr="00F57D82">
          <w:instrText>EveryStudentBelongs@state.or.us</w:instrText>
        </w:r>
        <w:r>
          <w:instrText xml:space="preserve">" </w:instrText>
        </w:r>
        <w:r>
          <w:fldChar w:fldCharType="separate"/>
        </w:r>
        <w:r w:rsidRPr="0089148C">
          <w:rPr>
            <w:rStyle w:val="Hyperlink"/>
          </w:rPr>
          <w:t>EveryStudentBelongs@state.or.us</w:t>
        </w:r>
        <w:r>
          <w:fldChar w:fldCharType="end"/>
        </w:r>
        <w:r>
          <w:t xml:space="preserve"> </w:t>
        </w:r>
      </w:ins>
    </w:p>
    <w:p w14:paraId="761B8912" w14:textId="19666816" w:rsidR="00F57D82" w:rsidRDefault="00F57D82" w:rsidP="00DA759D">
      <w:pPr>
        <w:rPr>
          <w:ins w:id="189" w:author="HP" w:date="2021-03-12T20:40:00Z"/>
        </w:rPr>
      </w:pPr>
    </w:p>
    <w:p w14:paraId="08B3C0E1" w14:textId="77777777" w:rsidR="00F57D82" w:rsidRPr="00C650EE" w:rsidRDefault="00F57D82" w:rsidP="00DA759D"/>
    <w:p w14:paraId="0A1A59C7" w14:textId="77777777" w:rsidR="009A5F6D" w:rsidRPr="00C650EE" w:rsidRDefault="009A5F6D" w:rsidP="00DA759D">
      <w:r w:rsidRPr="00C650EE">
        <w:rPr>
          <w:lang w:val="so-SO"/>
        </w:rPr>
        <w:t>[ka bixid]</w:t>
      </w:r>
    </w:p>
    <w:p w14:paraId="2FF2EC74" w14:textId="77777777" w:rsidR="009A5F6D" w:rsidRPr="00605B79" w:rsidRDefault="009A5F6D" w:rsidP="0007028A"/>
    <w:p w14:paraId="1565EAB8" w14:textId="77777777" w:rsidR="009A5F6D" w:rsidRDefault="009A5F6D" w:rsidP="006008DC">
      <w:pPr>
        <w:rPr>
          <w:rStyle w:val="Strong"/>
        </w:rPr>
        <w:sectPr w:rsidR="009A5F6D" w:rsidSect="00DA759D">
          <w:headerReference w:type="default" r:id="rId15"/>
          <w:footerReference w:type="default" r:id="rId16"/>
          <w:headerReference w:type="first" r:id="rId17"/>
          <w:footerReference w:type="first" r:id="rId18"/>
          <w:type w:val="continuous"/>
          <w:pgSz w:w="12240" w:h="15840"/>
          <w:pgMar w:top="2790" w:right="1440" w:bottom="1350" w:left="1440" w:header="0" w:footer="720" w:gutter="0"/>
          <w:cols w:space="720"/>
        </w:sectPr>
      </w:pPr>
    </w:p>
    <w:p w14:paraId="01EA60C0" w14:textId="11B4BF4F" w:rsidR="009A5F6D" w:rsidDel="002E72FB" w:rsidRDefault="009A5F6D" w:rsidP="00DA759D">
      <w:pPr>
        <w:spacing w:after="0"/>
        <w:jc w:val="center"/>
        <w:rPr>
          <w:del w:id="196" w:author="HP" w:date="2021-03-12T20:38:00Z"/>
          <w:rFonts w:ascii="Arial" w:eastAsia="Times New Roman" w:hAnsi="Arial" w:cs="Arial"/>
          <w:b/>
          <w:bCs/>
          <w:color w:val="000000"/>
          <w:sz w:val="28"/>
          <w:szCs w:val="28"/>
        </w:rPr>
      </w:pPr>
      <w:del w:id="197" w:author="HP" w:date="2021-03-12T20:38:00Z">
        <w:r w:rsidRPr="00C650EE" w:rsidDel="002E72FB">
          <w:rPr>
            <w:rFonts w:ascii="Arial" w:eastAsia="Times New Roman" w:hAnsi="Arial" w:cs="Arial"/>
            <w:b/>
            <w:bCs/>
            <w:color w:val="000000"/>
            <w:sz w:val="28"/>
            <w:szCs w:val="28"/>
            <w:lang w:val="so-SO"/>
          </w:rPr>
          <w:delText>Ka Mid Ahaansha Dhammaan Ardyada - xirmada Isgaarsiinta</w:delText>
        </w:r>
      </w:del>
    </w:p>
    <w:p w14:paraId="178E594E" w14:textId="77777777" w:rsidR="009A5F6D" w:rsidRPr="00C650EE" w:rsidRDefault="009A5F6D" w:rsidP="00DA759D">
      <w:pPr>
        <w:spacing w:after="0"/>
        <w:jc w:val="center"/>
        <w:rPr>
          <w:rFonts w:ascii="Times New Roman" w:eastAsia="Times New Roman" w:hAnsi="Times New Roman"/>
          <w:sz w:val="28"/>
          <w:szCs w:val="28"/>
        </w:rPr>
      </w:pPr>
    </w:p>
    <w:p w14:paraId="4F3A612A" w14:textId="77777777" w:rsidR="00F57D82" w:rsidRDefault="00F57D82" w:rsidP="00DA759D">
      <w:pPr>
        <w:rPr>
          <w:ins w:id="198" w:author="HP" w:date="2021-03-12T20:40:00Z"/>
          <w:b/>
          <w:bCs/>
          <w:lang w:val="so-SO"/>
        </w:rPr>
      </w:pPr>
    </w:p>
    <w:p w14:paraId="4B04B79D" w14:textId="5854FB52" w:rsidR="009A5F6D" w:rsidRPr="00CF57C5" w:rsidRDefault="009A5F6D" w:rsidP="00DA759D">
      <w:pPr>
        <w:rPr>
          <w:b/>
          <w:bCs/>
        </w:rPr>
      </w:pPr>
      <w:r w:rsidRPr="00CF57C5">
        <w:rPr>
          <w:b/>
          <w:bCs/>
          <w:lang w:val="so-SO"/>
        </w:rPr>
        <w:lastRenderedPageBreak/>
        <w:t>Warqad ku socota Bulshada kana socota Kormeeraha guud iyo Guddiga Dugsiga</w:t>
      </w:r>
    </w:p>
    <w:p w14:paraId="0F04EE4F" w14:textId="77777777" w:rsidR="009A5F6D" w:rsidRPr="00CF57C5" w:rsidRDefault="009A5F6D" w:rsidP="00DA759D">
      <w:r w:rsidRPr="00CF57C5">
        <w:rPr>
          <w:lang w:val="so-SO"/>
        </w:rPr>
        <w:t>Haddii ay suurtagal tahay, u soo dir warqaddan kormeeraha guud iyo guddiga dugsiga si hal mar ah.</w:t>
      </w:r>
    </w:p>
    <w:p w14:paraId="4B37123B" w14:textId="77777777" w:rsidR="009A5F6D" w:rsidRPr="00CF57C5" w:rsidRDefault="009A5F6D" w:rsidP="00DA759D"/>
    <w:p w14:paraId="1AC350DB" w14:textId="7AE154B7" w:rsidR="009A5F6D" w:rsidRPr="00561FC5" w:rsidRDefault="009A5F6D" w:rsidP="00DA759D">
      <w:pPr>
        <w:rPr>
          <w:rPrChange w:id="199" w:author="HP" w:date="2021-03-12T21:13:00Z">
            <w:rPr/>
          </w:rPrChange>
        </w:rPr>
      </w:pPr>
      <w:r w:rsidRPr="00CF57C5">
        <w:rPr>
          <w:lang w:val="so-SO"/>
        </w:rPr>
        <w:t xml:space="preserve">Bisha XX, </w:t>
      </w:r>
      <w:del w:id="200" w:author="HP" w:date="2021-03-12T21:13:00Z">
        <w:r w:rsidRPr="00CF57C5" w:rsidDel="00561FC5">
          <w:rPr>
            <w:lang w:val="so-SO"/>
          </w:rPr>
          <w:delText>2020</w:delText>
        </w:r>
      </w:del>
      <w:ins w:id="201" w:author="HP" w:date="2021-03-12T21:13:00Z">
        <w:r w:rsidR="00561FC5">
          <w:t>2021</w:t>
        </w:r>
      </w:ins>
    </w:p>
    <w:p w14:paraId="520198DB" w14:textId="77777777" w:rsidR="009A5F6D" w:rsidRPr="00CF57C5" w:rsidRDefault="009A5F6D" w:rsidP="00DA759D">
      <w:r w:rsidRPr="00CF57C5">
        <w:rPr>
          <w:lang w:val="so-SO"/>
        </w:rPr>
        <w:t>Ku: Dugsi Degmeedka Bulshada XX</w:t>
      </w:r>
    </w:p>
    <w:p w14:paraId="2251E559" w14:textId="387AF863" w:rsidR="009A5F6D" w:rsidRPr="00CF57C5" w:rsidRDefault="009A5F6D" w:rsidP="00DA759D">
      <w:r w:rsidRPr="00CF57C5">
        <w:rPr>
          <w:lang w:val="so-SO"/>
        </w:rPr>
        <w:t xml:space="preserve">Re: Ka Mid Ahaanshaha </w:t>
      </w:r>
      <w:del w:id="202" w:author="HP" w:date="2021-03-12T20:41:00Z">
        <w:r w:rsidRPr="00CF57C5" w:rsidDel="00F57D82">
          <w:rPr>
            <w:lang w:val="so-SO"/>
          </w:rPr>
          <w:delText xml:space="preserve">Dhammaan </w:delText>
        </w:r>
      </w:del>
      <w:r w:rsidRPr="00CF57C5">
        <w:rPr>
          <w:lang w:val="so-SO"/>
        </w:rPr>
        <w:t>Arday</w:t>
      </w:r>
      <w:del w:id="203" w:author="HP" w:date="2021-03-12T20:41:00Z">
        <w:r w:rsidRPr="00CF57C5" w:rsidDel="00F57D82">
          <w:rPr>
            <w:lang w:val="so-SO"/>
          </w:rPr>
          <w:delText>da</w:delText>
        </w:r>
      </w:del>
      <w:ins w:id="204" w:author="HP" w:date="2021-03-12T20:41:00Z">
        <w:r w:rsidR="00F57D82">
          <w:t xml:space="preserve"> </w:t>
        </w:r>
        <w:proofErr w:type="spellStart"/>
        <w:r w:rsidR="00F57D82">
          <w:t>Kasta</w:t>
        </w:r>
      </w:ins>
      <w:proofErr w:type="spellEnd"/>
      <w:r w:rsidRPr="00CF57C5">
        <w:rPr>
          <w:lang w:val="so-SO"/>
        </w:rPr>
        <w:t xml:space="preserve"> [magaca degmada / dugsiga]</w:t>
      </w:r>
    </w:p>
    <w:p w14:paraId="3AD84E5D" w14:textId="77777777" w:rsidR="009A5F6D" w:rsidRPr="00CF57C5" w:rsidRDefault="009A5F6D" w:rsidP="00DA759D"/>
    <w:p w14:paraId="1743271F" w14:textId="77777777" w:rsidR="009A5F6D" w:rsidRPr="00CF57C5" w:rsidRDefault="009A5F6D" w:rsidP="00DA759D">
      <w:r w:rsidRPr="00CF57C5">
        <w:rPr>
          <w:lang w:val="so-SO"/>
        </w:rPr>
        <w:t>Sannadkan, iyadoo ay jiraan dhibaatooyin taxane ah, caafimaadka iyo fayoobaanta shaqaalaheenna, ardaydeena, iyo bulshada ayaa ah mudnaantayada ugu sareysa. Waan ognahay in dhalinyarada Oregon iyo qoysaskooduba ay ku tiirsan yihiin dugsiyadooda si ay u daryeelaan ardayda oo ay u ilaaliyaan nabadgelyadooda, kuna tiirsan yihiin bulshooyinka iskuulka inay yihiin kuwo soo dhaweyn leh loona dhan yahay. Waxaan si qoto dheer uga mahadcelineynaa dhammaan taageeradiina bulshada dugsigan xilliyada adag. Mar labaad, waxaan ugu baaqeynaa iskaashigaaga, hogaamintaada, iyo ruuxda bulshada si loo hubiyo in ardayda iyo shaqaalaha oo dhami ay dareemaan inay ka mid yihiin dugsiyadeena.</w:t>
      </w:r>
    </w:p>
    <w:p w14:paraId="064081DE" w14:textId="38047097" w:rsidR="009A5F6D" w:rsidRPr="00CF57C5" w:rsidRDefault="009A5F6D" w:rsidP="00DA759D">
      <w:r w:rsidRPr="00CF57C5">
        <w:rPr>
          <w:lang w:val="so-SO"/>
        </w:rPr>
        <w:t xml:space="preserve">Degmadeennu waxay aqoonsan tahay in caafimaadka iyo nabadgelyada ardaydu ay yihiin aasaaska waxbarashada iyo in dhammaan ardaydu ay xaq u leeyihiin deegaanno waxbarasho oo ka madax bannaan takoor ama dhibaatayn ku saleysan jinsi, midab, diin, aqoonsi jinsi, nooc galmo, naafonimo, ama asal qaran iyo cabsi la'aan ama nacayb, cunsuriyad ama rabshad la'aan. </w:t>
      </w:r>
      <w:del w:id="205" w:author="HP" w:date="2021-03-12T20:41:00Z">
        <w:r w:rsidRPr="00CF57C5" w:rsidDel="00F57D82">
          <w:rPr>
            <w:lang w:val="so-SO"/>
          </w:rPr>
          <w:delText xml:space="preserve">Dhammaan </w:delText>
        </w:r>
      </w:del>
      <w:ins w:id="206" w:author="HP" w:date="2021-03-12T20:41:00Z">
        <w:r w:rsidR="00F57D82">
          <w:t>S</w:t>
        </w:r>
      </w:ins>
      <w:del w:id="207" w:author="HP" w:date="2021-03-12T20:41:00Z">
        <w:r w:rsidRPr="00CF57C5" w:rsidDel="00F57D82">
          <w:rPr>
            <w:lang w:val="so-SO"/>
          </w:rPr>
          <w:delText>s</w:delText>
        </w:r>
      </w:del>
      <w:r w:rsidRPr="00CF57C5">
        <w:rPr>
          <w:lang w:val="so-SO"/>
        </w:rPr>
        <w:t>haqaalaha iyo hoggaamiyeyaashu sidoo kale waxay xaq u leeyihiin inay ka shaqeeyaan goob-shaqo oo ka xor ah takooris iyo dhibaatayn, booqdayaashuna waa inay awood u yeeshaan inay ka qaybgalaan dugsiga bulshooyinka iyagoon u cabsanayn bad-qabkooga. </w:t>
      </w:r>
    </w:p>
    <w:p w14:paraId="73C2DE90" w14:textId="15469158" w:rsidR="009A5F6D" w:rsidRPr="00CF57C5" w:rsidRDefault="009A5F6D" w:rsidP="00DA759D">
      <w:r w:rsidRPr="00CF57C5">
        <w:rPr>
          <w:lang w:val="so-SO"/>
        </w:rPr>
        <w:t>Nasiib darrose, tiro sii kordheysa oo ardayda Oregon ah ayaa ka warbixinaya welwelka xagga nabadgelyadooda iyo karitaankooga helidda waxbarashadooda. Tani waxay ku kaliftay Badhasaabka Brown in</w:t>
      </w:r>
      <w:ins w:id="208" w:author="HP" w:date="2021-03-12T20:43:00Z">
        <w:r w:rsidR="00F57D82">
          <w:t>ay</w:t>
        </w:r>
      </w:ins>
      <w:del w:id="209" w:author="HP" w:date="2021-03-12T20:43:00Z">
        <w:r w:rsidRPr="00CF57C5" w:rsidDel="00F57D82">
          <w:rPr>
            <w:lang w:val="so-SO"/>
          </w:rPr>
          <w:delText>uu</w:delText>
        </w:r>
      </w:del>
      <w:r w:rsidRPr="00CF57C5">
        <w:rPr>
          <w:lang w:val="so-SO"/>
        </w:rPr>
        <w:t xml:space="preserve"> far</w:t>
      </w:r>
      <w:ins w:id="210" w:author="HP" w:date="2021-03-12T20:43:00Z">
        <w:r w:rsidR="00F57D82">
          <w:t>t</w:t>
        </w:r>
      </w:ins>
      <w:r w:rsidRPr="00CF57C5">
        <w:rPr>
          <w:lang w:val="so-SO"/>
        </w:rPr>
        <w:t xml:space="preserve">o Gudiga Waxbarshada Dugsiga ee Oregon inay qaataan </w:t>
      </w:r>
      <w:del w:id="211" w:author="HP" w:date="2021-03-12T20:43:00Z">
        <w:r w:rsidRPr="00CF57C5" w:rsidDel="00F57D82">
          <w:rPr>
            <w:lang w:val="so-SO"/>
          </w:rPr>
          <w:delText xml:space="preserve">Sharciga </w:delText>
        </w:r>
      </w:del>
      <w:proofErr w:type="spellStart"/>
      <w:ins w:id="212" w:author="HP" w:date="2021-03-12T20:43:00Z">
        <w:r w:rsidR="00F57D82">
          <w:t>Qaanuun</w:t>
        </w:r>
        <w:proofErr w:type="spellEnd"/>
        <w:r w:rsidR="00F57D82">
          <w:t xml:space="preserve"> </w:t>
        </w:r>
        <w:proofErr w:type="spellStart"/>
        <w:r w:rsidR="00F57D82">
          <w:t>joo</w:t>
        </w:r>
      </w:ins>
      <w:ins w:id="213" w:author="HP" w:date="2021-03-12T20:44:00Z">
        <w:r w:rsidR="00F57D82">
          <w:t>to</w:t>
        </w:r>
        <w:proofErr w:type="spellEnd"/>
        <w:r w:rsidR="00F57D82">
          <w:t xml:space="preserve"> ah </w:t>
        </w:r>
        <w:proofErr w:type="spellStart"/>
        <w:r w:rsidR="00F57D82">
          <w:t>oo</w:t>
        </w:r>
        <w:proofErr w:type="spellEnd"/>
        <w:r w:rsidR="00F57D82">
          <w:t xml:space="preserve"> la </w:t>
        </w:r>
        <w:proofErr w:type="spellStart"/>
        <w:r w:rsidR="00F57D82">
          <w:t>yirahdo</w:t>
        </w:r>
        <w:proofErr w:type="spellEnd"/>
        <w:r w:rsidR="00F57D82">
          <w:t xml:space="preserve"> “</w:t>
        </w:r>
      </w:ins>
      <w:r w:rsidRPr="00CF57C5">
        <w:rPr>
          <w:b/>
          <w:bCs/>
          <w:lang w:val="so-SO"/>
        </w:rPr>
        <w:t xml:space="preserve">Ka Mid </w:t>
      </w:r>
      <w:ins w:id="214" w:author="HP" w:date="2021-03-12T20:44:00Z">
        <w:r w:rsidR="00F57D82">
          <w:rPr>
            <w:b/>
            <w:bCs/>
          </w:rPr>
          <w:t>A</w:t>
        </w:r>
      </w:ins>
      <w:del w:id="215" w:author="HP" w:date="2021-03-12T20:44:00Z">
        <w:r w:rsidRPr="00CF57C5" w:rsidDel="00F57D82">
          <w:rPr>
            <w:b/>
            <w:bCs/>
            <w:lang w:val="so-SO"/>
          </w:rPr>
          <w:delText>a</w:delText>
        </w:r>
      </w:del>
      <w:r w:rsidRPr="00CF57C5">
        <w:rPr>
          <w:b/>
          <w:bCs/>
          <w:lang w:val="so-SO"/>
        </w:rPr>
        <w:t xml:space="preserve">haanshaha </w:t>
      </w:r>
      <w:del w:id="216" w:author="HP" w:date="2021-03-12T20:44:00Z">
        <w:r w:rsidRPr="00CF57C5" w:rsidDel="00F57D82">
          <w:rPr>
            <w:b/>
            <w:bCs/>
            <w:lang w:val="so-SO"/>
          </w:rPr>
          <w:delText xml:space="preserve">Dhammaan </w:delText>
        </w:r>
      </w:del>
      <w:r w:rsidRPr="00CF57C5">
        <w:rPr>
          <w:b/>
          <w:bCs/>
          <w:lang w:val="so-SO"/>
        </w:rPr>
        <w:t>Arday</w:t>
      </w:r>
      <w:ins w:id="217" w:author="HP" w:date="2021-03-12T20:44:00Z">
        <w:r w:rsidR="00F57D82">
          <w:rPr>
            <w:b/>
            <w:bCs/>
          </w:rPr>
          <w:t xml:space="preserve"> </w:t>
        </w:r>
        <w:proofErr w:type="spellStart"/>
        <w:r w:rsidR="00F57D82">
          <w:rPr>
            <w:b/>
            <w:bCs/>
          </w:rPr>
          <w:t>Kasta</w:t>
        </w:r>
        <w:proofErr w:type="spellEnd"/>
        <w:r w:rsidR="00F57D82">
          <w:rPr>
            <w:b/>
            <w:bCs/>
          </w:rPr>
          <w:t>”</w:t>
        </w:r>
      </w:ins>
      <w:del w:id="218" w:author="HP" w:date="2021-03-12T20:44:00Z">
        <w:r w:rsidRPr="00CF57C5" w:rsidDel="00F57D82">
          <w:rPr>
            <w:b/>
            <w:bCs/>
            <w:lang w:val="so-SO"/>
          </w:rPr>
          <w:delText>da</w:delText>
        </w:r>
      </w:del>
      <w:r w:rsidRPr="00CF57C5">
        <w:rPr>
          <w:lang w:val="so-SO"/>
        </w:rPr>
        <w:t xml:space="preserve">, kaa oo mamnuucaya </w:t>
      </w:r>
      <w:ins w:id="219" w:author="HP" w:date="2021-03-12T20:45:00Z">
        <w:r w:rsidR="00F57D82">
          <w:t>in</w:t>
        </w:r>
        <w:bookmarkStart w:id="220" w:name="_Hlk66476355"/>
        <w:r w:rsidR="00F57D82">
          <w:t xml:space="preserve"> </w:t>
        </w:r>
        <w:proofErr w:type="spellStart"/>
        <w:r w:rsidR="00F57D82">
          <w:t>xariga</w:t>
        </w:r>
        <w:proofErr w:type="spellEnd"/>
        <w:r w:rsidR="00F57D82">
          <w:t xml:space="preserve"> </w:t>
        </w:r>
        <w:proofErr w:type="spellStart"/>
        <w:r w:rsidR="00F57D82">
          <w:t>daldalaada</w:t>
        </w:r>
        <w:proofErr w:type="spellEnd"/>
        <w:r w:rsidR="00F57D82">
          <w:t xml:space="preserve">, </w:t>
        </w:r>
        <w:proofErr w:type="spellStart"/>
        <w:r w:rsidR="00F57D82">
          <w:t>astaamaha</w:t>
        </w:r>
        <w:proofErr w:type="spellEnd"/>
        <w:r w:rsidR="00F57D82">
          <w:t xml:space="preserve"> </w:t>
        </w:r>
        <w:proofErr w:type="spellStart"/>
        <w:r w:rsidR="00F57D82">
          <w:t>fikradaha</w:t>
        </w:r>
        <w:proofErr w:type="spellEnd"/>
        <w:r w:rsidR="00F57D82">
          <w:t>/</w:t>
        </w:r>
        <w:proofErr w:type="spellStart"/>
        <w:r w:rsidR="00F57D82">
          <w:t>caqiidada</w:t>
        </w:r>
        <w:proofErr w:type="spellEnd"/>
        <w:r w:rsidR="00F57D82">
          <w:t xml:space="preserve"> </w:t>
        </w:r>
        <w:proofErr w:type="spellStart"/>
        <w:r w:rsidR="00F57D82">
          <w:t>ururada</w:t>
        </w:r>
        <w:proofErr w:type="spellEnd"/>
        <w:r w:rsidR="00F57D82">
          <w:t xml:space="preserve"> la mid ah </w:t>
        </w:r>
        <w:proofErr w:type="spellStart"/>
        <w:r w:rsidR="00F57D82">
          <w:t>kuwa</w:t>
        </w:r>
        <w:proofErr w:type="spellEnd"/>
        <w:r w:rsidR="00F57D82">
          <w:t xml:space="preserve"> Nazi </w:t>
        </w:r>
        <w:proofErr w:type="spellStart"/>
        <w:r w:rsidR="00F57D82">
          <w:t>iyo</w:t>
        </w:r>
        <w:proofErr w:type="spellEnd"/>
        <w:r w:rsidR="00F57D82">
          <w:t xml:space="preserve"> </w:t>
        </w:r>
        <w:proofErr w:type="spellStart"/>
        <w:r w:rsidR="00F57D82">
          <w:t>calanka</w:t>
        </w:r>
        <w:proofErr w:type="spellEnd"/>
        <w:r w:rsidR="00F57D82">
          <w:t xml:space="preserve"> </w:t>
        </w:r>
        <w:proofErr w:type="spellStart"/>
        <w:r w:rsidR="00F57D82">
          <w:t>dagaalka</w:t>
        </w:r>
        <w:proofErr w:type="spellEnd"/>
        <w:r w:rsidR="00F57D82">
          <w:t xml:space="preserve"> </w:t>
        </w:r>
        <w:proofErr w:type="spellStart"/>
        <w:r w:rsidR="00F57D82">
          <w:t>ee</w:t>
        </w:r>
        <w:proofErr w:type="spellEnd"/>
        <w:r w:rsidR="00F57D82">
          <w:t xml:space="preserve"> </w:t>
        </w:r>
        <w:proofErr w:type="spellStart"/>
        <w:r w:rsidR="00F57D82">
          <w:t>gobolada</w:t>
        </w:r>
        <w:proofErr w:type="spellEnd"/>
        <w:r w:rsidR="00F57D82">
          <w:t xml:space="preserve"> </w:t>
        </w:r>
        <w:proofErr w:type="spellStart"/>
        <w:r w:rsidR="00F57D82">
          <w:t>macaaradka</w:t>
        </w:r>
        <w:proofErr w:type="spellEnd"/>
        <w:r w:rsidR="00F57D82">
          <w:t xml:space="preserve"> </w:t>
        </w:r>
        <w:proofErr w:type="spellStart"/>
        <w:r w:rsidR="00F57D82">
          <w:t>ee</w:t>
        </w:r>
        <w:proofErr w:type="spellEnd"/>
        <w:r w:rsidR="00F57D82">
          <w:t xml:space="preserve"> </w:t>
        </w:r>
        <w:proofErr w:type="spellStart"/>
        <w:r w:rsidR="00F57D82">
          <w:t>isbahaystay</w:t>
        </w:r>
        <w:proofErr w:type="spellEnd"/>
        <w:r w:rsidR="00F57D82">
          <w:t xml:space="preserve"> </w:t>
        </w:r>
        <w:proofErr w:type="spellStart"/>
        <w:r w:rsidR="00F57D82">
          <w:t>ee</w:t>
        </w:r>
        <w:proofErr w:type="spellEnd"/>
        <w:r w:rsidR="00F57D82">
          <w:t xml:space="preserve"> </w:t>
        </w:r>
        <w:proofErr w:type="spellStart"/>
        <w:r w:rsidR="00F57D82">
          <w:t>Maraykanka</w:t>
        </w:r>
        <w:proofErr w:type="spellEnd"/>
        <w:r w:rsidR="00F57D82" w:rsidRPr="00C650EE" w:rsidDel="00C932FC">
          <w:rPr>
            <w:lang w:val="so-SO"/>
          </w:rPr>
          <w:t xml:space="preserve"> </w:t>
        </w:r>
        <w:bookmarkEnd w:id="220"/>
        <w:proofErr w:type="spellStart"/>
        <w:r w:rsidR="00F57D82">
          <w:t>lagu</w:t>
        </w:r>
        <w:proofErr w:type="spellEnd"/>
        <w:r w:rsidR="00F57D82">
          <w:t xml:space="preserve"> </w:t>
        </w:r>
        <w:proofErr w:type="spellStart"/>
        <w:r w:rsidR="00F57D82">
          <w:t>adeegsado</w:t>
        </w:r>
        <w:proofErr w:type="spellEnd"/>
        <w:r w:rsidR="00F57D82">
          <w:t xml:space="preserve"> ama </w:t>
        </w:r>
        <w:proofErr w:type="spellStart"/>
        <w:r w:rsidR="00F57D82">
          <w:t>lagu</w:t>
        </w:r>
        <w:proofErr w:type="spellEnd"/>
        <w:r w:rsidR="00F57D82">
          <w:t xml:space="preserve"> </w:t>
        </w:r>
      </w:ins>
      <w:r w:rsidRPr="00CF57C5">
        <w:rPr>
          <w:lang w:val="so-SO"/>
        </w:rPr>
        <w:t>soo bandhig</w:t>
      </w:r>
      <w:ins w:id="221" w:author="HP" w:date="2021-03-12T20:45:00Z">
        <w:r w:rsidR="00F57D82">
          <w:t>o</w:t>
        </w:r>
      </w:ins>
      <w:del w:id="222" w:author="HP" w:date="2021-03-12T20:45:00Z">
        <w:r w:rsidRPr="00CF57C5" w:rsidDel="00F57D82">
          <w:rPr>
            <w:lang w:val="so-SO"/>
          </w:rPr>
          <w:delText>ida</w:delText>
        </w:r>
      </w:del>
      <w:r w:rsidRPr="00CF57C5">
        <w:rPr>
          <w:lang w:val="so-SO"/>
        </w:rPr>
        <w:t xml:space="preserve"> </w:t>
      </w:r>
      <w:del w:id="223" w:author="HP" w:date="2021-03-12T20:45:00Z">
        <w:r w:rsidRPr="00CF57C5" w:rsidDel="00F57D82">
          <w:rPr>
            <w:lang w:val="so-SO"/>
          </w:rPr>
          <w:delText>seddex ka mid ah astaamaha ugu caansan ee nacaybka-swastika, Calanka Isbahaysiga, iyo xariga daldalaadda</w:delText>
        </w:r>
      </w:del>
      <w:r w:rsidRPr="00CF57C5">
        <w:rPr>
          <w:lang w:val="so-SO"/>
        </w:rPr>
        <w:t xml:space="preserve"> dhamaan dhacdooyinka iyo hawlaha dugsiga oo ay ku jiraan barashada onlaynka ah iyo tan </w:t>
      </w:r>
      <w:del w:id="224" w:author="HP" w:date="2021-03-12T20:46:00Z">
        <w:r w:rsidRPr="00CF57C5" w:rsidDel="00F57D82">
          <w:rPr>
            <w:lang w:val="so-SO"/>
          </w:rPr>
          <w:delText>fogaanshaha</w:delText>
        </w:r>
      </w:del>
      <w:proofErr w:type="spellStart"/>
      <w:ins w:id="225" w:author="HP" w:date="2021-03-12T20:46:00Z">
        <w:r w:rsidR="00F57D82">
          <w:t>dugsiha</w:t>
        </w:r>
        <w:proofErr w:type="spellEnd"/>
        <w:r w:rsidR="00F57D82">
          <w:t xml:space="preserve"> </w:t>
        </w:r>
        <w:proofErr w:type="spellStart"/>
        <w:r w:rsidR="00F57D82">
          <w:t>aan</w:t>
        </w:r>
        <w:proofErr w:type="spellEnd"/>
        <w:r w:rsidR="00F57D82">
          <w:t xml:space="preserve"> la </w:t>
        </w:r>
        <w:proofErr w:type="spellStart"/>
        <w:r w:rsidR="00F57D82">
          <w:t>xaadirin</w:t>
        </w:r>
      </w:ins>
      <w:proofErr w:type="spellEnd"/>
      <w:r w:rsidRPr="00CF57C5">
        <w:rPr>
          <w:lang w:val="so-SO"/>
        </w:rPr>
        <w:t>. Waxay u baahan doontaa degmooyinku inay qaataan oo ay hirgeliyaan xeerarka iyo habraacyada wax looga qabanayo dhammaan dhacdooyinka iskuulka ee shakhsiga ah iyo kuwa fog (waxbarashada fog) iyo hawlaha astaamahan ka muuqdaan. </w:t>
      </w:r>
    </w:p>
    <w:p w14:paraId="15E12E01" w14:textId="77777777" w:rsidR="009A5F6D" w:rsidRPr="00CF57C5" w:rsidRDefault="009A5F6D" w:rsidP="00DA759D">
      <w:r w:rsidRPr="00CF57C5">
        <w:rPr>
          <w:lang w:val="so-SO"/>
        </w:rPr>
        <w:t xml:space="preserve">Sidaad la socotaan, dhallinteenna iyo bulshadeena midabka leh, xubnaha qabaa'iilada bulshada iyo qabaa'ilada, iyo ardayda LGBTQ2SIA + ee guud ahaan Oregon waxay la kulmayaan heerar soo kordhaya oo takoor, cunsuriyad, ajnabi-nacayb iyo nacayb isugu jira, labadaba ereyo, ficillo ama astaamo, iyo ka reebitaan ama sinnaan la'aanta helitaanka ilaha. Ma jiro arday ka badbaada qaba bartilmaameedka falalkan waxyeelada leh ama ka reebitaanka, mana aha xubin ka tirsan bulshada dugsigeenna inuu abid ka baqo dhaawac jireed, maskaxeed, ama mid shucuureed. Degmadeenna, [sharrax xaaladda haddii ay habboon tahay]. Marka hal qof </w:t>
      </w:r>
      <w:r w:rsidRPr="00CF57C5">
        <w:rPr>
          <w:lang w:val="so-SO"/>
        </w:rPr>
        <w:lastRenderedPageBreak/>
        <w:t>waxyeello gaarto, dhammaanteen way ina wada saameyneysaa. Qaangaar ahaan, waxaan mas'uul ka nahay hubinta in carruurteennu ay nabad qabaan, iyo inay helaan waxbarashadii ay xaqa u lahaayeen.</w:t>
      </w:r>
    </w:p>
    <w:p w14:paraId="7AAEA138" w14:textId="77777777" w:rsidR="009A5F6D" w:rsidRPr="00CF57C5" w:rsidRDefault="009A5F6D" w:rsidP="00DA759D"/>
    <w:p w14:paraId="186BDEC7" w14:textId="4F42ABCB" w:rsidR="009A5F6D" w:rsidRPr="00CF57C5" w:rsidRDefault="009A5F6D" w:rsidP="00DA759D">
      <w:r w:rsidRPr="00CF57C5">
        <w:rPr>
          <w:lang w:val="so-SO"/>
        </w:rPr>
        <w:t xml:space="preserve">Si loo ilaaliyo nabadgelyada </w:t>
      </w:r>
      <w:del w:id="226" w:author="HP" w:date="2021-03-12T20:47:00Z">
        <w:r w:rsidRPr="00CF57C5" w:rsidDel="00F57D82">
          <w:rPr>
            <w:lang w:val="so-SO"/>
          </w:rPr>
          <w:delText xml:space="preserve">dhamaan xubnaha </w:delText>
        </w:r>
      </w:del>
      <w:r w:rsidRPr="00CF57C5">
        <w:rPr>
          <w:lang w:val="so-SO"/>
        </w:rPr>
        <w:t>bulshada dugsigeena, maamulayaasha waxay horumarin doonaan oo ay hirgelin doonaan xeerar iyo habab wax looga qabanayo dhacdooyinka astaamahan nacaybku ay ka muuqdaan shaqsiyaadka ama dhacdooyinka iyo waxqabadyada dugsiga fog . Jawaabahaani diiradda ma saari doonaan xeeladaha edbinta sida lalista, cayrinta, ama tallaabooyinka ciqaabta ee la midka ah. Taa baddalkeeda, waxaan ka shaqeyn doonnaa inaan wax ku barno bulshooyinkeenna iyo kuwa muujinayo astaamaha nacaybka saameynta ficilladooda tallaabooyin wax ka qabasho oo aan ciqaab ahayn haddii aysan jirin khatar caafimaad ama badbaado. Waaxda Waxbarashada ee Oregon waxay na siineysaa hagitaan, ilo, iyo agab waxbarasho oo naga caawin doona sidii aan u hirgelin lahayn xeerarka si isku mid ah, caddaalad ah, waxtarna leh.</w:t>
      </w:r>
    </w:p>
    <w:p w14:paraId="7D4E2E76" w14:textId="77777777" w:rsidR="009A5F6D" w:rsidRPr="00CF57C5" w:rsidRDefault="009A5F6D" w:rsidP="00DA759D"/>
    <w:p w14:paraId="3B597195" w14:textId="4BC567E2" w:rsidR="009A5F6D" w:rsidRPr="00CF57C5" w:rsidRDefault="009A5F6D" w:rsidP="00DA759D">
      <w:r w:rsidRPr="00CF57C5">
        <w:rPr>
          <w:lang w:val="so-SO"/>
        </w:rPr>
        <w:t xml:space="preserve">Ugu dambeyntiina, waxay tahay dhammaanteen inaan beddelno xaaladaha keenaya nacaybka gelidda dugsiyada. Nidaamkani kuma koobna oo keliya saamaynta ay ardayda ku yeelanayso astaamaha nacaybka — ee waa abuurista jawi waxbarasho oo badbaado u ah </w:t>
      </w:r>
      <w:del w:id="227" w:author="HP" w:date="2021-03-12T20:48:00Z">
        <w:r w:rsidRPr="00CF57C5" w:rsidDel="00F57D82">
          <w:rPr>
            <w:lang w:val="so-SO"/>
          </w:rPr>
          <w:delText xml:space="preserve">dhammaan </w:delText>
        </w:r>
      </w:del>
      <w:r w:rsidRPr="00CF57C5">
        <w:rPr>
          <w:lang w:val="so-SO"/>
        </w:rPr>
        <w:t>ardayda iyo shaqaalaha. Mid oggolaanaya indha-indhaynta, iyo wadahadal furan, ixtiraamna leh. </w:t>
      </w:r>
    </w:p>
    <w:p w14:paraId="71673FC3" w14:textId="77777777" w:rsidR="009A5F6D" w:rsidRPr="00CF57C5" w:rsidRDefault="009A5F6D" w:rsidP="00DA759D"/>
    <w:p w14:paraId="2106057E" w14:textId="58ACBFCE" w:rsidR="009A5F6D" w:rsidRPr="00CF57C5" w:rsidRDefault="009A5F6D" w:rsidP="00DA759D">
      <w:r w:rsidRPr="00CF57C5">
        <w:rPr>
          <w:lang w:val="so-SO"/>
        </w:rPr>
        <w:t xml:space="preserve">Midnimadeena iyo taageeradaada mugga leh, waxaan hubin karnaa in dugsiyadu ay yihiin goob aan wax ku baranno oo aan ku wadaagno wadahadal macno leh si si qoto dheer loo fahmo loona ixtiraamo khilaafaadka u dhexeeya dadka, halkaas oo </w:t>
      </w:r>
      <w:proofErr w:type="spellStart"/>
      <w:ins w:id="228" w:author="HP" w:date="2021-03-12T20:48:00Z">
        <w:r w:rsidR="00F57D82">
          <w:t>uu</w:t>
        </w:r>
      </w:ins>
      <w:proofErr w:type="spellEnd"/>
      <w:del w:id="229" w:author="HP" w:date="2021-03-12T20:48:00Z">
        <w:r w:rsidRPr="00CF57C5" w:rsidDel="00F57D82">
          <w:rPr>
            <w:i/>
            <w:iCs/>
            <w:lang w:val="so-SO"/>
          </w:rPr>
          <w:delText>dhammaan</w:delText>
        </w:r>
        <w:r w:rsidRPr="00CF57C5" w:rsidDel="00F57D82">
          <w:rPr>
            <w:lang w:val="so-SO"/>
          </w:rPr>
          <w:delText xml:space="preserve"> </w:delText>
        </w:r>
      </w:del>
      <w:r w:rsidRPr="00CF57C5">
        <w:rPr>
          <w:lang w:val="so-SO"/>
        </w:rPr>
        <w:t>arday</w:t>
      </w:r>
      <w:del w:id="230" w:author="HP" w:date="2021-03-12T20:48:00Z">
        <w:r w:rsidRPr="00CF57C5" w:rsidDel="00F57D82">
          <w:rPr>
            <w:lang w:val="so-SO"/>
          </w:rPr>
          <w:delText>da</w:delText>
        </w:r>
      </w:del>
      <w:r w:rsidRPr="00CF57C5">
        <w:rPr>
          <w:lang w:val="so-SO"/>
        </w:rPr>
        <w:t xml:space="preserve"> </w:t>
      </w:r>
      <w:proofErr w:type="spellStart"/>
      <w:ins w:id="231" w:author="HP" w:date="2021-03-12T20:48:00Z">
        <w:r w:rsidR="00F57D82">
          <w:t>kasta</w:t>
        </w:r>
        <w:proofErr w:type="spellEnd"/>
        <w:r w:rsidR="00F57D82">
          <w:t xml:space="preserve"> </w:t>
        </w:r>
      </w:ins>
      <w:del w:id="232" w:author="HP" w:date="2021-03-12T20:48:00Z">
        <w:r w:rsidRPr="00CF57C5" w:rsidDel="00F57D82">
          <w:rPr>
            <w:lang w:val="so-SO"/>
          </w:rPr>
          <w:delText xml:space="preserve">ay </w:delText>
        </w:r>
      </w:del>
      <w:r w:rsidRPr="00CF57C5">
        <w:rPr>
          <w:lang w:val="so-SO"/>
        </w:rPr>
        <w:t>ka faa'iideys</w:t>
      </w:r>
      <w:proofErr w:type="spellStart"/>
      <w:ins w:id="233" w:author="HP" w:date="2021-03-12T20:48:00Z">
        <w:r w:rsidR="00F57D82">
          <w:t>anayo</w:t>
        </w:r>
      </w:ins>
      <w:proofErr w:type="spellEnd"/>
      <w:del w:id="234" w:author="HP" w:date="2021-03-12T20:48:00Z">
        <w:r w:rsidRPr="00CF57C5" w:rsidDel="00F57D82">
          <w:rPr>
            <w:lang w:val="so-SO"/>
          </w:rPr>
          <w:delText>taan</w:delText>
        </w:r>
      </w:del>
      <w:r w:rsidRPr="00CF57C5">
        <w:rPr>
          <w:lang w:val="so-SO"/>
        </w:rPr>
        <w:t xml:space="preserve"> jawi nabdoon oo caafimaad qaba, </w:t>
      </w:r>
      <w:del w:id="235" w:author="HP" w:date="2021-03-12T20:49:00Z">
        <w:r w:rsidRPr="00CF57C5" w:rsidDel="00F960F9">
          <w:rPr>
            <w:lang w:val="so-SO"/>
          </w:rPr>
          <w:delText xml:space="preserve">halkaana oo </w:delText>
        </w:r>
        <w:r w:rsidRPr="00CF57C5" w:rsidDel="00F57D82">
          <w:rPr>
            <w:lang w:val="so-SO"/>
          </w:rPr>
          <w:delText>ay dhammaan</w:delText>
        </w:r>
      </w:del>
      <w:proofErr w:type="spellStart"/>
      <w:ins w:id="236" w:author="HP" w:date="2021-03-12T20:49:00Z">
        <w:r w:rsidR="00F57D82">
          <w:t>qof</w:t>
        </w:r>
        <w:proofErr w:type="spellEnd"/>
        <w:r w:rsidR="00F57D82">
          <w:t xml:space="preserve"> </w:t>
        </w:r>
        <w:proofErr w:type="spellStart"/>
        <w:r w:rsidR="00F57D82">
          <w:t>kasta</w:t>
        </w:r>
      </w:ins>
      <w:del w:id="237" w:author="HP" w:date="2021-03-12T20:49:00Z">
        <w:r w:rsidRPr="00CF57C5" w:rsidDel="00F960F9">
          <w:rPr>
            <w:lang w:val="so-SO"/>
          </w:rPr>
          <w:delText xml:space="preserve"> </w:delText>
        </w:r>
      </w:del>
      <w:ins w:id="238" w:author="HP" w:date="2021-03-12T20:49:00Z">
        <w:r w:rsidR="00F960F9">
          <w:t>na</w:t>
        </w:r>
        <w:proofErr w:type="spellEnd"/>
        <w:r w:rsidR="00F960F9">
          <w:t xml:space="preserve"> </w:t>
        </w:r>
      </w:ins>
      <w:r w:rsidRPr="00CF57C5">
        <w:rPr>
          <w:lang w:val="so-SO"/>
        </w:rPr>
        <w:t>xor u ahaan kara</w:t>
      </w:r>
      <w:del w:id="239" w:author="HP" w:date="2021-03-12T20:49:00Z">
        <w:r w:rsidRPr="00CF57C5" w:rsidDel="00F960F9">
          <w:rPr>
            <w:lang w:val="so-SO"/>
          </w:rPr>
          <w:delText>an</w:delText>
        </w:r>
      </w:del>
      <w:r w:rsidRPr="00CF57C5">
        <w:rPr>
          <w:lang w:val="so-SO"/>
        </w:rPr>
        <w:t xml:space="preserve"> helidda waxbarashadooda iyagoon ka baqayn nacayb, cunsuriyad, ama rabshad.</w:t>
      </w:r>
    </w:p>
    <w:p w14:paraId="7F0D6ABE" w14:textId="77777777" w:rsidR="009A5F6D" w:rsidRPr="00CF57C5" w:rsidRDefault="009A5F6D" w:rsidP="00DA759D"/>
    <w:p w14:paraId="6E0CD7DC" w14:textId="77777777" w:rsidR="00F960F9" w:rsidRDefault="00F960F9" w:rsidP="00F960F9">
      <w:pPr>
        <w:rPr>
          <w:ins w:id="240" w:author="HP" w:date="2021-03-12T20:57:00Z"/>
        </w:rPr>
      </w:pPr>
      <w:proofErr w:type="spellStart"/>
      <w:ins w:id="241" w:author="HP" w:date="2021-03-12T20:57:00Z">
        <w:r>
          <w:t>Haddii</w:t>
        </w:r>
        <w:proofErr w:type="spellEnd"/>
        <w:r>
          <w:t xml:space="preserve"> </w:t>
        </w:r>
        <w:proofErr w:type="spellStart"/>
        <w:r>
          <w:t>aad</w:t>
        </w:r>
        <w:proofErr w:type="spellEnd"/>
        <w:r>
          <w:t xml:space="preserve"> wax </w:t>
        </w:r>
        <w:proofErr w:type="spellStart"/>
        <w:r>
          <w:t>ra’yi-celin</w:t>
        </w:r>
        <w:proofErr w:type="spellEnd"/>
        <w:r>
          <w:t xml:space="preserve"> u </w:t>
        </w:r>
        <w:proofErr w:type="spellStart"/>
        <w:r>
          <w:t>hayso</w:t>
        </w:r>
        <w:proofErr w:type="spellEnd"/>
        <w:r>
          <w:t xml:space="preserve"> </w:t>
        </w:r>
        <w:proofErr w:type="spellStart"/>
        <w:r>
          <w:t>Waaxda</w:t>
        </w:r>
        <w:proofErr w:type="spellEnd"/>
        <w:r>
          <w:t xml:space="preserve"> </w:t>
        </w:r>
        <w:proofErr w:type="spellStart"/>
        <w:r>
          <w:t>Waxbarashada</w:t>
        </w:r>
        <w:proofErr w:type="spellEnd"/>
        <w:r>
          <w:t xml:space="preserve"> </w:t>
        </w:r>
        <w:proofErr w:type="spellStart"/>
        <w:r>
          <w:t>ee</w:t>
        </w:r>
        <w:proofErr w:type="spellEnd"/>
        <w:r>
          <w:t xml:space="preserve"> Oregon </w:t>
        </w:r>
        <w:proofErr w:type="spellStart"/>
        <w:r>
          <w:t>fadlan</w:t>
        </w:r>
        <w:proofErr w:type="spellEnd"/>
        <w:r>
          <w:t xml:space="preserve"> </w:t>
        </w:r>
        <w:proofErr w:type="spellStart"/>
        <w:r>
          <w:t>su’aalahaaga</w:t>
        </w:r>
        <w:proofErr w:type="spellEnd"/>
        <w:r>
          <w:t xml:space="preserve"> </w:t>
        </w:r>
        <w:proofErr w:type="spellStart"/>
        <w:r>
          <w:t>iyo</w:t>
        </w:r>
        <w:proofErr w:type="spellEnd"/>
        <w:r>
          <w:t xml:space="preserve"> </w:t>
        </w:r>
        <w:proofErr w:type="spellStart"/>
        <w:r>
          <w:t>faallooyinkaaga</w:t>
        </w:r>
        <w:proofErr w:type="spellEnd"/>
        <w:r>
          <w:t xml:space="preserve"> </w:t>
        </w:r>
        <w:proofErr w:type="spellStart"/>
        <w:r>
          <w:t>ku</w:t>
        </w:r>
        <w:proofErr w:type="spellEnd"/>
        <w:r>
          <w:t xml:space="preserve"> </w:t>
        </w:r>
        <w:proofErr w:type="spellStart"/>
        <w:r>
          <w:t>soo</w:t>
        </w:r>
        <w:proofErr w:type="spellEnd"/>
        <w:r>
          <w:t xml:space="preserve"> </w:t>
        </w:r>
        <w:proofErr w:type="spellStart"/>
        <w:r>
          <w:t>aadi</w:t>
        </w:r>
        <w:proofErr w:type="spellEnd"/>
        <w:r>
          <w:t xml:space="preserve"> </w:t>
        </w:r>
        <w:r>
          <w:fldChar w:fldCharType="begin"/>
        </w:r>
        <w:r>
          <w:instrText xml:space="preserve"> HYPERLINK "mailto:</w:instrText>
        </w:r>
        <w:r w:rsidRPr="00F57D82">
          <w:instrText>EveryStudentBelongs@state.or.us</w:instrText>
        </w:r>
        <w:r>
          <w:instrText xml:space="preserve">" </w:instrText>
        </w:r>
        <w:r>
          <w:fldChar w:fldCharType="separate"/>
        </w:r>
        <w:r w:rsidRPr="0089148C">
          <w:rPr>
            <w:rStyle w:val="Hyperlink"/>
          </w:rPr>
          <w:t>EveryStudentBelongs@state.or.us</w:t>
        </w:r>
        <w:r>
          <w:fldChar w:fldCharType="end"/>
        </w:r>
        <w:r>
          <w:t xml:space="preserve"> </w:t>
        </w:r>
      </w:ins>
    </w:p>
    <w:p w14:paraId="40C4EF2A" w14:textId="77435B27" w:rsidR="009A5F6D" w:rsidRPr="00CF57C5" w:rsidDel="00F960F9" w:rsidRDefault="009A5F6D" w:rsidP="00DA759D">
      <w:pPr>
        <w:rPr>
          <w:del w:id="242" w:author="HP" w:date="2021-03-12T20:57:00Z"/>
        </w:rPr>
      </w:pPr>
      <w:del w:id="243" w:author="HP" w:date="2021-03-12T20:57:00Z">
        <w:r w:rsidRPr="00CF57C5" w:rsidDel="00F960F9">
          <w:rPr>
            <w:lang w:val="so-SO"/>
          </w:rPr>
          <w:delText>Fadlan ku hagaaji su'aalahaaga iyo jawaab celintaada AllStudentsBelong@state.or.us.</w:delText>
        </w:r>
      </w:del>
    </w:p>
    <w:p w14:paraId="5E17E6B6" w14:textId="77777777" w:rsidR="009A5F6D" w:rsidRPr="00CF57C5" w:rsidRDefault="009A5F6D" w:rsidP="00DA759D"/>
    <w:p w14:paraId="55FAC6C2" w14:textId="14B8BA2D" w:rsidR="009A5F6D" w:rsidRPr="00F960F9" w:rsidRDefault="00F960F9" w:rsidP="00DA759D">
      <w:pPr>
        <w:rPr>
          <w:rPrChange w:id="244" w:author="HP" w:date="2021-03-12T20:57:00Z">
            <w:rPr/>
          </w:rPrChange>
        </w:rPr>
      </w:pPr>
      <w:ins w:id="245" w:author="HP" w:date="2021-03-12T20:57:00Z">
        <w:r>
          <w:rPr>
            <w:b/>
            <w:bCs/>
          </w:rPr>
          <w:t>[</w:t>
        </w:r>
      </w:ins>
      <w:r w:rsidR="009A5F6D" w:rsidRPr="00F960F9">
        <w:rPr>
          <w:b/>
          <w:bCs/>
          <w:highlight w:val="yellow"/>
          <w:lang w:val="so-SO"/>
          <w:rPrChange w:id="246" w:author="HP" w:date="2021-03-12T20:57:00Z">
            <w:rPr>
              <w:b/>
              <w:bCs/>
              <w:lang w:val="so-SO"/>
            </w:rPr>
          </w:rPrChange>
        </w:rPr>
        <w:t>Ka bixidda kormeeraha guud iyo guddiga dugsiga</w:t>
      </w:r>
      <w:ins w:id="247" w:author="HP" w:date="2021-03-12T20:57:00Z">
        <w:r>
          <w:rPr>
            <w:b/>
            <w:bCs/>
          </w:rPr>
          <w:t>]</w:t>
        </w:r>
      </w:ins>
    </w:p>
    <w:p w14:paraId="10A7D6DF" w14:textId="77777777" w:rsidR="009A5F6D" w:rsidRPr="00605B79" w:rsidRDefault="009A5F6D" w:rsidP="0007028A"/>
    <w:p w14:paraId="11EAED0D" w14:textId="77777777" w:rsidR="009A5F6D" w:rsidRDefault="009A5F6D" w:rsidP="006008DC">
      <w:pPr>
        <w:rPr>
          <w:rStyle w:val="Strong"/>
        </w:rPr>
        <w:sectPr w:rsidR="009A5F6D" w:rsidSect="00DA759D">
          <w:headerReference w:type="default" r:id="rId19"/>
          <w:footerReference w:type="default" r:id="rId20"/>
          <w:headerReference w:type="first" r:id="rId21"/>
          <w:footerReference w:type="first" r:id="rId22"/>
          <w:type w:val="continuous"/>
          <w:pgSz w:w="12240" w:h="15840"/>
          <w:pgMar w:top="2790" w:right="1440" w:bottom="1350" w:left="1440" w:header="0" w:footer="720" w:gutter="0"/>
          <w:cols w:space="720"/>
        </w:sectPr>
      </w:pPr>
    </w:p>
    <w:p w14:paraId="5393981F" w14:textId="77777777" w:rsidR="00F960F9" w:rsidRDefault="00F960F9" w:rsidP="00DA759D">
      <w:pPr>
        <w:spacing w:after="0"/>
        <w:jc w:val="center"/>
        <w:rPr>
          <w:ins w:id="255" w:author="HP" w:date="2021-03-12T20:57:00Z"/>
          <w:rFonts w:ascii="Arial" w:eastAsia="Times New Roman" w:hAnsi="Arial" w:cs="Arial"/>
          <w:b/>
          <w:bCs/>
          <w:color w:val="000000"/>
          <w:sz w:val="28"/>
          <w:szCs w:val="28"/>
          <w:lang w:val="so-SO"/>
        </w:rPr>
      </w:pPr>
    </w:p>
    <w:p w14:paraId="08C4B916" w14:textId="77777777" w:rsidR="00F960F9" w:rsidRDefault="00F960F9" w:rsidP="00DA759D">
      <w:pPr>
        <w:spacing w:after="0"/>
        <w:jc w:val="center"/>
        <w:rPr>
          <w:ins w:id="256" w:author="HP" w:date="2021-03-12T20:57:00Z"/>
          <w:rFonts w:ascii="Arial" w:eastAsia="Times New Roman" w:hAnsi="Arial" w:cs="Arial"/>
          <w:b/>
          <w:bCs/>
          <w:color w:val="000000"/>
          <w:sz w:val="28"/>
          <w:szCs w:val="28"/>
          <w:lang w:val="so-SO"/>
        </w:rPr>
      </w:pPr>
    </w:p>
    <w:p w14:paraId="784DF4AE" w14:textId="77777777" w:rsidR="00F960F9" w:rsidRDefault="00F960F9" w:rsidP="00DA759D">
      <w:pPr>
        <w:spacing w:after="0"/>
        <w:jc w:val="center"/>
        <w:rPr>
          <w:ins w:id="257" w:author="HP" w:date="2021-03-12T20:58:00Z"/>
          <w:rFonts w:ascii="Arial" w:eastAsia="Times New Roman" w:hAnsi="Arial" w:cs="Arial"/>
          <w:b/>
          <w:bCs/>
          <w:color w:val="000000"/>
          <w:sz w:val="28"/>
          <w:szCs w:val="28"/>
          <w:lang w:val="so-SO"/>
        </w:rPr>
      </w:pPr>
    </w:p>
    <w:p w14:paraId="7C94BC7F" w14:textId="7DFD4506" w:rsidR="009A5F6D" w:rsidDel="00F960F9" w:rsidRDefault="009A5F6D" w:rsidP="00DA759D">
      <w:pPr>
        <w:spacing w:after="0"/>
        <w:jc w:val="center"/>
        <w:rPr>
          <w:del w:id="258" w:author="HP" w:date="2021-03-12T20:57:00Z"/>
          <w:rFonts w:ascii="Arial" w:eastAsia="Times New Roman" w:hAnsi="Arial" w:cs="Arial"/>
          <w:b/>
          <w:bCs/>
          <w:color w:val="000000"/>
          <w:sz w:val="28"/>
          <w:szCs w:val="28"/>
        </w:rPr>
      </w:pPr>
      <w:del w:id="259" w:author="HP" w:date="2021-03-12T20:57:00Z">
        <w:r w:rsidRPr="00C650EE" w:rsidDel="00F960F9">
          <w:rPr>
            <w:rFonts w:ascii="Arial" w:eastAsia="Times New Roman" w:hAnsi="Arial" w:cs="Arial"/>
            <w:b/>
            <w:bCs/>
            <w:color w:val="000000"/>
            <w:sz w:val="28"/>
            <w:szCs w:val="28"/>
            <w:lang w:val="so-SO"/>
          </w:rPr>
          <w:delText>Ka Mid Ahaansha Dhammaan Ardyada - xirmada Isgaarsiinta</w:delText>
        </w:r>
      </w:del>
    </w:p>
    <w:p w14:paraId="71105DDA" w14:textId="77777777" w:rsidR="009A5F6D" w:rsidRPr="00C650EE" w:rsidRDefault="009A5F6D" w:rsidP="00DA759D">
      <w:pPr>
        <w:spacing w:after="0"/>
        <w:jc w:val="center"/>
        <w:rPr>
          <w:rFonts w:ascii="Times New Roman" w:eastAsia="Times New Roman" w:hAnsi="Times New Roman"/>
          <w:sz w:val="28"/>
          <w:szCs w:val="28"/>
        </w:rPr>
      </w:pPr>
    </w:p>
    <w:p w14:paraId="1BED6F01" w14:textId="77777777" w:rsidR="009A5F6D" w:rsidRPr="00D4083A" w:rsidRDefault="009A5F6D" w:rsidP="00DA759D">
      <w:pPr>
        <w:rPr>
          <w:b/>
          <w:bCs/>
        </w:rPr>
      </w:pPr>
      <w:r w:rsidRPr="00D4083A">
        <w:rPr>
          <w:b/>
          <w:bCs/>
          <w:lang w:val="so-SO"/>
        </w:rPr>
        <w:lastRenderedPageBreak/>
        <w:t>Warqad ku socota Shaqaalaha kana socota Kormeeraha guud iyo Guddiga Dugsiga</w:t>
      </w:r>
    </w:p>
    <w:p w14:paraId="7EC8481C" w14:textId="77777777" w:rsidR="009A5F6D" w:rsidRPr="00D4083A" w:rsidRDefault="009A5F6D" w:rsidP="00DA759D">
      <w:r w:rsidRPr="00D4083A">
        <w:rPr>
          <w:lang w:val="so-SO"/>
        </w:rPr>
        <w:t>Haddii ay suurtagal tahay, u soo dir warqaddan kormeeraha guud iyo guddiga dugsiga si hal mar ah.</w:t>
      </w:r>
    </w:p>
    <w:p w14:paraId="648356B3" w14:textId="77777777" w:rsidR="009A5F6D" w:rsidRPr="00D4083A" w:rsidRDefault="009A5F6D" w:rsidP="00DA759D"/>
    <w:p w14:paraId="1DA20D09" w14:textId="09DB954B" w:rsidR="009A5F6D" w:rsidRPr="00F960F9" w:rsidRDefault="009A5F6D" w:rsidP="00DA759D">
      <w:pPr>
        <w:rPr>
          <w:rPrChange w:id="260" w:author="HP" w:date="2021-03-12T20:58:00Z">
            <w:rPr/>
          </w:rPrChange>
        </w:rPr>
      </w:pPr>
      <w:r w:rsidRPr="00D4083A">
        <w:rPr>
          <w:lang w:val="so-SO"/>
        </w:rPr>
        <w:t xml:space="preserve">Bisha XX, </w:t>
      </w:r>
      <w:del w:id="261" w:author="HP" w:date="2021-03-12T20:58:00Z">
        <w:r w:rsidRPr="00D4083A" w:rsidDel="00F960F9">
          <w:rPr>
            <w:lang w:val="so-SO"/>
          </w:rPr>
          <w:delText>2020</w:delText>
        </w:r>
      </w:del>
      <w:ins w:id="262" w:author="HP" w:date="2021-03-12T20:58:00Z">
        <w:r w:rsidR="00F960F9">
          <w:t>2021</w:t>
        </w:r>
      </w:ins>
    </w:p>
    <w:p w14:paraId="6CDADD58" w14:textId="77777777" w:rsidR="009A5F6D" w:rsidRPr="00D4083A" w:rsidRDefault="009A5F6D" w:rsidP="00DA759D">
      <w:r w:rsidRPr="00D4083A">
        <w:rPr>
          <w:lang w:val="so-SO"/>
        </w:rPr>
        <w:t>Ku: Dugsi Degmeedka Bulshada XX</w:t>
      </w:r>
    </w:p>
    <w:p w14:paraId="236A7953" w14:textId="4D13BEF4" w:rsidR="009A5F6D" w:rsidRPr="00D4083A" w:rsidRDefault="009A5F6D" w:rsidP="00DA759D">
      <w:r w:rsidRPr="00D4083A">
        <w:rPr>
          <w:lang w:val="so-SO"/>
        </w:rPr>
        <w:t xml:space="preserve">Tixraac: Nagula soo biir sameynta jawi Ka Mid Ahaanshaha </w:t>
      </w:r>
      <w:del w:id="263" w:author="HP" w:date="2021-03-12T20:58:00Z">
        <w:r w:rsidRPr="00D4083A" w:rsidDel="00F960F9">
          <w:rPr>
            <w:lang w:val="so-SO"/>
          </w:rPr>
          <w:delText xml:space="preserve">Dhammaan </w:delText>
        </w:r>
      </w:del>
      <w:r w:rsidRPr="00D4083A">
        <w:rPr>
          <w:lang w:val="so-SO"/>
        </w:rPr>
        <w:t>Arday</w:t>
      </w:r>
      <w:del w:id="264" w:author="HP" w:date="2021-03-12T20:58:00Z">
        <w:r w:rsidRPr="00D4083A" w:rsidDel="00F960F9">
          <w:rPr>
            <w:lang w:val="so-SO"/>
          </w:rPr>
          <w:delText>da</w:delText>
        </w:r>
      </w:del>
      <w:ins w:id="265" w:author="HP" w:date="2021-03-12T20:58:00Z">
        <w:r w:rsidR="00F960F9">
          <w:t xml:space="preserve"> </w:t>
        </w:r>
        <w:proofErr w:type="spellStart"/>
        <w:r w:rsidR="00F960F9">
          <w:t>Kasta</w:t>
        </w:r>
      </w:ins>
      <w:proofErr w:type="spellEnd"/>
      <w:r w:rsidRPr="00D4083A">
        <w:rPr>
          <w:lang w:val="so-SO"/>
        </w:rPr>
        <w:t>.</w:t>
      </w:r>
    </w:p>
    <w:p w14:paraId="46BD1E79" w14:textId="77777777" w:rsidR="009A5F6D" w:rsidRPr="00D4083A" w:rsidRDefault="009A5F6D" w:rsidP="00DA759D"/>
    <w:p w14:paraId="6046E012" w14:textId="77777777" w:rsidR="009A5F6D" w:rsidRPr="00D4083A" w:rsidRDefault="009A5F6D" w:rsidP="00DA759D">
      <w:r w:rsidRPr="00D4083A">
        <w:rPr>
          <w:lang w:val="so-SO"/>
        </w:rPr>
        <w:t>Barayaasha iyo shaqaalaha qaaliga ah,</w:t>
      </w:r>
    </w:p>
    <w:p w14:paraId="1A0F03C2" w14:textId="77777777" w:rsidR="009A5F6D" w:rsidRPr="00D4083A" w:rsidRDefault="009A5F6D" w:rsidP="00DA759D"/>
    <w:p w14:paraId="4D0FEE8F" w14:textId="77777777" w:rsidR="009A5F6D" w:rsidRPr="00D4083A" w:rsidRDefault="009A5F6D" w:rsidP="00DA759D">
      <w:r w:rsidRPr="00D4083A">
        <w:rPr>
          <w:lang w:val="so-SO"/>
        </w:rPr>
        <w:t>Waxaan aragnay sida adag ee aad sanadkaan uga shaqeyneysay inaad taageerto bulshada iskuulkaan xiliyo aad u adag. Codkaaga iyo kaqeybgalkaagu waa muhiim, hada in kabadan sidii hore, maadaama aan si wada jir ah uga shaqeyneyno inaan hubino in ardayda oo dhan ay badqabaan oo ay ka tirsanadaan dugsiyadeena. </w:t>
      </w:r>
    </w:p>
    <w:p w14:paraId="773FCFEB" w14:textId="17590151" w:rsidR="009A5F6D" w:rsidRPr="00D4083A" w:rsidRDefault="009A5F6D" w:rsidP="00DA759D">
      <w:r w:rsidRPr="00D4083A">
        <w:rPr>
          <w:lang w:val="so-SO"/>
        </w:rPr>
        <w:t xml:space="preserve">Degmadeenu waxay aqoonsan tahay in caafimaadka iyo badbaadada ardaygu ay yihiin aasaaska waxbarashada iyo in ardayda oo dhan ay xaq u leeyihiin khibrad waxbarasho oo tayo sare leh, oo ka madax banaan takoor ama dhibaateyn ku saleysan aragti midab, diin, aqoonsi jinsi, nooca galmada, naafonimada, ama asal qaran, iyo cabsi ama nacayb la'aan, cunsuriyad ama rabshad la'aan. </w:t>
      </w:r>
      <w:del w:id="266" w:author="HP" w:date="2021-03-12T20:58:00Z">
        <w:r w:rsidRPr="00D4083A" w:rsidDel="00F960F9">
          <w:rPr>
            <w:lang w:val="so-SO"/>
          </w:rPr>
          <w:delText xml:space="preserve">Dhammaan </w:delText>
        </w:r>
      </w:del>
      <w:ins w:id="267" w:author="HP" w:date="2021-03-12T20:59:00Z">
        <w:r w:rsidR="00F960F9">
          <w:t>B</w:t>
        </w:r>
      </w:ins>
      <w:del w:id="268" w:author="HP" w:date="2021-03-12T20:59:00Z">
        <w:r w:rsidRPr="00D4083A" w:rsidDel="00F960F9">
          <w:rPr>
            <w:lang w:val="so-SO"/>
          </w:rPr>
          <w:delText>b</w:delText>
        </w:r>
      </w:del>
      <w:r w:rsidRPr="00D4083A">
        <w:rPr>
          <w:lang w:val="so-SO"/>
        </w:rPr>
        <w:t>ar</w:t>
      </w:r>
      <w:ins w:id="269" w:author="HP" w:date="2021-03-12T20:59:00Z">
        <w:r w:rsidR="00F960F9">
          <w:t>e</w:t>
        </w:r>
      </w:ins>
      <w:del w:id="270" w:author="HP" w:date="2021-03-12T20:59:00Z">
        <w:r w:rsidRPr="00D4083A" w:rsidDel="00F960F9">
          <w:rPr>
            <w:lang w:val="so-SO"/>
          </w:rPr>
          <w:delText>ayaasha</w:delText>
        </w:r>
      </w:del>
      <w:ins w:id="271" w:author="HP" w:date="2021-03-12T20:59:00Z">
        <w:r w:rsidR="00F960F9">
          <w:t xml:space="preserve"> </w:t>
        </w:r>
        <w:proofErr w:type="spellStart"/>
        <w:r w:rsidR="00F960F9">
          <w:t>kasta</w:t>
        </w:r>
      </w:ins>
      <w:proofErr w:type="spellEnd"/>
      <w:r w:rsidRPr="00D4083A">
        <w:rPr>
          <w:lang w:val="so-SO"/>
        </w:rPr>
        <w:t>, shaqaal</w:t>
      </w:r>
      <w:ins w:id="272" w:author="HP" w:date="2021-03-12T20:59:00Z">
        <w:r w:rsidR="00F960F9">
          <w:t>e</w:t>
        </w:r>
      </w:ins>
      <w:del w:id="273" w:author="HP" w:date="2021-03-12T20:59:00Z">
        <w:r w:rsidRPr="00D4083A" w:rsidDel="00F960F9">
          <w:rPr>
            <w:lang w:val="so-SO"/>
          </w:rPr>
          <w:delText>aha</w:delText>
        </w:r>
      </w:del>
      <w:r w:rsidRPr="00D4083A">
        <w:rPr>
          <w:lang w:val="so-SO"/>
        </w:rPr>
        <w:t xml:space="preserve"> </w:t>
      </w:r>
      <w:proofErr w:type="spellStart"/>
      <w:ins w:id="274" w:author="HP" w:date="2021-03-12T20:59:00Z">
        <w:r w:rsidR="00F960F9">
          <w:t>kasta</w:t>
        </w:r>
        <w:proofErr w:type="spellEnd"/>
        <w:r w:rsidR="00F960F9">
          <w:t xml:space="preserve"> </w:t>
        </w:r>
      </w:ins>
      <w:r w:rsidRPr="00D4083A">
        <w:rPr>
          <w:lang w:val="so-SO"/>
        </w:rPr>
        <w:t>iyo hoggaamiye</w:t>
      </w:r>
      <w:del w:id="275" w:author="HP" w:date="2021-03-12T20:59:00Z">
        <w:r w:rsidRPr="00D4083A" w:rsidDel="00DA759D">
          <w:rPr>
            <w:lang w:val="so-SO"/>
          </w:rPr>
          <w:delText>yaashu</w:delText>
        </w:r>
      </w:del>
      <w:r w:rsidRPr="00D4083A">
        <w:rPr>
          <w:lang w:val="so-SO"/>
        </w:rPr>
        <w:t xml:space="preserve"> </w:t>
      </w:r>
      <w:proofErr w:type="spellStart"/>
      <w:ins w:id="276" w:author="HP" w:date="2021-03-12T20:59:00Z">
        <w:r w:rsidR="00DA759D">
          <w:t>kasta</w:t>
        </w:r>
        <w:proofErr w:type="spellEnd"/>
        <w:r w:rsidR="00DA759D">
          <w:t xml:space="preserve"> </w:t>
        </w:r>
        <w:proofErr w:type="spellStart"/>
        <w:r w:rsidR="00DA759D">
          <w:t>wuxuu</w:t>
        </w:r>
        <w:proofErr w:type="spellEnd"/>
        <w:r w:rsidR="00DA759D">
          <w:t xml:space="preserve"> </w:t>
        </w:r>
      </w:ins>
      <w:r w:rsidRPr="00D4083A">
        <w:rPr>
          <w:lang w:val="so-SO"/>
        </w:rPr>
        <w:t xml:space="preserve">sidoo kale </w:t>
      </w:r>
      <w:del w:id="277" w:author="HP" w:date="2021-03-12T20:59:00Z">
        <w:r w:rsidRPr="00D4083A" w:rsidDel="00DA759D">
          <w:rPr>
            <w:lang w:val="so-SO"/>
          </w:rPr>
          <w:delText xml:space="preserve">waxay </w:delText>
        </w:r>
      </w:del>
      <w:r w:rsidRPr="00D4083A">
        <w:rPr>
          <w:lang w:val="so-SO"/>
        </w:rPr>
        <w:t xml:space="preserve">xaq u </w:t>
      </w:r>
      <w:del w:id="278" w:author="HP" w:date="2021-03-12T20:59:00Z">
        <w:r w:rsidRPr="00D4083A" w:rsidDel="00DA759D">
          <w:rPr>
            <w:lang w:val="so-SO"/>
          </w:rPr>
          <w:delText xml:space="preserve">leeyihiin </w:delText>
        </w:r>
      </w:del>
      <w:proofErr w:type="spellStart"/>
      <w:ins w:id="279" w:author="HP" w:date="2021-03-12T20:59:00Z">
        <w:r w:rsidR="00DA759D">
          <w:t>leeyahay</w:t>
        </w:r>
        <w:proofErr w:type="spellEnd"/>
        <w:r w:rsidR="00DA759D" w:rsidRPr="00D4083A">
          <w:rPr>
            <w:lang w:val="so-SO"/>
          </w:rPr>
          <w:t xml:space="preserve"> </w:t>
        </w:r>
      </w:ins>
      <w:r w:rsidRPr="00D4083A">
        <w:rPr>
          <w:lang w:val="so-SO"/>
        </w:rPr>
        <w:t>in</w:t>
      </w:r>
      <w:proofErr w:type="spellStart"/>
      <w:ins w:id="280" w:author="HP" w:date="2021-03-12T21:00:00Z">
        <w:r w:rsidR="00DA759D">
          <w:t>uu</w:t>
        </w:r>
      </w:ins>
      <w:proofErr w:type="spellEnd"/>
      <w:del w:id="281" w:author="HP" w:date="2021-03-12T21:00:00Z">
        <w:r w:rsidRPr="00D4083A" w:rsidDel="00DA759D">
          <w:rPr>
            <w:lang w:val="so-SO"/>
          </w:rPr>
          <w:delText>ay</w:delText>
        </w:r>
      </w:del>
      <w:r w:rsidRPr="00D4083A">
        <w:rPr>
          <w:lang w:val="so-SO"/>
        </w:rPr>
        <w:t xml:space="preserve"> ka shaqeey</w:t>
      </w:r>
      <w:ins w:id="282" w:author="HP" w:date="2021-03-12T21:00:00Z">
        <w:r w:rsidR="00DA759D">
          <w:t>o</w:t>
        </w:r>
      </w:ins>
      <w:del w:id="283" w:author="HP" w:date="2021-03-12T21:00:00Z">
        <w:r w:rsidRPr="00D4083A" w:rsidDel="00DA759D">
          <w:rPr>
            <w:lang w:val="so-SO"/>
          </w:rPr>
          <w:delText>aan</w:delText>
        </w:r>
      </w:del>
      <w:r w:rsidRPr="00D4083A">
        <w:rPr>
          <w:lang w:val="so-SO"/>
        </w:rPr>
        <w:t xml:space="preserve"> deegaanno ka xor ah takooris ama dhibaatayn, booqdayaashuna waa inay awood u yeeshaan inay ka qaybgalaan bulsho dugsiyeedkooga iyagoon u cabsanayn badbaadadooda. </w:t>
      </w:r>
    </w:p>
    <w:p w14:paraId="661860C1" w14:textId="77777777" w:rsidR="009A5F6D" w:rsidRPr="00D4083A" w:rsidRDefault="009A5F6D" w:rsidP="00DA759D">
      <w:r w:rsidRPr="00D4083A">
        <w:rPr>
          <w:lang w:val="so-SO"/>
        </w:rPr>
        <w:t>Sidaad la socotaan, dhallinteenna iyo bulshadeena midabka leh, xubnaha qabaa'iilada bulshada iyo qabaa'ilada, iyo ardayda LGBTQ2SIA + ee guud ahaan Oregon waxay la kulmeen heerar soo kordhaya oo takoor, cunsuriyad, ajnabi-nacayb iyo nacayb isugu jira, labadaba ereyo, ficillo ama astaamo, iyo ka reebitaan ama sinnaan la'aanta helitaanka ilaha. Ma jiro arday ka badbaada qaba bartilmaameedka falalkan waxyeelada leh ama ka reebitaanka, mana aha xubin ka tirsan bulshada dugsigeenna inuu abid ka baqo dhaawac jireed, maskaxeed, ama mid shucuureed. Degmadeenna, [sharrax xaaladda haddii ay habboon tahay]. Marka hal qof waxyeello gaarto, dhammaanteen way ina wada saameyneysaa. Qaangaar ahaan, waxaan mas'uul ka nahay hubinta in carruurteennu ay nabad qabaan, iyo inay helaan waxbarashadii ay xaqa u lahaayeen.</w:t>
      </w:r>
    </w:p>
    <w:p w14:paraId="5044CC04" w14:textId="3230697C" w:rsidR="009A5F6D" w:rsidRDefault="009A5F6D" w:rsidP="00DA759D">
      <w:pPr>
        <w:rPr>
          <w:ins w:id="284" w:author="HP" w:date="2021-03-12T21:04:00Z"/>
          <w:lang w:val="so-SO"/>
        </w:rPr>
      </w:pPr>
      <w:r w:rsidRPr="00D4083A">
        <w:rPr>
          <w:lang w:val="so-SO"/>
        </w:rPr>
        <w:t xml:space="preserve">Iyada oo laga jawaabayo walaacyada ardayda ee badbaadadooda, Badhasaab Brown waxay fartay Guddiga Waxbarashada ee Oregon inay qaataan Sharciga </w:t>
      </w:r>
      <w:ins w:id="285" w:author="HP" w:date="2021-03-12T21:01:00Z">
        <w:r w:rsidR="00DA759D" w:rsidRPr="00C650EE">
          <w:rPr>
            <w:b/>
            <w:bCs/>
            <w:lang w:val="so-SO"/>
          </w:rPr>
          <w:t>Ka Mid Ahaanshaha Arday</w:t>
        </w:r>
        <w:r w:rsidR="00DA759D">
          <w:rPr>
            <w:b/>
            <w:bCs/>
          </w:rPr>
          <w:t xml:space="preserve"> </w:t>
        </w:r>
        <w:proofErr w:type="spellStart"/>
        <w:r w:rsidR="00DA759D">
          <w:rPr>
            <w:b/>
            <w:bCs/>
          </w:rPr>
          <w:t>Kasta</w:t>
        </w:r>
        <w:proofErr w:type="spellEnd"/>
        <w:r w:rsidR="00DA759D" w:rsidRPr="00C650EE">
          <w:rPr>
            <w:lang w:val="so-SO"/>
          </w:rPr>
          <w:t xml:space="preserve">, </w:t>
        </w:r>
      </w:ins>
      <w:proofErr w:type="spellStart"/>
      <w:ins w:id="286" w:author="HP" w:date="2021-03-12T21:02:00Z">
        <w:r w:rsidR="00DA759D">
          <w:t>kaasi</w:t>
        </w:r>
        <w:proofErr w:type="spellEnd"/>
        <w:r w:rsidR="00DA759D">
          <w:t xml:space="preserve"> </w:t>
        </w:r>
        <w:proofErr w:type="spellStart"/>
        <w:r w:rsidR="00DA759D">
          <w:t>oo</w:t>
        </w:r>
      </w:ins>
      <w:proofErr w:type="spellEnd"/>
      <w:ins w:id="287" w:author="HP" w:date="2021-03-12T21:01:00Z">
        <w:r w:rsidR="00DA759D" w:rsidRPr="00C650EE">
          <w:rPr>
            <w:lang w:val="so-SO"/>
          </w:rPr>
          <w:t xml:space="preserve"> mamnuucaya </w:t>
        </w:r>
      </w:ins>
      <w:ins w:id="288" w:author="HP" w:date="2021-03-12T21:02:00Z">
        <w:r w:rsidR="00DA759D">
          <w:t xml:space="preserve">in </w:t>
        </w:r>
      </w:ins>
      <w:ins w:id="289" w:author="HP" w:date="2021-03-12T21:01:00Z">
        <w:r w:rsidR="00DA759D" w:rsidRPr="00C650EE">
          <w:rPr>
            <w:lang w:val="so-SO"/>
          </w:rPr>
          <w:t xml:space="preserve">saddex ah kuwa ugu caansan astaamaha nacaybka </w:t>
        </w:r>
        <w:r w:rsidR="00DA759D">
          <w:rPr>
            <w:lang w:val="so-SO"/>
          </w:rPr>
          <w:t>–</w:t>
        </w:r>
        <w:r w:rsidR="00DA759D" w:rsidRPr="00C650EE">
          <w:rPr>
            <w:lang w:val="so-SO"/>
          </w:rPr>
          <w:t xml:space="preserve"> </w:t>
        </w:r>
        <w:proofErr w:type="spellStart"/>
        <w:r w:rsidR="00DA759D">
          <w:t>xariga</w:t>
        </w:r>
        <w:proofErr w:type="spellEnd"/>
        <w:r w:rsidR="00DA759D">
          <w:t xml:space="preserve"> </w:t>
        </w:r>
        <w:proofErr w:type="spellStart"/>
        <w:r w:rsidR="00DA759D">
          <w:t>daldalaada</w:t>
        </w:r>
        <w:proofErr w:type="spellEnd"/>
        <w:r w:rsidR="00DA759D">
          <w:t xml:space="preserve">, </w:t>
        </w:r>
        <w:proofErr w:type="spellStart"/>
        <w:r w:rsidR="00DA759D">
          <w:t>astaamaha</w:t>
        </w:r>
        <w:proofErr w:type="spellEnd"/>
        <w:r w:rsidR="00DA759D">
          <w:t xml:space="preserve"> </w:t>
        </w:r>
        <w:proofErr w:type="spellStart"/>
        <w:r w:rsidR="00DA759D">
          <w:t>fikradaha</w:t>
        </w:r>
        <w:proofErr w:type="spellEnd"/>
        <w:r w:rsidR="00DA759D">
          <w:t>/</w:t>
        </w:r>
        <w:proofErr w:type="spellStart"/>
        <w:r w:rsidR="00DA759D">
          <w:t>caqiidada</w:t>
        </w:r>
        <w:proofErr w:type="spellEnd"/>
        <w:r w:rsidR="00DA759D">
          <w:t xml:space="preserve"> </w:t>
        </w:r>
        <w:proofErr w:type="spellStart"/>
        <w:r w:rsidR="00DA759D">
          <w:t>ururada</w:t>
        </w:r>
        <w:proofErr w:type="spellEnd"/>
        <w:r w:rsidR="00DA759D">
          <w:t xml:space="preserve"> la mid ah </w:t>
        </w:r>
        <w:proofErr w:type="spellStart"/>
        <w:r w:rsidR="00DA759D">
          <w:t>kuwa</w:t>
        </w:r>
        <w:proofErr w:type="spellEnd"/>
        <w:r w:rsidR="00DA759D">
          <w:t xml:space="preserve"> Nazi </w:t>
        </w:r>
        <w:proofErr w:type="spellStart"/>
        <w:r w:rsidR="00DA759D">
          <w:t>iyo</w:t>
        </w:r>
        <w:proofErr w:type="spellEnd"/>
        <w:r w:rsidR="00DA759D">
          <w:t xml:space="preserve"> </w:t>
        </w:r>
        <w:proofErr w:type="spellStart"/>
        <w:r w:rsidR="00DA759D">
          <w:t>calanka</w:t>
        </w:r>
        <w:proofErr w:type="spellEnd"/>
        <w:r w:rsidR="00DA759D">
          <w:t xml:space="preserve"> </w:t>
        </w:r>
        <w:proofErr w:type="spellStart"/>
        <w:r w:rsidR="00DA759D">
          <w:t>dagaalka</w:t>
        </w:r>
        <w:proofErr w:type="spellEnd"/>
        <w:r w:rsidR="00DA759D">
          <w:t xml:space="preserve"> </w:t>
        </w:r>
        <w:proofErr w:type="spellStart"/>
        <w:r w:rsidR="00DA759D">
          <w:t>ee</w:t>
        </w:r>
        <w:proofErr w:type="spellEnd"/>
        <w:r w:rsidR="00DA759D">
          <w:t xml:space="preserve"> </w:t>
        </w:r>
        <w:proofErr w:type="spellStart"/>
        <w:r w:rsidR="00DA759D">
          <w:t>gobolada</w:t>
        </w:r>
        <w:proofErr w:type="spellEnd"/>
        <w:r w:rsidR="00DA759D">
          <w:t xml:space="preserve"> </w:t>
        </w:r>
        <w:proofErr w:type="spellStart"/>
        <w:r w:rsidR="00DA759D">
          <w:t>macaaradka</w:t>
        </w:r>
        <w:proofErr w:type="spellEnd"/>
        <w:r w:rsidR="00DA759D">
          <w:t xml:space="preserve"> </w:t>
        </w:r>
        <w:proofErr w:type="spellStart"/>
        <w:r w:rsidR="00DA759D">
          <w:t>ee</w:t>
        </w:r>
        <w:proofErr w:type="spellEnd"/>
        <w:r w:rsidR="00DA759D">
          <w:t xml:space="preserve"> </w:t>
        </w:r>
        <w:proofErr w:type="spellStart"/>
        <w:r w:rsidR="00DA759D">
          <w:t>isbahaystay</w:t>
        </w:r>
        <w:proofErr w:type="spellEnd"/>
        <w:r w:rsidR="00DA759D">
          <w:t xml:space="preserve"> </w:t>
        </w:r>
        <w:proofErr w:type="spellStart"/>
        <w:r w:rsidR="00DA759D">
          <w:t>ee</w:t>
        </w:r>
        <w:proofErr w:type="spellEnd"/>
        <w:r w:rsidR="00DA759D">
          <w:t xml:space="preserve"> </w:t>
        </w:r>
        <w:proofErr w:type="spellStart"/>
        <w:r w:rsidR="00DA759D">
          <w:t>Maraykanka</w:t>
        </w:r>
        <w:proofErr w:type="spellEnd"/>
        <w:r w:rsidR="00DA759D" w:rsidRPr="00C650EE" w:rsidDel="00C932FC">
          <w:rPr>
            <w:lang w:val="so-SO"/>
          </w:rPr>
          <w:t xml:space="preserve"> </w:t>
        </w:r>
      </w:ins>
      <w:proofErr w:type="spellStart"/>
      <w:ins w:id="290" w:author="HP" w:date="2021-03-12T21:03:00Z">
        <w:r w:rsidR="00DA759D">
          <w:t>lagu</w:t>
        </w:r>
        <w:proofErr w:type="spellEnd"/>
        <w:r w:rsidR="00DA759D">
          <w:t xml:space="preserve"> </w:t>
        </w:r>
        <w:proofErr w:type="spellStart"/>
        <w:r w:rsidR="00DA759D">
          <w:t>soo</w:t>
        </w:r>
        <w:proofErr w:type="spellEnd"/>
        <w:r w:rsidR="00DA759D">
          <w:t xml:space="preserve"> </w:t>
        </w:r>
        <w:proofErr w:type="spellStart"/>
        <w:r w:rsidR="00DA759D">
          <w:t>bandhigo</w:t>
        </w:r>
        <w:proofErr w:type="spellEnd"/>
        <w:r w:rsidR="00DA759D">
          <w:t xml:space="preserve"> </w:t>
        </w:r>
      </w:ins>
      <w:ins w:id="291" w:author="HP" w:date="2021-03-12T21:01:00Z">
        <w:r w:rsidR="00DA759D" w:rsidRPr="00C650EE">
          <w:rPr>
            <w:lang w:val="so-SO"/>
          </w:rPr>
          <w:t xml:space="preserve">dhammaan waxqabadyada dugsiga, </w:t>
        </w:r>
        <w:proofErr w:type="spellStart"/>
        <w:r w:rsidR="00DA759D">
          <w:t>goob</w:t>
        </w:r>
        <w:proofErr w:type="spellEnd"/>
        <w:r w:rsidR="00DA759D">
          <w:t xml:space="preserve"> jog </w:t>
        </w:r>
        <w:proofErr w:type="spellStart"/>
        <w:r w:rsidR="00DA759D">
          <w:t>ahaan</w:t>
        </w:r>
        <w:proofErr w:type="spellEnd"/>
        <w:r w:rsidR="00DA759D">
          <w:t xml:space="preserve"> ama </w:t>
        </w:r>
        <w:proofErr w:type="spellStart"/>
        <w:r w:rsidR="00DA759D">
          <w:t>onlayn</w:t>
        </w:r>
        <w:proofErr w:type="spellEnd"/>
        <w:r w:rsidR="00DA759D">
          <w:t xml:space="preserve"> </w:t>
        </w:r>
        <w:proofErr w:type="spellStart"/>
        <w:r w:rsidR="00DA759D">
          <w:t>ahaanba</w:t>
        </w:r>
        <w:proofErr w:type="spellEnd"/>
        <w:r w:rsidR="00DA759D" w:rsidRPr="00C650EE">
          <w:rPr>
            <w:lang w:val="so-SO"/>
          </w:rPr>
          <w:t xml:space="preserve">. Sharciga </w:t>
        </w:r>
        <w:proofErr w:type="spellStart"/>
        <w:r w:rsidR="00DA759D">
          <w:t>joogtada</w:t>
        </w:r>
        <w:proofErr w:type="spellEnd"/>
        <w:r w:rsidR="00DA759D" w:rsidRPr="00C650EE">
          <w:rPr>
            <w:lang w:val="so-SO"/>
          </w:rPr>
          <w:t xml:space="preserve"> ah wuxuu dhaqan galay </w:t>
        </w:r>
        <w:r w:rsidR="00DA759D">
          <w:t xml:space="preserve">18-ka </w:t>
        </w:r>
        <w:proofErr w:type="spellStart"/>
        <w:r w:rsidR="00DA759D">
          <w:t>Feebraayo</w:t>
        </w:r>
        <w:proofErr w:type="spellEnd"/>
        <w:r w:rsidR="00DA759D" w:rsidRPr="00C650EE">
          <w:rPr>
            <w:lang w:val="so-SO"/>
          </w:rPr>
          <w:t>, 202</w:t>
        </w:r>
        <w:r w:rsidR="00DA759D">
          <w:t>1</w:t>
        </w:r>
      </w:ins>
      <w:del w:id="292" w:author="HP" w:date="2021-03-12T21:01:00Z">
        <w:r w:rsidRPr="00D4083A" w:rsidDel="00DA759D">
          <w:rPr>
            <w:b/>
            <w:bCs/>
            <w:lang w:val="so-SO"/>
          </w:rPr>
          <w:delText>Ka Mid Ahaanshaha Dhammaan Ardayda</w:delText>
        </w:r>
        <w:r w:rsidRPr="00D4083A" w:rsidDel="00DA759D">
          <w:rPr>
            <w:lang w:val="so-SO"/>
          </w:rPr>
          <w:delText>, ee mamnuucaya ku soo bandhigidda saddex ka mid ah kuwa ugu caansan astaamaha nacaybka.—swastika, Calanka Isbahaysiga, iyo xariga daldalaadda dhammaan waxqabadyada dugsiga, qof ahaan iyo barashada fogaanshahaba. Sharciga kumeelgaarka ah wuxuu dhaqan galay Sebteember 18, 2020 wuxuuna dhaqan gal ahaanayaa lix bilood ama ilaa laga qaato sharci rasmi ah</w:delText>
        </w:r>
      </w:del>
      <w:r w:rsidRPr="00D4083A">
        <w:rPr>
          <w:lang w:val="so-SO"/>
        </w:rPr>
        <w:t xml:space="preserve">. Waxay u baahan </w:t>
      </w:r>
      <w:del w:id="293" w:author="HP" w:date="2021-03-12T21:04:00Z">
        <w:r w:rsidRPr="00D4083A" w:rsidDel="00DA759D">
          <w:rPr>
            <w:lang w:val="so-SO"/>
          </w:rPr>
          <w:delText xml:space="preserve">doontaa </w:delText>
        </w:r>
      </w:del>
      <w:proofErr w:type="spellStart"/>
      <w:ins w:id="294" w:author="HP" w:date="2021-03-12T21:04:00Z">
        <w:r w:rsidR="00DA759D">
          <w:t>yihiin</w:t>
        </w:r>
        <w:proofErr w:type="spellEnd"/>
        <w:r w:rsidR="00DA759D" w:rsidRPr="00D4083A">
          <w:rPr>
            <w:lang w:val="so-SO"/>
          </w:rPr>
          <w:t xml:space="preserve"> </w:t>
        </w:r>
      </w:ins>
      <w:r w:rsidRPr="00D4083A">
        <w:rPr>
          <w:lang w:val="so-SO"/>
        </w:rPr>
        <w:t xml:space="preserve">degmooyinku inay </w:t>
      </w:r>
      <w:r w:rsidRPr="00D4083A">
        <w:rPr>
          <w:lang w:val="so-SO"/>
        </w:rPr>
        <w:lastRenderedPageBreak/>
        <w:t>qaataan oo ay hirgeliyaan xeerarka iyo habraacyada wax looga qabanayo dhammaan hawlaha iskuulka ee shakhsiga ah iyo kuwa fog (waxbarashada fog) ee astaamahan ka muuqdaan. </w:t>
      </w:r>
    </w:p>
    <w:p w14:paraId="064B94B7" w14:textId="77777777" w:rsidR="00DA759D" w:rsidRPr="00D4083A" w:rsidRDefault="00DA759D" w:rsidP="00DA759D"/>
    <w:p w14:paraId="7A53919D" w14:textId="77777777" w:rsidR="009A5F6D" w:rsidRPr="00D4083A" w:rsidRDefault="009A5F6D" w:rsidP="00DA759D">
      <w:r w:rsidRPr="00D4083A">
        <w:rPr>
          <w:b/>
          <w:bCs/>
          <w:lang w:val="so-SO"/>
        </w:rPr>
        <w:t>Hubinta Caafimaadka iyo Badbaadada Bulshadeena</w:t>
      </w:r>
    </w:p>
    <w:p w14:paraId="73061DE8" w14:textId="77777777" w:rsidR="009A5F6D" w:rsidRPr="00D4083A" w:rsidRDefault="009A5F6D" w:rsidP="00DA759D"/>
    <w:p w14:paraId="4CB64072" w14:textId="1C94DBB7" w:rsidR="009A5F6D" w:rsidRPr="00D4083A" w:rsidRDefault="009A5F6D" w:rsidP="00DA759D">
      <w:r w:rsidRPr="00D4083A">
        <w:rPr>
          <w:lang w:val="so-SO"/>
        </w:rPr>
        <w:t xml:space="preserve">Sharciga, wuxuu ilaalinayaa </w:t>
      </w:r>
      <w:del w:id="295" w:author="HP" w:date="2021-03-12T21:05:00Z">
        <w:r w:rsidRPr="00D4083A" w:rsidDel="00DA759D">
          <w:rPr>
            <w:lang w:val="so-SO"/>
          </w:rPr>
          <w:delText xml:space="preserve">dhammaan </w:delText>
        </w:r>
      </w:del>
      <w:r w:rsidRPr="00D4083A">
        <w:rPr>
          <w:lang w:val="so-SO"/>
        </w:rPr>
        <w:t>xubnaha iskuulka bulshadayada, wuxuuna xaqiijinayaa in dhammaan ardayda ay helaan waxbarashada ay u qalmaan. Jiritaanka astaamaha nacaybka ee ku saleysan jinsiyada, midabka, diinta, aqoonsiga jinsiga, jihada galmada, naafonimada ama asalka qaranka ayaa sababa waxyeelo waxayna si weyn u carqaladeysaa howlaha iskuulka iyadoo abuurayso jawi cabsi iyo cabsi gelin leh, iyadoo sidoo kale baridda laga weecinayo waqtiga shaqaalaha, maanka iyo ilo. </w:t>
      </w:r>
    </w:p>
    <w:p w14:paraId="06D3364D" w14:textId="77777777" w:rsidR="009A5F6D" w:rsidRPr="00D4083A" w:rsidRDefault="009A5F6D" w:rsidP="00DA759D"/>
    <w:p w14:paraId="6FD6D620" w14:textId="77777777" w:rsidR="009A5F6D" w:rsidRPr="00D4083A" w:rsidRDefault="009A5F6D" w:rsidP="00DA759D">
      <w:r w:rsidRPr="00D4083A">
        <w:rPr>
          <w:b/>
          <w:bCs/>
          <w:lang w:val="so-SO"/>
        </w:rPr>
        <w:t xml:space="preserve">Ficil ahaan, tani waxay ka dhigan tahay degmadeennu inay qaadan doonto xeerar iyo nidaamyo wax looga qabanayo falalka eexda. </w:t>
      </w:r>
      <w:r w:rsidRPr="00D4083A">
        <w:rPr>
          <w:lang w:val="so-SO"/>
        </w:rPr>
        <w:t>Maamulayaasha waxay horumarin doonaan oo ay hirgelin doonaan xeerar iyo habab wax looga qabanayo dhacdooyinka astaamahan nacaybku ay ka muuqdaan shaqsiyaadka ama waxqabadyada dugsiga fog. Jawaabahaani kuma jiri doonaan xeelado edbin ah sida lalis, cayrin, ama talaabooyin ciqaab oo la mid ah ilaa ay khatar ku tahay caafimaadka ama badbaadada. Taa baddalkeeda, waxaan ka shaqeyn doonnaa inaan waxbarno bulshooyinkeenna iyo kuwa soo bandhigaya astaamo nacayb ah oo ku saabsan saameynta ficilladooda iyadoo lagu saxayo tallaabooyin aan ciqaab lahayn. Waaxda Waxbarashada ee Oregon waxay isla amrkaa bixinaysaa hagitaan bilow ah, lehna noqnoqosho hagitaan, ilaha, iyo horumarinta xirfadeed ee la raacayo si loo bixiyo heer cad si aan ugu dhaqan galino xeerarka si iskumid ah oo wax ku oolna ah.</w:t>
      </w:r>
    </w:p>
    <w:p w14:paraId="1FE185A2" w14:textId="77777777" w:rsidR="009A5F6D" w:rsidRPr="00D4083A" w:rsidRDefault="009A5F6D" w:rsidP="00DA759D"/>
    <w:p w14:paraId="29D06302" w14:textId="0C70F905" w:rsidR="009A5F6D" w:rsidRPr="00D4083A" w:rsidRDefault="009A5F6D" w:rsidP="00DA759D">
      <w:r w:rsidRPr="00D4083A">
        <w:rPr>
          <w:lang w:val="so-SO"/>
        </w:rPr>
        <w:t xml:space="preserve">Waxaad khibradaada ka garan kartaa inay dugsiyadu si fiican u shaqeeyaan markay yihiin goob daah-fur iyo horumar leh halkaa oo ay dhallinyartu uga qaadan karaan waaya-aragnimo togan qaan-gaarnimadooda. Nidaamkani kuma koobna oo keliya saamaynta ay ardayda ku yeelanayso astaamaha nacaybka — tani waa abuurista jawi waxbarasho oo badbaado u ah </w:t>
      </w:r>
      <w:del w:id="296" w:author="HP" w:date="2021-03-12T21:05:00Z">
        <w:r w:rsidRPr="00D4083A" w:rsidDel="00DA759D">
          <w:rPr>
            <w:lang w:val="so-SO"/>
          </w:rPr>
          <w:delText xml:space="preserve">dhammaan </w:delText>
        </w:r>
      </w:del>
      <w:r w:rsidRPr="00D4083A">
        <w:rPr>
          <w:lang w:val="so-SO"/>
        </w:rPr>
        <w:t>arday</w:t>
      </w:r>
      <w:del w:id="297" w:author="HP" w:date="2021-03-12T21:06:00Z">
        <w:r w:rsidRPr="00D4083A" w:rsidDel="00DA759D">
          <w:rPr>
            <w:lang w:val="so-SO"/>
          </w:rPr>
          <w:delText>da</w:delText>
        </w:r>
      </w:del>
      <w:ins w:id="298" w:author="HP" w:date="2021-03-12T21:05:00Z">
        <w:r w:rsidR="00DA759D">
          <w:t xml:space="preserve"> </w:t>
        </w:r>
        <w:proofErr w:type="spellStart"/>
        <w:r w:rsidR="00DA759D">
          <w:t>kasta</w:t>
        </w:r>
      </w:ins>
      <w:proofErr w:type="spellEnd"/>
      <w:r w:rsidRPr="00D4083A">
        <w:rPr>
          <w:lang w:val="so-SO"/>
        </w:rPr>
        <w:t>, bar</w:t>
      </w:r>
      <w:ins w:id="299" w:author="HP" w:date="2021-03-12T21:06:00Z">
        <w:r w:rsidR="00DA759D">
          <w:t xml:space="preserve">e </w:t>
        </w:r>
        <w:proofErr w:type="spellStart"/>
        <w:r w:rsidR="00DA759D">
          <w:t>kasta</w:t>
        </w:r>
      </w:ins>
      <w:proofErr w:type="spellEnd"/>
      <w:del w:id="300" w:author="HP" w:date="2021-03-12T21:06:00Z">
        <w:r w:rsidRPr="00D4083A" w:rsidDel="00DA759D">
          <w:rPr>
            <w:lang w:val="so-SO"/>
          </w:rPr>
          <w:delText>ayaasha</w:delText>
        </w:r>
      </w:del>
      <w:r w:rsidRPr="00D4083A">
        <w:rPr>
          <w:lang w:val="so-SO"/>
        </w:rPr>
        <w:t xml:space="preserve"> iyo shaqaal</w:t>
      </w:r>
      <w:ins w:id="301" w:author="HP" w:date="2021-03-12T21:06:00Z">
        <w:r w:rsidR="00DA759D">
          <w:t xml:space="preserve">e </w:t>
        </w:r>
        <w:proofErr w:type="spellStart"/>
        <w:r w:rsidR="00DA759D">
          <w:t>kasta</w:t>
        </w:r>
      </w:ins>
      <w:proofErr w:type="spellEnd"/>
      <w:del w:id="302" w:author="HP" w:date="2021-03-12T21:06:00Z">
        <w:r w:rsidRPr="00D4083A" w:rsidDel="00DA759D">
          <w:rPr>
            <w:lang w:val="so-SO"/>
          </w:rPr>
          <w:delText>aha</w:delText>
        </w:r>
      </w:del>
      <w:r w:rsidRPr="00D4083A">
        <w:rPr>
          <w:lang w:val="so-SO"/>
        </w:rPr>
        <w:t xml:space="preserve">. Mid oggolaanaya indha-indhaynta, iyo wadahadal furan, ixtiraamna leh. Midnimadeena iyo taageeradaada mugga leh, waxaan hubin karnaa in dugsiyadu ay yihiin goob aan ku baranno  ixtiraamka khilaafaadyada u dhexeeya dadka, halkaas oo </w:t>
      </w:r>
      <w:del w:id="303" w:author="HP" w:date="2021-03-12T21:06:00Z">
        <w:r w:rsidRPr="00D4083A" w:rsidDel="00DA759D">
          <w:rPr>
            <w:i/>
            <w:iCs/>
            <w:lang w:val="so-SO"/>
          </w:rPr>
          <w:delText>dhammaan</w:delText>
        </w:r>
        <w:r w:rsidRPr="00D4083A" w:rsidDel="00DA759D">
          <w:rPr>
            <w:lang w:val="so-SO"/>
          </w:rPr>
          <w:delText xml:space="preserve"> </w:delText>
        </w:r>
      </w:del>
      <w:proofErr w:type="spellStart"/>
      <w:ins w:id="304" w:author="HP" w:date="2021-03-12T21:06:00Z">
        <w:r w:rsidR="00DA759D">
          <w:rPr>
            <w:i/>
            <w:iCs/>
          </w:rPr>
          <w:t>uu</w:t>
        </w:r>
        <w:proofErr w:type="spellEnd"/>
        <w:r w:rsidR="00DA759D" w:rsidRPr="00D4083A">
          <w:rPr>
            <w:lang w:val="so-SO"/>
          </w:rPr>
          <w:t xml:space="preserve"> </w:t>
        </w:r>
      </w:ins>
      <w:r w:rsidRPr="00D4083A">
        <w:rPr>
          <w:lang w:val="so-SO"/>
        </w:rPr>
        <w:t>arday</w:t>
      </w:r>
      <w:del w:id="305" w:author="HP" w:date="2021-03-12T21:06:00Z">
        <w:r w:rsidRPr="00D4083A" w:rsidDel="00DA759D">
          <w:rPr>
            <w:lang w:val="so-SO"/>
          </w:rPr>
          <w:delText>da</w:delText>
        </w:r>
      </w:del>
      <w:r w:rsidRPr="00D4083A">
        <w:rPr>
          <w:lang w:val="so-SO"/>
        </w:rPr>
        <w:t xml:space="preserve"> </w:t>
      </w:r>
      <w:proofErr w:type="spellStart"/>
      <w:ins w:id="306" w:author="HP" w:date="2021-03-12T21:06:00Z">
        <w:r w:rsidR="00DA759D">
          <w:t>kasta</w:t>
        </w:r>
        <w:proofErr w:type="spellEnd"/>
        <w:r w:rsidR="00DA759D">
          <w:t xml:space="preserve"> </w:t>
        </w:r>
      </w:ins>
      <w:del w:id="307" w:author="HP" w:date="2021-03-12T21:06:00Z">
        <w:r w:rsidRPr="00D4083A" w:rsidDel="00DA759D">
          <w:rPr>
            <w:lang w:val="so-SO"/>
          </w:rPr>
          <w:delText xml:space="preserve">ay </w:delText>
        </w:r>
      </w:del>
      <w:r w:rsidRPr="00D4083A">
        <w:rPr>
          <w:lang w:val="so-SO"/>
        </w:rPr>
        <w:t>ka faa'iideys</w:t>
      </w:r>
      <w:proofErr w:type="spellStart"/>
      <w:ins w:id="308" w:author="HP" w:date="2021-03-12T21:07:00Z">
        <w:r w:rsidR="00DA759D">
          <w:t>anayo</w:t>
        </w:r>
      </w:ins>
      <w:proofErr w:type="spellEnd"/>
      <w:del w:id="309" w:author="HP" w:date="2021-03-12T21:07:00Z">
        <w:r w:rsidRPr="00D4083A" w:rsidDel="00DA759D">
          <w:rPr>
            <w:lang w:val="so-SO"/>
          </w:rPr>
          <w:delText>taan</w:delText>
        </w:r>
      </w:del>
      <w:r w:rsidRPr="00D4083A">
        <w:rPr>
          <w:lang w:val="so-SO"/>
        </w:rPr>
        <w:t xml:space="preserve"> jawi nabdoon oo caafimaad qaba, </w:t>
      </w:r>
      <w:del w:id="310" w:author="HP" w:date="2021-03-12T21:07:00Z">
        <w:r w:rsidRPr="00D4083A" w:rsidDel="00DA759D">
          <w:rPr>
            <w:lang w:val="so-SO"/>
          </w:rPr>
          <w:delText xml:space="preserve">halkaana </w:delText>
        </w:r>
      </w:del>
      <w:r w:rsidRPr="00D4083A">
        <w:rPr>
          <w:lang w:val="so-SO"/>
        </w:rPr>
        <w:t xml:space="preserve">oo ay </w:t>
      </w:r>
      <w:del w:id="311" w:author="HP" w:date="2021-03-12T21:07:00Z">
        <w:r w:rsidRPr="00D4083A" w:rsidDel="00DA759D">
          <w:rPr>
            <w:lang w:val="so-SO"/>
          </w:rPr>
          <w:delText xml:space="preserve">dhammaan </w:delText>
        </w:r>
      </w:del>
      <w:r w:rsidRPr="00D4083A">
        <w:rPr>
          <w:lang w:val="so-SO"/>
        </w:rPr>
        <w:t>ardaydu</w:t>
      </w:r>
      <w:proofErr w:type="spellStart"/>
      <w:ins w:id="312" w:author="HP" w:date="2021-03-12T21:07:00Z">
        <w:r w:rsidR="00DA759D">
          <w:t>na</w:t>
        </w:r>
      </w:ins>
      <w:proofErr w:type="spellEnd"/>
      <w:r w:rsidRPr="00D4083A">
        <w:rPr>
          <w:lang w:val="so-SO"/>
        </w:rPr>
        <w:t xml:space="preserve"> xor u ahaan karaan helidda waxbarashadooda iyagoon ka baqayn nacayb, cunsuriyad, ama rabshad. Taageeradaada ku aadan </w:t>
      </w:r>
      <w:r w:rsidRPr="00DA759D">
        <w:rPr>
          <w:b/>
          <w:bCs/>
          <w:lang w:val="so-SO"/>
          <w:rPrChange w:id="313" w:author="HP" w:date="2021-03-12T21:07:00Z">
            <w:rPr>
              <w:lang w:val="so-SO"/>
            </w:rPr>
          </w:rPrChange>
        </w:rPr>
        <w:t xml:space="preserve">Ka Mid Ahaanshaha </w:t>
      </w:r>
      <w:del w:id="314" w:author="HP" w:date="2021-03-12T21:07:00Z">
        <w:r w:rsidRPr="00DA759D" w:rsidDel="00DA759D">
          <w:rPr>
            <w:b/>
            <w:bCs/>
            <w:lang w:val="so-SO"/>
            <w:rPrChange w:id="315" w:author="HP" w:date="2021-03-12T21:07:00Z">
              <w:rPr>
                <w:lang w:val="so-SO"/>
              </w:rPr>
            </w:rPrChange>
          </w:rPr>
          <w:delText xml:space="preserve">Dhammaan </w:delText>
        </w:r>
      </w:del>
      <w:r w:rsidRPr="00DA759D">
        <w:rPr>
          <w:b/>
          <w:bCs/>
          <w:lang w:val="so-SO"/>
          <w:rPrChange w:id="316" w:author="HP" w:date="2021-03-12T21:07:00Z">
            <w:rPr>
              <w:lang w:val="so-SO"/>
            </w:rPr>
          </w:rPrChange>
        </w:rPr>
        <w:t>Arday</w:t>
      </w:r>
      <w:ins w:id="317" w:author="HP" w:date="2021-03-12T21:07:00Z">
        <w:r w:rsidR="00DA759D" w:rsidRPr="00DA759D">
          <w:rPr>
            <w:b/>
            <w:bCs/>
            <w:rPrChange w:id="318" w:author="HP" w:date="2021-03-12T21:07:00Z">
              <w:rPr/>
            </w:rPrChange>
          </w:rPr>
          <w:t xml:space="preserve"> </w:t>
        </w:r>
        <w:proofErr w:type="spellStart"/>
        <w:r w:rsidR="00DA759D" w:rsidRPr="00DA759D">
          <w:rPr>
            <w:b/>
            <w:bCs/>
            <w:rPrChange w:id="319" w:author="HP" w:date="2021-03-12T21:07:00Z">
              <w:rPr/>
            </w:rPrChange>
          </w:rPr>
          <w:t>Kasta</w:t>
        </w:r>
      </w:ins>
      <w:proofErr w:type="spellEnd"/>
      <w:del w:id="320" w:author="HP" w:date="2021-03-12T21:07:00Z">
        <w:r w:rsidRPr="00DA759D" w:rsidDel="00DA759D">
          <w:rPr>
            <w:b/>
            <w:bCs/>
            <w:lang w:val="so-SO"/>
            <w:rPrChange w:id="321" w:author="HP" w:date="2021-03-12T21:07:00Z">
              <w:rPr>
                <w:lang w:val="so-SO"/>
              </w:rPr>
            </w:rPrChange>
          </w:rPr>
          <w:delText>da</w:delText>
        </w:r>
      </w:del>
      <w:r w:rsidRPr="00D4083A">
        <w:rPr>
          <w:lang w:val="so-SO"/>
        </w:rPr>
        <w:t>, iyo rabitaankaaga kaqeybqaadashada hirgelinta xoogan ee hagista ayaa ka caawin doonta hubinta inay tani jirto. </w:t>
      </w:r>
    </w:p>
    <w:p w14:paraId="3A72FE52" w14:textId="77777777" w:rsidR="009A5F6D" w:rsidRPr="00D4083A" w:rsidRDefault="009A5F6D" w:rsidP="00DA759D"/>
    <w:p w14:paraId="68936B46" w14:textId="667B45DB" w:rsidR="009A5F6D" w:rsidRPr="00D4083A" w:rsidRDefault="009A5F6D" w:rsidP="00DA759D">
      <w:r w:rsidRPr="00D4083A">
        <w:rPr>
          <w:lang w:val="so-SO"/>
        </w:rPr>
        <w:t>Waad ku mahadsantahay shaqadaada geesinimada leh ee aad ku abuurayso meel ardayda ay wax ku baran karaan ixtiraamidda kala duwanaanshaha dadka dhexdooda iyo meel arday</w:t>
      </w:r>
      <w:ins w:id="322" w:author="HP" w:date="2021-03-12T21:08:00Z">
        <w:r w:rsidR="00DA759D">
          <w:t xml:space="preserve"> </w:t>
        </w:r>
        <w:proofErr w:type="spellStart"/>
        <w:r w:rsidR="00DA759D">
          <w:t>kasta</w:t>
        </w:r>
      </w:ins>
      <w:proofErr w:type="spellEnd"/>
      <w:del w:id="323" w:author="HP" w:date="2021-03-12T21:08:00Z">
        <w:r w:rsidRPr="00D4083A" w:rsidDel="00DA759D">
          <w:rPr>
            <w:lang w:val="so-SO"/>
          </w:rPr>
          <w:delText xml:space="preserve">da oo dhan ay </w:delText>
        </w:r>
      </w:del>
      <w:r w:rsidRPr="00D4083A">
        <w:rPr>
          <w:lang w:val="so-SO"/>
        </w:rPr>
        <w:t>xor u ahaan kara</w:t>
      </w:r>
      <w:del w:id="324" w:author="HP" w:date="2021-03-12T21:08:00Z">
        <w:r w:rsidRPr="00D4083A" w:rsidDel="00DA759D">
          <w:rPr>
            <w:lang w:val="so-SO"/>
          </w:rPr>
          <w:delText>an</w:delText>
        </w:r>
      </w:del>
      <w:r w:rsidRPr="00D4083A">
        <w:rPr>
          <w:lang w:val="so-SO"/>
        </w:rPr>
        <w:t xml:space="preserve"> helidda waxbarashadooda iyagoo aan cabsi ka qabin badbaadadooda.</w:t>
      </w:r>
    </w:p>
    <w:p w14:paraId="7A875450" w14:textId="77777777" w:rsidR="009A5F6D" w:rsidRPr="00D4083A" w:rsidRDefault="009A5F6D" w:rsidP="00DA759D"/>
    <w:p w14:paraId="75AF32A9" w14:textId="77777777" w:rsidR="00DA759D" w:rsidRDefault="00DA759D" w:rsidP="00DA759D">
      <w:pPr>
        <w:rPr>
          <w:ins w:id="325" w:author="HP" w:date="2021-03-12T21:09:00Z"/>
        </w:rPr>
      </w:pPr>
      <w:proofErr w:type="spellStart"/>
      <w:ins w:id="326" w:author="HP" w:date="2021-03-12T21:09:00Z">
        <w:r>
          <w:lastRenderedPageBreak/>
          <w:t>Haddii</w:t>
        </w:r>
        <w:proofErr w:type="spellEnd"/>
        <w:r>
          <w:t xml:space="preserve"> </w:t>
        </w:r>
        <w:proofErr w:type="spellStart"/>
        <w:r>
          <w:t>aad</w:t>
        </w:r>
        <w:proofErr w:type="spellEnd"/>
        <w:r>
          <w:t xml:space="preserve"> wax </w:t>
        </w:r>
        <w:proofErr w:type="spellStart"/>
        <w:r>
          <w:t>ra’yi-celin</w:t>
        </w:r>
        <w:proofErr w:type="spellEnd"/>
        <w:r>
          <w:t xml:space="preserve"> u </w:t>
        </w:r>
        <w:proofErr w:type="spellStart"/>
        <w:r>
          <w:t>hayso</w:t>
        </w:r>
        <w:proofErr w:type="spellEnd"/>
        <w:r>
          <w:t xml:space="preserve"> </w:t>
        </w:r>
        <w:proofErr w:type="spellStart"/>
        <w:r>
          <w:t>Waaxda</w:t>
        </w:r>
        <w:proofErr w:type="spellEnd"/>
        <w:r>
          <w:t xml:space="preserve"> </w:t>
        </w:r>
        <w:proofErr w:type="spellStart"/>
        <w:r>
          <w:t>Waxbarashada</w:t>
        </w:r>
        <w:proofErr w:type="spellEnd"/>
        <w:r>
          <w:t xml:space="preserve"> </w:t>
        </w:r>
        <w:proofErr w:type="spellStart"/>
        <w:r>
          <w:t>ee</w:t>
        </w:r>
        <w:proofErr w:type="spellEnd"/>
        <w:r>
          <w:t xml:space="preserve"> Oregon </w:t>
        </w:r>
        <w:proofErr w:type="spellStart"/>
        <w:r>
          <w:t>fadlan</w:t>
        </w:r>
        <w:proofErr w:type="spellEnd"/>
        <w:r>
          <w:t xml:space="preserve"> </w:t>
        </w:r>
        <w:proofErr w:type="spellStart"/>
        <w:r>
          <w:t>su’aalahaaga</w:t>
        </w:r>
        <w:proofErr w:type="spellEnd"/>
        <w:r>
          <w:t xml:space="preserve"> </w:t>
        </w:r>
        <w:proofErr w:type="spellStart"/>
        <w:r>
          <w:t>iyo</w:t>
        </w:r>
        <w:proofErr w:type="spellEnd"/>
        <w:r>
          <w:t xml:space="preserve"> </w:t>
        </w:r>
        <w:proofErr w:type="spellStart"/>
        <w:r>
          <w:t>faallooyinkaaga</w:t>
        </w:r>
        <w:proofErr w:type="spellEnd"/>
        <w:r>
          <w:t xml:space="preserve"> </w:t>
        </w:r>
        <w:proofErr w:type="spellStart"/>
        <w:r>
          <w:t>ku</w:t>
        </w:r>
        <w:proofErr w:type="spellEnd"/>
        <w:r>
          <w:t xml:space="preserve"> </w:t>
        </w:r>
        <w:proofErr w:type="spellStart"/>
        <w:r>
          <w:t>soo</w:t>
        </w:r>
        <w:proofErr w:type="spellEnd"/>
        <w:r>
          <w:t xml:space="preserve"> </w:t>
        </w:r>
        <w:proofErr w:type="spellStart"/>
        <w:r>
          <w:t>aadi</w:t>
        </w:r>
        <w:proofErr w:type="spellEnd"/>
        <w:r>
          <w:t xml:space="preserve"> </w:t>
        </w:r>
        <w:r>
          <w:fldChar w:fldCharType="begin"/>
        </w:r>
        <w:r>
          <w:instrText xml:space="preserve"> HYPERLINK "mailto:</w:instrText>
        </w:r>
        <w:r w:rsidRPr="00F57D82">
          <w:instrText>EveryStudentBelongs@state.or.us</w:instrText>
        </w:r>
        <w:r>
          <w:instrText xml:space="preserve">" </w:instrText>
        </w:r>
        <w:r>
          <w:fldChar w:fldCharType="separate"/>
        </w:r>
        <w:r w:rsidRPr="0089148C">
          <w:rPr>
            <w:rStyle w:val="Hyperlink"/>
          </w:rPr>
          <w:t>EveryStudentBelongs@state.or.us</w:t>
        </w:r>
        <w:r>
          <w:fldChar w:fldCharType="end"/>
        </w:r>
        <w:r>
          <w:t xml:space="preserve"> </w:t>
        </w:r>
      </w:ins>
    </w:p>
    <w:p w14:paraId="34BA72E1" w14:textId="2E971938" w:rsidR="009A5F6D" w:rsidRPr="00D4083A" w:rsidDel="00DA759D" w:rsidRDefault="009A5F6D" w:rsidP="00DA759D">
      <w:pPr>
        <w:rPr>
          <w:del w:id="327" w:author="HP" w:date="2021-03-12T21:09:00Z"/>
        </w:rPr>
      </w:pPr>
      <w:del w:id="328" w:author="HP" w:date="2021-03-12T21:09:00Z">
        <w:r w:rsidRPr="00D4083A" w:rsidDel="00DA759D">
          <w:rPr>
            <w:lang w:val="so-SO"/>
          </w:rPr>
          <w:delText>Waa lagugu soo dhaweynayaa inaad ku soo aadiso su'aalahaaga iyo jawaab celintaada AllStudentsBelong@state.or.us.</w:delText>
        </w:r>
      </w:del>
    </w:p>
    <w:p w14:paraId="6FD5F847" w14:textId="77777777" w:rsidR="009A5F6D" w:rsidRPr="00D4083A" w:rsidRDefault="009A5F6D" w:rsidP="00DA759D"/>
    <w:p w14:paraId="7EA2B420" w14:textId="34980B3B" w:rsidR="009A5F6D" w:rsidRPr="00DA759D" w:rsidRDefault="00DA759D" w:rsidP="00DA759D">
      <w:pPr>
        <w:rPr>
          <w:rPrChange w:id="329" w:author="HP" w:date="2021-03-12T21:09:00Z">
            <w:rPr/>
          </w:rPrChange>
        </w:rPr>
      </w:pPr>
      <w:ins w:id="330" w:author="HP" w:date="2021-03-12T21:09:00Z">
        <w:r>
          <w:rPr>
            <w:b/>
            <w:bCs/>
          </w:rPr>
          <w:t>[</w:t>
        </w:r>
      </w:ins>
      <w:r w:rsidR="009A5F6D" w:rsidRPr="00DA759D">
        <w:rPr>
          <w:b/>
          <w:bCs/>
          <w:highlight w:val="yellow"/>
          <w:lang w:val="so-SO"/>
          <w:rPrChange w:id="331" w:author="HP" w:date="2021-03-12T21:09:00Z">
            <w:rPr>
              <w:b/>
              <w:bCs/>
              <w:lang w:val="so-SO"/>
            </w:rPr>
          </w:rPrChange>
        </w:rPr>
        <w:t>Ka bixidda kormeeraha guud iyo guddiga dugsiga</w:t>
      </w:r>
      <w:ins w:id="332" w:author="HP" w:date="2021-03-12T21:09:00Z">
        <w:r>
          <w:rPr>
            <w:b/>
            <w:bCs/>
          </w:rPr>
          <w:t>]</w:t>
        </w:r>
      </w:ins>
    </w:p>
    <w:p w14:paraId="42E5250A" w14:textId="77777777" w:rsidR="009A5F6D" w:rsidRPr="00605B79" w:rsidRDefault="009A5F6D" w:rsidP="0007028A"/>
    <w:p w14:paraId="6BCABC62" w14:textId="77777777" w:rsidR="009A5F6D" w:rsidRDefault="009A5F6D" w:rsidP="006008DC">
      <w:pPr>
        <w:rPr>
          <w:rStyle w:val="Strong"/>
        </w:rPr>
        <w:sectPr w:rsidR="009A5F6D" w:rsidSect="00DA759D">
          <w:headerReference w:type="default" r:id="rId23"/>
          <w:footerReference w:type="default" r:id="rId24"/>
          <w:headerReference w:type="first" r:id="rId25"/>
          <w:footerReference w:type="first" r:id="rId26"/>
          <w:type w:val="continuous"/>
          <w:pgSz w:w="12240" w:h="15840"/>
          <w:pgMar w:top="2790" w:right="1440" w:bottom="1350" w:left="1440" w:header="0" w:footer="720" w:gutter="0"/>
          <w:cols w:space="720"/>
        </w:sectPr>
      </w:pPr>
    </w:p>
    <w:p w14:paraId="5BA9EDF1" w14:textId="2E5728BA" w:rsidR="009A5F6D" w:rsidRDefault="009A5F6D" w:rsidP="00DA759D">
      <w:pPr>
        <w:spacing w:after="0"/>
        <w:jc w:val="center"/>
        <w:rPr>
          <w:rFonts w:ascii="Arial" w:eastAsia="Times New Roman" w:hAnsi="Arial" w:cs="Arial"/>
          <w:b/>
          <w:bCs/>
          <w:color w:val="000000"/>
          <w:sz w:val="28"/>
          <w:szCs w:val="28"/>
        </w:rPr>
      </w:pPr>
      <w:del w:id="339" w:author="HP" w:date="2021-03-12T21:09:00Z">
        <w:r w:rsidRPr="00C650EE" w:rsidDel="00561FC5">
          <w:rPr>
            <w:rFonts w:ascii="Arial" w:eastAsia="Times New Roman" w:hAnsi="Arial" w:cs="Arial"/>
            <w:b/>
            <w:bCs/>
            <w:color w:val="000000"/>
            <w:sz w:val="28"/>
            <w:szCs w:val="28"/>
            <w:lang w:val="so-SO"/>
          </w:rPr>
          <w:delText>Ka Mid Ahaansha Dhammaan Ardyada - xirmada Isgaarsiinta</w:delText>
        </w:r>
      </w:del>
    </w:p>
    <w:p w14:paraId="211A1796" w14:textId="77777777" w:rsidR="009A5F6D" w:rsidRPr="00C650EE" w:rsidRDefault="009A5F6D" w:rsidP="00DA759D">
      <w:pPr>
        <w:spacing w:after="0"/>
        <w:jc w:val="center"/>
        <w:rPr>
          <w:rFonts w:ascii="Times New Roman" w:eastAsia="Times New Roman" w:hAnsi="Times New Roman"/>
          <w:sz w:val="28"/>
          <w:szCs w:val="28"/>
        </w:rPr>
      </w:pPr>
    </w:p>
    <w:p w14:paraId="01079197" w14:textId="779A0040" w:rsidR="009A5F6D" w:rsidRPr="00D4083A" w:rsidDel="00561FC5" w:rsidRDefault="009A5F6D" w:rsidP="00DA759D">
      <w:pPr>
        <w:rPr>
          <w:del w:id="340" w:author="HP" w:date="2021-03-12T21:15:00Z"/>
          <w:b/>
          <w:bCs/>
        </w:rPr>
      </w:pPr>
      <w:del w:id="341" w:author="HP" w:date="2021-03-12T21:15:00Z">
        <w:r w:rsidRPr="00D4083A" w:rsidDel="00561FC5">
          <w:rPr>
            <w:b/>
            <w:bCs/>
            <w:lang w:val="so-SO"/>
          </w:rPr>
          <w:delText>Warqad ku socota Shaqaalaha kana socota Kormeeraha guud iyo Guddiga Dugsiga</w:delText>
        </w:r>
      </w:del>
    </w:p>
    <w:p w14:paraId="1A68F4E5" w14:textId="66763129" w:rsidR="009A5F6D" w:rsidRPr="00D4083A" w:rsidDel="00561FC5" w:rsidRDefault="009A5F6D" w:rsidP="00DA759D">
      <w:pPr>
        <w:rPr>
          <w:del w:id="342" w:author="HP" w:date="2021-03-12T21:15:00Z"/>
        </w:rPr>
      </w:pPr>
      <w:del w:id="343" w:author="HP" w:date="2021-03-12T21:15:00Z">
        <w:r w:rsidRPr="00D4083A" w:rsidDel="00561FC5">
          <w:rPr>
            <w:lang w:val="so-SO"/>
          </w:rPr>
          <w:delText>Haddii ay suurtagal tahay, u soo dir warqaddan kormeeraha guud iyo guddiga dugsiga si hal mar ah.</w:delText>
        </w:r>
      </w:del>
    </w:p>
    <w:p w14:paraId="4787C105" w14:textId="5F48D28D" w:rsidR="009A5F6D" w:rsidRPr="00D4083A" w:rsidDel="00561FC5" w:rsidRDefault="009A5F6D" w:rsidP="00DA759D">
      <w:pPr>
        <w:rPr>
          <w:del w:id="344" w:author="HP" w:date="2021-03-12T21:15:00Z"/>
        </w:rPr>
      </w:pPr>
    </w:p>
    <w:p w14:paraId="3E04BB44" w14:textId="79D898B8" w:rsidR="009A5F6D" w:rsidRPr="00561FC5" w:rsidDel="00561FC5" w:rsidRDefault="009A5F6D" w:rsidP="00DA759D">
      <w:pPr>
        <w:rPr>
          <w:del w:id="345" w:author="HP" w:date="2021-03-12T21:15:00Z"/>
          <w:rPrChange w:id="346" w:author="HP" w:date="2021-03-12T21:10:00Z">
            <w:rPr>
              <w:del w:id="347" w:author="HP" w:date="2021-03-12T21:15:00Z"/>
            </w:rPr>
          </w:rPrChange>
        </w:rPr>
      </w:pPr>
      <w:del w:id="348" w:author="HP" w:date="2021-03-12T21:15:00Z">
        <w:r w:rsidRPr="00D4083A" w:rsidDel="00561FC5">
          <w:rPr>
            <w:lang w:val="so-SO"/>
          </w:rPr>
          <w:delText xml:space="preserve">Bisha XX, </w:delText>
        </w:r>
      </w:del>
      <w:del w:id="349" w:author="HP" w:date="2021-03-12T21:10:00Z">
        <w:r w:rsidRPr="00D4083A" w:rsidDel="00561FC5">
          <w:rPr>
            <w:lang w:val="so-SO"/>
          </w:rPr>
          <w:delText>2020</w:delText>
        </w:r>
      </w:del>
    </w:p>
    <w:p w14:paraId="5690E4C9" w14:textId="26E733C3" w:rsidR="009A5F6D" w:rsidRPr="00D4083A" w:rsidDel="00561FC5" w:rsidRDefault="009A5F6D" w:rsidP="00DA759D">
      <w:pPr>
        <w:rPr>
          <w:del w:id="350" w:author="HP" w:date="2021-03-12T21:15:00Z"/>
        </w:rPr>
      </w:pPr>
      <w:del w:id="351" w:author="HP" w:date="2021-03-12T21:15:00Z">
        <w:r w:rsidRPr="00D4083A" w:rsidDel="00561FC5">
          <w:rPr>
            <w:lang w:val="so-SO"/>
          </w:rPr>
          <w:delText>Ku: Dugsi Degmeedka Bulshada XX</w:delText>
        </w:r>
      </w:del>
    </w:p>
    <w:p w14:paraId="0FA5DEFF" w14:textId="359FDF56" w:rsidR="009A5F6D" w:rsidRPr="00D4083A" w:rsidDel="00561FC5" w:rsidRDefault="009A5F6D" w:rsidP="00DA759D">
      <w:pPr>
        <w:rPr>
          <w:del w:id="352" w:author="HP" w:date="2021-03-12T21:15:00Z"/>
        </w:rPr>
      </w:pPr>
      <w:del w:id="353" w:author="HP" w:date="2021-03-12T21:15:00Z">
        <w:r w:rsidRPr="00D4083A" w:rsidDel="00561FC5">
          <w:rPr>
            <w:lang w:val="so-SO"/>
          </w:rPr>
          <w:delText xml:space="preserve">Tixraac: Nagula soo biir sameynta jawi Ka Mid Ahaanshaha </w:delText>
        </w:r>
      </w:del>
      <w:del w:id="354" w:author="HP" w:date="2021-03-12T21:10:00Z">
        <w:r w:rsidRPr="00D4083A" w:rsidDel="00561FC5">
          <w:rPr>
            <w:lang w:val="so-SO"/>
          </w:rPr>
          <w:delText xml:space="preserve">Dhammaan </w:delText>
        </w:r>
      </w:del>
      <w:del w:id="355" w:author="HP" w:date="2021-03-12T21:15:00Z">
        <w:r w:rsidRPr="00D4083A" w:rsidDel="00561FC5">
          <w:rPr>
            <w:lang w:val="so-SO"/>
          </w:rPr>
          <w:delText>Arday</w:delText>
        </w:r>
      </w:del>
      <w:del w:id="356" w:author="HP" w:date="2021-03-12T21:10:00Z">
        <w:r w:rsidRPr="00D4083A" w:rsidDel="00561FC5">
          <w:rPr>
            <w:lang w:val="so-SO"/>
          </w:rPr>
          <w:delText>da</w:delText>
        </w:r>
      </w:del>
      <w:del w:id="357" w:author="HP" w:date="2021-03-12T21:15:00Z">
        <w:r w:rsidRPr="00D4083A" w:rsidDel="00561FC5">
          <w:rPr>
            <w:lang w:val="so-SO"/>
          </w:rPr>
          <w:delText>.</w:delText>
        </w:r>
      </w:del>
    </w:p>
    <w:p w14:paraId="6968864B" w14:textId="5147A961" w:rsidR="009A5F6D" w:rsidRPr="00D4083A" w:rsidDel="00561FC5" w:rsidRDefault="009A5F6D" w:rsidP="00DA759D">
      <w:pPr>
        <w:rPr>
          <w:del w:id="358" w:author="HP" w:date="2021-03-12T21:15:00Z"/>
        </w:rPr>
      </w:pPr>
    </w:p>
    <w:p w14:paraId="69F4EB25" w14:textId="534D897E" w:rsidR="009A5F6D" w:rsidRPr="00D4083A" w:rsidDel="00561FC5" w:rsidRDefault="009A5F6D" w:rsidP="00DA759D">
      <w:pPr>
        <w:rPr>
          <w:del w:id="359" w:author="HP" w:date="2021-03-12T21:15:00Z"/>
        </w:rPr>
      </w:pPr>
      <w:del w:id="360" w:author="HP" w:date="2021-03-12T21:15:00Z">
        <w:r w:rsidRPr="00D4083A" w:rsidDel="00561FC5">
          <w:rPr>
            <w:lang w:val="so-SO"/>
          </w:rPr>
          <w:delText>Barayaasha iyo shaqaalaha qaaliga ah,</w:delText>
        </w:r>
      </w:del>
    </w:p>
    <w:p w14:paraId="73EDECF7" w14:textId="60A07692" w:rsidR="009A5F6D" w:rsidRPr="00D4083A" w:rsidDel="00561FC5" w:rsidRDefault="009A5F6D" w:rsidP="00DA759D">
      <w:pPr>
        <w:rPr>
          <w:del w:id="361" w:author="HP" w:date="2021-03-12T21:15:00Z"/>
        </w:rPr>
      </w:pPr>
    </w:p>
    <w:p w14:paraId="09A8A99C" w14:textId="390BBE6E" w:rsidR="009A5F6D" w:rsidRPr="00D4083A" w:rsidDel="00561FC5" w:rsidRDefault="009A5F6D" w:rsidP="00DA759D">
      <w:pPr>
        <w:rPr>
          <w:del w:id="362" w:author="HP" w:date="2021-03-12T21:15:00Z"/>
        </w:rPr>
      </w:pPr>
      <w:del w:id="363" w:author="HP" w:date="2021-03-12T21:15:00Z">
        <w:r w:rsidRPr="00D4083A" w:rsidDel="00561FC5">
          <w:rPr>
            <w:lang w:val="so-SO"/>
          </w:rPr>
          <w:delText>Waxaan aragnay sida adag ee aad sanadkaan uga shaqeyneysay inaad taageerto bulshada iskuulkaan xiliyo aad u adag. Codkaaga iyo kaqeybgalkaagu waa muhiim, hada in kabadan sidii hore, maadaama aan si wada jir ah uga shaqeyneyno inaan hubino in ardayda oo dhan ay badqabaan oo ay ka tirsanadaan dugsiyadeena. </w:delText>
        </w:r>
      </w:del>
    </w:p>
    <w:p w14:paraId="267F6C1D" w14:textId="13875050" w:rsidR="009A5F6D" w:rsidRPr="00D4083A" w:rsidDel="00561FC5" w:rsidRDefault="009A5F6D" w:rsidP="00DA759D">
      <w:pPr>
        <w:rPr>
          <w:del w:id="364" w:author="HP" w:date="2021-03-12T21:15:00Z"/>
        </w:rPr>
      </w:pPr>
      <w:del w:id="365" w:author="HP" w:date="2021-03-12T21:15:00Z">
        <w:r w:rsidRPr="00D4083A" w:rsidDel="00561FC5">
          <w:rPr>
            <w:lang w:val="so-SO"/>
          </w:rPr>
          <w:delText>Degmadeenu waxay aqoonsan tahay in caafimaadka iyo badbaadada ardaygu ay yihiin aasaaska waxbarashada iyo in ardayda oo dhan ay xaq u leeyihiin khibrad waxbarasho oo tayo sare leh, oo ka madax banaan takoor ama dhibaateyn ku saleysan aragti midab, diin, aqoonsi jinsi, nooca galmada, naafonimada, ama asal qaran, iyo cabsi ama nacayb la'aan, cunsuriyad ama rabshad la'aan. Dhammaan barayaasha, shaqaalaha iyo hoggaamiyeyaashu sidoo kale waxay xaq u leeyihiin inay ka shaqeeyaan deegaanno ka xor ah takooris ama dhibaatayn, booqdayaashuna waa inay awood u yeeshaan inay ka qaybgalaan bulsho dugsiyeedkooga iyagoon u cabsanayn badbaadadooda. </w:delText>
        </w:r>
      </w:del>
    </w:p>
    <w:p w14:paraId="01634EFC" w14:textId="10BCC582" w:rsidR="009A5F6D" w:rsidRPr="00D4083A" w:rsidDel="00561FC5" w:rsidRDefault="009A5F6D" w:rsidP="00DA759D">
      <w:pPr>
        <w:rPr>
          <w:del w:id="366" w:author="HP" w:date="2021-03-12T21:15:00Z"/>
        </w:rPr>
      </w:pPr>
      <w:del w:id="367" w:author="HP" w:date="2021-03-12T21:15:00Z">
        <w:r w:rsidRPr="00D4083A" w:rsidDel="00561FC5">
          <w:rPr>
            <w:lang w:val="so-SO"/>
          </w:rPr>
          <w:delText xml:space="preserve">Sidaad la socotaan, dhallinteenna iyo bulshadeena midabka leh, xubnaha qabaa'iilada bulshada iyo qabaa'ilada, iyo ardayda LGBTQ2SIA + ee guud ahaan Oregon waxay la kulmeen heerar soo kordhaya oo takoor, cunsuriyad, ajnabi-nacayb iyo nacayb isugu jira, labadaba ereyo, ficillo ama astaamo, iyo ka reebitaan ama sinnaan la'aanta helitaanka ilaha. Ma jiro arday ka badbaada qaba bartilmaameedka falalkan waxyeelada leh ama ka reebitaanka, mana aha xubin ka tirsan bulshada dugsigeenna inuu abid ka baqo dhaawac jireed, maskaxeed, ama mid shucuureed. Degmadeenna, [sharrax xaaladda haddii ay habboon tahay]. Marka hal qof </w:delText>
        </w:r>
        <w:r w:rsidRPr="00D4083A" w:rsidDel="00561FC5">
          <w:rPr>
            <w:lang w:val="so-SO"/>
          </w:rPr>
          <w:lastRenderedPageBreak/>
          <w:delText>waxyeello gaarto, dhammaanteen way ina wada saameyneysaa. Qaangaar ahaan, waxaan mas'uul ka nahay hubinta in carruurteennu ay nabad qabaan, iyo inay helaan waxbarashadii ay xaqa u lahaayeen.</w:delText>
        </w:r>
      </w:del>
    </w:p>
    <w:p w14:paraId="59D9C0BC" w14:textId="7E8BC2FD" w:rsidR="009A5F6D" w:rsidRPr="00D4083A" w:rsidDel="00561FC5" w:rsidRDefault="009A5F6D" w:rsidP="00DA759D">
      <w:pPr>
        <w:rPr>
          <w:del w:id="368" w:author="HP" w:date="2021-03-12T21:15:00Z"/>
        </w:rPr>
      </w:pPr>
      <w:del w:id="369" w:author="HP" w:date="2021-03-12T21:15:00Z">
        <w:r w:rsidRPr="00D4083A" w:rsidDel="00561FC5">
          <w:rPr>
            <w:lang w:val="so-SO"/>
          </w:rPr>
          <w:delText xml:space="preserve">Iyada oo laga jawaabayo walaacyada ardayda ee badbaadadooda, Badhasaab Brown waxay fartay Guddiga Waxbarashada ee Oregon inay qaataan Sharciga </w:delText>
        </w:r>
        <w:r w:rsidRPr="00D4083A" w:rsidDel="00561FC5">
          <w:rPr>
            <w:b/>
            <w:bCs/>
            <w:lang w:val="so-SO"/>
          </w:rPr>
          <w:delText>Ka Mid Ahaanshaha Dhammaan Ardayda</w:delText>
        </w:r>
        <w:r w:rsidRPr="00D4083A" w:rsidDel="00561FC5">
          <w:rPr>
            <w:lang w:val="so-SO"/>
          </w:rPr>
          <w:delText>, ee mamnuucaya ku soo bandhigidda saddex ka mid ah kuwa ugu caansan astaamaha nacaybka.—swastika, Calanka Isbahaysiga, iyo xariga daldalaadda dhammaan waxqabadyada dugsiga, qof ahaan iyo barashada fogaanshahaba. Sharciga kumeelgaarka ah wuxuu dhaqan galay Sebteember 18, 2020 wuxuuna dhaqan gal ahaanayaa lix bilood ama ilaa laga qaato sharci rasmi ah. Waxay u baahan doontaa degmooyinku inay qaataan oo ay hirgeliyaan xeerarka iyo habraacyada wax looga qabanayo dhammaan hawlaha iskuulka ee shakhsiga ah iyo kuwa fog (waxbarashada fog) ee astaamahan ka muuqdaan. </w:delText>
        </w:r>
      </w:del>
    </w:p>
    <w:p w14:paraId="11C3C611" w14:textId="53D417C3" w:rsidR="009A5F6D" w:rsidRPr="00D4083A" w:rsidDel="00561FC5" w:rsidRDefault="009A5F6D" w:rsidP="00DA759D">
      <w:pPr>
        <w:rPr>
          <w:del w:id="370" w:author="HP" w:date="2021-03-12T21:15:00Z"/>
        </w:rPr>
      </w:pPr>
      <w:del w:id="371" w:author="HP" w:date="2021-03-12T21:15:00Z">
        <w:r w:rsidRPr="00D4083A" w:rsidDel="00561FC5">
          <w:rPr>
            <w:b/>
            <w:bCs/>
            <w:lang w:val="so-SO"/>
          </w:rPr>
          <w:delText>Hubinta Caafimaadka iyo Badbaadada Bulshadeena</w:delText>
        </w:r>
      </w:del>
    </w:p>
    <w:p w14:paraId="1E9229FB" w14:textId="0AA068D0" w:rsidR="009A5F6D" w:rsidRPr="00D4083A" w:rsidDel="00561FC5" w:rsidRDefault="009A5F6D" w:rsidP="00DA759D">
      <w:pPr>
        <w:rPr>
          <w:del w:id="372" w:author="HP" w:date="2021-03-12T21:15:00Z"/>
        </w:rPr>
      </w:pPr>
    </w:p>
    <w:p w14:paraId="686157AD" w14:textId="71BC5432" w:rsidR="009A5F6D" w:rsidRPr="00D4083A" w:rsidDel="00561FC5" w:rsidRDefault="009A5F6D" w:rsidP="00DA759D">
      <w:pPr>
        <w:rPr>
          <w:del w:id="373" w:author="HP" w:date="2021-03-12T21:15:00Z"/>
        </w:rPr>
      </w:pPr>
      <w:del w:id="374" w:author="HP" w:date="2021-03-12T21:15:00Z">
        <w:r w:rsidRPr="00D4083A" w:rsidDel="00561FC5">
          <w:rPr>
            <w:lang w:val="so-SO"/>
          </w:rPr>
          <w:delText>Sharciga, wuxuu ilaalinayaa dhammaan xubnaha iskuulka bulshadayada, wuxuuna xaqiijinayaa in dhammaan ardayda ay helaan waxbarashada ay u qalmaan. Jiritaanka astaamaha nacaybka ee ku saleysan jinsiyada, midabka, diinta, aqoonsiga jinsiga, jihada galmada, naafonimada ama asalka qaranka ayaa sababa waxyeelo waxayna si weyn u carqaladeysaa howlaha iskuulka iyadoo abuurayso jawi cabsi iyo cabsi gelin leh, iyadoo sidoo kale baridda laga weecinayo waqtiga shaqaalaha, maanka iyo ilo. </w:delText>
        </w:r>
      </w:del>
    </w:p>
    <w:p w14:paraId="796D6B59" w14:textId="60F6F6AD" w:rsidR="009A5F6D" w:rsidRPr="00D4083A" w:rsidDel="00561FC5" w:rsidRDefault="009A5F6D" w:rsidP="00DA759D">
      <w:pPr>
        <w:rPr>
          <w:del w:id="375" w:author="HP" w:date="2021-03-12T21:15:00Z"/>
        </w:rPr>
      </w:pPr>
    </w:p>
    <w:p w14:paraId="75BC3DEC" w14:textId="43D01788" w:rsidR="009A5F6D" w:rsidRPr="00D4083A" w:rsidDel="00561FC5" w:rsidRDefault="009A5F6D" w:rsidP="00DA759D">
      <w:pPr>
        <w:rPr>
          <w:del w:id="376" w:author="HP" w:date="2021-03-12T21:15:00Z"/>
        </w:rPr>
      </w:pPr>
      <w:del w:id="377" w:author="HP" w:date="2021-03-12T21:15:00Z">
        <w:r w:rsidRPr="00D4083A" w:rsidDel="00561FC5">
          <w:rPr>
            <w:b/>
            <w:bCs/>
            <w:lang w:val="so-SO"/>
          </w:rPr>
          <w:delText xml:space="preserve">Ficil ahaan, tani waxay ka dhigan tahay degmadeennu inay qaadan doonto xeerar iyo nidaamyo wax looga qabanayo falalka eexda. </w:delText>
        </w:r>
        <w:r w:rsidRPr="00D4083A" w:rsidDel="00561FC5">
          <w:rPr>
            <w:lang w:val="so-SO"/>
          </w:rPr>
          <w:delText>Maamulayaasha waxay horumarin doonaan oo ay hirgelin doonaan xeerar iyo habab wax looga qabanayo dhacdooyinka astaamahan nacaybku ay ka muuqdaan shaqsiyaadka ama waxqabadyada dugsiga fog. Jawaabahaani kuma jiri doonaan xeelado edbin ah sida lalis, cayrin, ama talaabooyin ciqaab oo la mid ah ilaa ay khatar ku tahay caafimaadka ama badbaadada. Taa baddalkeeda, waxaan ka shaqeyn doonnaa inaan waxbarno bulshooyinkeenna iyo kuwa soo bandhigaya astaamo nacayb ah oo ku saabsan saameynta ficilladooda iyadoo lagu saxayo tallaabooyin aan ciqaab lahayn. Waaxda Waxbarashada ee Oregon waxay isla amrkaa bixinaysaa hagitaan bilow ah, lehna noqnoqosho hagitaan, ilaha, iyo horumarinta xirfadeed ee la raacayo si loo bixiyo heer cad si aan ugu dhaqan galino xeerarka si iskumid ah oo wax ku oolna ah.</w:delText>
        </w:r>
      </w:del>
    </w:p>
    <w:p w14:paraId="51A08C08" w14:textId="2123A3D0" w:rsidR="009A5F6D" w:rsidRPr="00D4083A" w:rsidDel="00561FC5" w:rsidRDefault="009A5F6D" w:rsidP="00DA759D">
      <w:pPr>
        <w:rPr>
          <w:del w:id="378" w:author="HP" w:date="2021-03-12T21:15:00Z"/>
        </w:rPr>
      </w:pPr>
    </w:p>
    <w:p w14:paraId="1728EE25" w14:textId="61F0C564" w:rsidR="009A5F6D" w:rsidRPr="00D4083A" w:rsidDel="00561FC5" w:rsidRDefault="009A5F6D" w:rsidP="00DA759D">
      <w:pPr>
        <w:rPr>
          <w:del w:id="379" w:author="HP" w:date="2021-03-12T21:15:00Z"/>
        </w:rPr>
      </w:pPr>
      <w:del w:id="380" w:author="HP" w:date="2021-03-12T21:15:00Z">
        <w:r w:rsidRPr="00D4083A" w:rsidDel="00561FC5">
          <w:rPr>
            <w:lang w:val="so-SO"/>
          </w:rPr>
          <w:delText xml:space="preserve">Waxaad khibradaada ka garan kartaa inay dugsiyadu si fiican u shaqeeyaan markay yihiin goob daah-fur iyo horumar leh halkaa oo ay dhallinyartu uga qaadan karaan waaya-aragnimo togan qaan-gaarnimadooda. Nidaamkani kuma koobna oo keliya saamaynta ay ardayda ku yeelanayso astaamaha nacaybka — tani waa abuurista jawi waxbarasho oo badbaado u ah dhammaan ardayda, barayaasha iyo shaqaalaha. Mid oggolaanaya indha-indhaynta, iyo wadahadal furan, ixtiraamna leh. Midnimadeena iyo taageeradaada mugga leh, waxaan hubin karnaa in dugsiyadu ay yihiin goob aan ku baranno  ixtiraamka khilaafaadyada u dhexeeya dadka, halkaas oo </w:delText>
        </w:r>
        <w:r w:rsidRPr="00D4083A" w:rsidDel="00561FC5">
          <w:rPr>
            <w:i/>
            <w:iCs/>
            <w:lang w:val="so-SO"/>
          </w:rPr>
          <w:delText>dhammaan</w:delText>
        </w:r>
        <w:r w:rsidRPr="00D4083A" w:rsidDel="00561FC5">
          <w:rPr>
            <w:lang w:val="so-SO"/>
          </w:rPr>
          <w:delText xml:space="preserve"> ardayda ay ka faa'iideystaan jawi nabdoon oo caafimaad qaba, halkaana oo ay dhammaan ardaydu xor u ahaan karaan helidda waxbarashadooda iyagoon ka baqayn nacayb, cunsuriyad, ama rabshad. Taageeradaada ku aadan Ka Mid Ahaanshaha Dhammaan Ardayda, iyo rabitaankaaga kaqeybqaadashada hirgelinta xoogan ee hagista ayaa ka caawin doonta hubinta inay tani jirto. </w:delText>
        </w:r>
      </w:del>
    </w:p>
    <w:p w14:paraId="1844AFC0" w14:textId="6CD17A32" w:rsidR="009A5F6D" w:rsidRPr="00D4083A" w:rsidDel="00561FC5" w:rsidRDefault="009A5F6D" w:rsidP="00DA759D">
      <w:pPr>
        <w:rPr>
          <w:del w:id="381" w:author="HP" w:date="2021-03-12T21:15:00Z"/>
        </w:rPr>
      </w:pPr>
    </w:p>
    <w:p w14:paraId="1E1715F8" w14:textId="4E418587" w:rsidR="009A5F6D" w:rsidRPr="00D4083A" w:rsidDel="00561FC5" w:rsidRDefault="009A5F6D" w:rsidP="00DA759D">
      <w:pPr>
        <w:rPr>
          <w:del w:id="382" w:author="HP" w:date="2021-03-12T21:15:00Z"/>
        </w:rPr>
      </w:pPr>
      <w:del w:id="383" w:author="HP" w:date="2021-03-12T21:15:00Z">
        <w:r w:rsidRPr="00D4083A" w:rsidDel="00561FC5">
          <w:rPr>
            <w:lang w:val="so-SO"/>
          </w:rPr>
          <w:delText>Waad ku mahadsantahay shaqadaada geesinimada leh ee aad ku abuurayso meel ardayda ay wax ku baran karaan ixtiraamidda kala duwanaanshaha dadka dhexdooda iyo meel ardayda oo dhan ay xor u ahaan karaan helidda waxbarashadooda iyagoo aan cabsi ka qabin badbaadadooda.</w:delText>
        </w:r>
      </w:del>
    </w:p>
    <w:p w14:paraId="76B28DED" w14:textId="42AC6E0D" w:rsidR="009A5F6D" w:rsidRPr="00D4083A" w:rsidDel="00561FC5" w:rsidRDefault="009A5F6D" w:rsidP="00DA759D">
      <w:pPr>
        <w:rPr>
          <w:del w:id="384" w:author="HP" w:date="2021-03-12T21:15:00Z"/>
        </w:rPr>
      </w:pPr>
    </w:p>
    <w:p w14:paraId="3AFBBE33" w14:textId="1BD2DD2C" w:rsidR="009A5F6D" w:rsidRPr="00D4083A" w:rsidDel="00561FC5" w:rsidRDefault="009A5F6D" w:rsidP="00DA759D">
      <w:pPr>
        <w:rPr>
          <w:del w:id="385" w:author="HP" w:date="2021-03-12T21:15:00Z"/>
        </w:rPr>
      </w:pPr>
      <w:del w:id="386" w:author="HP" w:date="2021-03-12T21:15:00Z">
        <w:r w:rsidRPr="00D4083A" w:rsidDel="00561FC5">
          <w:rPr>
            <w:lang w:val="so-SO"/>
          </w:rPr>
          <w:delText>Waa lagugu soo dhaweynayaa inaad ku soo aadiso su'aalahaaga iyo jawaab celintaada AllStudentsBelong@state.or.us.</w:delText>
        </w:r>
      </w:del>
    </w:p>
    <w:p w14:paraId="66BC832A" w14:textId="037B8FD2" w:rsidR="009A5F6D" w:rsidRPr="00D4083A" w:rsidDel="00561FC5" w:rsidRDefault="009A5F6D" w:rsidP="00DA759D">
      <w:pPr>
        <w:rPr>
          <w:del w:id="387" w:author="HP" w:date="2021-03-12T21:15:00Z"/>
        </w:rPr>
      </w:pPr>
    </w:p>
    <w:p w14:paraId="6900DDE3" w14:textId="2B73964D" w:rsidR="009A5F6D" w:rsidRPr="00D4083A" w:rsidDel="00561FC5" w:rsidRDefault="009A5F6D" w:rsidP="00DA759D">
      <w:pPr>
        <w:rPr>
          <w:del w:id="388" w:author="HP" w:date="2021-03-12T21:15:00Z"/>
        </w:rPr>
      </w:pPr>
      <w:del w:id="389" w:author="HP" w:date="2021-03-12T21:15:00Z">
        <w:r w:rsidRPr="00D4083A" w:rsidDel="00561FC5">
          <w:rPr>
            <w:b/>
            <w:bCs/>
            <w:lang w:val="so-SO"/>
          </w:rPr>
          <w:delText>Ka bixidda kormeeraha guud iyo guddiga dugsiga</w:delText>
        </w:r>
      </w:del>
    </w:p>
    <w:p w14:paraId="614D426D" w14:textId="77777777" w:rsidR="009A5F6D" w:rsidRPr="00605B79" w:rsidRDefault="009A5F6D" w:rsidP="0007028A"/>
    <w:p w14:paraId="6BFA3E31" w14:textId="77777777" w:rsidR="009A5F6D" w:rsidRDefault="009A5F6D" w:rsidP="006008DC">
      <w:pPr>
        <w:rPr>
          <w:rStyle w:val="Strong"/>
        </w:rPr>
        <w:sectPr w:rsidR="009A5F6D" w:rsidSect="00DA759D">
          <w:headerReference w:type="default" r:id="rId27"/>
          <w:footerReference w:type="default" r:id="rId28"/>
          <w:headerReference w:type="first" r:id="rId29"/>
          <w:footerReference w:type="first" r:id="rId30"/>
          <w:type w:val="continuous"/>
          <w:pgSz w:w="12240" w:h="15840"/>
          <w:pgMar w:top="2790" w:right="1440" w:bottom="1350" w:left="1440" w:header="0" w:footer="720" w:gutter="0"/>
          <w:cols w:space="720"/>
        </w:sectPr>
      </w:pPr>
    </w:p>
    <w:p w14:paraId="7A30BB88" w14:textId="6FBFD427" w:rsidR="009A5F6D" w:rsidDel="00561FC5" w:rsidRDefault="009A5F6D" w:rsidP="00DA759D">
      <w:pPr>
        <w:spacing w:after="0"/>
        <w:jc w:val="center"/>
        <w:rPr>
          <w:del w:id="396" w:author="HP" w:date="2021-03-12T21:15:00Z"/>
          <w:rFonts w:ascii="Arial" w:eastAsia="Times New Roman" w:hAnsi="Arial" w:cs="Arial"/>
          <w:b/>
          <w:bCs/>
          <w:color w:val="000000"/>
          <w:sz w:val="28"/>
          <w:szCs w:val="28"/>
        </w:rPr>
      </w:pPr>
      <w:del w:id="397" w:author="HP" w:date="2021-03-12T21:15:00Z">
        <w:r w:rsidRPr="00C650EE" w:rsidDel="00561FC5">
          <w:rPr>
            <w:rFonts w:ascii="Arial" w:eastAsia="Times New Roman" w:hAnsi="Arial" w:cs="Arial"/>
            <w:b/>
            <w:bCs/>
            <w:color w:val="000000"/>
            <w:sz w:val="28"/>
            <w:szCs w:val="28"/>
            <w:lang w:val="so-SO"/>
          </w:rPr>
          <w:delText>Ka Mid Ahaansha Dhammaan Ardyada - xirmada Isgaarsiinta</w:delText>
        </w:r>
      </w:del>
    </w:p>
    <w:p w14:paraId="3A97599A" w14:textId="77777777" w:rsidR="009A5F6D" w:rsidRPr="00C650EE" w:rsidRDefault="009A5F6D" w:rsidP="00DA759D">
      <w:pPr>
        <w:spacing w:after="0"/>
        <w:jc w:val="center"/>
        <w:rPr>
          <w:rFonts w:ascii="Times New Roman" w:eastAsia="Times New Roman" w:hAnsi="Times New Roman"/>
          <w:sz w:val="28"/>
          <w:szCs w:val="28"/>
        </w:rPr>
      </w:pPr>
    </w:p>
    <w:p w14:paraId="5B5532E6" w14:textId="77777777" w:rsidR="009A5F6D" w:rsidRPr="00540E9B" w:rsidRDefault="009A5F6D" w:rsidP="00DA759D">
      <w:pPr>
        <w:rPr>
          <w:b/>
          <w:bCs/>
        </w:rPr>
      </w:pPr>
      <w:r w:rsidRPr="00540E9B">
        <w:rPr>
          <w:b/>
          <w:bCs/>
          <w:lang w:val="so-SO"/>
        </w:rPr>
        <w:t>Warqad ka socota Maamulaha ama Baraha kuna socota Bulshada</w:t>
      </w:r>
    </w:p>
    <w:p w14:paraId="6E8E861B" w14:textId="77777777" w:rsidR="009A5F6D" w:rsidRPr="00540E9B" w:rsidRDefault="009A5F6D" w:rsidP="00DA759D"/>
    <w:p w14:paraId="6CBBB0DE" w14:textId="0ECB3140" w:rsidR="009A5F6D" w:rsidRPr="00561FC5" w:rsidRDefault="009A5F6D" w:rsidP="00DA759D">
      <w:pPr>
        <w:rPr>
          <w:rPrChange w:id="398" w:author="HP" w:date="2021-03-12T21:15:00Z">
            <w:rPr/>
          </w:rPrChange>
        </w:rPr>
      </w:pPr>
      <w:r w:rsidRPr="00540E9B">
        <w:rPr>
          <w:lang w:val="so-SO"/>
        </w:rPr>
        <w:t xml:space="preserve">Bisha XX, </w:t>
      </w:r>
      <w:del w:id="399" w:author="HP" w:date="2021-03-12T21:15:00Z">
        <w:r w:rsidRPr="00540E9B" w:rsidDel="00561FC5">
          <w:rPr>
            <w:lang w:val="so-SO"/>
          </w:rPr>
          <w:delText>2020</w:delText>
        </w:r>
      </w:del>
      <w:ins w:id="400" w:author="HP" w:date="2021-03-12T21:15:00Z">
        <w:r w:rsidR="00561FC5">
          <w:t>2021</w:t>
        </w:r>
      </w:ins>
    </w:p>
    <w:p w14:paraId="777D269C" w14:textId="77777777" w:rsidR="009A5F6D" w:rsidRPr="00540E9B" w:rsidRDefault="009A5F6D" w:rsidP="00DA759D">
      <w:r w:rsidRPr="00540E9B">
        <w:rPr>
          <w:lang w:val="so-SO"/>
        </w:rPr>
        <w:t>Ku socota: bulshada [magaca dugsiga] /Ku socota ardaydeyda iyo qoysaskooda</w:t>
      </w:r>
    </w:p>
    <w:p w14:paraId="173F3984" w14:textId="1E3A838B" w:rsidR="009A5F6D" w:rsidRPr="00561FC5" w:rsidRDefault="009A5F6D" w:rsidP="00DA759D">
      <w:pPr>
        <w:rPr>
          <w:rPrChange w:id="401" w:author="HP" w:date="2021-03-12T21:16:00Z">
            <w:rPr/>
          </w:rPrChange>
        </w:rPr>
      </w:pPr>
      <w:r w:rsidRPr="00540E9B">
        <w:rPr>
          <w:lang w:val="so-SO"/>
        </w:rPr>
        <w:t xml:space="preserve">Tixraac: Waxaan aaminsanahay </w:t>
      </w:r>
      <w:del w:id="402" w:author="HP" w:date="2021-03-12T21:16:00Z">
        <w:r w:rsidRPr="00540E9B" w:rsidDel="00561FC5">
          <w:rPr>
            <w:lang w:val="so-SO"/>
          </w:rPr>
          <w:delText>inay dhammaan ardaydu ka mid yihiin.</w:delText>
        </w:r>
      </w:del>
      <w:ins w:id="403" w:author="HP" w:date="2021-03-12T21:16:00Z">
        <w:r w:rsidR="00561FC5">
          <w:t xml:space="preserve">Ka Mid </w:t>
        </w:r>
        <w:proofErr w:type="spellStart"/>
        <w:r w:rsidR="00561FC5">
          <w:t>Ahaanshaha</w:t>
        </w:r>
        <w:proofErr w:type="spellEnd"/>
        <w:r w:rsidR="00561FC5">
          <w:t xml:space="preserve"> </w:t>
        </w:r>
        <w:proofErr w:type="spellStart"/>
        <w:r w:rsidR="00561FC5">
          <w:t>Arday</w:t>
        </w:r>
        <w:proofErr w:type="spellEnd"/>
        <w:r w:rsidR="00561FC5">
          <w:t xml:space="preserve"> </w:t>
        </w:r>
        <w:proofErr w:type="spellStart"/>
        <w:r w:rsidR="00561FC5">
          <w:t>Kasta</w:t>
        </w:r>
      </w:ins>
      <w:proofErr w:type="spellEnd"/>
    </w:p>
    <w:p w14:paraId="6F8E46C1" w14:textId="77777777" w:rsidR="009A5F6D" w:rsidRPr="00540E9B" w:rsidRDefault="009A5F6D" w:rsidP="00DA759D"/>
    <w:p w14:paraId="403D5718" w14:textId="77777777" w:rsidR="009A5F6D" w:rsidRPr="00540E9B" w:rsidRDefault="009A5F6D" w:rsidP="00DA759D">
      <w:r w:rsidRPr="00540E9B">
        <w:rPr>
          <w:lang w:val="so-SO"/>
        </w:rPr>
        <w:t>Qoysaska, ardayda, iyo xubnaha bulshada ee qaaliga ah,</w:t>
      </w:r>
    </w:p>
    <w:p w14:paraId="0C430CAA" w14:textId="77777777" w:rsidR="009A5F6D" w:rsidRPr="00540E9B" w:rsidRDefault="009A5F6D" w:rsidP="00DA759D"/>
    <w:p w14:paraId="03497A2D" w14:textId="77777777" w:rsidR="009A5F6D" w:rsidRPr="00540E9B" w:rsidRDefault="009A5F6D" w:rsidP="00DA759D">
      <w:r w:rsidRPr="00540E9B">
        <w:rPr>
          <w:lang w:val="so-SO"/>
        </w:rPr>
        <w:t>Aniga oo ah [maamule / bare], hal eray oo muhiim ah oo aan aaminsanahay waa ‘ka mid ahaansho’, kaa oo macnaheedu yahay aqbalid ahaan xubin koox ama bulsho ah. Bareyaasha sharfa ka mid ahaanshaha waxay u abuuraan dugsi diiran oo soo dhaweyn leh arday kasta oo Oregon ah. Waxaan abuurnaa cimilo iskuul oo nabdoon si ardayda oo dhami ay si xor ah wax u bartaan, wax u weydiyaan, isku dhex galaan, u abuuraan, u koraan, u xiiseeyaan, waxna uga ogaadaan. Sharfidda ka mid ahaanshaha sidoo kale waxay ka dhigan tahay inaan abuurno oo joogtayno iskuullo ka xor ah hadal nacaybka iyo astaamo muujinaya cabsi, cabsi gelin, takoorid iyo dhibaataynta ardayda , shaqaalaha iyo qoysaska dhexdooda.   </w:t>
      </w:r>
    </w:p>
    <w:p w14:paraId="34E0CE77" w14:textId="77777777" w:rsidR="009A5F6D" w:rsidRPr="00540E9B" w:rsidRDefault="009A5F6D" w:rsidP="00DA759D"/>
    <w:p w14:paraId="2F5D74F7" w14:textId="110195FC" w:rsidR="009A5F6D" w:rsidRPr="00540E9B" w:rsidRDefault="009A5F6D" w:rsidP="00DA759D">
      <w:r w:rsidRPr="00540E9B">
        <w:rPr>
          <w:lang w:val="so-SO"/>
        </w:rPr>
        <w:t xml:space="preserve">Waxaan ku faraxsanahay inaan idhaahdo bilowga Sebtember 2020, dhammaan dugsiyada dadweynaha ee Oregon waxay u kici doonaan sidii loo hubin lahaa </w:t>
      </w:r>
      <w:ins w:id="404" w:author="HP" w:date="2021-03-12T21:17:00Z">
        <w:r w:rsidR="00561FC5" w:rsidRPr="00561FC5">
          <w:rPr>
            <w:b/>
            <w:bCs/>
            <w:rPrChange w:id="405" w:author="HP" w:date="2021-03-12T21:17:00Z">
              <w:rPr>
                <w:i/>
                <w:iCs/>
              </w:rPr>
            </w:rPrChange>
          </w:rPr>
          <w:t>K</w:t>
        </w:r>
      </w:ins>
      <w:del w:id="406" w:author="HP" w:date="2021-03-12T21:17:00Z">
        <w:r w:rsidRPr="00561FC5" w:rsidDel="00561FC5">
          <w:rPr>
            <w:b/>
            <w:bCs/>
            <w:lang w:val="so-SO"/>
            <w:rPrChange w:id="407" w:author="HP" w:date="2021-03-12T21:17:00Z">
              <w:rPr>
                <w:i/>
                <w:iCs/>
                <w:lang w:val="so-SO"/>
              </w:rPr>
            </w:rPrChange>
          </w:rPr>
          <w:delText>k</w:delText>
        </w:r>
      </w:del>
      <w:r w:rsidRPr="00561FC5">
        <w:rPr>
          <w:b/>
          <w:bCs/>
          <w:lang w:val="so-SO"/>
          <w:rPrChange w:id="408" w:author="HP" w:date="2021-03-12T21:17:00Z">
            <w:rPr>
              <w:i/>
              <w:iCs/>
              <w:lang w:val="so-SO"/>
            </w:rPr>
          </w:rPrChange>
        </w:rPr>
        <w:t xml:space="preserve">a </w:t>
      </w:r>
      <w:ins w:id="409" w:author="HP" w:date="2021-03-12T21:17:00Z">
        <w:r w:rsidR="00561FC5" w:rsidRPr="00561FC5">
          <w:rPr>
            <w:b/>
            <w:bCs/>
            <w:rPrChange w:id="410" w:author="HP" w:date="2021-03-12T21:17:00Z">
              <w:rPr>
                <w:i/>
                <w:iCs/>
              </w:rPr>
            </w:rPrChange>
          </w:rPr>
          <w:t>M</w:t>
        </w:r>
      </w:ins>
      <w:del w:id="411" w:author="HP" w:date="2021-03-12T21:17:00Z">
        <w:r w:rsidRPr="00561FC5" w:rsidDel="00561FC5">
          <w:rPr>
            <w:b/>
            <w:bCs/>
            <w:lang w:val="so-SO"/>
            <w:rPrChange w:id="412" w:author="HP" w:date="2021-03-12T21:17:00Z">
              <w:rPr>
                <w:i/>
                <w:iCs/>
                <w:lang w:val="so-SO"/>
              </w:rPr>
            </w:rPrChange>
          </w:rPr>
          <w:delText>m</w:delText>
        </w:r>
      </w:del>
      <w:r w:rsidRPr="00561FC5">
        <w:rPr>
          <w:b/>
          <w:bCs/>
          <w:lang w:val="so-SO"/>
          <w:rPrChange w:id="413" w:author="HP" w:date="2021-03-12T21:17:00Z">
            <w:rPr>
              <w:i/>
              <w:iCs/>
              <w:lang w:val="so-SO"/>
            </w:rPr>
          </w:rPrChange>
        </w:rPr>
        <w:t xml:space="preserve">id </w:t>
      </w:r>
      <w:ins w:id="414" w:author="HP" w:date="2021-03-12T21:17:00Z">
        <w:r w:rsidR="00561FC5" w:rsidRPr="00561FC5">
          <w:rPr>
            <w:b/>
            <w:bCs/>
            <w:rPrChange w:id="415" w:author="HP" w:date="2021-03-12T21:17:00Z">
              <w:rPr>
                <w:i/>
                <w:iCs/>
              </w:rPr>
            </w:rPrChange>
          </w:rPr>
          <w:t>A</w:t>
        </w:r>
      </w:ins>
      <w:del w:id="416" w:author="HP" w:date="2021-03-12T21:17:00Z">
        <w:r w:rsidRPr="00561FC5" w:rsidDel="00561FC5">
          <w:rPr>
            <w:b/>
            <w:bCs/>
            <w:lang w:val="so-SO"/>
            <w:rPrChange w:id="417" w:author="HP" w:date="2021-03-12T21:17:00Z">
              <w:rPr>
                <w:i/>
                <w:iCs/>
                <w:lang w:val="so-SO"/>
              </w:rPr>
            </w:rPrChange>
          </w:rPr>
          <w:delText>a</w:delText>
        </w:r>
      </w:del>
      <w:r w:rsidRPr="00561FC5">
        <w:rPr>
          <w:b/>
          <w:bCs/>
          <w:lang w:val="so-SO"/>
          <w:rPrChange w:id="418" w:author="HP" w:date="2021-03-12T21:17:00Z">
            <w:rPr>
              <w:i/>
              <w:iCs/>
              <w:lang w:val="so-SO"/>
            </w:rPr>
          </w:rPrChange>
        </w:rPr>
        <w:t xml:space="preserve">haanshaha </w:t>
      </w:r>
      <w:del w:id="419" w:author="HP" w:date="2021-03-12T21:17:00Z">
        <w:r w:rsidRPr="00561FC5" w:rsidDel="00561FC5">
          <w:rPr>
            <w:b/>
            <w:bCs/>
            <w:lang w:val="so-SO"/>
            <w:rPrChange w:id="420" w:author="HP" w:date="2021-03-12T21:17:00Z">
              <w:rPr>
                <w:i/>
                <w:iCs/>
                <w:lang w:val="so-SO"/>
              </w:rPr>
            </w:rPrChange>
          </w:rPr>
          <w:delText xml:space="preserve">dhammaan </w:delText>
        </w:r>
      </w:del>
      <w:r w:rsidRPr="00561FC5">
        <w:rPr>
          <w:b/>
          <w:bCs/>
          <w:lang w:val="so-SO"/>
          <w:rPrChange w:id="421" w:author="HP" w:date="2021-03-12T21:17:00Z">
            <w:rPr>
              <w:i/>
              <w:iCs/>
              <w:lang w:val="so-SO"/>
            </w:rPr>
          </w:rPrChange>
        </w:rPr>
        <w:t>arday</w:t>
      </w:r>
      <w:ins w:id="422" w:author="HP" w:date="2021-03-12T21:17:00Z">
        <w:r w:rsidR="00561FC5">
          <w:rPr>
            <w:i/>
            <w:iCs/>
          </w:rPr>
          <w:t xml:space="preserve"> </w:t>
        </w:r>
        <w:proofErr w:type="spellStart"/>
        <w:r w:rsidR="00561FC5" w:rsidRPr="00561FC5">
          <w:rPr>
            <w:b/>
            <w:bCs/>
            <w:rPrChange w:id="423" w:author="HP" w:date="2021-03-12T21:17:00Z">
              <w:rPr>
                <w:i/>
                <w:iCs/>
              </w:rPr>
            </w:rPrChange>
          </w:rPr>
          <w:t>Kasta</w:t>
        </w:r>
      </w:ins>
      <w:proofErr w:type="spellEnd"/>
      <w:del w:id="424" w:author="HP" w:date="2021-03-12T21:17:00Z">
        <w:r w:rsidRPr="00540E9B" w:rsidDel="00561FC5">
          <w:rPr>
            <w:i/>
            <w:iCs/>
            <w:lang w:val="so-SO"/>
          </w:rPr>
          <w:delText>da</w:delText>
        </w:r>
      </w:del>
      <w:r w:rsidRPr="00540E9B">
        <w:rPr>
          <w:lang w:val="so-SO"/>
        </w:rPr>
        <w:t xml:space="preserve"> iyadoo la mamnuucaya isticmaalka iyo muujinta astaamaha nacaybka ee kicinaya cabsida iyo takoorka ardayda iyo shaqaalaha dhexdooda ee dhammaan dhacdooyinka la xiriira dugsiga. Kuwa</w:t>
      </w:r>
      <w:proofErr w:type="spellStart"/>
      <w:ins w:id="425" w:author="HP" w:date="2021-03-12T21:17:00Z">
        <w:r w:rsidR="00561FC5">
          <w:t>ni</w:t>
        </w:r>
      </w:ins>
      <w:proofErr w:type="spellEnd"/>
      <w:del w:id="426" w:author="HP" w:date="2021-03-12T21:17:00Z">
        <w:r w:rsidRPr="00540E9B" w:rsidDel="00561FC5">
          <w:rPr>
            <w:lang w:val="so-SO"/>
          </w:rPr>
          <w:delText>as</w:delText>
        </w:r>
      </w:del>
      <w:r w:rsidRPr="00540E9B">
        <w:rPr>
          <w:lang w:val="so-SO"/>
        </w:rPr>
        <w:t xml:space="preserve"> waxaa ka mid ah </w:t>
      </w:r>
      <w:ins w:id="427" w:author="HP" w:date="2021-03-12T21:18:00Z">
        <w:r w:rsidR="00561FC5" w:rsidRPr="00561FC5">
          <w:rPr>
            <w:lang w:val="so-SO"/>
          </w:rPr>
          <w:t>xariga daldalaada, astaamaha fikradaha/caqiidada ururada la mid ah kuwa Nazi iyo calanka dagaalka ee gobolada macaaradka ee isbahaystay ee Maraykanka</w:t>
        </w:r>
      </w:ins>
      <w:del w:id="428" w:author="HP" w:date="2021-03-12T21:18:00Z">
        <w:r w:rsidRPr="00540E9B" w:rsidDel="00561FC5">
          <w:rPr>
            <w:lang w:val="so-SO"/>
          </w:rPr>
          <w:delText>calanka isbahaysiga, swastika iyo xariga daldalaadda</w:delText>
        </w:r>
      </w:del>
      <w:r w:rsidRPr="00540E9B">
        <w:rPr>
          <w:lang w:val="so-SO"/>
        </w:rPr>
        <w:t>. Astaamahani boos kuma lahan dugsiyada dowladda.</w:t>
      </w:r>
    </w:p>
    <w:p w14:paraId="2F5CE805" w14:textId="77777777" w:rsidR="009A5F6D" w:rsidRPr="00540E9B" w:rsidRDefault="009A5F6D" w:rsidP="00DA759D"/>
    <w:p w14:paraId="1A3DDBD0" w14:textId="715649BA" w:rsidR="009A5F6D" w:rsidRPr="00540E9B" w:rsidRDefault="009A5F6D" w:rsidP="00DA759D">
      <w:r w:rsidRPr="00540E9B">
        <w:rPr>
          <w:lang w:val="so-SO"/>
        </w:rPr>
        <w:t xml:space="preserve">Muddo sanado ah, adeegsiga astaamahan waxay abuurtay jawi cabsi, cabsi gelin, xitaa rabshado ku wajahan arday fara badan iyo shaqaale ka tirsan dugsiyada dadweynaha ee Oregon. Iyadoo si cad looga mamnuucaya astaamaha noocaas ah dhismaha iskuulka, iyo meelaha waxbarashada fog, waxaan ku sharafnaa ka mid ahaanshaha </w:t>
      </w:r>
      <w:del w:id="429" w:author="HP" w:date="2021-03-12T21:19:00Z">
        <w:r w:rsidRPr="00540E9B" w:rsidDel="00215B1D">
          <w:rPr>
            <w:lang w:val="so-SO"/>
          </w:rPr>
          <w:delText xml:space="preserve">dhammaan </w:delText>
        </w:r>
      </w:del>
      <w:r w:rsidRPr="00540E9B">
        <w:rPr>
          <w:lang w:val="so-SO"/>
        </w:rPr>
        <w:t>arday</w:t>
      </w:r>
      <w:ins w:id="430" w:author="HP" w:date="2021-03-12T21:19:00Z">
        <w:r w:rsidR="00215B1D">
          <w:t xml:space="preserve"> </w:t>
        </w:r>
        <w:proofErr w:type="spellStart"/>
        <w:r w:rsidR="00215B1D">
          <w:t>kasta</w:t>
        </w:r>
      </w:ins>
      <w:proofErr w:type="spellEnd"/>
      <w:del w:id="431" w:author="HP" w:date="2021-03-12T21:19:00Z">
        <w:r w:rsidRPr="00540E9B" w:rsidDel="00215B1D">
          <w:rPr>
            <w:lang w:val="so-SO"/>
          </w:rPr>
          <w:delText>da</w:delText>
        </w:r>
      </w:del>
      <w:r w:rsidRPr="00540E9B">
        <w:rPr>
          <w:lang w:val="so-SO"/>
        </w:rPr>
        <w:t xml:space="preserve">, </w:t>
      </w:r>
      <w:proofErr w:type="spellStart"/>
      <w:ins w:id="432" w:author="HP" w:date="2021-03-12T21:20:00Z">
        <w:r w:rsidR="00215B1D">
          <w:t>xubnaha</w:t>
        </w:r>
        <w:proofErr w:type="spellEnd"/>
        <w:r w:rsidR="00215B1D">
          <w:t xml:space="preserve"> </w:t>
        </w:r>
      </w:ins>
      <w:r w:rsidRPr="00540E9B">
        <w:rPr>
          <w:lang w:val="so-SO"/>
        </w:rPr>
        <w:t>qoysaska iyo shaqaalaha annagoo hubinayna khibrad waxbarasho oo tayo sare leh iyo jawi ka madax bannaan takoor, dhibaateyn, cabsi gelin iyo cabsi.   </w:t>
      </w:r>
    </w:p>
    <w:p w14:paraId="522685CA" w14:textId="77777777" w:rsidR="009A5F6D" w:rsidRPr="00540E9B" w:rsidRDefault="009A5F6D" w:rsidP="00DA759D"/>
    <w:p w14:paraId="2AE77E4F" w14:textId="21D6F60E" w:rsidR="009A5F6D" w:rsidRPr="00540E9B" w:rsidRDefault="009A5F6D" w:rsidP="00DA759D">
      <w:r w:rsidRPr="00540E9B">
        <w:rPr>
          <w:lang w:val="so-SO"/>
        </w:rPr>
        <w:t xml:space="preserve">Aniga oo ah [maamule / aqoon yahan] ku faano Dugsiga Dadweynaha Oregon, aniga ayay mas'uuliyaddayda noqon doontaa in aan qayb ka noqdo dadaallada looga dhigayo dugsigeenna mid soo dhaweyn, barbaarin iyo ammaan u leh </w:t>
      </w:r>
      <w:del w:id="433" w:author="HP" w:date="2021-03-12T21:20:00Z">
        <w:r w:rsidRPr="00540E9B" w:rsidDel="00215B1D">
          <w:rPr>
            <w:lang w:val="so-SO"/>
          </w:rPr>
          <w:delText>dhammaan</w:delText>
        </w:r>
      </w:del>
      <w:proofErr w:type="spellStart"/>
      <w:ins w:id="434" w:author="HP" w:date="2021-03-12T21:20:00Z">
        <w:r w:rsidR="00215B1D">
          <w:t>qof</w:t>
        </w:r>
        <w:proofErr w:type="spellEnd"/>
        <w:r w:rsidR="00215B1D">
          <w:t xml:space="preserve"> </w:t>
        </w:r>
        <w:proofErr w:type="spellStart"/>
        <w:r w:rsidR="00215B1D">
          <w:t>kasta</w:t>
        </w:r>
      </w:ins>
      <w:proofErr w:type="spellEnd"/>
      <w:r w:rsidRPr="00540E9B">
        <w:rPr>
          <w:lang w:val="so-SO"/>
        </w:rPr>
        <w:t xml:space="preserve">. Waxaan ku biiri doonaa asxaabteyda iyo xubnaha bulshada si </w:t>
      </w:r>
      <w:proofErr w:type="spellStart"/>
      <w:ins w:id="435" w:author="HP" w:date="2021-03-12T21:21:00Z">
        <w:r w:rsidR="00215B1D">
          <w:t>arday</w:t>
        </w:r>
        <w:proofErr w:type="spellEnd"/>
        <w:r w:rsidR="00215B1D">
          <w:t xml:space="preserve"> </w:t>
        </w:r>
        <w:proofErr w:type="spellStart"/>
        <w:r w:rsidR="00215B1D">
          <w:t>kasta</w:t>
        </w:r>
        <w:proofErr w:type="spellEnd"/>
        <w:r w:rsidR="00215B1D">
          <w:t xml:space="preserve"> </w:t>
        </w:r>
      </w:ins>
      <w:r w:rsidRPr="00540E9B">
        <w:rPr>
          <w:lang w:val="so-SO"/>
        </w:rPr>
        <w:t xml:space="preserve">loo </w:t>
      </w:r>
      <w:del w:id="436" w:author="HP" w:date="2021-03-12T21:21:00Z">
        <w:r w:rsidRPr="00540E9B" w:rsidDel="00215B1D">
          <w:rPr>
            <w:lang w:val="so-SO"/>
          </w:rPr>
          <w:delText xml:space="preserve">bixiyo </w:delText>
        </w:r>
      </w:del>
      <w:proofErr w:type="spellStart"/>
      <w:ins w:id="437" w:author="HP" w:date="2021-03-12T21:21:00Z">
        <w:r w:rsidR="00215B1D">
          <w:t>siiyo</w:t>
        </w:r>
        <w:proofErr w:type="spellEnd"/>
        <w:r w:rsidR="00215B1D" w:rsidRPr="00540E9B">
          <w:rPr>
            <w:lang w:val="so-SO"/>
          </w:rPr>
          <w:t xml:space="preserve"> </w:t>
        </w:r>
      </w:ins>
      <w:del w:id="438" w:author="HP" w:date="2021-03-12T21:21:00Z">
        <w:r w:rsidRPr="00540E9B" w:rsidDel="00215B1D">
          <w:rPr>
            <w:lang w:val="so-SO"/>
          </w:rPr>
          <w:delText xml:space="preserve">dhammaan ardayda </w:delText>
        </w:r>
      </w:del>
      <w:r w:rsidRPr="00540E9B">
        <w:rPr>
          <w:lang w:val="so-SO"/>
        </w:rPr>
        <w:t>jawi</w:t>
      </w:r>
      <w:del w:id="439" w:author="HP" w:date="2021-03-12T21:21:00Z">
        <w:r w:rsidRPr="00540E9B" w:rsidDel="00215B1D">
          <w:rPr>
            <w:lang w:val="so-SO"/>
          </w:rPr>
          <w:delText>ga</w:delText>
        </w:r>
      </w:del>
      <w:r w:rsidRPr="00540E9B">
        <w:rPr>
          <w:lang w:val="so-SO"/>
        </w:rPr>
        <w:t xml:space="preserve"> iskuul </w:t>
      </w:r>
      <w:del w:id="440" w:author="HP" w:date="2021-03-12T21:22:00Z">
        <w:r w:rsidRPr="00540E9B" w:rsidDel="00215B1D">
          <w:rPr>
            <w:lang w:val="so-SO"/>
          </w:rPr>
          <w:delText xml:space="preserve">ee </w:delText>
        </w:r>
      </w:del>
      <w:proofErr w:type="spellStart"/>
      <w:ins w:id="441" w:author="HP" w:date="2021-03-12T21:22:00Z">
        <w:r w:rsidR="00215B1D">
          <w:t>oo</w:t>
        </w:r>
        <w:proofErr w:type="spellEnd"/>
        <w:r w:rsidR="00215B1D" w:rsidRPr="00540E9B">
          <w:rPr>
            <w:lang w:val="so-SO"/>
          </w:rPr>
          <w:t xml:space="preserve"> </w:t>
        </w:r>
      </w:ins>
      <w:r w:rsidRPr="00540E9B">
        <w:rPr>
          <w:lang w:val="so-SO"/>
        </w:rPr>
        <w:t>tixgeliyo dhaqamada, amaan ah, taageerana</w:t>
      </w:r>
      <w:ins w:id="442" w:author="HP" w:date="2021-03-12T21:22:00Z">
        <w:r w:rsidR="00215B1D">
          <w:t xml:space="preserve"> </w:t>
        </w:r>
        <w:proofErr w:type="spellStart"/>
        <w:r w:rsidR="00215B1D">
          <w:t>ardayda</w:t>
        </w:r>
      </w:ins>
      <w:proofErr w:type="spellEnd"/>
      <w:r w:rsidRPr="00540E9B">
        <w:rPr>
          <w:lang w:val="so-SO"/>
        </w:rPr>
        <w:t>. Waxaan sidoo kale qorsheynayaa [ka qeyb qaadashada / hubinta barayaashu inay galaangal u leeyihiin] fursadaha horumarinta xirfadeed, si aan si fiican ugu barto sida loo abuuro loona ilaaliyo dhaqanka nabadgelyada iskuulka ee loo dhan yahay.</w:t>
      </w:r>
    </w:p>
    <w:p w14:paraId="0DE57412" w14:textId="77777777" w:rsidR="009A5F6D" w:rsidRPr="00540E9B" w:rsidRDefault="009A5F6D" w:rsidP="00DA759D"/>
    <w:p w14:paraId="36A28213" w14:textId="0259780E" w:rsidR="009A5F6D" w:rsidRPr="00540E9B" w:rsidRDefault="009A5F6D" w:rsidP="00DA759D">
      <w:r w:rsidRPr="00540E9B">
        <w:rPr>
          <w:lang w:val="so-SO"/>
        </w:rPr>
        <w:t>Midnimadeena iyo taageeradaada cod, waxaan ku hubin karnaa in iskuulladu yihiin goob aan ku baranno ixtiraamka kala duwanaanshaha dadka, halkaas oo lagu hubiyo caafimaadka iyo nabadgelyadooda arday</w:t>
      </w:r>
      <w:ins w:id="443" w:author="HP" w:date="2021-03-12T21:22:00Z">
        <w:r w:rsidR="00215B1D">
          <w:t xml:space="preserve"> </w:t>
        </w:r>
        <w:proofErr w:type="spellStart"/>
        <w:r w:rsidR="00215B1D">
          <w:t>kasta</w:t>
        </w:r>
      </w:ins>
      <w:proofErr w:type="spellEnd"/>
      <w:del w:id="444" w:author="HP" w:date="2021-03-12T21:22:00Z">
        <w:r w:rsidRPr="00540E9B" w:rsidDel="00215B1D">
          <w:rPr>
            <w:lang w:val="so-SO"/>
          </w:rPr>
          <w:delText>da</w:delText>
        </w:r>
      </w:del>
      <w:r w:rsidRPr="00540E9B">
        <w:rPr>
          <w:lang w:val="so-SO"/>
        </w:rPr>
        <w:t xml:space="preserve">, iyo halkaasoo </w:t>
      </w:r>
      <w:del w:id="445" w:author="HP" w:date="2021-03-12T21:22:00Z">
        <w:r w:rsidRPr="00540E9B" w:rsidDel="00215B1D">
          <w:rPr>
            <w:lang w:val="so-SO"/>
          </w:rPr>
          <w:delText xml:space="preserve">dhammaan </w:delText>
        </w:r>
      </w:del>
      <w:r w:rsidRPr="00540E9B">
        <w:rPr>
          <w:lang w:val="so-SO"/>
        </w:rPr>
        <w:t>arday</w:t>
      </w:r>
      <w:ins w:id="446" w:author="HP" w:date="2021-03-12T21:22:00Z">
        <w:r w:rsidR="00215B1D">
          <w:t xml:space="preserve"> </w:t>
        </w:r>
        <w:proofErr w:type="spellStart"/>
        <w:r w:rsidR="00215B1D">
          <w:t>kasta</w:t>
        </w:r>
      </w:ins>
      <w:proofErr w:type="spellEnd"/>
      <w:del w:id="447" w:author="HP" w:date="2021-03-12T21:22:00Z">
        <w:r w:rsidRPr="00540E9B" w:rsidDel="00215B1D">
          <w:rPr>
            <w:lang w:val="so-SO"/>
          </w:rPr>
          <w:delText>da</w:delText>
        </w:r>
      </w:del>
      <w:r w:rsidRPr="00540E9B">
        <w:rPr>
          <w:lang w:val="so-SO"/>
        </w:rPr>
        <w:t xml:space="preserve"> </w:t>
      </w:r>
      <w:del w:id="448" w:author="HP" w:date="2021-03-12T21:22:00Z">
        <w:r w:rsidRPr="00540E9B" w:rsidDel="00215B1D">
          <w:rPr>
            <w:lang w:val="so-SO"/>
          </w:rPr>
          <w:delText xml:space="preserve">ay </w:delText>
        </w:r>
      </w:del>
      <w:proofErr w:type="spellStart"/>
      <w:ins w:id="449" w:author="HP" w:date="2021-03-12T21:22:00Z">
        <w:r w:rsidR="00215B1D">
          <w:t>uu</w:t>
        </w:r>
        <w:proofErr w:type="spellEnd"/>
        <w:r w:rsidR="00215B1D" w:rsidRPr="00540E9B">
          <w:rPr>
            <w:lang w:val="so-SO"/>
          </w:rPr>
          <w:t xml:space="preserve"> </w:t>
        </w:r>
      </w:ins>
      <w:r w:rsidRPr="00540E9B">
        <w:rPr>
          <w:lang w:val="so-SO"/>
        </w:rPr>
        <w:t xml:space="preserve">xor u </w:t>
      </w:r>
      <w:del w:id="450" w:author="HP" w:date="2021-03-12T21:22:00Z">
        <w:r w:rsidRPr="00540E9B" w:rsidDel="00215B1D">
          <w:rPr>
            <w:lang w:val="so-SO"/>
          </w:rPr>
          <w:delText xml:space="preserve">yihiin </w:delText>
        </w:r>
      </w:del>
      <w:proofErr w:type="spellStart"/>
      <w:ins w:id="451" w:author="HP" w:date="2021-03-12T21:22:00Z">
        <w:r w:rsidR="00215B1D">
          <w:t>yahay</w:t>
        </w:r>
        <w:proofErr w:type="spellEnd"/>
        <w:r w:rsidR="00215B1D" w:rsidRPr="00540E9B">
          <w:rPr>
            <w:lang w:val="so-SO"/>
          </w:rPr>
          <w:t xml:space="preserve"> </w:t>
        </w:r>
      </w:ins>
      <w:r w:rsidRPr="00540E9B">
        <w:rPr>
          <w:lang w:val="so-SO"/>
        </w:rPr>
        <w:t>in</w:t>
      </w:r>
      <w:proofErr w:type="spellStart"/>
      <w:ins w:id="452" w:author="HP" w:date="2021-03-12T21:23:00Z">
        <w:r w:rsidR="00215B1D">
          <w:t>uu</w:t>
        </w:r>
      </w:ins>
      <w:proofErr w:type="spellEnd"/>
      <w:del w:id="453" w:author="HP" w:date="2021-03-12T21:23:00Z">
        <w:r w:rsidRPr="00540E9B" w:rsidDel="00215B1D">
          <w:rPr>
            <w:lang w:val="so-SO"/>
          </w:rPr>
          <w:delText>ay</w:delText>
        </w:r>
      </w:del>
      <w:r w:rsidRPr="00540E9B">
        <w:rPr>
          <w:lang w:val="so-SO"/>
        </w:rPr>
        <w:t xml:space="preserve"> hel</w:t>
      </w:r>
      <w:ins w:id="454" w:author="HP" w:date="2021-03-12T21:23:00Z">
        <w:r w:rsidR="00215B1D">
          <w:t>a</w:t>
        </w:r>
      </w:ins>
      <w:del w:id="455" w:author="HP" w:date="2021-03-12T21:23:00Z">
        <w:r w:rsidRPr="00540E9B" w:rsidDel="00215B1D">
          <w:rPr>
            <w:lang w:val="so-SO"/>
          </w:rPr>
          <w:delText>aan</w:delText>
        </w:r>
      </w:del>
      <w:r w:rsidRPr="00540E9B">
        <w:rPr>
          <w:lang w:val="so-SO"/>
        </w:rPr>
        <w:t xml:space="preserve"> waxbarashadooda iyagoo og inay ka mid yihiin. iskuuladooda iyo bulshada.</w:t>
      </w:r>
    </w:p>
    <w:p w14:paraId="1364DAD6" w14:textId="77777777" w:rsidR="009A5F6D" w:rsidRPr="00540E9B" w:rsidRDefault="009A5F6D" w:rsidP="00DA759D"/>
    <w:p w14:paraId="39651A45" w14:textId="77777777" w:rsidR="00215B1D" w:rsidRDefault="00215B1D" w:rsidP="00215B1D">
      <w:pPr>
        <w:rPr>
          <w:ins w:id="456" w:author="HP" w:date="2021-03-12T21:23:00Z"/>
        </w:rPr>
      </w:pPr>
      <w:proofErr w:type="spellStart"/>
      <w:ins w:id="457" w:author="HP" w:date="2021-03-12T21:23:00Z">
        <w:r>
          <w:t>Haddii</w:t>
        </w:r>
        <w:proofErr w:type="spellEnd"/>
        <w:r>
          <w:t xml:space="preserve"> </w:t>
        </w:r>
        <w:proofErr w:type="spellStart"/>
        <w:r>
          <w:t>aad</w:t>
        </w:r>
        <w:proofErr w:type="spellEnd"/>
        <w:r>
          <w:t xml:space="preserve"> wax </w:t>
        </w:r>
        <w:proofErr w:type="spellStart"/>
        <w:r>
          <w:t>ra’yi-celin</w:t>
        </w:r>
        <w:proofErr w:type="spellEnd"/>
        <w:r>
          <w:t xml:space="preserve"> u </w:t>
        </w:r>
        <w:proofErr w:type="spellStart"/>
        <w:r>
          <w:t>hayso</w:t>
        </w:r>
        <w:proofErr w:type="spellEnd"/>
        <w:r>
          <w:t xml:space="preserve"> </w:t>
        </w:r>
        <w:proofErr w:type="spellStart"/>
        <w:r>
          <w:t>Waaxda</w:t>
        </w:r>
        <w:proofErr w:type="spellEnd"/>
        <w:r>
          <w:t xml:space="preserve"> </w:t>
        </w:r>
        <w:proofErr w:type="spellStart"/>
        <w:r>
          <w:t>Waxbarashada</w:t>
        </w:r>
        <w:proofErr w:type="spellEnd"/>
        <w:r>
          <w:t xml:space="preserve"> </w:t>
        </w:r>
        <w:proofErr w:type="spellStart"/>
        <w:r>
          <w:t>ee</w:t>
        </w:r>
        <w:proofErr w:type="spellEnd"/>
        <w:r>
          <w:t xml:space="preserve"> Oregon </w:t>
        </w:r>
        <w:proofErr w:type="spellStart"/>
        <w:r>
          <w:t>fadlan</w:t>
        </w:r>
        <w:proofErr w:type="spellEnd"/>
        <w:r>
          <w:t xml:space="preserve"> </w:t>
        </w:r>
        <w:proofErr w:type="spellStart"/>
        <w:r>
          <w:t>su’aalahaaga</w:t>
        </w:r>
        <w:proofErr w:type="spellEnd"/>
        <w:r>
          <w:t xml:space="preserve"> </w:t>
        </w:r>
        <w:proofErr w:type="spellStart"/>
        <w:r>
          <w:t>iyo</w:t>
        </w:r>
        <w:proofErr w:type="spellEnd"/>
        <w:r>
          <w:t xml:space="preserve"> </w:t>
        </w:r>
        <w:proofErr w:type="spellStart"/>
        <w:r>
          <w:t>faallooyinkaaga</w:t>
        </w:r>
        <w:proofErr w:type="spellEnd"/>
        <w:r>
          <w:t xml:space="preserve"> </w:t>
        </w:r>
        <w:proofErr w:type="spellStart"/>
        <w:r>
          <w:t>ku</w:t>
        </w:r>
        <w:proofErr w:type="spellEnd"/>
        <w:r>
          <w:t xml:space="preserve"> </w:t>
        </w:r>
        <w:proofErr w:type="spellStart"/>
        <w:r>
          <w:t>soo</w:t>
        </w:r>
        <w:proofErr w:type="spellEnd"/>
        <w:r>
          <w:t xml:space="preserve"> </w:t>
        </w:r>
        <w:proofErr w:type="spellStart"/>
        <w:r>
          <w:t>aadi</w:t>
        </w:r>
        <w:proofErr w:type="spellEnd"/>
        <w:r>
          <w:t xml:space="preserve"> </w:t>
        </w:r>
        <w:r>
          <w:fldChar w:fldCharType="begin"/>
        </w:r>
        <w:r>
          <w:instrText xml:space="preserve"> HYPERLINK "mailto:</w:instrText>
        </w:r>
        <w:r w:rsidRPr="00F57D82">
          <w:instrText>EveryStudentBelongs@state.or.us</w:instrText>
        </w:r>
        <w:r>
          <w:instrText xml:space="preserve">" </w:instrText>
        </w:r>
        <w:r>
          <w:fldChar w:fldCharType="separate"/>
        </w:r>
        <w:r w:rsidRPr="0089148C">
          <w:rPr>
            <w:rStyle w:val="Hyperlink"/>
          </w:rPr>
          <w:t>EveryStudentBelongs@state.or.us</w:t>
        </w:r>
        <w:r>
          <w:fldChar w:fldCharType="end"/>
        </w:r>
        <w:r>
          <w:t xml:space="preserve"> </w:t>
        </w:r>
      </w:ins>
    </w:p>
    <w:p w14:paraId="1F2C059B" w14:textId="4F6D911E" w:rsidR="009A5F6D" w:rsidRPr="00540E9B" w:rsidDel="00215B1D" w:rsidRDefault="009A5F6D" w:rsidP="00DA759D">
      <w:pPr>
        <w:rPr>
          <w:del w:id="458" w:author="HP" w:date="2021-03-12T21:23:00Z"/>
        </w:rPr>
      </w:pPr>
      <w:del w:id="459" w:author="HP" w:date="2021-03-12T21:23:00Z">
        <w:r w:rsidRPr="00540E9B" w:rsidDel="00215B1D">
          <w:rPr>
            <w:lang w:val="so-SO"/>
          </w:rPr>
          <w:delText>Waa lagugu soo dhaweynayaa inaad ku soo aadiso su'aalahaaga iyo jawaab celintaada AllStudentsBelong@state.or.us.</w:delText>
        </w:r>
      </w:del>
    </w:p>
    <w:p w14:paraId="76DFD82F" w14:textId="77777777" w:rsidR="009A5F6D" w:rsidRPr="00540E9B" w:rsidRDefault="009A5F6D" w:rsidP="00DA759D"/>
    <w:p w14:paraId="04756ADB" w14:textId="77777777" w:rsidR="009A5F6D" w:rsidRPr="00540E9B" w:rsidRDefault="009A5F6D" w:rsidP="00DA759D">
      <w:r w:rsidRPr="00540E9B">
        <w:rPr>
          <w:b/>
          <w:bCs/>
          <w:lang w:val="so-SO"/>
        </w:rPr>
        <w:t>[ka bixid]</w:t>
      </w:r>
    </w:p>
    <w:p w14:paraId="2790F6B4" w14:textId="77777777" w:rsidR="009A5F6D" w:rsidRPr="00605B79" w:rsidRDefault="009A5F6D" w:rsidP="00DA759D">
      <w:r w:rsidRPr="00540E9B">
        <w:br/>
      </w:r>
    </w:p>
    <w:p w14:paraId="7F551222" w14:textId="77777777" w:rsidR="009A5F6D" w:rsidRPr="00AF3303" w:rsidRDefault="009A5F6D" w:rsidP="009A5F6D">
      <w:pPr>
        <w:ind w:left="720"/>
      </w:pPr>
    </w:p>
    <w:p w14:paraId="7DA58BC6" w14:textId="77777777" w:rsidR="00AF3303" w:rsidRPr="00605B79" w:rsidRDefault="00AF3303" w:rsidP="0007028A"/>
    <w:sectPr w:rsidR="00AF3303" w:rsidRPr="00605B79" w:rsidSect="002E4AB9">
      <w:headerReference w:type="default" r:id="rId31"/>
      <w:footerReference w:type="default" r:id="rId32"/>
      <w:headerReference w:type="first" r:id="rId33"/>
      <w:footerReference w:type="first" r:id="rId34"/>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4F7D6" w14:textId="77777777" w:rsidR="00C8108C" w:rsidRDefault="00C8108C">
      <w:pPr>
        <w:spacing w:after="0"/>
      </w:pPr>
      <w:r>
        <w:separator/>
      </w:r>
    </w:p>
  </w:endnote>
  <w:endnote w:type="continuationSeparator" w:id="0">
    <w:p w14:paraId="505A8B7C" w14:textId="77777777" w:rsidR="00C8108C" w:rsidRDefault="00C810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31EAC" w14:textId="77777777" w:rsidR="00DA759D" w:rsidRDefault="00DA759D" w:rsidP="00B321D1">
    <w:pPr>
      <w:pStyle w:val="Header"/>
      <w:jc w:val="right"/>
    </w:pPr>
  </w:p>
  <w:p w14:paraId="4C6C7F6E" w14:textId="77777777" w:rsidR="00DA759D" w:rsidRDefault="00DA759D" w:rsidP="00B321D1">
    <w:pPr>
      <w:pStyle w:val="Header"/>
      <w:jc w:val="right"/>
    </w:pPr>
    <w:r>
      <w:rPr>
        <w:noProof/>
      </w:rPr>
      <mc:AlternateContent>
        <mc:Choice Requires="wps">
          <w:drawing>
            <wp:anchor distT="45720" distB="45720" distL="114300" distR="114300" simplePos="0" relativeHeight="251661312" behindDoc="0" locked="1" layoutInCell="1" allowOverlap="1" wp14:anchorId="66A206DD" wp14:editId="70EE2C31">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5897CF75" w14:textId="77777777" w:rsidR="00DA759D" w:rsidRDefault="00DA759D" w:rsidP="00B25F74">
                          <w:pPr>
                            <w:pStyle w:val="Header"/>
                            <w:jc w:val="center"/>
                          </w:pPr>
                          <w:r w:rsidRPr="00456699">
                            <w:rPr>
                              <w:b/>
                              <w:sz w:val="24"/>
                              <w:szCs w:val="24"/>
                              <w:lang w:val="so-SO"/>
                            </w:rPr>
                            <w:t>Waaxda Waxbarashada ee Oregon</w:t>
                          </w:r>
                          <w:r>
                            <w:rPr>
                              <w:lang w:val="so-SO"/>
                            </w:rPr>
                            <w:br/>
                            <w:t>255 Capitol St NE, Salem, OR 97310  |  Codka: 503-947-5600  | Fakis: 503-378-5156  |  www.oregon.gov/ode</w:t>
                          </w:r>
                        </w:p>
                        <w:p w14:paraId="52FE9D22" w14:textId="77777777" w:rsidR="00DA759D" w:rsidRDefault="00DA759D" w:rsidP="00B25F74">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66A206DD"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Lz6gEAAKUDAAAOAAAAZHJzL2Uyb0RvYy54bWysU9uO0zAQfUfiHyy/0zRRd2mjuivYZXlZ&#10;LtIuHzB1nMYi9hjbbVK+nrHTlgreEHmwnLmcmTNzvL4bTc8OygeNVvByNudMWYmNtjvBv708vlly&#10;FiLYBnq0SvCjCvxu8/rVenC1qrDDvlGeEYgN9eAE72J0dVEE2SkDYYZOWXK26A1E+vW7ovEwELrp&#10;i2o+vy0G9I3zKFUIZH2YnHyT8dtWyfilbYOKrBeceov59PncprPYrKHeeXCdlqc24B+6MKAtFb1A&#10;PUAEtvf6LyijpceAbZxJNAW2rZYqcyA25fwPNs8dOJW50HCCu4wp/D9Y+fnw1TPdCF6VnFkwtKMX&#10;NUb2HkdWpfEMLtQU9ewoLo5kpjVnqsE9ofwemMX7DuxOvfMeh05BQ+2VKbO4Sp1wQgLZDp+woTKw&#10;j5iBxtabNDuaBiN0WtPxsprUiiTjbblcrZbkkuRbvK0Wi7y7AupztvMhflRoWLoI7mn1GR0OTyGm&#10;bqA+h6RiFh913+f195YNgq9uqpuccOUxOpI6e20EX87TN+klkfxgm5wcQffTnQr09sQ6EZ0ox3E7&#10;UmAaxRabI/H3OKmQXg1dOvQ/ORtIgYKHH3vwijOwksyCx/P1PmbJJhYJiLSQ+Zx0m8R2/Z+jfr+u&#10;zS8AAAD//wMAUEsDBBQABgAIAAAAIQB26XoI3wAAAAsBAAAPAAAAZHJzL2Rvd25yZXYueG1sTI/N&#10;TsMwEITvSH0HaytxozYljdI0TlWBuIIoP1JvbrxNIuJ1FLtNeHuWE73tzo5mvym2k+vEBYfQetJw&#10;v1AgkCpvW6o1fLw/32UgQjRkTecJNfxggG05uylMbv1Ib3jZx1pwCIXcaGhi7HMpQ9WgM2HheyS+&#10;nfzgTOR1qKUdzMjhrpNLpVLpTEv8oTE9PjZYfe/PTsPny+nwlajX+smt+tFPSpJbS61v59NuAyLi&#10;FP/N8IfP6FAy09GfyQbRaUi5SWQ5SROe2LDOFHc5srR6yBKQZSGvO5S/AAAA//8DAFBLAQItABQA&#10;BgAIAAAAIQC2gziS/gAAAOEBAAATAAAAAAAAAAAAAAAAAAAAAABbQ29udGVudF9UeXBlc10ueG1s&#10;UEsBAi0AFAAGAAgAAAAhADj9If/WAAAAlAEAAAsAAAAAAAAAAAAAAAAALwEAAF9yZWxzLy5yZWxz&#10;UEsBAi0AFAAGAAgAAAAhAMhIovPqAQAApQMAAA4AAAAAAAAAAAAAAAAALgIAAGRycy9lMm9Eb2Mu&#10;eG1sUEsBAi0AFAAGAAgAAAAhAHbpegjfAAAACwEAAA8AAAAAAAAAAAAAAAAARAQAAGRycy9kb3du&#10;cmV2LnhtbFBLBQYAAAAABAAEAPMAAABQBQAAAAA=&#10;" filled="f" stroked="f">
              <v:textbox>
                <w:txbxContent>
                  <w:p w14:paraId="5897CF75" w14:textId="77777777" w:rsidR="00DA759D" w:rsidRDefault="00DA759D" w:rsidP="00B25F74">
                    <w:pPr>
                      <w:pStyle w:val="Header"/>
                      <w:jc w:val="center"/>
                    </w:pPr>
                    <w:r w:rsidRPr="00456699">
                      <w:rPr>
                        <w:b/>
                        <w:sz w:val="24"/>
                        <w:szCs w:val="24"/>
                        <w:lang w:val="so-SO"/>
                      </w:rPr>
                      <w:t>Waaxda Waxbarashada ee Oregon</w:t>
                    </w:r>
                    <w:r>
                      <w:rPr>
                        <w:lang w:val="so-SO"/>
                      </w:rPr>
                      <w:br/>
                      <w:t>255 Capitol St NE, Salem, OR 97310  |  Codka: 503-947-5600  | Fakis: 503-378-5156  |  www.oregon.gov/ode</w:t>
                    </w:r>
                  </w:p>
                  <w:p w14:paraId="52FE9D22" w14:textId="77777777" w:rsidR="00DA759D" w:rsidRDefault="00DA759D" w:rsidP="00B25F74">
                    <w:pPr>
                      <w:jc w:val="center"/>
                    </w:pPr>
                  </w:p>
                </w:txbxContent>
              </v:textbox>
              <w10:wrap type="square" anchory="page"/>
              <w10:anchorlock/>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4FC2" w14:textId="77777777" w:rsidR="00DA759D" w:rsidRDefault="00DA759D">
    <w:pPr>
      <w:pStyle w:val="Footer"/>
    </w:pPr>
    <w:r>
      <w:rPr>
        <w:noProof/>
      </w:rPr>
      <mc:AlternateContent>
        <mc:Choice Requires="wps">
          <w:drawing>
            <wp:anchor distT="45720" distB="45720" distL="114300" distR="114300" simplePos="0" relativeHeight="251703296" behindDoc="0" locked="1" layoutInCell="1" allowOverlap="1" wp14:anchorId="09997742" wp14:editId="5F80D61F">
              <wp:simplePos x="0" y="0"/>
              <wp:positionH relativeFrom="column">
                <wp:posOffset>36830</wp:posOffset>
              </wp:positionH>
              <wp:positionV relativeFrom="page">
                <wp:posOffset>9455150</wp:posOffset>
              </wp:positionV>
              <wp:extent cx="6190615" cy="311150"/>
              <wp:effectExtent l="0" t="0" r="0" b="0"/>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1674DE19" w14:textId="77777777" w:rsidR="00DA759D" w:rsidRDefault="00DA759D" w:rsidP="00277DA1">
                          <w:pPr>
                            <w:pStyle w:val="Header"/>
                            <w:jc w:val="center"/>
                          </w:pPr>
                          <w:r>
                            <w:rPr>
                              <w:lang w:val="so-SO"/>
                            </w:rPr>
                            <w:t>255 Capitol St NE, Salem, OR 97310  |  Codka: 503-947-5600  | Fakis: 503-378-5156  |  www.oregon.gov/ode</w:t>
                          </w:r>
                        </w:p>
                        <w:p w14:paraId="1C792094" w14:textId="77777777" w:rsidR="00DA759D" w:rsidRDefault="00DA759D" w:rsidP="00277DA1">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09997742" id="_x0000_t202" coordsize="21600,21600" o:spt="202" path="m,l,21600r21600,l21600,xe">
              <v:stroke joinstyle="miter"/>
              <v:path gradientshapeok="t" o:connecttype="rect"/>
            </v:shapetype>
            <v:shape id="_x0000_s1055" type="#_x0000_t202" style="position:absolute;margin-left:2.9pt;margin-top:744.5pt;width:487.45pt;height:24.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IJ7AEAAK4DAAAOAAAAZHJzL2Uyb0RvYy54bWysU8GO0zAQvSPxD5bvNEmh1Taqu4JdlsvC&#10;Iu3yAVPHaSxij7HdJuXrGTttqeCGyMGazHjezHszXt+OpmcH5YNGK3g1KzlTVmKj7U7wby8Pb244&#10;CxFsAz1aJfhRBX67ef1qPbhazbHDvlGeEYgN9eAE72J0dVEE2SkDYYZOWQq26A1E+vW7ovEwELrp&#10;i3lZLosBfeM8ShUCee+nIN9k/LZVMj61bVCR9YJTbzGfPp/bdBabNdQ7D67T8tQG/EMXBrSloheo&#10;e4jA9l7/BWW09BiwjTOJpsC21VJlDsSmKv9g89yBU5kLiRPcRabw/2Dll8NXz3Qj+PwdjcqCoSG9&#10;qDGyDziyedJncKGma8+OLsaR3DTnzDW4R5TfA7N414Hdqffe49ApaKi/KmUWV6kTTkgg2+EzNlQG&#10;9hEz0Nh6k8QjORih05yOl9mkViQ5l9WqXFYLziTF3lZVtcjDK6A+Zzsf4ieFhiVDcE+zz+hweAwx&#10;dQP1+UoqZvFB932ef2/ZIPhqMV/khKuI0ZHWs9dG8JsyfdPCJJIfbZOTI+h+sqlAb0+sE9GJchy3&#10;Yxa4Wp3V3GJzJB08TutIz4eMDv1PzgZaRcHDjz14xRlYSW7B49m8i3l3z9rSUmRepwVOW3f9n3v5&#10;/cw2vwAAAP//AwBQSwMEFAAGAAgAAAAhAHarwljeAAAACwEAAA8AAABkcnMvZG93bnJldi54bWxM&#10;j8FOwzAQRO9I/IO1SNyoXWhoksapEIgrqIUicXPjbRIRr6PYbcLfd3uC486OZt4U68l14oRDaD1p&#10;mM8UCKTK25ZqDZ8fr3cpiBANWdN5Qg2/GGBdXl8VJrd+pA2etrEWHEIhNxqaGPtcylA16EyY+R6J&#10;fwc/OBP5HGppBzNyuOvkvVKP0pmWuKExPT43WP1sj07D7u3w/bVQ7/WLS/rRT0qSy6TWtzfT0wpE&#10;xCn+meGCz+hQMtPeH8kG0WlIGDyyvEgz3sSGLFVLEHuWkodUgSwL+X9DeQYAAP//AwBQSwECLQAU&#10;AAYACAAAACEAtoM4kv4AAADhAQAAEwAAAAAAAAAAAAAAAAAAAAAAW0NvbnRlbnRfVHlwZXNdLnht&#10;bFBLAQItABQABgAIAAAAIQA4/SH/1gAAAJQBAAALAAAAAAAAAAAAAAAAAC8BAABfcmVscy8ucmVs&#10;c1BLAQItABQABgAIAAAAIQCJpAIJ7AEAAK4DAAAOAAAAAAAAAAAAAAAAAC4CAABkcnMvZTJvRG9j&#10;LnhtbFBLAQItABQABgAIAAAAIQB2q8JY3gAAAAsBAAAPAAAAAAAAAAAAAAAAAEYEAABkcnMvZG93&#10;bnJldi54bWxQSwUGAAAAAAQABADzAAAAUQUAAAAA&#10;" filled="f" stroked="f">
              <v:textbox>
                <w:txbxContent>
                  <w:p w14:paraId="1674DE19" w14:textId="77777777" w:rsidR="00DA759D" w:rsidRDefault="00DA759D" w:rsidP="00277DA1">
                    <w:pPr>
                      <w:pStyle w:val="Header"/>
                      <w:jc w:val="center"/>
                    </w:pPr>
                    <w:r>
                      <w:rPr>
                        <w:lang w:val="so-SO"/>
                      </w:rPr>
                      <w:t>255 Capitol St NE, Salem, OR 97310  |  Codka: 503-947-5600  | Fakis: 503-378-5156  |  www.oregon.gov/ode</w:t>
                    </w:r>
                  </w:p>
                  <w:p w14:paraId="1C792094" w14:textId="77777777" w:rsidR="00DA759D" w:rsidRDefault="00DA759D" w:rsidP="00277DA1">
                    <w:pPr>
                      <w:jc w:val="center"/>
                    </w:pPr>
                  </w:p>
                </w:txbxContent>
              </v:textbox>
              <w10:wrap type="square" anchory="page"/>
              <w10:anchorlock/>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BAA26" w14:textId="77777777" w:rsidR="00DA759D" w:rsidRDefault="00DA759D" w:rsidP="00B321D1">
    <w:pPr>
      <w:pStyle w:val="Header"/>
      <w:jc w:val="right"/>
    </w:pPr>
  </w:p>
  <w:p w14:paraId="222B3525" w14:textId="77777777" w:rsidR="00DA759D" w:rsidRDefault="00DA759D" w:rsidP="00B321D1">
    <w:pPr>
      <w:pStyle w:val="Header"/>
      <w:jc w:val="right"/>
    </w:pPr>
    <w:r>
      <w:rPr>
        <w:noProof/>
      </w:rPr>
      <mc:AlternateContent>
        <mc:Choice Requires="wps">
          <w:drawing>
            <wp:anchor distT="45720" distB="45720" distL="114300" distR="114300" simplePos="0" relativeHeight="251710464" behindDoc="0" locked="1" layoutInCell="1" allowOverlap="1" wp14:anchorId="6CA35779" wp14:editId="515FB298">
              <wp:simplePos x="0" y="0"/>
              <wp:positionH relativeFrom="column">
                <wp:posOffset>38100</wp:posOffset>
              </wp:positionH>
              <wp:positionV relativeFrom="page">
                <wp:posOffset>9296400</wp:posOffset>
              </wp:positionV>
              <wp:extent cx="6189980" cy="472440"/>
              <wp:effectExtent l="0" t="0" r="0" b="3810"/>
              <wp:wrapSquare wrapText="bothSides"/>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4D29AA74" w14:textId="77777777" w:rsidR="00DA759D" w:rsidRDefault="00DA759D" w:rsidP="00B25F74">
                          <w:pPr>
                            <w:pStyle w:val="Header"/>
                            <w:jc w:val="center"/>
                          </w:pPr>
                          <w:r w:rsidRPr="00456699">
                            <w:rPr>
                              <w:b/>
                              <w:sz w:val="24"/>
                              <w:szCs w:val="24"/>
                              <w:lang w:val="so-SO"/>
                            </w:rPr>
                            <w:t>Waaxda Waxbarashada ee Oregon</w:t>
                          </w:r>
                          <w:r>
                            <w:rPr>
                              <w:lang w:val="so-SO"/>
                            </w:rPr>
                            <w:br/>
                            <w:t>255 Capitol St NE, Salem, OR 97310  |  Codka: 503-947-5600  | Fakis: 503-378-5156  |  www.oregon.gov/ode</w:t>
                          </w:r>
                        </w:p>
                        <w:p w14:paraId="527CF417" w14:textId="77777777" w:rsidR="00DA759D" w:rsidRDefault="00DA759D" w:rsidP="00B25F74">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6CA35779" id="_x0000_t202" coordsize="21600,21600" o:spt="202" path="m,l,21600r21600,l21600,xe">
              <v:stroke joinstyle="miter"/>
              <v:path gradientshapeok="t" o:connecttype="rect"/>
            </v:shapetype>
            <v:shape id="_x0000_s1056" type="#_x0000_t202" style="position:absolute;left:0;text-align:left;margin-left:3pt;margin-top:732pt;width:487.4pt;height:37.2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s67AEAAK4DAAAOAAAAZHJzL2Uyb0RvYy54bWysU01v2zAMvQ/YfxB0X5wYSZcYUYqtXXfp&#10;PoC2P4CR5ViYJWqSEjv79aPkJAu2WzEfBJoUH/keqfXtYDp2UD5otILPJlPOlJVYa7sT/OX54d2S&#10;sxDB1tChVYIfVeC3m7dv1r2rVIktdrXyjEBsqHoneBujq4oiyFYZCBN0ylKwQW8g0q/fFbWHntBN&#10;V5TT6U3Ro6+dR6lCIO/9GOSbjN80SsZvTRNUZJ3g1FvMp8/nNp3FZg3VzoNrtTy1Aa/owoC2VPQC&#10;dQ8R2N7rf6CMlh4DNnEi0RTYNFqqzIHYzKZ/sXlqwanMhcQJ7iJT+H+w8uvhu2e6FrxckD4WDA3p&#10;WQ2RfcSBlUmf3oWKrj05uhgHctOcM9fgHlH+CMziXQt2pz54j32roKb+ZimzuEodcUIC2fZfsKYy&#10;sI+YgYbGmyQeycEInfo4XmaTWpHkvJktV6slhSTF5u/L+TwPr4DqnO18iJ8VGpYMwT3NPqPD4THE&#10;1A1U5yupmMUH3XV5/p1lveCrRbnICVcRoyOtZ6eN4Mtp+saFSSQ/2TonR9DdaFOBzp5YJ6Ij5Ths&#10;h1HgnJwk2WJ9JB08jutIz4eMFv0vznpaRcHDzz14xRlYSW7B49m8i3l3z9rSUmRepwVOW3f9n3v5&#10;88w2vwEAAP//AwBQSwMEFAAGAAgAAAAhAHbpegjfAAAACwEAAA8AAABkcnMvZG93bnJldi54bWxM&#10;j81OwzAQhO9IfQdrK3GjNiWN0jROVYG4gig/Um9uvE0i4nUUu014e5YTve3Ojma/KbaT68QFh9B6&#10;0nC/UCCQKm9bqjV8vD/fZSBCNGRN5wk1/GCAbTm7KUxu/UhveNnHWnAIhdxoaGLscylD1aAzYeF7&#10;JL6d/OBM5HWopR3MyOGuk0ulUulMS/yhMT0+Nlh9789Ow+fL6fCVqNf6ya360U9KkltLrW/n024D&#10;IuIU/83wh8/oUDLT0Z/JBtFpSLlJZDlJE57YsM4UdzmytHrIEpBlIa87lL8AAAD//wMAUEsBAi0A&#10;FAAGAAgAAAAhALaDOJL+AAAA4QEAABMAAAAAAAAAAAAAAAAAAAAAAFtDb250ZW50X1R5cGVzXS54&#10;bWxQSwECLQAUAAYACAAAACEAOP0h/9YAAACUAQAACwAAAAAAAAAAAAAAAAAvAQAAX3JlbHMvLnJl&#10;bHNQSwECLQAUAAYACAAAACEA7jGbOuwBAACuAwAADgAAAAAAAAAAAAAAAAAuAgAAZHJzL2Uyb0Rv&#10;Yy54bWxQSwECLQAUAAYACAAAACEAdul6CN8AAAALAQAADwAAAAAAAAAAAAAAAABGBAAAZHJzL2Rv&#10;d25yZXYueG1sUEsFBgAAAAAEAAQA8wAAAFIFAAAAAA==&#10;" filled="f" stroked="f">
              <v:textbox>
                <w:txbxContent>
                  <w:p w14:paraId="4D29AA74" w14:textId="77777777" w:rsidR="00DA759D" w:rsidRDefault="00DA759D" w:rsidP="00B25F74">
                    <w:pPr>
                      <w:pStyle w:val="Header"/>
                      <w:jc w:val="center"/>
                    </w:pPr>
                    <w:r w:rsidRPr="00456699">
                      <w:rPr>
                        <w:b/>
                        <w:sz w:val="24"/>
                        <w:szCs w:val="24"/>
                        <w:lang w:val="so-SO"/>
                      </w:rPr>
                      <w:t>Waaxda Waxbarashada ee Oregon</w:t>
                    </w:r>
                    <w:r>
                      <w:rPr>
                        <w:lang w:val="so-SO"/>
                      </w:rPr>
                      <w:br/>
                      <w:t>255 Capitol St NE, Salem, OR 97310  |  Codka: 503-947-5600  | Fakis: 503-378-5156  |  www.oregon.gov/ode</w:t>
                    </w:r>
                  </w:p>
                  <w:p w14:paraId="527CF417" w14:textId="77777777" w:rsidR="00DA759D" w:rsidRDefault="00DA759D" w:rsidP="00B25F74">
                    <w:pPr>
                      <w:jc w:val="center"/>
                    </w:pPr>
                  </w:p>
                </w:txbxContent>
              </v:textbox>
              <w10:wrap type="square" anchory="page"/>
              <w10:anchorlock/>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E4001" w14:textId="77777777" w:rsidR="00DA759D" w:rsidRDefault="00DA759D">
    <w:pPr>
      <w:pStyle w:val="Footer"/>
    </w:pPr>
    <w:r>
      <w:rPr>
        <w:noProof/>
      </w:rPr>
      <mc:AlternateContent>
        <mc:Choice Requires="wps">
          <w:drawing>
            <wp:anchor distT="45720" distB="45720" distL="114300" distR="114300" simplePos="0" relativeHeight="251711488" behindDoc="0" locked="1" layoutInCell="1" allowOverlap="1" wp14:anchorId="66684D8D" wp14:editId="4A7412C8">
              <wp:simplePos x="0" y="0"/>
              <wp:positionH relativeFrom="column">
                <wp:posOffset>36830</wp:posOffset>
              </wp:positionH>
              <wp:positionV relativeFrom="page">
                <wp:posOffset>9455150</wp:posOffset>
              </wp:positionV>
              <wp:extent cx="6190615" cy="311150"/>
              <wp:effectExtent l="0" t="0" r="0" b="0"/>
              <wp:wrapSquare wrapText="bothSides"/>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1B42B80A" w14:textId="77777777" w:rsidR="00DA759D" w:rsidRDefault="00DA759D" w:rsidP="00277DA1">
                          <w:pPr>
                            <w:pStyle w:val="Header"/>
                            <w:jc w:val="center"/>
                          </w:pPr>
                          <w:r>
                            <w:rPr>
                              <w:lang w:val="so-SO"/>
                            </w:rPr>
                            <w:t>255 Capitol St NE, Salem, OR 97310  |  Codka: 503-947-5600  | Fakis: 503-378-5156  |  www.oregon.gov/ode</w:t>
                          </w:r>
                        </w:p>
                        <w:p w14:paraId="699B1A2B" w14:textId="77777777" w:rsidR="00DA759D" w:rsidRDefault="00DA759D" w:rsidP="00277DA1">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66684D8D" id="_x0000_t202" coordsize="21600,21600" o:spt="202" path="m,l,21600r21600,l21600,xe">
              <v:stroke joinstyle="miter"/>
              <v:path gradientshapeok="t" o:connecttype="rect"/>
            </v:shapetype>
            <v:shape id="_x0000_s1061" type="#_x0000_t202" style="position:absolute;margin-left:2.9pt;margin-top:744.5pt;width:487.45pt;height:24.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p97AEAAK4DAAAOAAAAZHJzL2Uyb0RvYy54bWysU8Fu2zAMvQ/YPwi6L7ZTJGiMKMXWrrt0&#10;W4F2H8DIcizMEjVJiZ19/Sg5yYLtNswHgSbFR75Han03mp4dlA8areDVrORMWYmNtjvBv70+vrvl&#10;LESwDfRoleBHFfjd5u2b9eBqNccO+0Z5RiA21IMTvIvR1UURZKcMhBk6ZSnYojcQ6dfvisbDQOim&#10;L+ZluSwG9I3zKFUI5H2YgnyT8dtWyfi1bYOKrBeceov59PncprPYrKHeeXCdlqc24B+6MKAtFb1A&#10;PUAEtvf6LyijpceAbZxJNAW2rZYqcyA2VfkHm5cOnMpcSJzgLjKF/wcrvxyePdON4PPFijMLhob0&#10;qsbIPuDI5kmfwYWarr04uhhHctOcM9fgnlB+D8zifQd2p957j0OnoKH+qpRZXKVOOCGBbIfP2FAZ&#10;2EfMQGPrTRKP5GCETnM6XmaTWpHkXFarclktOJMUu6mqapGHV0B9znY+xE8KDUuG4J5mn9Hh8BRi&#10;6gbq85VUzOKj7vs8/96yQfDVYr7ICVcRoyOtZ6+N4Ldl+qaFSSQ/2iYnR9D9ZFOB3p5YJ6IT5Thu&#10;x0ngm7OaW2yOpIPHaR3p+ZDRof/J2UCrKHj4sQevOAMryS14PJv3Me/uWVtaiszrtMBp667/cy+/&#10;n9nmFwAAAP//AwBQSwMEFAAGAAgAAAAhAHarwljeAAAACwEAAA8AAABkcnMvZG93bnJldi54bWxM&#10;j8FOwzAQRO9I/IO1SNyoXWhoksapEIgrqIUicXPjbRIRr6PYbcLfd3uC486OZt4U68l14oRDaD1p&#10;mM8UCKTK25ZqDZ8fr3cpiBANWdN5Qg2/GGBdXl8VJrd+pA2etrEWHEIhNxqaGPtcylA16EyY+R6J&#10;fwc/OBP5HGppBzNyuOvkvVKP0pmWuKExPT43WP1sj07D7u3w/bVQ7/WLS/rRT0qSy6TWtzfT0wpE&#10;xCn+meGCz+hQMtPeH8kG0WlIGDyyvEgz3sSGLFVLEHuWkodUgSwL+X9DeQYAAP//AwBQSwECLQAU&#10;AAYACAAAACEAtoM4kv4AAADhAQAAEwAAAAAAAAAAAAAAAAAAAAAAW0NvbnRlbnRfVHlwZXNdLnht&#10;bFBLAQItABQABgAIAAAAIQA4/SH/1gAAAJQBAAALAAAAAAAAAAAAAAAAAC8BAABfcmVscy8ucmVs&#10;c1BLAQItABQABgAIAAAAIQAfmpp97AEAAK4DAAAOAAAAAAAAAAAAAAAAAC4CAABkcnMvZTJvRG9j&#10;LnhtbFBLAQItABQABgAIAAAAIQB2q8JY3gAAAAsBAAAPAAAAAAAAAAAAAAAAAEYEAABkcnMvZG93&#10;bnJldi54bWxQSwUGAAAAAAQABADzAAAAUQUAAAAA&#10;" filled="f" stroked="f">
              <v:textbox>
                <w:txbxContent>
                  <w:p w14:paraId="1B42B80A" w14:textId="77777777" w:rsidR="00DA759D" w:rsidRDefault="00DA759D" w:rsidP="00277DA1">
                    <w:pPr>
                      <w:pStyle w:val="Header"/>
                      <w:jc w:val="center"/>
                    </w:pPr>
                    <w:r>
                      <w:rPr>
                        <w:lang w:val="so-SO"/>
                      </w:rPr>
                      <w:t>255 Capitol St NE, Salem, OR 97310  |  Codka: 503-947-5600  | Fakis: 503-378-5156  |  www.oregon.gov/ode</w:t>
                    </w:r>
                  </w:p>
                  <w:p w14:paraId="699B1A2B" w14:textId="77777777" w:rsidR="00DA759D" w:rsidRDefault="00DA759D" w:rsidP="00277DA1">
                    <w:pPr>
                      <w:jc w:val="center"/>
                    </w:pPr>
                  </w:p>
                </w:txbxContent>
              </v:textbox>
              <w10:wrap type="square" anchory="page"/>
              <w10:anchorlock/>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3BA1E" w14:textId="77777777" w:rsidR="00DA759D" w:rsidRDefault="00DA759D" w:rsidP="00B321D1">
    <w:pPr>
      <w:pStyle w:val="Header"/>
      <w:jc w:val="right"/>
    </w:pPr>
  </w:p>
  <w:p w14:paraId="0837C4AD" w14:textId="77777777" w:rsidR="00DA759D" w:rsidRDefault="00DA759D" w:rsidP="00B321D1">
    <w:pPr>
      <w:pStyle w:val="Header"/>
      <w:jc w:val="right"/>
    </w:pPr>
    <w:r>
      <w:rPr>
        <w:noProof/>
      </w:rPr>
      <mc:AlternateContent>
        <mc:Choice Requires="wps">
          <w:drawing>
            <wp:anchor distT="45720" distB="45720" distL="114300" distR="114300" simplePos="0" relativeHeight="251674624" behindDoc="0" locked="1" layoutInCell="1" allowOverlap="1" wp14:anchorId="62016675" wp14:editId="6AC4949B">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22F115E2" w14:textId="77777777" w:rsidR="00DA759D" w:rsidRDefault="00DA759D" w:rsidP="00B25F74">
                          <w:pPr>
                            <w:pStyle w:val="Header"/>
                            <w:jc w:val="center"/>
                          </w:pPr>
                          <w:r w:rsidRPr="00456699">
                            <w:rPr>
                              <w:b/>
                              <w:sz w:val="24"/>
                              <w:szCs w:val="24"/>
                              <w:lang w:val="so-SO"/>
                            </w:rPr>
                            <w:t>Waaxda Waxbarashada ee Oregon</w:t>
                          </w:r>
                          <w:r>
                            <w:rPr>
                              <w:lang w:val="so-SO"/>
                            </w:rPr>
                            <w:br/>
                            <w:t>255 Capitol St NE, Salem, OR 97310  |  Codka: 503-947-5600  | Fakis: 503-378-5156  |  www.oregon.gov/ode</w:t>
                          </w:r>
                        </w:p>
                        <w:p w14:paraId="15E14C0E" w14:textId="77777777" w:rsidR="00DA759D" w:rsidRDefault="00DA759D" w:rsidP="00B25F74">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6" o:spid="_x0000_s2059" type="#_x0000_t202" style="width:487.4pt;height:37.2pt;margin-top:732pt;margin-left:3pt;mso-height-percent:0;mso-height-relative:margin;mso-position-vertical-relative:page;mso-width-percent:0;mso-width-relative:margin;mso-wrap-distance-bottom:3.6pt;mso-wrap-distance-left:9pt;mso-wrap-distance-right:9pt;mso-wrap-distance-top:3.6pt;position:absolute;v-text-anchor:top;z-index:251673600" filled="f" fillcolor="this" stroked="f" strokeweight="0.75pt">
              <v:textbox>
                <w:txbxContent>
                  <w:p w:rsidR="0007028A" w:rsidP="00B25F74">
                    <w:pPr>
                      <w:pStyle w:val="Header"/>
                      <w:bidi w:val="0"/>
                      <w:jc w:val="center"/>
                    </w:pPr>
                    <w:r w:rsidRPr="00456699">
                      <w:rPr>
                        <w:b/>
                        <w:sz w:val="24"/>
                        <w:szCs w:val="24"/>
                        <w:rtl w:val="0"/>
                        <w:lang w:val="so-SO"/>
                      </w:rPr>
                      <w:t>Waaxda Waxbarashada ee Oregon</w:t>
                    </w:r>
                    <w:r>
                      <w:rPr>
                        <w:rtl w:val="0"/>
                        <w:lang w:val="so-SO"/>
                      </w:rPr>
                      <w:br/>
                      <w:t>255 Capitol St NE, Salem, OR 97310  |  Codka: 503-947-5600  | Fakis: 503-378-5156  |  www.oregon.gov/ode</w:t>
                    </w:r>
                  </w:p>
                  <w:p w:rsidR="0007028A" w:rsidP="00B25F74">
                    <w:pPr>
                      <w:jc w:val="center"/>
                    </w:pPr>
                  </w:p>
                </w:txbxContent>
              </v:textbox>
              <w10:wrap type="square"/>
              <w10:anchorlock/>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19E8D" w14:textId="77777777" w:rsidR="00DA759D" w:rsidRDefault="00DA759D">
    <w:pPr>
      <w:pStyle w:val="Footer"/>
    </w:pPr>
    <w:r>
      <w:rPr>
        <w:noProof/>
      </w:rPr>
      <mc:AlternateContent>
        <mc:Choice Requires="wps">
          <w:drawing>
            <wp:anchor distT="45720" distB="45720" distL="114300" distR="114300" simplePos="0" relativeHeight="251669504" behindDoc="0" locked="1" layoutInCell="1" allowOverlap="1" wp14:anchorId="1285F30D" wp14:editId="37C9ED0D">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5BED29E7" w14:textId="77777777" w:rsidR="00DA759D" w:rsidRDefault="00DA759D" w:rsidP="00277DA1">
                          <w:pPr>
                            <w:pStyle w:val="Header"/>
                            <w:jc w:val="center"/>
                          </w:pPr>
                          <w:r>
                            <w:rPr>
                              <w:lang w:val="so-SO"/>
                            </w:rPr>
                            <w:t>255 Capitol St NE, Salem, OR 97310  |  Codka: 503-947-5600  | Fakis: 503-378-5156  |  www.oregon.gov/ode</w:t>
                          </w:r>
                        </w:p>
                        <w:p w14:paraId="346D5D82" w14:textId="77777777" w:rsidR="00DA759D" w:rsidRDefault="00DA759D" w:rsidP="00277DA1">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60" type="#_x0000_t202" style="width:487.45pt;height:24.5pt;margin-top:744.5pt;margin-left:2.9pt;mso-height-percent:0;mso-height-relative:margin;mso-position-vertical-relative:page;mso-width-percent:0;mso-width-relative:margin;mso-wrap-distance-bottom:3.6pt;mso-wrap-distance-left:9pt;mso-wrap-distance-right:9pt;mso-wrap-distance-top:3.6pt;position:absolute;v-text-anchor:top;z-index:251668480" filled="f" fillcolor="this" stroked="f" strokeweight="0.75pt">
              <v:textbox>
                <w:txbxContent>
                  <w:p w:rsidR="008A6892" w:rsidP="00277DA1">
                    <w:pPr>
                      <w:pStyle w:val="Header"/>
                      <w:bidi w:val="0"/>
                      <w:jc w:val="center"/>
                    </w:pPr>
                    <w:r>
                      <w:rPr>
                        <w:rtl w:val="0"/>
                        <w:lang w:val="so-SO"/>
                      </w:rPr>
                      <w:t>255 Capitol St NE, Salem, OR 97310  |  Codka: 503-947-5600  | Fakis: 503-378-5156  |  www.oregon.gov/ode</w:t>
                    </w:r>
                  </w:p>
                  <w:p w:rsidR="008A6892" w:rsidP="00277DA1">
                    <w:pPr>
                      <w:jc w:val="center"/>
                    </w:pPr>
                  </w:p>
                </w:txbxContent>
              </v:textbox>
              <w10:wrap type="squar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9A258" w14:textId="77777777" w:rsidR="00DA759D" w:rsidRDefault="00DA759D">
    <w:pPr>
      <w:pStyle w:val="Footer"/>
    </w:pPr>
    <w:r>
      <w:rPr>
        <w:noProof/>
      </w:rPr>
      <mc:AlternateContent>
        <mc:Choice Requires="wps">
          <w:drawing>
            <wp:anchor distT="45720" distB="45720" distL="114300" distR="114300" simplePos="0" relativeHeight="251663360" behindDoc="0" locked="1" layoutInCell="1" allowOverlap="1" wp14:anchorId="45586598" wp14:editId="6B3E62B1">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7B46D5B3" w14:textId="77777777" w:rsidR="00DA759D" w:rsidRDefault="00DA759D" w:rsidP="00277DA1">
                          <w:pPr>
                            <w:pStyle w:val="Header"/>
                            <w:jc w:val="center"/>
                          </w:pPr>
                          <w:r>
                            <w:rPr>
                              <w:lang w:val="so-SO"/>
                            </w:rPr>
                            <w:t>255 Capitol St NE, Salem, OR 97310  |  Codka: 503-947-5600  | Fakis: 503-378-5156  |  www.oregon.gov/ode</w:t>
                          </w:r>
                        </w:p>
                        <w:p w14:paraId="67812B9C" w14:textId="77777777" w:rsidR="00DA759D" w:rsidRDefault="00DA759D" w:rsidP="00277DA1">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45586598" id="_x0000_t202" coordsize="21600,21600" o:spt="202" path="m,l,21600r21600,l21600,xe">
              <v:stroke joinstyle="miter"/>
              <v:path gradientshapeok="t" o:connecttype="rect"/>
            </v:shapetype>
            <v:shape id="_x0000_s1031"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A2P6gEAAKwDAAAOAAAAZHJzL2Uyb0RvYy54bWysU01v2zAMvQ/YfxB0X2ynSNAacYqtXXfp&#10;tgJtfwAjy7EwSdQkJXb260fJSRast2E+CDI/HvkeqdXtaDTbSx8U2oZXs5IzaQW2ym4b/vry8OGa&#10;sxDBtqDRyoYfZOC36/fvVoOr5Rx71K30jEBsqAfX8D5GVxdFEL00EGbopCVnh95ApF+/LVoPA6Eb&#10;XczLclkM6FvnUcgQyHo/Ofk643edFPF71wUZmW449Rbz6fO5SWexXkG99eB6JY5twD90YUBZKnqG&#10;uocIbOfVGyijhMeAXZwJNAV2nRIycyA2VfkXm+cenMxcSJzgzjKF/wcrvu2fPFMtza7izIKhGb3I&#10;MbJPOLJ5kmdwoaaoZ0dxcSQzhWaqwT2i+BGYxbse7FZ+9B6HXkJL7VUps7hInXBCAtkMX7GlMrCL&#10;mIHGzpukHanBCJ3GdDiPJrUiyLisbsplteBMkO+qqqpFnl0B9Snb+RC/SDQsXRruafQZHfaPIaZu&#10;oD6FpGIWH5TWefzasqHhN4v5IidceIyKtJ1amYZfl+mb9iWR/GzbnBxB6elOBbQ9sk5EJ8px3IxZ&#10;36uTmBtsDySDx2kZ6fHQpUf/i7OBFrHh4ecOvOQMrCBzw+Ppehfz5p6kpZXItI7rm3bu8j+38ueR&#10;rX8DAAD//wMAUEsDBBQABgAIAAAAIQB2q8JY3gAAAAsBAAAPAAAAZHJzL2Rvd25yZXYueG1sTI/B&#10;TsMwEETvSPyDtUjcqF1oaJLGqRCIK6iFInFz420SEa+j2G3C33d7guPOjmbeFOvJdeKEQ2g9aZjP&#10;FAikytuWag2fH693KYgQDVnTeUINvxhgXV5fFSa3fqQNnraxFhxCITcamhj7XMpQNehMmPkeiX8H&#10;PzgT+RxqaQczcrjr5L1Sj9KZlrihMT0+N1j9bI9Ow+7t8P21UO/1i0v60U9Kksuk1rc309MKRMQp&#10;/pnhgs/oUDLT3h/JBtFpSBg8srxIM97EhixVSxB7lpKHVIEsC/l/Q3kGAAD//wMAUEsBAi0AFAAG&#10;AAgAAAAhALaDOJL+AAAA4QEAABMAAAAAAAAAAAAAAAAAAAAAAFtDb250ZW50X1R5cGVzXS54bWxQ&#10;SwECLQAUAAYACAAAACEAOP0h/9YAAACUAQAACwAAAAAAAAAAAAAAAAAvAQAAX3JlbHMvLnJlbHNQ&#10;SwECLQAUAAYACAAAACEA8tQNj+oBAACsAwAADgAAAAAAAAAAAAAAAAAuAgAAZHJzL2Uyb0RvYy54&#10;bWxQSwECLQAUAAYACAAAACEAdqvCWN4AAAALAQAADwAAAAAAAAAAAAAAAABEBAAAZHJzL2Rvd25y&#10;ZXYueG1sUEsFBgAAAAAEAAQA8wAAAE8FAAAAAA==&#10;" filled="f" stroked="f">
              <v:textbox>
                <w:txbxContent>
                  <w:p w14:paraId="7B46D5B3" w14:textId="77777777" w:rsidR="00DA759D" w:rsidRDefault="00DA759D" w:rsidP="00277DA1">
                    <w:pPr>
                      <w:pStyle w:val="Header"/>
                      <w:jc w:val="center"/>
                    </w:pPr>
                    <w:r>
                      <w:rPr>
                        <w:lang w:val="so-SO"/>
                      </w:rPr>
                      <w:t>255 Capitol St NE, Salem, OR 97310  |  Codka: 503-947-5600  | Fakis: 503-378-5156  |  www.oregon.gov/ode</w:t>
                    </w:r>
                  </w:p>
                  <w:p w14:paraId="67812B9C" w14:textId="77777777" w:rsidR="00DA759D" w:rsidRDefault="00DA759D"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FE2F6" w14:textId="77777777" w:rsidR="00DA759D" w:rsidRDefault="00DA759D" w:rsidP="00B321D1">
    <w:pPr>
      <w:pStyle w:val="Header"/>
      <w:jc w:val="right"/>
    </w:pPr>
  </w:p>
  <w:p w14:paraId="25229FD5" w14:textId="77777777" w:rsidR="00DA759D" w:rsidRDefault="00DA759D" w:rsidP="00B321D1">
    <w:pPr>
      <w:pStyle w:val="Header"/>
      <w:jc w:val="right"/>
    </w:pPr>
    <w:r>
      <w:rPr>
        <w:noProof/>
      </w:rPr>
      <mc:AlternateContent>
        <mc:Choice Requires="wps">
          <w:drawing>
            <wp:anchor distT="45720" distB="45720" distL="114300" distR="114300" simplePos="0" relativeHeight="251677696" behindDoc="0" locked="1" layoutInCell="1" allowOverlap="1" wp14:anchorId="535CFE69" wp14:editId="3198E161">
              <wp:simplePos x="0" y="0"/>
              <wp:positionH relativeFrom="column">
                <wp:posOffset>38100</wp:posOffset>
              </wp:positionH>
              <wp:positionV relativeFrom="page">
                <wp:posOffset>9296400</wp:posOffset>
              </wp:positionV>
              <wp:extent cx="6189980" cy="472440"/>
              <wp:effectExtent l="0" t="0" r="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13398CC6" w14:textId="77777777" w:rsidR="00DA759D" w:rsidRDefault="00DA759D" w:rsidP="00B25F74">
                          <w:pPr>
                            <w:pStyle w:val="Header"/>
                            <w:jc w:val="center"/>
                          </w:pPr>
                          <w:r w:rsidRPr="00456699">
                            <w:rPr>
                              <w:b/>
                              <w:sz w:val="24"/>
                              <w:szCs w:val="24"/>
                              <w:lang w:val="so-SO"/>
                            </w:rPr>
                            <w:t>Waaxda Waxbarashada ee Oregon</w:t>
                          </w:r>
                          <w:r>
                            <w:rPr>
                              <w:lang w:val="so-SO"/>
                            </w:rPr>
                            <w:br/>
                            <w:t>255 Capitol St NE, Salem, OR 97310  |  Codka: 503-947-5600  | Fakis: 503-378-5156  |  www.oregon.gov/ode</w:t>
                          </w:r>
                        </w:p>
                        <w:p w14:paraId="21DA5170" w14:textId="77777777" w:rsidR="00DA759D" w:rsidRDefault="00DA759D" w:rsidP="00B25F74">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535CFE69" id="_x0000_t202" coordsize="21600,21600" o:spt="202" path="m,l,21600r21600,l21600,xe">
              <v:stroke joinstyle="miter"/>
              <v:path gradientshapeok="t" o:connecttype="rect"/>
            </v:shapetype>
            <v:shape id="_x0000_s1032"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2q6QEAAKsDAAAOAAAAZHJzL2Uyb0RvYy54bWysU9uO0zAQfUfiHyy/07RRd2mjpivYZXlZ&#10;LtIuHzB1nMbC9hjbbVK+nrHTlAreEHmwnLmcmTNzvLkbjGZH6YNCW/PFbM6ZtAIbZfc1//by+GbF&#10;WYhgG9BoZc1PMvC77etXm95VssQOdSM9IxAbqt7VvIvRVUURRCcNhBk6acnZojcQ6dfvi8ZDT+hG&#10;F+V8flv06BvnUcgQyPowOvk247etFPFL2wYZma459Rbz6fO5S2ex3UC19+A6Jc5twD90YUBZKnqB&#10;eoAI7ODVX1BGCY8B2zgTaApsWyVk5kBsFvM/2Dx34GTmQsMJ7jKm8P9gxefjV89UQ7vjzIKhFb3I&#10;IbL3OLAyTad3oaKgZ0dhcSBzikxMg3tC8T0wi/cd2L185z32nYSGulukzOIqdcQJCWTXf8KGysAh&#10;YgYaWm8SIA2DETpt6XTZTGpFkPF2sVqvV+QS5Fu+LZfLvLoCqinb+RA/SjQsXWruafMZHY5PIaZu&#10;oJpCUjGLj0rrvH1tWV/z9U15kxOuPEZFEqdWpuarefpGuSSSH2yTkyMoPd6pgLZn1onoSDkOuyGP&#10;dzkNc4fNicbgcdQivR26dOh/ctaTDmsefhzAS87ACjLXPE7X+5iFO42WFJFpndWbJHf9n1v5/ca2&#10;vwAAAP//AwBQSwMEFAAGAAgAAAAhAHbpegjfAAAACwEAAA8AAABkcnMvZG93bnJldi54bWxMj81O&#10;wzAQhO9IfQdrK3GjNiWN0jROVYG4gig/Um9uvE0i4nUUu014e5YTve3Ojma/KbaT68QFh9B60nC/&#10;UCCQKm9bqjV8vD/fZSBCNGRN5wk1/GCAbTm7KUxu/UhveNnHWnAIhdxoaGLscylD1aAzYeF7JL6d&#10;/OBM5HWopR3MyOGuk0ulUulMS/yhMT0+Nlh9789Ow+fL6fCVqNf6ya360U9KkltLrW/n024DIuIU&#10;/83wh8/oUDLT0Z/JBtFpSLlJZDlJE57YsM4UdzmytHrIEpBlIa87lL8AAAD//wMAUEsBAi0AFAAG&#10;AAgAAAAhALaDOJL+AAAA4QEAABMAAAAAAAAAAAAAAAAAAAAAAFtDb250ZW50X1R5cGVzXS54bWxQ&#10;SwECLQAUAAYACAAAACEAOP0h/9YAAACUAQAACwAAAAAAAAAAAAAAAAAvAQAAX3JlbHMvLnJlbHNQ&#10;SwECLQAUAAYACAAAACEATkatqukBAACrAwAADgAAAAAAAAAAAAAAAAAuAgAAZHJzL2Uyb0RvYy54&#10;bWxQSwECLQAUAAYACAAAACEAdul6CN8AAAALAQAADwAAAAAAAAAAAAAAAABDBAAAZHJzL2Rvd25y&#10;ZXYueG1sUEsFBgAAAAAEAAQA8wAAAE8FAAAAAA==&#10;" filled="f" stroked="f">
              <v:textbox>
                <w:txbxContent>
                  <w:p w14:paraId="13398CC6" w14:textId="77777777" w:rsidR="00DA759D" w:rsidRDefault="00DA759D" w:rsidP="00B25F74">
                    <w:pPr>
                      <w:pStyle w:val="Header"/>
                      <w:jc w:val="center"/>
                    </w:pPr>
                    <w:r w:rsidRPr="00456699">
                      <w:rPr>
                        <w:b/>
                        <w:sz w:val="24"/>
                        <w:szCs w:val="24"/>
                        <w:lang w:val="so-SO"/>
                      </w:rPr>
                      <w:t>Waaxda Waxbarashada ee Oregon</w:t>
                    </w:r>
                    <w:r>
                      <w:rPr>
                        <w:lang w:val="so-SO"/>
                      </w:rPr>
                      <w:br/>
                      <w:t>255 Capitol St NE, Salem, OR 97310  |  Codka: 503-947-5600  | Fakis: 503-378-5156  |  www.oregon.gov/ode</w:t>
                    </w:r>
                  </w:p>
                  <w:p w14:paraId="21DA5170" w14:textId="77777777" w:rsidR="00DA759D" w:rsidRDefault="00DA759D"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135E9" w14:textId="77777777" w:rsidR="00DA759D" w:rsidRDefault="00DA759D">
    <w:pPr>
      <w:pStyle w:val="Footer"/>
    </w:pPr>
    <w:r>
      <w:rPr>
        <w:noProof/>
      </w:rPr>
      <mc:AlternateContent>
        <mc:Choice Requires="wps">
          <w:drawing>
            <wp:anchor distT="45720" distB="45720" distL="114300" distR="114300" simplePos="0" relativeHeight="251678720" behindDoc="0" locked="1" layoutInCell="1" allowOverlap="1" wp14:anchorId="70B5315B" wp14:editId="72335B21">
              <wp:simplePos x="0" y="0"/>
              <wp:positionH relativeFrom="column">
                <wp:posOffset>36830</wp:posOffset>
              </wp:positionH>
              <wp:positionV relativeFrom="page">
                <wp:posOffset>9455150</wp:posOffset>
              </wp:positionV>
              <wp:extent cx="6190615" cy="31115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092CBC55" w14:textId="77777777" w:rsidR="00DA759D" w:rsidRDefault="00DA759D" w:rsidP="00277DA1">
                          <w:pPr>
                            <w:pStyle w:val="Header"/>
                            <w:jc w:val="center"/>
                          </w:pPr>
                          <w:r>
                            <w:rPr>
                              <w:lang w:val="so-SO"/>
                            </w:rPr>
                            <w:t>255 Capitol St NE, Salem, OR 97310  |  Codka: 503-947-5600  | Fakis: 503-378-5156  |  www.oregon.gov/ode</w:t>
                          </w:r>
                        </w:p>
                        <w:p w14:paraId="1441C965" w14:textId="77777777" w:rsidR="00DA759D" w:rsidRDefault="00DA759D" w:rsidP="00277DA1">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70B5315B" id="_x0000_t202" coordsize="21600,21600" o:spt="202" path="m,l,21600r21600,l21600,xe">
              <v:stroke joinstyle="miter"/>
              <v:path gradientshapeok="t" o:connecttype="rect"/>
            </v:shapetype>
            <v:shape id="_x0000_s1037" type="#_x0000_t202" style="position:absolute;margin-left:2.9pt;margin-top:744.5pt;width:487.45pt;height:24.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kv6wEAAKwDAAAOAAAAZHJzL2Uyb0RvYy54bWysU01v2zAMvQ/YfxB0X/wxJGuNKMXWrrt0&#10;64B2P4CR5ViYJWqSErv79aPkJAu22zAfBJoUH/keqfXNZAZ2UD5otIJXi5IzZSW22u4E//Z8/+aK&#10;sxDBtjCgVYK/qMBvNq9frUfXqBp7HFrlGYHY0IxO8D5G1xRFkL0yEBbolKVgh95ApF+/K1oPI6Gb&#10;oajLclWM6FvnUaoQyHs3B/km43edkvGx64KKbBCceov59PncprPYrKHZeXC9lsc24B+6MKAtFT1D&#10;3UEEtvf6LyijpceAXVxINAV2nZYqcyA2VfkHm6cenMpcSJzgzjKF/wcrvxy+eqZbweuaMwuGZvSs&#10;psg+4MTqJM/oQkO3nhzdixO5acyZanAPKL8HZvG2B7tT773HsVfQUntVyiwuUmeckEC242dsqQzs&#10;I2agqfMmaUdqMEKnMb2cR5NakeRcVdflqlpyJin2tqqqZZ5dAc0p2/kQPyk0LBmCexp9RofDQ4ip&#10;G2hOV1Ixi/d6GPL4B8tGwa+X9TInXESMjrSdgzaCX5Xpm/clkfxo25wcQQ+zTQUGe2SdiM6U47Sd&#10;sr7vTmJusX0hGTzOy0iPh4we/U/ORlpEwcOPPXjFGVhJbsHjybyNeXNP0tJKZFrH9U07d/mfW/n9&#10;yDa/AAAA//8DAFBLAwQUAAYACAAAACEAdqvCWN4AAAALAQAADwAAAGRycy9kb3ducmV2LnhtbEyP&#10;wU7DMBBE70j8g7VI3KhdaGiSxqkQiCuohSJxc+NtEhGvo9htwt93e4Ljzo5m3hTryXXihENoPWmY&#10;zxQIpMrblmoNnx+vdymIEA1Z03lCDb8YYF1eXxUmt36kDZ62sRYcQiE3GpoY+1zKUDXoTJj5Hol/&#10;Bz84E/kcamkHM3K46+S9Uo/SmZa4oTE9PjdY/WyPTsPu7fD9tVDv9YtL+tFPSpLLpNa3N9PTCkTE&#10;Kf6Z4YLP6FAy094fyQbRaUgYPLK8SDPexIYsVUsQe5aSh1SBLAv5f0N5BgAA//8DAFBLAQItABQA&#10;BgAIAAAAIQC2gziS/gAAAOEBAAATAAAAAAAAAAAAAAAAAAAAAABbQ29udGVudF9UeXBlc10ueG1s&#10;UEsBAi0AFAAGAAgAAAAhADj9If/WAAAAlAEAAAsAAAAAAAAAAAAAAAAALwEAAF9yZWxzLy5yZWxz&#10;UEsBAi0AFAAGAAgAAAAhAFWRSS/rAQAArAMAAA4AAAAAAAAAAAAAAAAALgIAAGRycy9lMm9Eb2Mu&#10;eG1sUEsBAi0AFAAGAAgAAAAhAHarwljeAAAACwEAAA8AAAAAAAAAAAAAAAAARQQAAGRycy9kb3du&#10;cmV2LnhtbFBLBQYAAAAABAAEAPMAAABQBQAAAAA=&#10;" filled="f" stroked="f">
              <v:textbox>
                <w:txbxContent>
                  <w:p w14:paraId="092CBC55" w14:textId="77777777" w:rsidR="00DA759D" w:rsidRDefault="00DA759D" w:rsidP="00277DA1">
                    <w:pPr>
                      <w:pStyle w:val="Header"/>
                      <w:jc w:val="center"/>
                    </w:pPr>
                    <w:r>
                      <w:rPr>
                        <w:lang w:val="so-SO"/>
                      </w:rPr>
                      <w:t>255 Capitol St NE, Salem, OR 97310  |  Codka: 503-947-5600  | Fakis: 503-378-5156  |  www.oregon.gov/ode</w:t>
                    </w:r>
                  </w:p>
                  <w:p w14:paraId="1441C965" w14:textId="77777777" w:rsidR="00DA759D" w:rsidRDefault="00DA759D" w:rsidP="00277DA1">
                    <w:pPr>
                      <w:jc w:val="center"/>
                    </w:pPr>
                  </w:p>
                </w:txbxContent>
              </v:textbox>
              <w10:wrap type="squar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04303" w14:textId="77777777" w:rsidR="00DA759D" w:rsidRDefault="00DA759D" w:rsidP="00B321D1">
    <w:pPr>
      <w:pStyle w:val="Header"/>
      <w:jc w:val="right"/>
    </w:pPr>
  </w:p>
  <w:p w14:paraId="39677B2B" w14:textId="77777777" w:rsidR="00DA759D" w:rsidRDefault="00DA759D" w:rsidP="00B321D1">
    <w:pPr>
      <w:pStyle w:val="Header"/>
      <w:jc w:val="right"/>
    </w:pPr>
    <w:r>
      <w:rPr>
        <w:noProof/>
      </w:rPr>
      <mc:AlternateContent>
        <mc:Choice Requires="wps">
          <w:drawing>
            <wp:anchor distT="45720" distB="45720" distL="114300" distR="114300" simplePos="0" relativeHeight="251685888" behindDoc="0" locked="1" layoutInCell="1" allowOverlap="1" wp14:anchorId="373BF08F" wp14:editId="11886343">
              <wp:simplePos x="0" y="0"/>
              <wp:positionH relativeFrom="column">
                <wp:posOffset>38100</wp:posOffset>
              </wp:positionH>
              <wp:positionV relativeFrom="page">
                <wp:posOffset>9296400</wp:posOffset>
              </wp:positionV>
              <wp:extent cx="6189980" cy="472440"/>
              <wp:effectExtent l="0" t="0" r="0" b="381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0841984D" w14:textId="77777777" w:rsidR="00DA759D" w:rsidRDefault="00DA759D" w:rsidP="00B25F74">
                          <w:pPr>
                            <w:pStyle w:val="Header"/>
                            <w:jc w:val="center"/>
                          </w:pPr>
                          <w:r w:rsidRPr="00456699">
                            <w:rPr>
                              <w:b/>
                              <w:sz w:val="24"/>
                              <w:szCs w:val="24"/>
                              <w:lang w:val="so-SO"/>
                            </w:rPr>
                            <w:t>Waaxda Waxbarashada ee Oregon</w:t>
                          </w:r>
                          <w:r>
                            <w:rPr>
                              <w:lang w:val="so-SO"/>
                            </w:rPr>
                            <w:br/>
                            <w:t>255 Capitol St NE, Salem, OR 97310  |  Codka: 503-947-5600  | Fakis: 503-378-5156  |  www.oregon.gov/ode</w:t>
                          </w:r>
                        </w:p>
                        <w:p w14:paraId="577C84A8" w14:textId="77777777" w:rsidR="00DA759D" w:rsidRDefault="00DA759D" w:rsidP="00B25F74">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73BF08F" id="_x0000_t202" coordsize="21600,21600" o:spt="202" path="m,l,21600r21600,l21600,xe">
              <v:stroke joinstyle="miter"/>
              <v:path gradientshapeok="t" o:connecttype="rect"/>
            </v:shapetype>
            <v:shape id="_x0000_s1038" type="#_x0000_t202" style="position:absolute;left:0;text-align:left;margin-left:3pt;margin-top:732pt;width:487.4pt;height:37.2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6wEAAKwDAAAOAAAAZHJzL2Uyb0RvYy54bWysU01v2zAMvQ/YfxB0X5wYaZcYUYqtXXfp&#10;PoB2P4CR5ViYJWqSEjv79aPkOAu22zAfBJoUH/keqc3dYDp2VD5otIIvZnPOlJVYa7sX/NvL45sV&#10;ZyGCraFDqwQ/qcDvtq9fbXpXqRJb7GrlGYHYUPVO8DZGVxVFkK0yEGbolKVgg95ApF+/L2oPPaGb&#10;rijn89uiR187j1KFQN6HMci3Gb9plIxfmiaoyDrBqbeYT5/PXTqL7QaqvQfXanluA/6hCwPaUtEL&#10;1ANEYAev/4IyWnoM2MSZRFNg02ipMgdis5j/wea5BacyFxInuItM4f/Bys/Hr57pWvByyZkFQzN6&#10;UUNk73FgZZKnd6GiW8+O7sWB3DTmTDW4J5TfA7N434Ldq3feY98qqKm9RcosrlJHnJBAdv0nrKkM&#10;HCJmoKHxJmlHajBCpzGdLqNJrUhy3i5W6/WKQpJiy7flcplnV0A1ZTsf4keFhiVDcE+jz+hwfAox&#10;dQPVdCUVs/iouy6Pv7OsF3x9U97khKuI0ZG2s9NG8NU8feO+JJIfbJ2TI+hutKlAZ8+sE9GRchx2&#10;Q9Z3NYm5w/pEMngcl5EeDxkt+p+c9bSIgocfB/CKM7CS3ILHybyPeXMnaWklMq3z+qadu/7Prfx+&#10;ZNtfAAAA//8DAFBLAwQUAAYACAAAACEAdul6CN8AAAALAQAADwAAAGRycy9kb3ducmV2LnhtbEyP&#10;zU7DMBCE70h9B2srcaM2JY3SNE5VgbiCKD9Sb268TSLidRS7TXh7lhO97c6OZr8ptpPrxAWH0HrS&#10;cL9QIJAqb1uqNXy8P99lIEI0ZE3nCTX8YIBtObspTG79SG942cdacAiF3GhoYuxzKUPVoDNh4Xsk&#10;vp384EzkdailHczI4a6TS6VS6UxL/KExPT42WH3vz07D58vp8JWo1/rJrfrRT0qSW0utb+fTbgMi&#10;4hT/zfCHz+hQMtPRn8kG0WlIuUlkOUkTntiwzhR3ObK0esgSkGUhrzuUvwAAAP//AwBQSwECLQAU&#10;AAYACAAAACEAtoM4kv4AAADhAQAAEwAAAAAAAAAAAAAAAAAAAAAAW0NvbnRlbnRfVHlwZXNdLnht&#10;bFBLAQItABQABgAIAAAAIQA4/SH/1gAAAJQBAAALAAAAAAAAAAAAAAAAAC8BAABfcmVscy8ucmVs&#10;c1BLAQItABQABgAIAAAAIQCRW/g/6wEAAKwDAAAOAAAAAAAAAAAAAAAAAC4CAABkcnMvZTJvRG9j&#10;LnhtbFBLAQItABQABgAIAAAAIQB26XoI3wAAAAsBAAAPAAAAAAAAAAAAAAAAAEUEAABkcnMvZG93&#10;bnJldi54bWxQSwUGAAAAAAQABADzAAAAUQUAAAAA&#10;" filled="f" stroked="f">
              <v:textbox>
                <w:txbxContent>
                  <w:p w14:paraId="0841984D" w14:textId="77777777" w:rsidR="00DA759D" w:rsidRDefault="00DA759D" w:rsidP="00B25F74">
                    <w:pPr>
                      <w:pStyle w:val="Header"/>
                      <w:jc w:val="center"/>
                    </w:pPr>
                    <w:r w:rsidRPr="00456699">
                      <w:rPr>
                        <w:b/>
                        <w:sz w:val="24"/>
                        <w:szCs w:val="24"/>
                        <w:lang w:val="so-SO"/>
                      </w:rPr>
                      <w:t>Waaxda Waxbarashada ee Oregon</w:t>
                    </w:r>
                    <w:r>
                      <w:rPr>
                        <w:lang w:val="so-SO"/>
                      </w:rPr>
                      <w:br/>
                      <w:t>255 Capitol St NE, Salem, OR 97310  |  Codka: 503-947-5600  | Fakis: 503-378-5156  |  www.oregon.gov/ode</w:t>
                    </w:r>
                  </w:p>
                  <w:p w14:paraId="577C84A8" w14:textId="77777777" w:rsidR="00DA759D" w:rsidRDefault="00DA759D" w:rsidP="00B25F74">
                    <w:pPr>
                      <w:jc w:val="center"/>
                    </w:pPr>
                  </w:p>
                </w:txbxContent>
              </v:textbox>
              <w10:wrap type="square" anchory="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34243" w14:textId="77777777" w:rsidR="00DA759D" w:rsidRDefault="00DA759D">
    <w:pPr>
      <w:pStyle w:val="Footer"/>
    </w:pPr>
    <w:r>
      <w:rPr>
        <w:noProof/>
      </w:rPr>
      <mc:AlternateContent>
        <mc:Choice Requires="wps">
          <w:drawing>
            <wp:anchor distT="45720" distB="45720" distL="114300" distR="114300" simplePos="0" relativeHeight="251686912" behindDoc="0" locked="1" layoutInCell="1" allowOverlap="1" wp14:anchorId="7DFEB8C4" wp14:editId="3003316A">
              <wp:simplePos x="0" y="0"/>
              <wp:positionH relativeFrom="column">
                <wp:posOffset>36830</wp:posOffset>
              </wp:positionH>
              <wp:positionV relativeFrom="page">
                <wp:posOffset>9455150</wp:posOffset>
              </wp:positionV>
              <wp:extent cx="6190615" cy="311150"/>
              <wp:effectExtent l="0" t="0" r="0" b="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19526C3B" w14:textId="77777777" w:rsidR="00DA759D" w:rsidRDefault="00DA759D" w:rsidP="00277DA1">
                          <w:pPr>
                            <w:pStyle w:val="Header"/>
                            <w:jc w:val="center"/>
                          </w:pPr>
                          <w:r>
                            <w:rPr>
                              <w:lang w:val="so-SO"/>
                            </w:rPr>
                            <w:t>255 Capitol St NE, Salem, OR 97310  |  Codka: 503-947-5600  | Fakis: 503-378-5156  |  www.oregon.gov/ode</w:t>
                          </w:r>
                        </w:p>
                        <w:p w14:paraId="0A0EE2B6" w14:textId="77777777" w:rsidR="00DA759D" w:rsidRDefault="00DA759D" w:rsidP="00277DA1">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7DFEB8C4" id="_x0000_t202" coordsize="21600,21600" o:spt="202" path="m,l,21600r21600,l21600,xe">
              <v:stroke joinstyle="miter"/>
              <v:path gradientshapeok="t" o:connecttype="rect"/>
            </v:shapetype>
            <v:shape id="_x0000_s1043" type="#_x0000_t202" style="position:absolute;margin-left:2.9pt;margin-top:744.5pt;width:487.45pt;height:24.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fw6wEAAK4DAAAOAAAAZHJzL2Uyb0RvYy54bWysU01v2zAMvQ/YfxB0X/wxJGiNKMXWrrt0&#10;W4F2P4CR5ViYJWqSEjv79aPkJCu62zAfBJoUH/keqfXNZAZ2UD5otIJXi5IzZSW22u4E//58/+6K&#10;sxDBtjCgVYIfVeA3m7dv1qNrVI09Dq3yjEBsaEYneB+ja4oiyF4ZCAt0ylKwQ28g0q/fFa2HkdDN&#10;UNRluSpG9K3zKFUI5L2bg3yT8btOyfit64KKbBCceov59PncprPYrKHZeXC9lqc24B+6MKAtFb1A&#10;3UEEtvf6LyijpceAXVxINAV2nZYqcyA2VfmKzVMPTmUuJE5wF5nC/4OVXw+PnulW8LpecmbB0JCe&#10;1RTZR5xYnfQZXWjo2pOji3EiN805cw3uAeWPwCze9mB36oP3OPYKWuqvSpnFi9QZJySQ7fgFWyoD&#10;+4gZaOq8SeKRHIzQaU7Hy2xSK5Kcq+q6XFXUoqTY+6qqlnl4BTTnbOdD/KzQsGQI7mn2GR0ODyGm&#10;bqA5X0nFLN7rYcjzHywbBb9ekgKvIkZHWs9BG8GvyvTNC5NIfrJtTo6gh9mmAoM9sU5EZ8px2k5Z&#10;4CprkiTZYnskHTzO60jPh4we/S/ORlpFwcPPPXjFGVhJbsHj2byNeXfP2tJSZF6nBU5b9/I/9/Ln&#10;mW1+AwAA//8DAFBLAwQUAAYACAAAACEAdqvCWN4AAAALAQAADwAAAGRycy9kb3ducmV2LnhtbEyP&#10;wU7DMBBE70j8g7VI3KhdaGiSxqkQiCuohSJxc+NtEhGvo9htwt93e4Ljzo5m3hTryXXihENoPWmY&#10;zxQIpMrblmoNnx+vdymIEA1Z03lCDb8YYF1eXxUmt36kDZ62sRYcQiE3GpoY+1zKUDXoTJj5Hol/&#10;Bz84E/kcamkHM3K46+S9Uo/SmZa4oTE9PjdY/WyPTsPu7fD9tVDv9YtL+tFPSpLLpNa3N9PTCkTE&#10;Kf6Z4YLP6FAy094fyQbRaUgYPLK8SDPexIYsVUsQe5aSh1SBLAv5f0N5BgAA//8DAFBLAQItABQA&#10;BgAIAAAAIQC2gziS/gAAAOEBAAATAAAAAAAAAAAAAAAAAAAAAABbQ29udGVudF9UeXBlc10ueG1s&#10;UEsBAi0AFAAGAAgAAAAhADj9If/WAAAAlAEAAAsAAAAAAAAAAAAAAAAALwEAAF9yZWxzLy5yZWxz&#10;UEsBAi0AFAAGAAgAAAAhAFYAp/DrAQAArgMAAA4AAAAAAAAAAAAAAAAALgIAAGRycy9lMm9Eb2Mu&#10;eG1sUEsBAi0AFAAGAAgAAAAhAHarwljeAAAACwEAAA8AAAAAAAAAAAAAAAAARQQAAGRycy9kb3du&#10;cmV2LnhtbFBLBQYAAAAABAAEAPMAAABQBQAAAAA=&#10;" filled="f" stroked="f">
              <v:textbox>
                <w:txbxContent>
                  <w:p w14:paraId="19526C3B" w14:textId="77777777" w:rsidR="00DA759D" w:rsidRDefault="00DA759D" w:rsidP="00277DA1">
                    <w:pPr>
                      <w:pStyle w:val="Header"/>
                      <w:jc w:val="center"/>
                    </w:pPr>
                    <w:r>
                      <w:rPr>
                        <w:lang w:val="so-SO"/>
                      </w:rPr>
                      <w:t>255 Capitol St NE, Salem, OR 97310  |  Codka: 503-947-5600  | Fakis: 503-378-5156  |  www.oregon.gov/ode</w:t>
                    </w:r>
                  </w:p>
                  <w:p w14:paraId="0A0EE2B6" w14:textId="77777777" w:rsidR="00DA759D" w:rsidRDefault="00DA759D" w:rsidP="00277DA1">
                    <w:pPr>
                      <w:jc w:val="center"/>
                    </w:pPr>
                  </w:p>
                </w:txbxContent>
              </v:textbox>
              <w10:wrap type="square" anchory="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5B6E4" w14:textId="77777777" w:rsidR="00DA759D" w:rsidRDefault="00DA759D" w:rsidP="00B321D1">
    <w:pPr>
      <w:pStyle w:val="Header"/>
      <w:jc w:val="right"/>
    </w:pPr>
  </w:p>
  <w:p w14:paraId="7E263938" w14:textId="77777777" w:rsidR="00DA759D" w:rsidRDefault="00DA759D" w:rsidP="00B321D1">
    <w:pPr>
      <w:pStyle w:val="Header"/>
      <w:jc w:val="right"/>
    </w:pPr>
    <w:r>
      <w:rPr>
        <w:noProof/>
      </w:rPr>
      <mc:AlternateContent>
        <mc:Choice Requires="wps">
          <w:drawing>
            <wp:anchor distT="45720" distB="45720" distL="114300" distR="114300" simplePos="0" relativeHeight="251694080" behindDoc="0" locked="1" layoutInCell="1" allowOverlap="1" wp14:anchorId="058B6CE1" wp14:editId="50DC9E26">
              <wp:simplePos x="0" y="0"/>
              <wp:positionH relativeFrom="column">
                <wp:posOffset>38100</wp:posOffset>
              </wp:positionH>
              <wp:positionV relativeFrom="page">
                <wp:posOffset>9296400</wp:posOffset>
              </wp:positionV>
              <wp:extent cx="6189980" cy="472440"/>
              <wp:effectExtent l="0" t="0" r="0" b="381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692B3440" w14:textId="77777777" w:rsidR="00DA759D" w:rsidRDefault="00DA759D" w:rsidP="00B25F74">
                          <w:pPr>
                            <w:pStyle w:val="Header"/>
                            <w:jc w:val="center"/>
                          </w:pPr>
                          <w:r w:rsidRPr="00456699">
                            <w:rPr>
                              <w:b/>
                              <w:sz w:val="24"/>
                              <w:szCs w:val="24"/>
                              <w:lang w:val="so-SO"/>
                            </w:rPr>
                            <w:t>Waaxda Waxbarashada ee Oregon</w:t>
                          </w:r>
                          <w:r>
                            <w:rPr>
                              <w:lang w:val="so-SO"/>
                            </w:rPr>
                            <w:br/>
                            <w:t>255 Capitol St NE, Salem, OR 97310  |  Codka: 503-947-5600  | Fakis: 503-378-5156  |  www.oregon.gov/ode</w:t>
                          </w:r>
                        </w:p>
                        <w:p w14:paraId="39806161" w14:textId="77777777" w:rsidR="00DA759D" w:rsidRDefault="00DA759D" w:rsidP="00B25F74">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058B6CE1" id="_x0000_t202" coordsize="21600,21600" o:spt="202" path="m,l,21600r21600,l21600,xe">
              <v:stroke joinstyle="miter"/>
              <v:path gradientshapeok="t" o:connecttype="rect"/>
            </v:shapetype>
            <v:shape id="_x0000_s1044" type="#_x0000_t202" style="position:absolute;left:0;text-align:left;margin-left:3pt;margin-top:732pt;width:487.4pt;height:37.2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RN6wEAAK4DAAAOAAAAZHJzL2Uyb0RvYy54bWysU01v2zAMvQ/YfxB0XxwbaZcYUYqtXXfp&#10;PoB2P4CR5ViYJWqSEjv79aPkJAu22zAfBJoUH/keqfXdaHp2UD5otIKXszlnykpstN0J/u3l8c2S&#10;sxDBNtCjVYIfVeB3m9ev1oOrVYUd9o3yjEBsqAcneBejq4siyE4ZCDN0ylKwRW8g0q/fFY2HgdBN&#10;X1Tz+W0xoG+cR6lCIO/DFOSbjN+2SsYvbRtUZL3g1FvMp8/nNp3FZg31zoPrtDy1Af/QhQFtqegF&#10;6gEisL3Xf0EZLT0GbONMoimwbbVUmQOxKed/sHnuwKnMhcQJ7iJT+H+w8vPhq2e6EbyqaFQWDA3p&#10;RY2RvceRVUmfwYWarj07uhhHctOcM9fgnlB+D8zifQd2p955j0OnoKH+ypRZXKVOOCGBbIdP2FAZ&#10;2EfMQGPrTRKP5GCETnM6XmaTWpHkvC2Xq9WSQpJii7fVYpGHV0B9znY+xI8KDUuG4J5mn9Hh8BRi&#10;6gbq85VUzOKj7vs8/96yQfDVTXWTE64iRkdaz14bwZfz9E0Lk0h+sE1OjqD7yaYCvT2xTkQnynHc&#10;jlng8qLmFpsj6eBxWkd6PmR06H9yNtAqCh5+7MErzsBKcgsez+Z9zLt71paWIvM6LXDauuv/3Mvv&#10;Z7b5BQAA//8DAFBLAwQUAAYACAAAACEAdul6CN8AAAALAQAADwAAAGRycy9kb3ducmV2LnhtbEyP&#10;zU7DMBCE70h9B2srcaM2JY3SNE5VgbiCKD9Sb268TSLidRS7TXh7lhO97c6OZr8ptpPrxAWH0HrS&#10;cL9QIJAqb1uqNXy8P99lIEI0ZE3nCTX8YIBtObspTG79SG942cdacAiF3GhoYuxzKUPVoDNh4Xsk&#10;vp384EzkdailHczI4a6TS6VS6UxL/KExPT42WH3vz07D58vp8JWo1/rJrfrRT0qSW0utb+fTbgMi&#10;4hT/zfCHz+hQMtPRn8kG0WlIuUlkOUkTntiwzhR3ObK0esgSkGUhrzuUvwAAAP//AwBQSwECLQAU&#10;AAYACAAAACEAtoM4kv4AAADhAQAAEwAAAAAAAAAAAAAAAAAAAAAAW0NvbnRlbnRfVHlwZXNdLnht&#10;bFBLAQItABQABgAIAAAAIQA4/SH/1gAAAJQBAAALAAAAAAAAAAAAAAAAAC8BAABfcmVscy8ucmVs&#10;c1BLAQItABQABgAIAAAAIQDZBxRN6wEAAK4DAAAOAAAAAAAAAAAAAAAAAC4CAABkcnMvZTJvRG9j&#10;LnhtbFBLAQItABQABgAIAAAAIQB26XoI3wAAAAsBAAAPAAAAAAAAAAAAAAAAAEUEAABkcnMvZG93&#10;bnJldi54bWxQSwUGAAAAAAQABADzAAAAUQUAAAAA&#10;" filled="f" stroked="f">
              <v:textbox>
                <w:txbxContent>
                  <w:p w14:paraId="692B3440" w14:textId="77777777" w:rsidR="00DA759D" w:rsidRDefault="00DA759D" w:rsidP="00B25F74">
                    <w:pPr>
                      <w:pStyle w:val="Header"/>
                      <w:jc w:val="center"/>
                    </w:pPr>
                    <w:r w:rsidRPr="00456699">
                      <w:rPr>
                        <w:b/>
                        <w:sz w:val="24"/>
                        <w:szCs w:val="24"/>
                        <w:lang w:val="so-SO"/>
                      </w:rPr>
                      <w:t>Waaxda Waxbarashada ee Oregon</w:t>
                    </w:r>
                    <w:r>
                      <w:rPr>
                        <w:lang w:val="so-SO"/>
                      </w:rPr>
                      <w:br/>
                      <w:t>255 Capitol St NE, Salem, OR 97310  |  Codka: 503-947-5600  | Fakis: 503-378-5156  |  www.oregon.gov/ode</w:t>
                    </w:r>
                  </w:p>
                  <w:p w14:paraId="39806161" w14:textId="77777777" w:rsidR="00DA759D" w:rsidRDefault="00DA759D" w:rsidP="00B25F74">
                    <w:pPr>
                      <w:jc w:val="center"/>
                    </w:pPr>
                  </w:p>
                </w:txbxContent>
              </v:textbox>
              <w10:wrap type="square" anchory="page"/>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132D7" w14:textId="77777777" w:rsidR="00DA759D" w:rsidRDefault="00DA759D">
    <w:pPr>
      <w:pStyle w:val="Footer"/>
    </w:pPr>
    <w:r>
      <w:rPr>
        <w:noProof/>
      </w:rPr>
      <mc:AlternateContent>
        <mc:Choice Requires="wps">
          <w:drawing>
            <wp:anchor distT="45720" distB="45720" distL="114300" distR="114300" simplePos="0" relativeHeight="251695104" behindDoc="0" locked="1" layoutInCell="1" allowOverlap="1" wp14:anchorId="6AB526A5" wp14:editId="42987437">
              <wp:simplePos x="0" y="0"/>
              <wp:positionH relativeFrom="column">
                <wp:posOffset>36830</wp:posOffset>
              </wp:positionH>
              <wp:positionV relativeFrom="page">
                <wp:posOffset>9455150</wp:posOffset>
              </wp:positionV>
              <wp:extent cx="6190615" cy="311150"/>
              <wp:effectExtent l="0" t="0" r="0" b="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7C4408AE" w14:textId="77777777" w:rsidR="00DA759D" w:rsidRDefault="00DA759D" w:rsidP="00277DA1">
                          <w:pPr>
                            <w:pStyle w:val="Header"/>
                            <w:jc w:val="center"/>
                          </w:pPr>
                          <w:r>
                            <w:rPr>
                              <w:lang w:val="so-SO"/>
                            </w:rPr>
                            <w:t>255 Capitol St NE, Salem, OR 97310  |  Codka: 503-947-5600  | Fakis: 503-378-5156  |  www.oregon.gov/ode</w:t>
                          </w:r>
                        </w:p>
                        <w:p w14:paraId="590DE6BB" w14:textId="77777777" w:rsidR="00DA759D" w:rsidRDefault="00DA759D" w:rsidP="00277DA1">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6AB526A5" id="_x0000_t202" coordsize="21600,21600" o:spt="202" path="m,l,21600r21600,l21600,xe">
              <v:stroke joinstyle="miter"/>
              <v:path gradientshapeok="t" o:connecttype="rect"/>
            </v:shapetype>
            <v:shape id="_x0000_s1049" type="#_x0000_t202" style="position:absolute;margin-left:2.9pt;margin-top:744.5pt;width:487.45pt;height:24.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ap7wEAAK4DAAAOAAAAZHJzL2Uyb0RvYy54bWysU8tu2zAQvBfoPxC815Ic2E0Ey0GbNL2k&#10;DyDJB6wpyiJKclmStuR+fZeU7RrtLagOBLWP2Z3d4ep2NJrtpQ8KbcOrWcmZtAJbZbcNf3l+eHfN&#10;WYhgW9BoZcMPMvDb9ds3q8HVco496lZ6RiA21INreB+jq4siiF4aCDN00pKzQ28g0q/fFq2HgdCN&#10;LuZluSwG9K3zKGQIZL2fnHyd8btOivit64KMTDeceov59PncpLNYr6DeenC9Esc24BVdGFCWip6h&#10;7iEC23n1D5RRwmPALs4EmgK7TgmZORCbqvyLzVMPTmYuNJzgzmMK/w9WfN1/90y1DZ9fvefMgqEl&#10;Pcsxso84snmaz+BCTWFPjgLjSGbac+Ya3COKH4FZvOvBbuUH73HoJbTUX5Uyi4vUCSckkM3wBVsq&#10;A7uIGWjsvEnDo3EwQqc9Hc67Sa0IMi6rm3JZLTgT5LuqqmqRl1dAfcp2PsTPEg1Ll4Z72n1Gh/1j&#10;iKkbqE8hqZjFB6V13r+2bGj4zWK+yAkXHqMiyVMr0/DrMn2TYBLJT7bNyRGUnu5UQNsj60R0ohzH&#10;zZgHTM1TQhrJBtsDzcHjJEd6PnTp0f/ibCApNjz83IGXnIEVZG54PF3vYtZuYpOASBSZ11HASXWX&#10;/znqzzNb/wYAAP//AwBQSwMEFAAGAAgAAAAhAHarwljeAAAACwEAAA8AAABkcnMvZG93bnJldi54&#10;bWxMj8FOwzAQRO9I/IO1SNyoXWhoksapEIgrqIUicXPjbRIRr6PYbcLfd3uC486OZt4U68l14oRD&#10;aD1pmM8UCKTK25ZqDZ8fr3cpiBANWdN5Qg2/GGBdXl8VJrd+pA2etrEWHEIhNxqaGPtcylA16EyY&#10;+R6Jfwc/OBP5HGppBzNyuOvkvVKP0pmWuKExPT43WP1sj07D7u3w/bVQ7/WLS/rRT0qSy6TWtzfT&#10;0wpExCn+meGCz+hQMtPeH8kG0WlIGDyyvEgz3sSGLFVLEHuWkodUgSwL+X9DeQYAAP//AwBQSwEC&#10;LQAUAAYACAAAACEAtoM4kv4AAADhAQAAEwAAAAAAAAAAAAAAAAAAAAAAW0NvbnRlbnRfVHlwZXNd&#10;LnhtbFBLAQItABQABgAIAAAAIQA4/SH/1gAAAJQBAAALAAAAAAAAAAAAAAAAAC8BAABfcmVscy8u&#10;cmVsc1BLAQItABQABgAIAAAAIQAzHlap7wEAAK4DAAAOAAAAAAAAAAAAAAAAAC4CAABkcnMvZTJv&#10;RG9jLnhtbFBLAQItABQABgAIAAAAIQB2q8JY3gAAAAsBAAAPAAAAAAAAAAAAAAAAAEkEAABkcnMv&#10;ZG93bnJldi54bWxQSwUGAAAAAAQABADzAAAAVAUAAAAA&#10;" filled="f" stroked="f">
              <v:textbox>
                <w:txbxContent>
                  <w:p w14:paraId="7C4408AE" w14:textId="77777777" w:rsidR="00DA759D" w:rsidRDefault="00DA759D" w:rsidP="00277DA1">
                    <w:pPr>
                      <w:pStyle w:val="Header"/>
                      <w:jc w:val="center"/>
                    </w:pPr>
                    <w:r>
                      <w:rPr>
                        <w:lang w:val="so-SO"/>
                      </w:rPr>
                      <w:t>255 Capitol St NE, Salem, OR 97310  |  Codka: 503-947-5600  | Fakis: 503-378-5156  |  www.oregon.gov/ode</w:t>
                    </w:r>
                  </w:p>
                  <w:p w14:paraId="590DE6BB" w14:textId="77777777" w:rsidR="00DA759D" w:rsidRDefault="00DA759D" w:rsidP="00277DA1">
                    <w:pPr>
                      <w:jc w:val="center"/>
                    </w:pPr>
                  </w:p>
                </w:txbxContent>
              </v:textbox>
              <w10:wrap type="square" anchory="page"/>
              <w10:anchorlock/>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B0979" w14:textId="77777777" w:rsidR="00DA759D" w:rsidRDefault="00DA759D" w:rsidP="00B321D1">
    <w:pPr>
      <w:pStyle w:val="Header"/>
      <w:jc w:val="right"/>
    </w:pPr>
  </w:p>
  <w:p w14:paraId="5947534D" w14:textId="77777777" w:rsidR="00DA759D" w:rsidRDefault="00DA759D" w:rsidP="00B321D1">
    <w:pPr>
      <w:pStyle w:val="Header"/>
      <w:jc w:val="right"/>
    </w:pPr>
    <w:r>
      <w:rPr>
        <w:noProof/>
      </w:rPr>
      <mc:AlternateContent>
        <mc:Choice Requires="wps">
          <w:drawing>
            <wp:anchor distT="45720" distB="45720" distL="114300" distR="114300" simplePos="0" relativeHeight="251702272" behindDoc="0" locked="1" layoutInCell="1" allowOverlap="1" wp14:anchorId="6DAF2783" wp14:editId="738BBC01">
              <wp:simplePos x="0" y="0"/>
              <wp:positionH relativeFrom="column">
                <wp:posOffset>38100</wp:posOffset>
              </wp:positionH>
              <wp:positionV relativeFrom="page">
                <wp:posOffset>9296400</wp:posOffset>
              </wp:positionV>
              <wp:extent cx="6189980" cy="472440"/>
              <wp:effectExtent l="0" t="0" r="0" b="381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569AEB26" w14:textId="77777777" w:rsidR="00DA759D" w:rsidRDefault="00DA759D" w:rsidP="00B25F74">
                          <w:pPr>
                            <w:pStyle w:val="Header"/>
                            <w:jc w:val="center"/>
                          </w:pPr>
                          <w:r w:rsidRPr="00456699">
                            <w:rPr>
                              <w:b/>
                              <w:sz w:val="24"/>
                              <w:szCs w:val="24"/>
                              <w:lang w:val="so-SO"/>
                            </w:rPr>
                            <w:t>Waaxda Waxbarashada ee Oregon</w:t>
                          </w:r>
                          <w:r>
                            <w:rPr>
                              <w:lang w:val="so-SO"/>
                            </w:rPr>
                            <w:br/>
                            <w:t>255 Capitol St NE, Salem, OR 97310  |  Codka: 503-947-5600  | Fakis: 503-378-5156  |  www.oregon.gov/ode</w:t>
                          </w:r>
                        </w:p>
                        <w:p w14:paraId="103BE69A" w14:textId="77777777" w:rsidR="00DA759D" w:rsidRDefault="00DA759D" w:rsidP="00B25F74">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6DAF2783" id="_x0000_t202" coordsize="21600,21600" o:spt="202" path="m,l,21600r21600,l21600,xe">
              <v:stroke joinstyle="miter"/>
              <v:path gradientshapeok="t" o:connecttype="rect"/>
            </v:shapetype>
            <v:shape id="_x0000_s1050" type="#_x0000_t202" style="position:absolute;left:0;text-align:left;margin-left:3pt;margin-top:732pt;width:487.4pt;height:37.2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6i67QEAAK4DAAAOAAAAZHJzL2Uyb0RvYy54bWysU8GO0zAQvSPxD5bvNG3oljaqu4Jdlsuy&#10;IO3yAVPHaSxij7HdJuXrGTttqeCGyMGazHjezHszXt8OpmMH5YNGK/hsMuVMWYm1tjvBv708vFly&#10;FiLYGjq0SvCjCvx28/rVuneVKrHFrlaeEYgNVe8Eb2N0VVEE2SoDYYJOWQo26A1E+vW7ovbQE7rp&#10;inI6XRQ9+tp5lCoE8t6PQb7J+E2jZPzSNEFF1glOvcV8+nxu01ls1lDtPLhWy1Mb8A9dGNCWil6g&#10;7iEC23v9F5TR0mPAJk4kmgKbRkuVORCb2fQPNs8tOJW5kDjBXWQK/w9WPh2+eqZrwcu3K84sGBrS&#10;ixoi+4ADK5M+vQsVXXt2dDEO5KY5Z67BPaL8HpjFuxbsTr33HvtWQU39zVJmcZU64oQEsu0/Y01l&#10;YB8xAw2NN0k8koMROs3peJlNakWSczFbrlZLCkmKzd+V83keXgHVOdv5ED8pNCwZgnuafUaHw2OI&#10;qRuozldSMYsPuuvy/DvLesFXN+VNTriKGB1pPTttBF9O0zcuTCL50dY5OYLuRpsKdPbEOhEdKcdh&#10;O2SBZ4uzmlusj6SDx3Ed6fmQ0aL/yVlPqyh4+LEHrzgDK8kteDybdzHv7llbWorM67TAaeuu/3Mv&#10;v5/Z5hcAAAD//wMAUEsDBBQABgAIAAAAIQB26XoI3wAAAAsBAAAPAAAAZHJzL2Rvd25yZXYueG1s&#10;TI/NTsMwEITvSH0HaytxozYljdI0TlWBuIIoP1JvbrxNIuJ1FLtNeHuWE73tzo5mvym2k+vEBYfQ&#10;etJwv1AgkCpvW6o1fLw/32UgQjRkTecJNfxggG05uylMbv1Ib3jZx1pwCIXcaGhi7HMpQ9WgM2Hh&#10;eyS+nfzgTOR1qKUdzMjhrpNLpVLpTEv8oTE9PjZYfe/PTsPny+nwlajX+smt+tFPSpJbS61v59Nu&#10;AyLiFP/N8IfP6FAy09GfyQbRaUi5SWQ5SROe2LDOFHc5srR6yBKQZSGvO5S/AAAA//8DAFBLAQIt&#10;ABQABgAIAAAAIQC2gziS/gAAAOEBAAATAAAAAAAAAAAAAAAAAAAAAABbQ29udGVudF9UeXBlc10u&#10;eG1sUEsBAi0AFAAGAAgAAAAhADj9If/WAAAAlAEAAAsAAAAAAAAAAAAAAAAALwEAAF9yZWxzLy5y&#10;ZWxzUEsBAi0AFAAGAAgAAAAhALxnqLrtAQAArgMAAA4AAAAAAAAAAAAAAAAALgIAAGRycy9lMm9E&#10;b2MueG1sUEsBAi0AFAAGAAgAAAAhAHbpegjfAAAACwEAAA8AAAAAAAAAAAAAAAAARwQAAGRycy9k&#10;b3ducmV2LnhtbFBLBQYAAAAABAAEAPMAAABTBQAAAAA=&#10;" filled="f" stroked="f">
              <v:textbox>
                <w:txbxContent>
                  <w:p w14:paraId="569AEB26" w14:textId="77777777" w:rsidR="00DA759D" w:rsidRDefault="00DA759D" w:rsidP="00B25F74">
                    <w:pPr>
                      <w:pStyle w:val="Header"/>
                      <w:jc w:val="center"/>
                    </w:pPr>
                    <w:r w:rsidRPr="00456699">
                      <w:rPr>
                        <w:b/>
                        <w:sz w:val="24"/>
                        <w:szCs w:val="24"/>
                        <w:lang w:val="so-SO"/>
                      </w:rPr>
                      <w:t>Waaxda Waxbarashada ee Oregon</w:t>
                    </w:r>
                    <w:r>
                      <w:rPr>
                        <w:lang w:val="so-SO"/>
                      </w:rPr>
                      <w:br/>
                      <w:t>255 Capitol St NE, Salem, OR 97310  |  Codka: 503-947-5600  | Fakis: 503-378-5156  |  www.oregon.gov/ode</w:t>
                    </w:r>
                  </w:p>
                  <w:p w14:paraId="103BE69A" w14:textId="77777777" w:rsidR="00DA759D" w:rsidRDefault="00DA759D" w:rsidP="00B25F74">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64343" w14:textId="77777777" w:rsidR="00C8108C" w:rsidRDefault="00C8108C">
      <w:pPr>
        <w:spacing w:after="0"/>
      </w:pPr>
      <w:r>
        <w:separator/>
      </w:r>
    </w:p>
  </w:footnote>
  <w:footnote w:type="continuationSeparator" w:id="0">
    <w:p w14:paraId="00F7CA0F" w14:textId="77777777" w:rsidR="00C8108C" w:rsidRDefault="00C810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D3040" w14:textId="77777777" w:rsidR="00DA759D" w:rsidRDefault="00DA759D" w:rsidP="00B321D1">
    <w:pPr>
      <w:pStyle w:val="Header"/>
      <w:jc w:val="right"/>
    </w:pPr>
    <w:r>
      <w:fldChar w:fldCharType="begin"/>
    </w:r>
    <w:r>
      <w:instrText xml:space="preserve"> PAGE   \* MERGEFORMAT </w:instrText>
    </w:r>
    <w:r>
      <w:fldChar w:fldCharType="separate"/>
    </w:r>
    <w:r>
      <w:rPr>
        <w:noProof/>
      </w:rPr>
      <w:t>2</w:t>
    </w:r>
    <w:r>
      <w:rPr>
        <w:noProof/>
      </w:rPr>
      <w:fldChar w:fldCharType="end"/>
    </w:r>
    <w:r>
      <w:softHyphen/>
    </w:r>
    <w:r>
      <w:softHyphen/>
    </w:r>
    <w:r>
      <w:softHyphen/>
    </w:r>
  </w:p>
  <w:p w14:paraId="57C0D16E" w14:textId="77777777" w:rsidR="00DA759D" w:rsidRDefault="00DA759D" w:rsidP="005A4CC9">
    <w:pPr>
      <w:pStyle w:val="Header"/>
      <w:tabs>
        <w:tab w:val="left" w:pos="495"/>
        <w:tab w:val="left" w:pos="1980"/>
        <w:tab w:val="left" w:pos="2070"/>
      </w:tabs>
    </w:pPr>
    <w:r>
      <w:tab/>
    </w:r>
    <w:r>
      <w:tab/>
    </w:r>
    <w:r>
      <w:tab/>
    </w:r>
  </w:p>
  <w:p w14:paraId="1B2F3C0F" w14:textId="77777777" w:rsidR="00DA759D" w:rsidRDefault="00DA759D" w:rsidP="0026344F">
    <w:pPr>
      <w:pStyle w:val="Header"/>
      <w:tabs>
        <w:tab w:val="clear" w:pos="9360"/>
      </w:tabs>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1340A" w14:textId="77777777" w:rsidR="00DA759D" w:rsidRPr="0054305C" w:rsidRDefault="00DA759D"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701248" behindDoc="1" locked="0" layoutInCell="1" allowOverlap="1" wp14:anchorId="52B87676" wp14:editId="09A56FB4">
              <wp:simplePos x="0" y="0"/>
              <wp:positionH relativeFrom="column">
                <wp:posOffset>3580130</wp:posOffset>
              </wp:positionH>
              <wp:positionV relativeFrom="paragraph">
                <wp:posOffset>-1056640</wp:posOffset>
              </wp:positionV>
              <wp:extent cx="3057525" cy="1325880"/>
              <wp:effectExtent l="0" t="0" r="0" b="7620"/>
              <wp:wrapNone/>
              <wp:docPr id="240"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 xmlns:a="http://schemas.openxmlformats.org/drawingml/2006/main">
                <a:graphicData uri="http://schemas.microsoft.com/office/word/2010/wordprocessingGroup">
                  <wpg:wgp>
                    <wpg:cNvGrpSpPr/>
                    <wpg:grpSpPr>
                      <a:xfrm>
                        <a:off x="0" y="0"/>
                        <a:ext cx="3057525" cy="1325880"/>
                        <a:chOff x="0" y="0"/>
                        <a:chExt cx="3057436" cy="1325998"/>
                      </a:xfrm>
                    </wpg:grpSpPr>
                    <pic:pic xmlns:pic="http://schemas.openxmlformats.org/drawingml/2006/picture">
                      <pic:nvPicPr>
                        <pic:cNvPr id="241"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2" name="Text Box 2" descr="The motto of the oregon Department of Education is Oregon achieves... together!"/>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C4354" w14:textId="77777777" w:rsidR="00DA759D" w:rsidRPr="001910E5" w:rsidRDefault="00DA759D"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lang w:val="so-SO"/>
                              </w:rPr>
                              <w:t>Guul gaarka Oregon. . . si wadajir ah!</w:t>
                            </w: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52B87676" id="_x0000_s1051"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15232"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zYTfgQAAAIKAAAOAAAAZHJzL2Uyb0RvYy54bWy0VttS5DYQfU9V/qHj&#10;Z5gbDHNZhq0EdqlUbQIVyAdoZNlWrS0pkswMPOU38nv5kpyWPcMASWWzVSnAWLfu06dPt3X+ftvU&#10;9KB80NassvFglJEy0ubalKvs1/uPx/OMQhQmF7U1apU9qpC9v/j2m/ONW6qJrWydK08wYsJy41ZZ&#10;FaNbDodBVqoRYWCdMlgsrG9ExNCXw9yLDaw39XAyGp0NN9bnzlupQsDsVbeYXST7RaFkvCmKoCLV&#10;qwzYYnr69Fzzc3hxLpalF67SsochvgJFI7SB072pKxEFtV6/MdVo6W2wRRxI2wxtUWipUgyIZjx6&#10;Fc21t61LsZTLTen2NIHaVzx9tVn588OtJ52vsskp+DGiQZKSXxpnlKsgQdZ9pcioDd1cfaDalpY2&#10;OlbUWB+FX1vhc0KC6S6KqMgWdONVaQ3ZNtbaKPLKeRWUiQFTnkQJgTxSaUVN0VJonYMhiKTN0x5t&#10;SFBQoqmRUnICnrANKcpbEaGyATGcBCOKMnk4Pt75FLLS6kEFGqSfaEsVK+W/I8Ie1bhKBP2EZQYi&#10;rVfkWu9sSLB3SDgWJ3w0UHWlXRfsDt4RqbyVIlofjqgQja41zPER5LNpjY48BmBtpFcClvuT1ENr&#10;ECRC6IEdEeB1wbCNXUD9XhI1OKq8UnT55+9/wG4l4iGJIXrN0cKf89p6eH9SS0pGg9MYcz6krWux&#10;tj7R14XTxb8H/I4edGiREGnBFvKjSHBUfbLepQAFFVa2Qe1DBQ3IB5zblMlcNdYAUVIB+GUyHgeo&#10;OR1riKpXxZVibpkFhvYhkQkrXIgbVy6hx2vv7tyt7yfKbsS1tS18w/9RNbRNJfy4L2G1jSQxeTKa&#10;zqaTaUYSa+OTyXQ+74tcVugEb87J6sPBydOTs+eTi8WcUQ13joeMbw/HabnEX1+TeHtTk//eu3Aq&#10;tl5lvZHmi2w0wn9u3THkhtrQawgwPqZWiEbBoMzDrZa3vhscljfquStvrLNbWnB4fIR3dWcEx/TJ&#10;ys+BjL2shCnV98Ghi4LMRMbL7UMevnC4rrX7qOua88TvfWhoIq861t+w03XDK4iM5dG1d6/qpDKu&#10;xJCRX6pmrdCt/I95AiSWUJyKsmKHBRz/ArBd1vYLCeUzMMYcIDBab36yOZQp2mhT834lsPHpaHIK&#10;QbxV2WQxno0X6JdJZeOT+XQ6faEV8OhDvFa2QWEGsOcBK/kQD59CD3C3haEby6wBuFjW5sUE9Mcz&#10;KQiG3b8iCq4YfDXDjmSM3tD8nz4Md5VwCijZ7KFyJjvl3HOZ/WC3hJmDb0NjIzoQypmbGboqd/9/&#10;qHPS4XWvHgwG6CF9o2YWe/fcBChu4Y7Fx5wE90qa3ttNpUSOuDt5Hhzt7HxRopFI5Hi+mE1nfbPY&#10;tZPJ/Gx2NkPlcKJPJ3P8/t955hC6PPNb3K636fM8nu2oWdv8Ecx4C1kBOS5feKmsf8pog4vMKgu/&#10;tYK7ijAS06ss7l4vI0Y40uJjUVY49UwaVARhcYfDRSM1vf5SxDeZw3Ha9Xx1u/gLAAD//wMAUEsD&#10;BAoAAAAAAAAAIQAc42aOV1IAAFdSAAAUAAAAZHJzL21lZGlhL2ltYWdlMS5wbmeJUE5HDQoaCgAA&#10;AA1JSERSAAAEWgAAAbMIBgAAAB9Nc34AAAAJcEhZcwAALiMAAC4jAXilP3YAAAAZdEVYdFNvZnR3&#10;YXJlAEFkb2JlIEltYWdlUmVhZHlxyWU8AABR5ElEQVR42uzd23XbxtowYPBf+976KjBTgbUrMLNS&#10;gJUKzFRg5Sa3pm9zE6UC0xVEKcDLdAWRKghVQeQK9OO1htmMIoGnAYjD86yFZSemKGAwAOZ9MYfR&#10;3d1dAQAAAMDh/p8iAAAAAMhDogUAAAAgE4kWAAAAgEwkWgAAAAAykWgBAAAAyESiBQAAACATiRYA&#10;AACATCRaAAAAADKRaAEAAADIRKIFAAAAIBOJFgAAAIBMJFoAAAAAMpFoAQAAAMhEogUAAAAgE4kW&#10;AAAAgEwkWgAAAAAykWgBAAAAyESiBQAAACATiRYAAACATCRaAAAAADKRaAEAAADIRKIFAAAAIBOJ&#10;FgAAAIBMJFoAAAAAMpFoAQAAAMhEogUAAAAgE4kWAAAAgEwkWgAAAAAykWgBAAAAyESiBQAAACAT&#10;iRYAAACATCRaAAAAADKRaAEAAADIRKIFAAAAIBOJFgAAAIBMJFoAAAAAMpFoAQAAAMhEogUAAAAg&#10;E4kWAAAAgEwkWgAAAAAykWgBAAAAyESiBQAAACATiRYAAACATCRaAAAAADKRaAEAAADIRKIFAAAA&#10;IBOJFgAAAIBMJFoAAAAAMpFoAQAAAMhEogUAAAAgE4kWAAAAgEwkWgAAAAAykWgBAAAAyESiBQAA&#10;ACATiRYAAACATCRaAAAAADKRaAEAAADIRK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jkP4oAAPrt5KePp/FH+s/b25+/u1IqAAD1kGgB&#10;gP67KLeX6e+fy22iSAAA6mHoEAAAAEAmEi0AAAAAmUi0AAAAAGQi0QIAAACQiclwAYBBGI1G4/KP&#10;8YP/vby7u1sqHch2na2vcuY6y1eGV2UZ3iod6AaJFgCgTwFKBCcRpEzSn+Nye7HhZ1Z/vY6AMAKa&#10;cluUQc1CicKT19lk7Vo72eE6i5XPbod+naXE7yTdo1Z/Pt+iDL+kslu/V12pldCya7y8MJUCAPTY&#10;yU8fI5D5e3nn25+/m/QwYDkrt+mmYG8PERRextamN/LlMc/KP942+CtvUmC3slwL9K6OXTZleazX&#10;8T54V5bprGXX2Wm6xiZDuc5qLMO4Xz3P+NVfUvktUhnetuiYD7k2I/k9acPxNHSPad11z/70aAEA&#10;uhq0RMByXkPQt+5l2n4pf9/v5Z/zsiF8OcDifv4gMHz54Fx8WQV5bQv0OOgaO0nX2DRzYqDqOvuc&#10;rrN5T8pwnMqvzjJ8Vm6v03ZR/s64Di960NMl7u0XqeygU0yGCwB0KvCL3hzlFoH8+6LeJMtDr8rt&#10;t/J3L1OSh38Geq/SOfmrLJ95uU0US3eTA3EO41wW9z2nnjf46yPh8r7r19laGf7ZcBmuki5/RC+M&#10;HlyHr91v6SKJFgCgK4FLvFlfpqDl2RF35flaICiZ8ERwVG6fehLoDekaO1lLDrw+8u6srrOrLtWh&#10;VIYXLSnDl+k6vEw9a7rqIg27gs4wdAgAaHvgEg3sCP4O7b0S4/0fDmmJ7943afM8BTExpGhquExl&#10;oPdr+edMGbX6OotE5uyA62E1SWtVXdjHi1UdKuvPecvLcFrcD3U5NBH8OWP5heht9qrcv67OARLl&#10;+bWXnHsIXSHRAgC0OXCJoGDXSV9j4tZFCvpWk7Xebvg94+J/q39MdgxqIoj5Osyhwflblk8EYw89&#10;lUjaFBTnDPLCm3I7K8vorKZ5I64OPI6Hk/025ZBEX65rLOr9fMdzvJqTZ5Gur8WWv2t9VbBdr7M3&#10;qWdL64LtdFzzdC/YxfX6vWqbayMlnk/XynGXBPTbuAbjWmxw0uFtrs2TLY7j2PO1HHqP2eZ+vSzo&#10;T/vFqkMA0G9dXHUoBS6XOwRiN+nz8xyBfPr9Z2nbJXhq1Vv3ipUyPpf7OdnzOyMwHz8ImLdNFkSA&#10;Pj3WhMLlvj/V8D3Km/6K89PI/qSge77D+ftQ3E92fJnxOt/1Oos6NGnLRK8p8bHYoQyvU5lnWWFp&#10;z1XXjnodPnIMcQ/5tOXHf2jzRMlP3WPKfR5pjQyLOVoAgLY1VCNwuSq2S7LcpIb3OBIcuYKveGMe&#10;jflyiwDmmwh8U3CyyZs0H8JJX89PBIfRg6HcYlWTeDMex/rfFIRvKqMIRn9LAT7Hvc4iIfjbFgmC&#10;L6n+/195rrMG549cZx+2+LHY30Ub5uxIQ4X+KLZLssSxfVse62m6dpYZr8f4viiPb3cow99SHega&#10;87XQCRItAECbgr/V2+FNK3SsJ1jmDSQWZsV9L45ft/iRVykQPBnKeYsEVwThqYzebfEjc8HSUa+z&#10;uGZ+2eKjcS7jGqt9fp10nUUdioTL71skCubHvMZSkuX9Fh+NISP/TUmqRc1luEhl+N9iu6Eqv6S6&#10;0CVHP/ewDYkWAKAtwd+2XfAj+Dttuvt4evt+noKY6w0fjy78i6EFA6mMZluUUZzjS8HSUa6zuG42&#10;rYYTQfo3TSRYHqlDy9TD5fuiuofUas6OY5ThtNicZIl9/z6G6DU9zCklPiflX38oNvcye93BZMvR&#10;zj1sS6IFAGhD8LdNkiUChm+PEfw9EsTE/m7q3fIiHdPgrJVR1TCG6LU0U/sbvc4ioN6UZHmXkgPL&#10;I9ehGKIUyYLrDUmCScNlOC02J1kiUTU+9hwoKRk9Ljb3bnmdJh7vktfpXEArSbQAXWogTqIhEA1F&#10;4/uhV9f2auLbqiTLdQpcFi1KJkTvlh82fOxFB98W5yyjCISqki1v0mSe1H+dRQ+AqiTLqgfGrEX1&#10;J3qCTIrqZMuswTKMfdmUZPmQElW3LSnD29S7ZdPcLW9bmrioOvfma6G1JFqANjcKT2OitjSxZDRY&#10;Ykb6t6mhGJO43aV/m+p+Dp22KKrnZIkAoXVLuqYgZl7cD5Op6p7/uqOTTuZy3pZAecDP0wig31R8&#10;ZLWSz2ULdz9erFStpvOyiWRd+h2byueHlFxsnbRfP2742PsWJi6mFfdX87XQWhItQJsagg8TKzGT&#10;f0zW96p4+k13/Fu8Xfqr/Jmr9PNjpQmdue4vNgRRH9IkkrdtPYa1t+5VyZZfhvrmNZ27quDztUCp&#10;3mdrUT2fRauWS36w75Niuwlnm+jluqnXXauXHU7XYtSDTb3wWjV3UqqXVYlq87XQShItwDEbUOPU&#10;GyXeRiyL7RIrxYaHbfz8n/F9EcA1PXYb2DmIqnrLfr2hgd2mAOZqi2BvsJO/pvL5cORAeYjXWNS3&#10;ecUztbVJlmS65edOai7HWVGdEH7X9iTL2rUY+1k1v1Tr5k5K+1x1/zBfC60j0QI02eB7mFj5s7h/&#10;U/W62LyU666epwDuU/SOWc3r4q0ptEpVYHJTtHS4UEUwsCiq3xYPffLXqrfOEi312JQgmLY4yRKO&#10;3gss9Qh6W/GRD22a12bLe1UksKuW0H7TwhdVm4Ygmq+FVvmPIgBqbJxEUmOytr040q7Em7zXaYv9&#10;isZFBESXx15VAQZ8f4jApCrBetalJMtaADNPAcrrigDmYoj3ngjoy2O/eeK8DzVAeirJscxwjUWZ&#10;VvUYe9fSOVnWjVuwD1UJws70unvENNW/p+7D85aU/+r+cZt6rSyKx3toreZrmXTx2UH/6NEC5Ayc&#10;TlKvkXirEA/vv8rtt9TQe9GiXY2hSashRldpJSNvQaC5e8V4Q3DyY8vfsm8Sx3ZT8e/zAZ/+xRP/&#10;//kQCyN6FqQVah5uOepIZYKgI70wrjJ/btd7VQT2L6uSFV0N6tN+V/Uke962SbzN10KXSLQAhzZC&#10;VksuR+O5rYmVYsNDOboE/7E2r4su7FCvCPCeVQSAnW4obzH568sBzx91VfU8cWnkezZvShB05FDm&#10;W3zmpsaeObOKf3vX8YTwKnFRNV/LrG1Drs3XQldItAA7N95WiZVYXrn435LLL3tweKt5XX5L87pY&#10;Ohry30PGxdPDakIvlkFO87X8vmcA12dXroJG9CJBkILqzxs+Vss9IwXrT/W0ih5rFz2qK1XLJ09b&#10;uM/ma6H1JFqATQ2Nh0su9ymxUiUaF+tLRy8sHQ1ZVDXaP6QERV9UBYAv3U+o6bk9qXhGf+lagiCG&#10;UhWP97qIZMe3NfZmqbp+Z32ZByQdx/me5XDMfZ4W1QmiuRdlHJNEC/CwgfYwsXLokst98bL499LR&#10;3pZA5uClTweaJrz9MJTjpRPX2EVHJ5mOY/q/cvs2bf8t/9+4rsRser4/NQT6pitLOe9QvnE8T80r&#10;9byNQ6rN10LbSbTAwD2y5LLEymarIUZ/rC8drVhg4/3mrOK+8rmnK/HMKv7NfYPsz/T0/H5M53qz&#10;PAisbyOxkra6hz4NJiG8pqpuTFtaJ+aF+VpoKYkWGGAj7EFi5c/ifnjM62Kgqz4caLV0dMzrcrc2&#10;r8tY0cBOjfVevnlMyaOn5ph4NsAk7aTi3yzJeriq+nRp2duDyzGSVZc9PeZ5xb+9avEwHPO10EoS&#10;LdBzjyy5LLFSr9W8Lqulo8894OEf18dj6lw1pO0BzNASLeOn/qHrK7i0xLQq4FQ8W7Wbqnre9TZZ&#10;lY7rQ9fuVeZroa0kWqB/DYSHiZUuLrncF1HeMQxrfenoiWJhwMHLUy57fviXXQteavTUPfDaVXLw&#10;NTYuqucVkcg6rI4O/V7V2vbLlvO1zFRtmiTRAv1oXP295HIhsdJWq3ldPq3N62LpaAQv9xZ9PvD0&#10;xvWppZ6fDaXXW0o0Px9iHZAg6Ec59rzn3abjm7R83+dFdY+cN+bTo0kSLdDRxuoqsRLzghTDWXK5&#10;L1bzuqyWjr60dDQDcDrU4GWLRMJkIHVgVvFvc5dIfQmCQqJl2/ZVvPx46iXV7wMphqeO83kH2imb&#10;5muZa2vRFIkW6MaD/+GSyxIr/RLzVqyWjr6ydDQ99dT96vNAjn9R8W+9v95Tb5an6oBhLXlUJTMX&#10;iuewMiwNpY5edfVeteV8LZKONEKiBdrZIH2YWLHk8nDEm7TV0tFLS0fTl3taxT8PIgDckEgY9/z8&#10;Ry+BecVHZq6SbM+Px3xWNFubDP1eVXQ8KbzNfC3xQktVp27/UQTQikboOD3cV5vVgChSPYghRq/L&#10;OvIlNX7iTYwlOumaqkTCckDlEAHvY706+t478bLiuXaT5lbgsHaEBEH99yo9WjrS+y7uKemaeP3E&#10;R2K+lsVAhq1yJHq0wHEaROM0EWo8CCLIsOQym0RPptXS0X+tLR09VjR0QFXjfDmgclhWPBd6NzF2&#10;WgVvXlQnks5dHlmcuMayGFcE74N4wZGO88se9axtzNfCUenRAg01Not/9lixGhCHWi0d/UtZv26K&#10;//V0WSgaOmZIc3NUBbyRjOrN9ZsCmMsNz7sPLXqjPN7QKyRHAFvn+ZXMzOOpRMLQhl/FffnljvWs&#10;VSJhFC810331sWH3q/lazIlHLSRaoJ4GpsQKTVotHf0mDTG6TNvCECNaomqSTnW0f8+/87RVzSl2&#10;XbSrN8vr4ulhBtmK50jHtlQzt6a9Vq1T8wTGfC3R+7e47w386PmO+VrKz+lZR3aGDkG+xuXfSy6X&#10;//lXuf2Wgl8PbZpuBL1O9W+1dPRU91iO7EQRfLXo8TMwhgnNivs34W+LzUmWiSRbVuOKYHOpeNhR&#10;b+pMmgPqQ8VH3lh0gDro0QL7Nyonxf96rFhmmbZ6lbaosxHcrIYYWUoVOPQ5OE7PwLPVfWYLkiz1&#10;GCuCWi0GdrzLnh1P9FiJnpVPvfyM+VpOJSXJSaIFtm9Qnhb/HA5kmWW65kXa3q7N62LWfRhoYJ56&#10;oGwTVI7XAvnV30/3eA7GW+VzSRagSeZr4RgkWuAJEiv03GPzukQDxNLRMJx7wNsn/u1t5t8V95ip&#10;pC4dZvhjx5mvhaZJtECy1gV6tVlmmaFYzesS2/vyWojVFVZDjJaKBzjAr+U260ACN+57C6cre9tq&#10;Wv4xbejXXdUYJA+tp0MvE0sxX0sa+v/UxNfx8klPX7KQaGHID/9xIbECj3mZtl/SvC4RfMzN68IB&#10;9JIaVrAWPVjm5XbRoWRtBFczVTS7cWEeO/eqdjFfC42w6hCDkVZEOItugeUWAeOfxX33wchqS7LA&#10;46IhEkOM/iivmxjjPDc7P3u4qrg3jwdUDn0ffvB7uf1QBign0bNAoNKohSLI4nqg1+62brp+AKl3&#10;3bS4Twg/ZjVfCxxEooXeeiSxYsllOMzfS0eX19Td2tLRGqAcYuxYvzb++xAoX6WlVGlXe2iiFLb2&#10;VO+7obUbn+rRsuzDwaUeulXDzL7O1+Jy4BCGDtHHxsRq01UV6rVaOvp9GmIUAdbCECMeC8A3NOgX&#10;AymH8RP//8sR9uX6iUBj/Mh+LtcCrFnF8/U8er3pydKqBEGQDN/e8qn6Hb3vBlS3n1WUTy+Yr4W6&#10;SbTQaRIr0Brxtu+XdF2ulo6+7MlbevIEL08Z0iSTTz2njpGcvN3n+kyTm/5ZEZzN0zOZZm1KZgoW&#10;89yrln0vgA09oPp2/OZroTaGDtG1m/9pLM2WhizE25tPxf0ylJIs0B6rpaM/rc/rYojRcG3o5TSI&#10;REs8v/YMktt2LiPgeFfxkZdpCVXalSA4Vn2JFadGObcN9e9Qi6HfqzYc56JnzybztVAbiRZa3zB9&#10;kFj5o7h/a/6qeLpbI9Aef8/rUm5/pWv5fGAToHLv8xP//8VAknCTin/r1HC7tDpP1aSYM4nVxs/J&#10;siJYPFVCW6u6FocyEXxv7lVbXjvma6EWEi20SgRfaXLNeAMejQaJFeiXV+ma/jMmqS632YY3/Qhg&#10;hhC8LDp4PNOKf1sNIaId19hzye2tg+54qXddEXAPOSl8k8qnj+c97lcfKj7yxoqL7EqihaN6JLFi&#10;yWUYjhgTHUP/YunopaWje2+xR8O+T15VBC/LDgYmcT5/rTpe13OrrjHnQjlu0y6P43vqxWbfh9BE&#10;r5brin+fS1iyC4kWmr6BP1xyWWIFKNL1v1o6+tbS0f2zYeWGXs/hkyaQLXoYvMyK6hWT5q7h1iQI&#10;poonSzn2PWF1tme59OEZZb4WspJooe7G5cPEyl/F/VwNMVHmCyUEPNGY+bpsdHE/r8vCvC698XvF&#10;Oe9zAFMV5Ha24b4WmFRdyzPVvrHzsagIEl+4h25djpcV5fiqr+WYkqJP3Ye/DGGZY/O1kJNEC3Xc&#10;qCdp3oV44EusAIeKVcVW87osU+LWvC7dNK/4t16uVJOCsqdWxrvp+hLoKfj6XPGRNxuWiyWvqmB4&#10;qniU44bjGuqwofV7WjynzNfCwSRayNGI/DuxUm53hSWXgfqslo7+w9LRnQ3Kq9649zEgn1X827xH&#10;AdqXARxnF1SV9bl75dYuBliO53uWR9HTsjBfCweRaGFnjyy5LLECHMNjS0dPNX46HcDMeva8HKc6&#10;uk9Q3BlpMt+q8xqr3sxU/UbOxaJ4euntZ0VPe47VUI5XFYF278oxzSP11FyJ16k8hnT+zdfCwSRa&#10;2Obm+zCxYslloI1W87qslo4+N8SolaqSCy971iW7KvnwoYurDVUEJrOi+g3wW9djK+qdXi3K8WE7&#10;/2TDsQ5yThLztXAoiRYeu+E+XHJZYgXomhfpvvXH2rwuxlS3o/Eaz5Wq8e8XfQhg0jCoVxUfmfXw&#10;9E43/PvcFdCIKOeqN/EzRbTVvSrKsap3UF/q86yifX+TymHIdcB8LexFooXHEiuWXG6PeDsYq3S8&#10;W9t+Le4nHvyieGArq3ldflub18XS0cd1XnEPe971QDDVrargpFe9WdaCkqv0jHpKvAE2dKX+8xC9&#10;jy82BId6F22fhHjKq64H2akevNlwr/a8Ml8Le/iPIhie1ACcrG1WA6pP3JgnqdGz7fmJh3p8/nJT&#10;Qzw94GN7rahhK6t5XWJ7X15DkchcbHO9kTcQTF2u31YEgosOLycax/bUi4ovPQ9eZum59NTxx+T5&#10;rrf/PcejrjyW9Jgf2JPgItWzZxXB4U7tk4Heq+Zp/pKXVUF2F8sxxQNV99jPQ1jSecvn1TS1FZ49&#10;0a64fOI6ZsD0aBnGQ/wkrcoR3bHjbZMll5uxc5Il3dBn5XaxTSM0HoDlFjf/b4r7ni/AbmJox2rp&#10;6CtLRzfaeI2A/KbiI/MunovUIK9Kfs/6HNymY6tKJPVpyEUOpymIf7iNaz4P0f4zv8R2NtXnRUeP&#10;K67D53se99CeV+ZrYWcSLcN6kE8LiZWm7JVkOeABsCy3eIP433L7vrgfYhSJF8OLYHtxf1wtHb1c&#10;LR2tWGo13RSQd2mIV6ov7ys+Em+Ie98YT2/Bq5L/L1NCinrPQwTSnys+8tpQrq2D7Hcbgux5l44p&#10;7W/VHFLvhrbS0JbXk/la2JpEyzBuDLfpzeG43H4sqt8gcrhGkywPGwOpl0u8MT0rtwhQvt/Q0AL+&#10;Ld7yfV06umw43a0tHW1el7z3rMWmAKbcFl0o99T7pirYisT3kJILVfPwhAvXUyOmG87DL5JeW92r&#10;ZkX1PB2vu5JsScm1ql531+l4efy+VjlfiyJiRaJlWA+J2zQkZVz+5w+FhEsdjpZkqTjvkXiZFPfD&#10;iyRcYD+rpaP/Wls6eqxYsgUwVfem1idb0gpDi6J6Zb7pkOYlScdaFawZQtTceZhu+Nj7riRb1uYZ&#10;PIborVCVtGp9siUNb/ml4iNf0nHyRCxVVCcvrc7K3yRahnujmEu4ZPclNaRvW3rOlynh8mNhSBEc&#10;YrV09J9rS0dPFMvBAczNhjK/auOcLSlA/bShgf1uiJNKpmFSVW9/X+lq38h5iLr3bsPH3qfJ+Nuc&#10;JIj7bAxneXmsdtQWSYjXqQfkSQvLb15UrzAUJiaq3lgPNs3XAl9JtLhZSLjkM+vCeNbU8D3d0PgF&#10;trNaOvrT2tLRZ4ZE7Hxfui02vy2Osl605c17mmg+Apf3Gz76YeDd8DedL0OImrnGog5+2PCxt21M&#10;Eqxda5+K6slbmyjHRWozV3mV7lWnLSm/cVoMY9MKlT+Yl2X7+GmL64mBk2jh7xtGSriYz2M/N12a&#10;4DD1bjn1kICsVktHx6puf63N6zJWNFvdl6KBPymqky1Rxu+PHQyuvVnfFLh8SCvDDf28VvWmiMB5&#10;5gpo5FxMt3juR5Lgqg299FKCJerGcotrrekge1OyJXrh/XHsXkJpPparYvNiGD8cuJz4EG2ar4WB&#10;k2jh4cNjNZ/Ht4WEyy4uOnq+o9EluQb1WM3rslo6eqpItgrK4xn0ZYuyjWFbsyYTLunNcAQj27xZ&#10;H3yS5cEzsqrX7BvD7xp97m9KtkTd/pR66I2PkBw4SffLuB+8LVo478WWyZbwNg0xnTRchpPUi+WX&#10;LcpPkmW/OrBpvhYG7j+KgCduHoto7KYHw6w40njYDpl3+FzH2O3LNEHaG6eylSJAWe74M4s9fs8+&#10;P3O1zbxEKRi+Ko7c7ftIohF2mTY235NWb9MvN9SXZykIO0/3r4u65shKQwA2rdSx7tdyX4zhXwtI&#10;1uayqXqOjpVWI+cjetoVW9Tn+PeYcyQSM7O65+5ISZ3zFLw+60A5zlM5XmzY31XiKl5qzetMaqQ5&#10;j863bLev5hb0bDrseRXl/V5p8JBEC5tuIBF4rRIucSN5pVT+5bqtE+DueK7PUzD82imtLdCep2tq&#10;qIHWbGCNkZsUnMxdAns1Xk/TdbMpYFglXN6mgPAyR+CQgr6zFPS92OFaP3fOH29PlGX6e0U74nnc&#10;Iywr29j5mK71eNhklXD5PT3HsgXme15n1zt8tu5ynKdy3JQYLtK97GV6Fq7aBFcZyvA0ld9Zsf3L&#10;jCjDqTlZstWBifYz/7o2y8qhFNj1gThzM/mHXr25TA2GF05rvkA7BX63iuNr/VoU/e8hV/tby12d&#10;/PRxvdw/3/783aRDdSauobd7noc47rinLasCipRkjmAlnnGT9Pdd74ONBi4HlMuuvs2VIE7lvCwO&#10;663wOQ1x7vu95V0TSae1hOauvQ1/X11fu9SP9PtW22TH6+x6LaHwdtu60dD1GHU77vm7vpD8snaf&#10;WqR71XJDO3z9PjXZ43qKhPR5U+2Shq7No537tfO/qKrP5f6NtAKHRY8WdpJu/tPUwItNwqUoan9Q&#10;lUHS6qF6VQZIdTfiJxkawkP0JTWUrlKdWHqr/ai4b3zq6bFFYD8baq+lGp87MQ/LZQpidgnKXq43&#10;7lMX//WAbZzpPhfX/oWeGFudy1XPtl+URmvOyar3WJyXXYYPv1olFdK1tXoGPuX0gOvtS7q3XqTf&#10;d9bGul3+cZb2bb7DsT5bK8u3j9yrPmdMUsTLn3NDhWq7t02L+2SL9jNfmQyXfW8oyzSh2jeFlWt2&#10;dvLTx2lsW3zuLLbUeIkhF39s83MZGgvmFvi3eHv3Y3E/UfQ36c3EN+m//1v+90m8TYneTRFwSbI8&#10;Wb8WqSz75EOqExNJlvqCwbRS2o9FnokHX2RqDMe5P5Vk2elcXhQmYG9dkJh65v73gHPzrPhfcvOx&#10;bd/r7ddyG3dlZceUxBin/c4hR5Il7pnv0r1KkqXG55T2M+v0aOHQm8qy+F8Pl85MYNYCUW6fTn76&#10;eHr783fnqcdKbGfp31bJjsfe3q7eltR5XufpnD4f+Hn6+qa6eGKSzVT/l6rzzvow39OXdB1e1D1B&#10;JP8M0tOqP+dpO9bzJhIsc4m1vUVb4U/F0MpAsQ0LIazmNZt18f66emGVJumOcnx9xHKsdaJwHm0/&#10;Two9/in0aCHfjWWZ3oZEsuBdMaylznZeWvT25++icR5v9d+c/PRxnhoUMZwiuu1Gl+rovfJUF/lH&#10;Gx2p98sskjeZjms28Godb/VOU+8UDZTM94t0n+ii1ZvBceq9tHRGmw9i0nUZ995YXvW6oV8d3e7j&#10;LXX0XppKsgz2HjCE87NI811ED5cPDbbp4lr+Md1fp12/vz7o/f2uqF7iPHc5/pDKURumeecNPpdo&#10;MZPhUk/Fup8U6thvHBsLyPeZgOvkp4/xM/vOVRENkfntz9/dpsTKvPhnYiaCgVn8+4HncFkMr4fS&#10;1wn+utJNueP3iC7Vr06vINTlyXC3rE/j4r6331mR9y18nPfLdE+4bNkxRwA3bSJoqGuC3zT3zq4v&#10;K64em4A+9R447VG1btWE2mnukdWW8779ee0auzqw7l+1fXGCtRWCJkXehQeuU1vwsm0JqoauzVad&#10;+3SeF+vXislwB9jWlWihgWCq9wmXfW+eZfBz6AVYtcRh/NvkwGTLrGhmVYtj+lD8b+UEyxw2HxxH&#10;HWtzF9vWrSC0571mUfQ40fJI3ZqkQGactm0m4oxzHffL1aTWV3oswZNB5Pp2skXSIJKWy7VtMfRe&#10;YamNPHlQjpsSxatJh5UjtP0al2ihwYfJWQqq+jjvx3/3CdLL4GdZc3lEw+Zs35WKetyrxbjldt0f&#10;IhCeF+1amrVXKwgNLdECAHBM5mihEWlMfbwVjoDqh6K5capN2bdLZN09KCKJEysVzcvtZJ/zVtQ8&#10;8W4m1ykwXt8ejimP/47eK9+nFYKMW27P/WGZht/92ILdsYIQAAAHseoQxwiqInCfpzG2s6IfPVz2&#10;TZgsG9q/GJoRQeN8j5+NsdNvDvjdq26uD4PWVVfZfc9/BMSXVfMmrM3bEH9KrLT/3hAryiyKB+Oa&#10;G2AFIQAAspFo4ZhBVQQ2vUi4HDC3x6QDx7Yoz1FVgLoKjK/26QGQkiG360mQDUtLxmS1W632kj5j&#10;UtuOXUvp/EddqjvZYggZAADZSbTQhsBqXtwnXKqC6zb7vM8Pnfz0cVzknXF+k/fl74ylped7/OzD&#10;SXcjQI0Jji8PDVAfS5ikhM1kbXb+1dCsi7at/HEMaRjYrsPVxmmr82cuyvp1meGesEq2/FFTEXZ6&#10;BSEAANpNooXWWAuuI8CaFd1LuOwSKEfweowVbuLt/T7B5XoyJYbsnDfRAyD1FDrv4fmfpjq+KsMX&#10;fTm04n6oWZZzX94LYs6WXzLuXy9WEAIAoN1MhkvrRMIlTYz5bbFnb5GOeNah37lKCPxQnpupYRb7&#10;iZ4oMTFx+df3xf1QuRdFf5Is4UV5fGcZ7wUXme4B8R3fpglu52oiAAB1kmihtR4kXL706dhuf/5u&#10;ecxgf48fi14l3whSty7jSdpOVmWeEhDRQ+d1zw9/tmcde/L7DvhZKwgBANA4Q4dotbWJcp+1eDf3&#10;Xdr54bwnTe7vTkGnlVj+KQ39mhf3PX3iz0gsTIr7+UxO1+trzIszMFGnF5Fouv35u4N7PqXJmKNH&#10;yrZDCa0gBADAUUm00EppEtSLohvztOw718qxht9Mix0TLfxLzEOySpK9Uhz/EmUzKTLN11LcJ042&#10;3QusIAQAQCtItNA6o9FoVv7xtkO7vNj1B1KPiGMlkQShe4peGuUfMQTohdLYaF6W11Wqb9NDerfE&#10;kLXyvhBJlMd6tllBCACAVpFooTXKQGpc/LOnQJ+dHvF3X6ptm6U5VSbFfWLluRLZWSRFVsnEVdJl&#10;cfvzd4s9vy8SLesJWCsIAQDQShIttEIaKrQo2j0XS07jI/7uWXGfQOCBk58+RtlMC4mV3F6l7W1Z&#10;xj/c/vzdfI/vWCVaIsEyM7ktAABtZdUhji5NeBtB07MBHXYEmsdaSellGgJD8TW5clpuF+W2TIG8&#10;JEu93keZ7/pDad6V/7OCEAAAbSfRwlGlJMv7ottJlp2Xsk3zVczVgMwn4j5pcrLD5+Mc/FFubwoJ&#10;libtNV+LSW4BAOgCQ4c4mrWVhZrwJQV3dQTT+863csyg8eoYv/Tkp4/T9NeYq2OZ+btjLpXf0t9j&#10;gtSz8ndcPfG507RZMeg4LovjzlMEAAC1kWjhKEajUfQ6WBTN9GSJJEsMN7hKPWhmRd6Ey8s4ng69&#10;bb85ZAWYKimJcZHK9zoF1OPifk6Y5w8++3Uy0/TvEXTHPp3vsm+p90r8zvPin5Mox+9apB4ri/T9&#10;j+4HR/Ei5sMpz/VMUQAA0Lt4twwOlQLNV7zRKILfJpY3/jvJ8uD3T4u8CZf/2zXRkpIAr490Cj4U&#10;OyY1tjieHBMaf0nfUbkccOoZ8zC5QrdEwm+sGJpRXjPr99zPZdlPlAoAQD30aKFxKclxtCRLSEvC&#10;ztO+HBqwf9mzN8sxh05EgucsJoEt/7w4JOGSepXMivt5Tg4VSZoYzhPn5SIlb+bp/MRwoPhdl8Xx&#10;ElTkY74VAAB6yWS4NCoNGWpqXpbpY0mWdZFwKbcI5r8t7peN3cdiz587OfLpiKRGrLLzV7zt3nUl&#10;ojTx7Lz867LIk2T5x9enBE4kVVZJsOdpnyVZ+uFCEQAA0Ed6tNC086KZeVne3d3dXW774bRc7GQ0&#10;Gk2K+94Zu/S4uerBeYnj/XTy08frdPxxTDH3yXy9t0tKfsyL+yTRaY3n8m3a6KcvZb2aKwYAAPpI&#10;ooXGpN4s5w38qs93d3ezfX5wz4TLzomWNCSmjZOyRu+R39b+e7Y2oWyUyVlhMlkOpzcLAAC9JdFC&#10;kyJIr7s3S8zLMj30S9YSLpEQieRQ1XCVfeaamHbknMX5elPkHxrEcN1YbQgAgD4zRwtNaqI3y+zu&#10;7m6Z68tijpdym5Z//aa4X6knFxOBMlQLRQAAQJ9JtNCI0Wg0Lupfivf67u6uliEJkbypSLjskzSR&#10;aGGoZooAAIA+k2ihKWcN/I7ae8w8knD5smlloyecqBIM0PXtz98tFQMAAH1mjhaaUnei5XOaV6UR&#10;aXjS1GmFncwUAQAAfadHC015WfP3dyaAS0skn6sSDMyvtz9/d6kYAADoO4kWapeWSq5To71ZMjBs&#10;iCGaKwIAAIZAooUmnNb8/RddKow0R8WVasHASDACADAIEi00oc5Ey83d3Z3hCNB+kosAAAyCRAtN&#10;GNf43XPFC6334fbn7yxpDgDAIEi00IQ6e7TMFS+0nusUAIDBsLwzTXhW0/dep2WWgXZznUIPnPz0&#10;cVL+EVu8QIl5l8bl9nztI1+K/w0TXKRrf5HmJgNo+p50XW636V50le5HhjLTCIkWajUajcY1fv28&#10;w0XzUu0Aet4AnpZ/TDN93W1qJH9tLO/bUC73KRriF0W9Q1ofc/HY8ubl/sxSkJDDVSqnCCQWmQOZ&#10;OI+vt/j4s7Xn28u17/gcz+xyv+Y7/u4InmZFnsm0l2vB1tUuyZ/Mdfng81zu+3nm/Xu0ftZUFk/+&#10;rnS+m17gIK6Z2cN7SrpXzHeoe49+z4H1+rFzfVb+cd7WutjQs2Wcyu+s2Pwy98Xa/eh1+vmbdG4v&#10;dh3WfMR7wc73T1oQB9/d3SkF6qtg90s7f6rp67/pYo+W9JD8Te1gID6XjYOJYjj6fWexFvjWfk5S&#10;Q/jPGn9FNJQvU0N5l4A5Gudvj3EOyv0cPRJs/VHjr/w9ymjfxvlaoPkq4z7F2+Xptomych+u1gKl&#10;OurQxmArlcNfLbukv11PppX7mKMx/3+bgs5M1/WX8vecPPH9cS0/P0J5/l7u01mGe0X06BpvUY6X&#10;O1xXdZzrnL7fNkmX4bkS9SbOy5tMXxnnK5JjFzv8/mPeC/7PfHfdYo4Wuuqmw8OGzp0+BkR9H6Zx&#10;zd//PDW2/ywbv/PUAO6auvc5Arn3EbymXim7BDSRBLoq8iZZQiRN/khvhbf9fJ11KALpZQqqn3I6&#10;kGt2mzpyluH3PNtwTrp8LT7bsoxOelRvGrk+0j1pUeRLsqzO1y+R+NryGXI6hLImH4kWutqQXHSy&#10;MO4bu4YNMRQfjIWmAdEd/Co1xHk8eP20IZmw/pw6Sc/YOoPe96l3ZxtEsPU2es90NGGXyyTTZ4bO&#10;y4X8bedVkqWuxOurrsYVtJtEC3Wrq+Hb1RuiRgpDMlcENCSSAos0tIHHvd0y2RLDAJ41sD9t64n0&#10;ItWhoSZbJpk+M3Qvdu1BxtPWhjA+a+C8XShxcpJooasWHd1vb/cZih9zTsgJW3hWSO5t8rYqCGy4&#10;12Wcr7YFNpFsmQ04QXBSUTdOi2YScH0wVQTZnBf1DiFc90aSjJwkWuiiLs/PYhIrBmHbyeUgs5c7&#10;zP8xVPMNQU2TzlrYg2TIwdZkz3/jn14PfBhaFqmHYtOTl8+UPLlItNBFyw7vuzkEAOo1VQSVnj+W&#10;jEqB4auG92XbyUObNtR5NiZ7/hvuQ30pw5fm+yIXiRa6aNHTRgz0hl4FHNFLc7VsdLbl/xvqc/HV&#10;QHskVJ0LweduTIp7uOnAfi89I9FCF3V5nhNdSRkKgS5tDRh5vOfKqXP1D2cDrBePztOSEpfPXTY7&#10;eW6+jwMay8etc2fOADlItNBFF6PRqHMPr9QV0dLODMWlIuCI2vb2/bqFz6RJS8rseZvrUJrU+6ZF&#10;+/WlqHcI9WTL/9cni5q+t45eLW27l8xbdA+P6/THcvs2bd+X26/pmun6PenGAgPd8x9FQF1Go9G0&#10;qGcSq7gBfiq//93d3d2sQ0WiGylD8aFsEFhhi12Dh4sHAeRJamzHn/E82WXFk9Ma92sfOa6Hzymo&#10;eayMxuX2esfvGz/47117XN6k/Vk8+M44Vzu9VIgXEZnuGRFUXT6RJJjuGECdPvj7tnUq3oa/2XG/&#10;f09luc2E+cuyrJY1XounFWXYumdN2teDFhqoMYCNIWjjzOdrsmNd3PXe2Za6uOs9PO7Vk3J/Hu73&#10;ZXkOVveprcshEtEZ6sWXVJY5XjxpU3WQRAu1GI1G8z0afbt6W/6e8d3d3bQjxTJRMxiAaFhIKrLz&#10;/fGRBnKxaqDu01Cueb8av67K/XjqGbIqo0gI/bHDd44f/PcuS6heV5TNvNyXWbHbi5Ycw2p/Lffn&#10;sXvPYq18Fjsc53gtEL8ttu/1sCh/V/y5bbLluvz+Ng1VmHSk/RLl1oX2X+zjLNeX1VwXb1pUF3e9&#10;J5w9da+OJG5ZDnFveN/wMcyfuCcxEIYOkV1DSZaV1+n3tVq6wRvfzBDMWhKY0iGb6kzq7bDLW8GX&#10;TexXg6622Nf4zOeG9udiQ9kcY3n3yy3O5S77dcgz+7amzzbh5YP2y7il7ZeuDE+dHvv2usNnly0q&#10;t116tFxv0bNm1/oybrjs6SGJFrJKw4VeN/xrI9ly0fKicbNlCFZDCaAOS0Ww0aKhQKLyXKSkxhd1&#10;qJsezN8zUSIHiUlxTa5ar20S0bvek8aKlUNJtJDNaDSK7PP7I/36N+Xvb+2DrLzBCz7puxgrf6o3&#10;C3RG3YGEOQW6a/LE39ukS8tNT1WpWi3dk2gjiRZymh/7949GI8snQ/N+iLHykiz0Tczr8dhytwML&#10;ThieyRN/b5NXHeop8ioNwWJYpmnFUQbKZLhkMRqNYg6SF0fejZgkcVa0cCJON1p67EaPLXosJpF8&#10;kyaU3EZ0TZ8ccdWtXYLi5QDPp2B3Oy9T2yXKq83zy/22w7UZPldMKl2388JE8UMT184fO9bRYz9D&#10;yEiPFnKZtaVRHCsRtbB89LShry4UAfwtEv51vGXfmKxPCf2XAy77bcp9usP33fS0nH7YqtFyP0/L&#10;ti+J3nXk2F8+mH+mSdMCtnuGSMj1hB4tHCxNgPusRbsU+zNrWTHJTNNXC0UA9Te+ywAxVs14LLEZ&#10;ifzJHoHcsmdlFN30l088b09T+bwYcPnses+eFNu/JIrvfOsy3XgNT/UAZQtjRdAPEi3k0LYxstGY&#10;mrVwn6BvbnRvhca8Slsuy74FsuX2i/KpFsvglgF/9NbZNCRo27fqn12aO7UF54oBhsHQIQ6SJp99&#10;1bLdep5WQGoTwSh9dKkIoLMB90IpVFoM/NieFdv1VlaPtvfSpLgwHBItHKqtk7xO7A/Uzvws0E2/&#10;N/A7uj432aLH5z/nsXmRdH89bTunTzw3x4oM+k+ihUNNWrpfbUsAmQyXvonVG5aKATrp0N5olc/Y&#10;9Nb+RYfLp+/3t0VLv6urItm07YuH6AX+XJFB/5mjhUON7dfhjVLoILPiQzflWJL9l5OfPp71+Jk3&#10;63MF2GGelk2uy++63XH52r6Ka+oXxQCsSLRwqLEigEH5Um5nJsGFzsqVJO3rUtK/D2T+mriHH5po&#10;Wbic7qWE04fyr6+VBhAMHYJmvFQE9KyBDnTPr2VAaBLrp10Xw1klcNGS7+iTuSIgg6Ui6AeJFmjG&#10;F0VAT8QqFIbCwdP3+rYmMj7c/vydIX9PiyTLJHomDOR4Fy35jkbPcZ29ldJ3X7uUOPAZMlcM/WDo&#10;EAc/VxRBtZOfPp4W2y2RCF1pBOjRwlDEUIBZxydGjWt2qifLRmcDSrJEUuCqbJ98OaB9ct2C8vq+&#10;hfU6JsV973KiuF+J6ty9d7j0aOFQbQ242tRYmqkm9Kl9rggYUDA67XCSJd6s/1huYw39rUwHeMyL&#10;I/1sDr+3tF7HPunFTJi79w6bHi0cqq0N0DYlgASm9Mnz1JCcKAo4uoc9zBbpubyw/PrOzk9++ngx&#10;pF4tqb68OuBntfMeNvjuJ8WNZ6RJcZsz3vJzhj3TKIkWevmga8t+lQ/bk/KPM9WEntFYoc2N6b76&#10;3tvRSv+aY6V8BkcyYNvJ6GMITcxhMxtQmS063M46aXG5xvAhiZYWtUlSe3yXYXJLxcqhDB3iIHd3&#10;d/GgvWnhfrWpMWp+FvpmpgjIGjHdN4Kr/j0a0rskrT83sV9NJhEkWTYHt4/0Rtn1XhW9WsZDKbCY&#10;p6XYb5jLTQt6TE1aXq6fXZIH2SWR92KL63bXl55Lp4BD6dFCDtH4e9Oi/fnQoodtdCFVQ+ibaXpT&#10;PI1qXtbzmSLhQIuyTkU9ehgoR+P5NNW1Zy3ar52DhgOHpBiCukdgFKvAlOcvAt5derXMimHN1xL3&#10;8ld7/MyxRXB9UWRY5aumlYjmO9Q7Dr/nRXlPHvuHlIS5UKQ0TaKFHOLm1aZEy7wtO5LewkLfvCi3&#10;P9bqeZEaODHx21zxsGed+i3j9121bL9iWIvnwXHMyu3TDp9/Hcm1Ac1xE9dKFxMtRWp7Htz+LM/3&#10;u9wvDOJZmBJBejU3cw9/WZb3MsUk6z8bPVmme5wHqytyMIkWDnZ3d7ccjUbRi6QN41E/l/uzaFHx&#10;nKghDMDbVUOnaFGiE430FnnRs/L9kq71p946R2DzvA07mnq17NpGuSiGM7/aYu0evsvP9Mmkpu+N&#10;a+RNQVP38Ljn/JLhd98MbFJsaiLRQi6zoh2JlplTAceT3ijNDSeiBcEj9ZlWzRmT3uT/1eE2yqvy&#10;GCY1DSlplZSI2jUIXboEttK2Ht9dqpfLsl7GHJDHSNiaD4ssTIZLFtGrpfzj3ZF349eW9WYJE7WD&#10;gYlG0VvFwBF9FgjWHwdtCJLi31szGWiqD7vO3zYb0jWzw2cXqv9O9c6kuPubH+n3SrSQhUQL2dzd&#10;3c2O+EC5LvRmgbb4XREwwMY57bZrGyHmfJgMpGwWNX0W96Ould31EHqy0QyJFnKLMc3XDf/OGCs+&#10;vbu7a+N4yrEqwQCZ3Z9j+WxCZh6zZ6+WodSlXQJLk4TuVu+iDt0oib2v2V8b/rXnSp5cJFrIKiU7&#10;JkVzyZZIskzK39vWB79VJhiab7wN4ki+Jt0VAxVmO37++clPH3tfp3a4Z38pPyvRsru5Ijjomm0q&#10;pvig/UJOEi1k12CyJb6/zUmW8EKNYGAmioAj+Jp0NzcLVczVUmmbod+C0P3MFcHe12zEFNN0j687&#10;ptCbhawkWqhFJFvKLXpz1NXlL+aAaHuSBYbo/clPH8eKgQZF4Dz2pp0tne8YtD0fSLksMn2GfycL&#10;loW5yw4pv7i3T4r6hmBFknFiSWdyk2ihVnd3d9Gg+T7z1/5Qfu9ZS+dkAY0ivQooirrrQATKkWD5&#10;b1nfph1tILdtn3cJYq4aKoub3OWZ6spFTeWyz7lt8n5ZlWDaZqWVywz14Uvmsm7DtbjNzx9r7rJl&#10;g+VQZ7si6thpsXuPtE118V353dsmWXa97y00BYbtP4qAATYmG3Hy00fzszBE3trxNdlW3gN/LO4n&#10;SM9lkZ4niwN6r1ykxvpJw0UyfyxwKMvo12K7ubya6NJ+vuXvudwyKDnfMri8qjifZ1t+x051ovzs&#10;rCz72y3qZ3xmtuf5jvM6run7H/qh2G5+onlVIFuWybvi6eGf86eS6FEfyp89eB92ON+5zQ64V9wW&#10;WwwNirk/diij9WvjoGA9JuNNq2c1VRfrfK58HUZUHs88lePrPb/qSzq/F7sk6Xes51fme2F0d3en&#10;FKi3ko1GcYP/lPEr36WlpFstPdg+qQEMTEwmN1UMrbsfRYPvZfrPWJlnolQA6PBzLZJg8Sw7Lf6X&#10;IHz54GORVIkk7G3689IwU5qiRwvUR7DJEGnAAAC1Sr1RLovthr1B48zRAvU5UwQM0EIRAAAwZBIt&#10;NGGS+fu6MvfJM6eegflVl1wAAIZOooUuOmn9DlrelmGaKQIAAIZOooUmnAzwmMdOOwPzpaNL7AIA&#10;QFYSLTRhiMscT5x2BsZQOQAAKCRaaMYQe7RMnHYAAIDhkWihCS8GeMynTjsAAMDwSLRQq9FoNLiE&#10;w8lPH2NZZ8MoAAAABug/ioCajWv4zpctP2a9WQBgINJKg5vaO1ddmjC8PKaTLdszVyZCH2y936aO&#10;3Jb140ppMUQSLdRtiEmHsdMOAL0MLqNdM0lb/P35Dj8bf1yXWwSei9jKIHTZgmOKdstZOp7YXuz4&#10;86vjWq4dl+C6X/X+5EEdeblj/bhJ9T62S/WDIRjd3d0pBeqrYKPRoqihB0pZb0ctfhjFmx1Dhxic&#10;suE0UgqtvS+t34s/l+dq0nAQN+1QcUWQuNjiuOKYxk1eYilIaeQNcXl8q2TCzvtZ7t9Fht+/b/lu&#10;df72qMPnKdB8nrmoI0Exj63JniFr1+W0hmNaBdaX5XaxbzLpgDrYZvOq8mhTvV/bn2kNbfkvqd5f&#10;1JFsLPc7rtdDF+NYlvs2P9Lz77bpewI1xMESLdRawUajOpIOn8t628oHb3rT9Yczz0B9W0dDjyz3&#10;pkVxhERLamReFd1LPn9fltFlxXFFIuHNkfdxvWfEZc4GeQpwPx3wFb+X+3N2wO+flX+8rev87Vh/&#10;Y19eN3A+I/C8SIHnbY3X5En6Pa8brKsfohx3Cagz1MG2ivN8+lhZZKj32Z7BaV/OG7p3f47flSuB&#10;XO57XPuvct1ny/06PeD+ccjzb+/fTTuYDJfapIlwh9azY+LMA/xt2tHnwPkWx3VsL1Kw/L7c/org&#10;IgWnOZwd+POvMtSbOs/ftoHmnw0mJJ6lIHuZJtXPLr3lXxbNJlmK9Pv+TGXaVB1sq2cV9fvQej/J&#10;UEcm5bZMdbGpe3e8BPgjEtgpEXioVxn37UW6bo7x/HuRXuDSURItSDrk5YYI0H9tTB5FcPEpei9l&#10;SLgc+1n2/Fi/OAK9crsqDutZcGjd+q3ch3nm44rv++XIdfdtqp8nHaiDg6r3qY7MivteRMfaj+gl&#10;uGhhcuH8mKfF47a7JFqo02SAx3zmtANwRPF2+FMa3sRugWYEeJFkedGC3Xm9Q1Ji03HNi+Z7sVTV&#10;z0Wmngvkq/tRR962YFdeFO1LtjzP2FuQAZFooU6DuimlCcNMggtAG7zJFagP5Bke5bQojtyr4IFI&#10;SswzBNCvW1bcEUxfqnWtqfttqyPRlm5bsuVcTWFXEi3UYjQanRX1JR2WLW2geXsIQJu8FNBubVG0&#10;dEjYvr2T0lwvr9taN3ecs4V62q/nLa0jcS1etihR/CpNbgtbk2ihLnUOoVm28Hgnhd4sALQzoPUi&#10;oDrYjPJ50eJdfLPr0IUUoM5bXvRvBa9HrffRY+SXFu/i85bV4alawy4kWshuNBrFw30wc5V0pDED&#10;TZgoAuhHoD6wYPNNB3Z1vuPb/aaW5j3UTC08Xp3qwD6+qmsVrj1MVRl2IdFCHeocNhQWLWqgrZIs&#10;erMAIKjqnq709om3+1vNE5HaJl2ZU+K1Xi1Hab9G0uCFa3S3a7BFSR86QKKFOtT9cL9tyUMqGjLL&#10;4n5JTQBodaCegiv+9xyP3iwve9i+qvuFV27qZfNm7l2tjHHoEYkWshqNRpOi5gz53d3dVUsO97TQ&#10;kwUAAW1XdS1oerZlwHmmXvKUNIzwuTqyl5d6YLEtiRZym9X8/TctOtYrpxuADhEk/NNZT/e5az1t&#10;n6uXjZq6dx1Erxa2ItFCNqk3S91dcFuT3Lj9+bsYwnTjzAPQIRNF8PfSx13slfpqw3FN1Et6WtZt&#10;2e+pKsQ2JFrIadbA72hbL5ITpx2ADjGZY8cD+w3JlNOOHtapKtlI3Ylyft7R3W/LveuZ+a7Yxn8U&#10;ATmMRqO4+TUxodyiRQ+rrr4NA4ELVFv2+NgEtPWUw5fURrl65L6Yu300qWgP9SXRcll0a6Lirtxf&#10;6qgfnx+pj+NUT5+3fN/3NS2s5MYGEi0cbDQaRa+ORpZeu7u7W2isAlCj66LfY/CfO8Vf5QriI8Ey&#10;u/35uyfbQWmVwgjKcs2dUtX+GHf0fDzc7yivpl7iNelDWVeOGaDnbLv+HvfK8niWFXV/mmKEHC8m&#10;Yy6fkzR0/+j3j+gdVO6L+Rp5kkQLOcwaarh9btlxT5x6gEZcp2dN3Q3sZVXQcKRjOknPm2mmYOXr&#10;0JPyOBdDrUwp8ZHL2aayTIHhWfl7I8B+neMQ9vy3XUQCKfY3epZcPQxu0/Cl2M5zBdGPlNkknatD&#10;kgOxf7kSXL+m8tjXVQuSBLkSLZEwmm76UCSVynMYyYhFpnpyWrSnd/t5Yb4WKki0cJA0ZOhNQ7/u&#10;si3HnRoYL9UAgEacNZgAacpkh6DrsnzuzFKA8UJ1aFWwuXXQF4FppqV1q9ofOerHTaqfy4pjieNe&#10;lMdzUWe9TNfIIYF17OMiQ5stzrXVZu59KXbo9Re9PlI9edu351KLetjQQibDZW+j0WhcNDs+cdGi&#10;wzcJLkAzrnuYZPm8a+M8fT5XoGfoax4XDf1M0863veZWvXWyNKzqW743R/vxsid1NsdLwvkeyYVc&#10;9X7SorJ8VphcnAoSLewlzctyWTQ3GezN3d1dm8ZBSrQANMPbwv8FtREw3niGtcLNnvMzXHagnl3u&#10;+PllcT8U7lBj96FOuNyjTkX5fe5hWejlxJMkWthXZKab7L48b9nxy2ADcAwmX2yH5V7Rep7eWR9q&#10;PK7PTZYHg7oH9fHe9SItmQ3/ItHCzkaj0bzIM5nbLuYtKwY3Vfg38xZBe4Mc8loc8LP7JjOi18i7&#10;op1v0dXLgThgTpK+9grSq4VHmQyXnRwpyfL57u5u2ZYySBMSWh4ToKHbriKgZ6IttSkxHROOrlZr&#10;ie3KpJu0wCFDF5c9LZPXZWxw7vrkIYkWtnakJMuqQdImMtcAzfnaNXvP+TCgddKSt9Ezdn3Vxuit&#10;skqsXKnvtNTySD/bdtOiGxNd0yCJFjZKE9/Gg/8YS0rGJLjztpRF2TCKG+kztQKgUYvUm/DQ4PNW&#10;AEsbxFLBqU5HwkVvFei2eAkr0cI/SLRQaTQaRQMgZhc/1lCZecuKZKZWADQuEty/5PiiMriNpZUn&#10;ipRjS8mVhZKAzntePlsmaWU4+MpkuDxpNBpFdvaP4nhJlhif3JrscOrNYm4WgG57Wd7PrRwHQE5T&#10;RcA6iRb+ZTQajcttUWR6e3iAi7u7uzZ1pXUDBegHK8cBkFNMijtWDKxItPAPo9FoVtyPgT/2Mq2t&#10;6s2SXKohUC26zioFAGCApoqAFYkWvhqNRtNyW5Z/fVu0Y7LXWct6swSJFgAA4DFTRcCKRMvAjUaj&#10;SRom9L5oz/wjsdJQ62buvv35u6UaAwAAPOK5OcBYkWgZqLUeLJ+K4w8Temja4qL7Ue0BAAA6FsfQ&#10;IImWAUmT3M5SgqVNPVjW/X53d7doaxne/vxd9LT5VW0CAIBeuj7gZ1+ZFJfwH0XQb6PR6KT84yxt&#10;r1q+uzEB7rQDxTovtzdqFwDAVyeKgJ74nOKRPw+MFVwTA6dHSw9FciUNDYrJW/8q7nuv7JNk+dLw&#10;rk9bOAHuv9z+/F2syvStmgYA9MzpyU8f9wkQzUtBb6R5GX8/4CtiWoYXSnLYJFp6YjQanZbbeYbk&#10;Srgptx/iPtPgIcSQoc6s6lPegBdqHTxqoggAOitWnpxvO/QhPldu0X57rujombki4BCGDnVUzLeS&#10;AprVluMBFz1YLtKNpcmHZleGDAEA9F28qIt5JpQEg3X783eX5TVwU0gisieJlo6IZZjLP06L+6TK&#10;aeaLfpVgWS2pvCia7e521oUhQ4+4LnQLBACAPpqX21vFwD4kWlomTV57+mCrK5iPLO3XHiyR6Ijh&#10;R8V9kuVZg4f8rs2rDD3l5KePdZ4XAADguCJOkmhhLxItLTIajRbF/eRJdftQ3CdXFmu/e5puJk0m&#10;WWJelllHT5dJ3wC6a6kIAKhy+/N3tyc/fYy46bXSYFcmw21f8H5d03fHzNkxwe3/3d3dTVdJlrRC&#10;0by4nzy3ySRLHOe0w+dqoroCdFI8fy4VAwBbmCsC9qFHS4ukeUpOU+IjR+b099SYvHxsDpQ070v8&#10;rqYnefo6+W1H52VZDRt6qcYCNCqeaVcHfkc8d+bxllJx1v6sHKclUgE6K1YaNSku+5BoaaHocTIa&#10;jaJxsuuYwHhLt4itaqnkNA/MrNzeHOkQY/Lbqw6forFaCk+aKAJq8EPZ2J0rhs49K5eK4XFl4Bbt&#10;sPPivjfx5+I+iRhtuCsJKmidmF7hF8XALiRaWirmLknJlvdPfOQmPZBjW247oeyR5mL5R2O5i5Pf&#10;PrBQQwEacyPJQp+kJMv6y7SXaXuT/j3aeOuJF+0OWlN9j/SzxxbPoNkR4yc6SKKlxe7u7uYp2XKZ&#10;Luyb9Pf5rj1C0jChSLAcc6WcWGGoD43lU7UToDFLRTCgKO6njycDOMzphn9/nrZXqUzij1Wvl0uJ&#10;F47okDiis+3nNCluxGAmxWVrJsNtudT7Y1Lc9wQZl9v5LkmWSLCk1Yw+FcdNsnzo8ApDvXlQAOAZ&#10;1JBxz4/vkP3cZ66HVY+XT6lHDNCsC0XALiRaOiASK7v2BHmQYDn2xK2RZJn26JRYrQKAYxk38Dtu&#10;j7if4z6fh5OfPk4y/O5zlwHHckAdnnT5uG9//i5edF+rAWxLoqVnYg6WNNwoZ4Ilhiz9uufP9i3J&#10;UqRJ6m7UNgAaDnAiuM/RO3VTIiXHhPVnPQ/GXuw5zClHjx3zRHBMpw3/XJvo1cLWJFp6IFYRWkuw&#10;xOS5OZcfe1fcjyWe7vGz131LsqxZqnkAjXjZw3k79g045pl+fxMr/71IiaGtpfN81qHzeN7Qz0Au&#10;18eo9+W1HfFAjgThsVctjV7tX1QjtiHR0mGj0eis3OYp6M+dYIkb8X+L+8ztfI+bY/z8pMfFf6sG&#10;wuNBsSKgBvOeJVuelcez1THFZyJIKberBq+vXM+4+Y6fz7Uq4mLDvy8zHd/5Lsmk8rPnmdpqhi9w&#10;zGv7earL29b7uM/N+tD+jklxi3wJb3rOqkPdNinyz34dWdrZ3d3dRfSUSY2VXRsFv5fbtPyOPicj&#10;IqP9ShUEaETcb/9Kq6/U6To992apQV2neH6/buCYHgsWFhs+kuut8cu0Usd0U3lG4qloaEWPGAKc&#10;qdwjKXQZibA0f0PV8UVg+ksfgk06bVnkSdj+EtdQWe8vNtT7cWozP8+4/8cWx/xGVWITiZYOixWI&#10;RqNRPNjfZ/i6L+nGcbGWIImG2K5jwT/0eLjQeiMt3kTmevMGQDu8SFs8B2c9PcZtur3nDGYiSbZM&#10;CZfLB0mCeKEzKe6HC+XslbvY4jPXRZ75buI7/iiP7/d0fA/LbnV8Lxo+PnhMxA25Epq/pATi/JE6&#10;OS7yvxD+kuZJPHYMEPezWG5dD14qSbR0XKxGNBqN4q/7Jlv+lWBJPVnmhSTLJpIsAP006fGxbQzS&#10;UyARk77nSn48SwHX64aO8WrLz+RMfrwqmuvp2sQ8FXH+twlqTzKXI92qO3GPeJu2PtT7bUWcJNFC&#10;JYmWHkjJlngYXu4Q/D/Wg6VYGy4kyQIA/bPY4XOvO3h811sO++rq8TURcP64aUjIujTR6XuXVvvF&#10;sMHyfH0puvmycNGictSznY1MhtsTd3d3cfOZFJu7BMe/fyi30/JnZg+SLKfFfm943g00yfJBzQOg&#10;Yy67FtTUFIxddvT4rmsePnG9S5JlFXQW9/Pz0a9rpKv3rqbMVSWqSLT0yN3dXSRJJsV9d8+H4v/F&#10;Us3jSIqU2z8e0qPRaFLsN/HtD5GwGWiRu8EC0NcgvavLmG6VJEi9XrqYHKi77bHvRLtXLq/O6GKS&#10;8WbThNNtvdcwXBItPZOSLdEzZbX0X0zW9H35/8cPe7CsjEajafnHp2K37m9f0vfOh1rWadWGb4vH&#10;E1swWCc/fZwoBWilrQODlIjoWkD2ecfeHl0MOOeqMQe2X+dF95KoFy0sx7jX6MnFkyRaeiglUyLQ&#10;+ab8+6TcnmxIjEajuNnuOq42bs6V3zugh9WiuE9sfVbzAGixeHbv+tyedewYd9rfFHB26WXJhwaW&#10;HWcYutQbI+5d85bu21xV4ikSLT0VyZaHw4PWjUajcVoaeteJ4KKnzGnqOUPx91u/WLrx3doW87d8&#10;fmQDgGM43zVIT29suzIf2ef08mPnculQsDlTjcnkouhOr5aLtiYYy/2K5LWe7TzKqkMDlIYK7TNT&#10;dnSPmz42/Gjo0gNg7wZQxVCL6C1z8sS/TSq+8rQwEzr7N+Z3SaQ+FtgsFSO0yufUe2MfkYg468Az&#10;Za+ESQRK5TM4XoS0fanWi5onwWVg7da0WtRvLd/VmFdq1vJ9jHvrW7WKhyRaBiQt3RwJln2WM/z1&#10;7u7uXCnW9sBb7BDEHqR8sEY9ON3wsaoEzz6fW/98XxJAuyYk/nHK9/zZfX7utoUTyAENBirFfaKk&#10;zwHZuwPvc9N0b23r8+lzB4JNutf2jCTjh6K9y5x/Sddm280LiRYeIdEyLGd73EzjJnc+5Elve/hg&#10;jWB9seFjiy4e24OeQXGckQRaegsIDFQkWaaHdrtPAdmv5V/ftPAYPxyahIhnRHl80Ub61MLjuykO&#10;SJTBBvESNV6CvWjjvnXhRVG6f7Q5YcWRSLQMSCRLRqNR/HXbyW9Xk956G04n7Dk+H6CPYjjMWa65&#10;DcrvOU89ItsUTESSZZrr+VEe3w/F7gsE1OlLznMIj9T72/SSKtpPbUq2/HDAcMdjmBcSLTxgMtyB&#10;ST1TftiygTaWZAGATong/McySJnkDtBTUuNdS44zW5Jl7fiijfRt0Y5JQr8uPmDoJ3VL94lJ0Y5F&#10;G+La61qSZfWiz6S4/INEywBtkWz5NS0L7Q0KAHRDNPIjCTIuG/21Ld2ahul8e8SgYhWITWsMmE6P&#10;HHTGMK3JkYa9HrPtd9vDY9q1bh8rURDzuU2K4yZSr1O9nx/5POx73XVpyWwaINEyUCnZ8t8HN/X4&#10;+/cmvQUgk0VP9/tzS/Yzkh0xN8D3ZXASCZZZE8NM1pIR7xoODuNYT+sOxCLBkYLOH4pmE0pRr76N&#10;YVoHnMffD9yHyyNd6zc19t65PPDnD5n8vsn9vMpQ92cpPmjyHhflGxNa5+rBdX2k59Y8w+/+R7kY&#10;Et9tEi0DloYFTdIN7msWufx/l0oGgIwB+fep0f6lA7scz8LoTbDpzeRZCvqva96Xzw+2SGz8WNz3&#10;KPm/lFyJyW4vj3Bub1NQNk77VVdC4ksq62/SsS4bPMZ5lHFxn3Cp81xHcuTbNNzr0MBqumfdvE7B&#10;7rzha/0mHf9Zjedxuee+fUn7NmlonpzzPc9dHNePue4DkexIicZv0/7U5Sbdz8aZV9WapP2+2aMc&#10;D7kGbtd+9yH3i7/rnVZEt43KwFopDL0SjEbRiLg1VAign05++hhB0MtVYzI1oiF3PTtNgf7pWn3b&#10;RwQpUWcXx0giVRzfOCUEJmnbdznom9XxldulyW5p+XV98qDePz/g6z6v1XvzD9HvGFuiBQB631Be&#10;FBItNF/vIuFyUmz3ZjbqaKdWj0uJl9hWx1llmbYriRV6cG1PUp0/3fDRqOuRUFkeac4hOBqJFgDo&#10;f6M4gleJFgCABpijBQAAACCT/ygCAOi9mGRxNbTBsAUAgBoZOgQAAACQiaFDAAAAAJlItAAAAABk&#10;ItECAAAAkIlECwAAAEAmEi0AAAAAmUi0AAAAAGQi0QIAAACQiUQLAAAAQCYSLQAAAACZSLQAAAAA&#10;ZCLRAgAAAJCJRAsAAABAJhItAAAAAJlItAAAAABkItECAAAAkIlECwAAAEAmEi0AAAAAmUi0AAAA&#10;AGQi0QIAAACQiUQLAAAAQCYSLQAAAACZSLQAAAAAZCLRAgAAAJCJRAsAAABAJhItAAAAAJlItAAA&#10;AABkItECAAAAkIlECwAAAEAmEi0AAAAAmUi0AAAAAGQi0QIAAACQiUQLAAAAQCYSLQAAAACZSLQA&#10;AAAAZCLRAgAAAJCJRAsAAABAJhItAAAAAJlItAAAAABkItECAAAAkIlECwAAAEAmEi0AAAAAmUi0&#10;AAAAAGQi0QIAAACQiUQLAAAAQCYSLQAAAACZSLQAAAAAZCLRAgAAAJCJRAsAAABAJhItAAAAAJlI&#10;tAAAAABkItECAAAAkIlECwAAAEAmEi0AAAAAmUi0AAAAAGQi0QIAAACQiUQLAAAAQCYSLQ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Ty/wUYANDH3BxDwhwNAAAAAElFTkSuQmCCUEsDBBQABgAIAAAAIQDSFXcD4gAA&#10;AAwBAAAPAAAAZHJzL2Rvd25yZXYueG1sTI9Pa4NAFMTvhX6H5RV6S1bjH4r1GUJoewqFJoXS20Zf&#10;VOK+FXej5tt3c2qOwwwzv8nXs+7ESINtDSOEywAEcWmqlmuE78P74gWEdYor1RkmhCtZWBePD7nK&#10;KjPxF417VwtfwjZTCI1zfSalLRvSyi5NT+y9kxm0cl4OtawGNfly3clVEKRSq5b9QqN62jZUnvcX&#10;jfAxqWkThW/j7nzaXn8PyefPLiTE56d58wrC0ez+w3DD9+hQeKajuXBlRYeQpJFHdwiLME1jELdI&#10;ECcRiCNCvIpBFrm8P1H8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NbXNhN+BAAAAgoAAA4AAAAAAAAAAAAAAAAAOgIAAGRycy9lMm9Eb2MueG1sUEsBAi0ACgAA&#10;AAAAAAAhABzjZo5XUgAAV1IAABQAAAAAAAAAAAAAAAAA5AYAAGRycy9tZWRpYS9pbWFnZTEucG5n&#10;UEsBAi0AFAAGAAgAAAAhANIVdwPiAAAADAEAAA8AAAAAAAAAAAAAAAAAbVkAAGRycy9kb3ducmV2&#10;LnhtbFBLAQItABQABgAIAAAAIQCqJg6+vAAAACEBAAAZAAAAAAAAAAAAAAAAAHxaAABkcnMvX3Jl&#10;bHMvZTJvRG9jLnhtbC5yZWxzUEsFBgAAAAAGAAYAfAEAAG9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52"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sxQAAANwAAAAPAAAAZHJzL2Rvd25yZXYueG1sRI9Ra8JA&#10;EITfBf/DsYW+1Yu21Bo9RaQFEWnR+gOW3JqE5nZj7oypv94rFHwcZuYbZrboXKVaanwpbGA4SEAR&#10;Z2JLzg0cvj+e3kD5gGyxEiYDv+RhMe/3ZphaufCO2n3IVYSwT9FAEUKdau2zghz6gdTE0TtK4zBE&#10;2eTaNniJcFfpUZK8aoclx4UCa1oVlP3sz86A3eh1dnrfyufzofXnyZccr2Mx5vGhW05BBerCPfzf&#10;XlsDo5ch/J2JR0DPbwAAAP//AwBQSwECLQAUAAYACAAAACEA2+H2y+4AAACFAQAAEwAAAAAAAAAA&#10;AAAAAAAAAAAAW0NvbnRlbnRfVHlwZXNdLnhtbFBLAQItABQABgAIAAAAIQBa9CxbvwAAABUBAAAL&#10;AAAAAAAAAAAAAAAAAB8BAABfcmVscy8ucmVsc1BLAQItABQABgAIAAAAIQCoOK+sxQAAANwAAAAP&#10;AAAAAAAAAAAAAAAAAAcCAABkcnMvZG93bnJldi54bWxQSwUGAAAAAAMAAwC3AAAA+QIAAAAA&#10;">
                <v:imagedata r:id="rId2" o:title=""/>
                <v:path arrowok="t"/>
              </v:shape>
              <v:shapetype id="_x0000_t202" coordsize="21600,21600" o:spt="202" path="m,l,21600r21600,l21600,xe">
                <v:stroke joinstyle="miter"/>
                <v:path gradientshapeok="t" o:connecttype="rect"/>
              </v:shapetype>
              <v:shape id="_x0000_s1053"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14:paraId="585C4354" w14:textId="77777777" w:rsidR="00DA759D" w:rsidRPr="001910E5" w:rsidRDefault="00DA759D"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lang w:val="so-SO"/>
                        </w:rPr>
                        <w:t>Guul gaarka Oregon. . . si wadajir ah!</w:t>
                      </w:r>
                    </w:p>
                  </w:txbxContent>
                </v:textbox>
              </v:shape>
            </v:group>
          </w:pict>
        </mc:Fallback>
      </mc:AlternateContent>
    </w:r>
    <w:r>
      <w:rPr>
        <w:noProof/>
      </w:rPr>
      <mc:AlternateContent>
        <mc:Choice Requires="wpg">
          <w:drawing>
            <wp:anchor distT="0" distB="0" distL="114300" distR="114300" simplePos="0" relativeHeight="251707392" behindDoc="0" locked="0" layoutInCell="1" allowOverlap="1" wp14:anchorId="2ABAEFE9" wp14:editId="609274DD">
              <wp:simplePos x="0" y="0"/>
              <wp:positionH relativeFrom="column">
                <wp:posOffset>471170</wp:posOffset>
              </wp:positionH>
              <wp:positionV relativeFrom="paragraph">
                <wp:posOffset>-888365</wp:posOffset>
              </wp:positionV>
              <wp:extent cx="5872480" cy="19050"/>
              <wp:effectExtent l="0" t="0" r="0" b="0"/>
              <wp:wrapNone/>
              <wp:docPr id="243" name="Group 20" title="Border line"/>
              <wp:cNvGraphicFramePr/>
              <a:graphic xmlns:a="http://schemas.openxmlformats.org/drawingml/2006/main">
                <a:graphicData uri="http://schemas.microsoft.com/office/word/2010/wordprocessingGroup">
                  <wpg:wgp>
                    <wpg:cNvGrpSpPr/>
                    <wpg:grpSpPr>
                      <a:xfrm>
                        <a:off x="0" y="0"/>
                        <a:ext cx="5872480" cy="19050"/>
                        <a:chOff x="2182" y="761"/>
                        <a:chExt cx="9248" cy="30"/>
                      </a:xfrm>
                    </wpg:grpSpPr>
                    <wps:wsp>
                      <wps:cNvPr id="244"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wps:wsp>
                      <wps:cNvPr id="245"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wpg:wgp>
                </a:graphicData>
              </a:graphic>
              <wp14:sizeRelH relativeFrom="page">
                <wp14:pctWidth>0</wp14:pctWidth>
              </wp14:sizeRelH>
              <wp14:sizeRelV relativeFrom="page">
                <wp14:pctHeight>0</wp14:pctHeight>
              </wp14:sizeRelV>
            </wp:anchor>
          </w:drawing>
        </mc:Choice>
        <mc:Fallback>
          <w:pict>
            <v:group w14:anchorId="14ABAFC6" id="Group 20" o:spid="_x0000_s1026" alt="Title: Border line" style="position:absolute;margin-left:37.1pt;margin-top:-69.95pt;width:462.4pt;height:1.5pt;z-index:251707392"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5Vu9gIAABUJAAAOAAAAZHJzL2Uyb0RvYy54bWzsVk1z0zAQvTPDf9DonvqjTmJ76nRoS3op&#10;0KHwAxRZtjXYkpCUuIXhv7OS7TRtOXTKwKk+2Pra1du3+ySfnN52LdoxbbgUBY6OQoyYoLLkoi7w&#10;1y/rWYqRsUSUpJWCFfiOGXy6evvmpFc5i2Uj25JpBE6EyXtV4MZalQeBoQ3riDmSigmYrKTuiIWu&#10;roNSkx68d20Qh+Ei6KUulZaUGQOjF8MkXnn/VcWo/VRVhlnUFhiwWf/W/r1x72B1QvJaE9VwOsIg&#10;L0DRES5g072rC2IJ2mr+xFXHqZZGVvaIyi6QVcUp8zFANFH4KJpLLbfKx1Lnfa32NAG1j3h6sVv6&#10;cXetES8LHCfHGAnSQZL8vih2fHHbwsAZkAxparlgjrFe1TkYXmp1o671OFAPPUfCbaU794Xw0K3n&#10;+m7PNbu1iMLgPF3GSQpbUJiLsnA+5oI2kDBnFUdpjBFMLhfRkCbavB+NMzAdLI+9WTDtGThoeyS9&#10;gqIy97yZv+PtpiGK+XQYF/6et2Ti7TOUGxF1y1AcLwei/ErHkuPDqCtJvxkk5HkD69g7rWXfMFIC&#10;MB8jwD8wcB0DpmjTf5AlpIFsrfRV9ojgeAk0DFQdD1RNLKfLcKQ4Tt3MniiSK23sJZMdco0Ca8Du&#10;fZPdlbHD0mmJxy5bXq552/qOrjfnrUY74mTln9G7OVzWCrdYSGc2eBxGAB3s4eYcTi+Tn1kUJ+FZ&#10;nM3Wi3Q5S9bJfJYtw3QWRtlZtgiTLLlY/3IAoyRveFkycQXVOEk2Sp6X2vHwGMTmRYt64D52NPnA&#10;DuGb50XZceu10RU43VNBcpfX96KEuEluCW+HdvAQv88IkDB9PS2+ClzindJMvpHlHRSBlpAlSCYc&#10;ttBopP6BUQ8HV4HN9y3RDCMiKAwXmFo9dc7tcNZtleZ1A3b3ZQbCGPz/B4XM/6QQX5APCv4fKuTJ&#10;YTIpJI4Ww0nyKhB3Fb0KxB9kriy9QPyFAnevF+j4n+Au98M+tA//Zla/AQAA//8DAFBLAwQUAAYA&#10;CAAAACEAw54JSuIAAAAMAQAADwAAAGRycy9kb3ducmV2LnhtbEyPwU7CQBCG7ya+w2ZMvMG2oMjW&#10;bgkh6omYCCaG29AObUN3tukubXl7Vy96nJkv/3x/uhpNI3rqXG1ZQzyNQBDntqi51PC5f50sQTiP&#10;XGBjmTRcycEqu71JMSnswB/U73wpQgi7BDVU3reJlC6vyKCb2pY43E62M+jD2JWy6HAI4aaRsyha&#10;SIM1hw8VtrSpKD/vLkbD24DDeh6/9NvzaXM97B/fv7YxaX1/N66fQXga/R8MP/pBHbLgdLQXLpxo&#10;NDw9zAKpYRLPlQIRCKVUaHf8XS0UyCyV/0tk3wAAAP//AwBQSwECLQAUAAYACAAAACEAtoM4kv4A&#10;AADhAQAAEwAAAAAAAAAAAAAAAAAAAAAAW0NvbnRlbnRfVHlwZXNdLnhtbFBLAQItABQABgAIAAAA&#10;IQA4/SH/1gAAAJQBAAALAAAAAAAAAAAAAAAAAC8BAABfcmVscy8ucmVsc1BLAQItABQABgAIAAAA&#10;IQBUx5Vu9gIAABUJAAAOAAAAAAAAAAAAAAAAAC4CAABkcnMvZTJvRG9jLnhtbFBLAQItABQABgAI&#10;AAAAIQDDnglK4gAAAAwBAAAPAAAAAAAAAAAAAAAAAFAFAABkcnMvZG93bnJldi54bWxQSwUGAAAA&#10;AAQABADzAAAAXwY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MSwwAAANwAAAAPAAAAZHJzL2Rvd25yZXYueG1sRI9Ba8JA&#10;FITvQv/D8gq9iG4iscTUVUQqeDVKz8/sMwnNvg2725j+e7dQ8DjMzDfMejuaTgzkfGtZQTpPQBBX&#10;VrdcK7icD7MchA/IGjvLpOCXPGw3L5M1Ftre+URDGWoRIewLVNCE0BdS+qohg35ue+Lo3awzGKJ0&#10;tdQO7xFuOrlIkndpsOW40GBP+4aq7/LHRMpltVvKz/yaZtP9V+6GtDwlB6XeXsfdB4hAY3iG/9tH&#10;rWCRZfB3Jh4BuXkAAAD//wMAUEsBAi0AFAAGAAgAAAAhANvh9svuAAAAhQEAABMAAAAAAAAAAAAA&#10;AAAAAAAAAFtDb250ZW50X1R5cGVzXS54bWxQSwECLQAUAAYACAAAACEAWvQsW78AAAAVAQAACwAA&#10;AAAAAAAAAAAAAAAfAQAAX3JlbHMvLnJlbHNQSwECLQAUAAYACAAAACEAr/jDEsMAAADc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GaJwwAAANwAAAAPAAAAZHJzL2Rvd25yZXYueG1sRI9Ba8JA&#10;FITvQv/D8gQvUjcRLWnqKiIKXk1Dz6/Z1ySYfRt2tzH9911B8DjMzDfMZjeaTgzkfGtZQbpIQBBX&#10;VrdcKyg/T68ZCB+QNXaWScEfedhtXyYbzLW98YWGItQiQtjnqKAJoc+l9FVDBv3C9sTR+7HOYIjS&#10;1VI7vEW46eQySd6kwZbjQoM9HRqqrsWviZTyfb+Wx+w7Xc0PX5kb0uKSnJSaTcf9B4hAY3iGH+2z&#10;VrBcreF+Jh4Buf0HAAD//wMAUEsBAi0AFAAGAAgAAAAhANvh9svuAAAAhQEAABMAAAAAAAAAAAAA&#10;AAAAAAAAAFtDb250ZW50X1R5cGVzXS54bWxQSwECLQAUAAYACAAAACEAWvQsW78AAAAVAQAACwAA&#10;AAAAAAAAAAAAAAAfAQAAX3JlbHMvLnJlbHNQSwECLQAUAAYACAAAACEAwLRmicMAAADcAAAADwAA&#10;AAAAAAAAAAAAAAAHAgAAZHJzL2Rvd25yZXYueG1sUEsFBgAAAAADAAMAtwAAAPcCAAAAAA==&#10;" fillcolor="black" stroked="f" strokeweight="1pt"/>
            </v:group>
          </w:pict>
        </mc:Fallback>
      </mc:AlternateContent>
    </w:r>
  </w:p>
  <w:p w14:paraId="65F641AA" w14:textId="77777777" w:rsidR="00DA759D" w:rsidRPr="0054305C" w:rsidRDefault="00DA759D" w:rsidP="00B1325A">
    <w:pPr>
      <w:pStyle w:val="Header"/>
      <w:tabs>
        <w:tab w:val="clear" w:pos="9360"/>
      </w:tabs>
    </w:pPr>
    <w:r>
      <w:rPr>
        <w:noProof/>
      </w:rPr>
      <mc:AlternateContent>
        <mc:Choice Requires="wps">
          <w:drawing>
            <wp:anchor distT="45720" distB="45720" distL="114300" distR="114300" simplePos="0" relativeHeight="251704320" behindDoc="1" locked="1" layoutInCell="1" allowOverlap="1" wp14:anchorId="6D9A3D77" wp14:editId="5134EFBF">
              <wp:simplePos x="0" y="0"/>
              <wp:positionH relativeFrom="column">
                <wp:posOffset>3304540</wp:posOffset>
              </wp:positionH>
              <wp:positionV relativeFrom="page">
                <wp:posOffset>1475740</wp:posOffset>
              </wp:positionV>
              <wp:extent cx="3182620" cy="1437386"/>
              <wp:effectExtent l="0" t="0" r="0" b="0"/>
              <wp:wrapNone/>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1437386"/>
                      </a:xfrm>
                      <a:prstGeom prst="rect">
                        <a:avLst/>
                      </a:prstGeom>
                      <a:solidFill>
                        <a:srgbClr val="FFFFFF"/>
                      </a:solidFill>
                      <a:ln w="9525">
                        <a:noFill/>
                        <a:miter lim="800000"/>
                        <a:headEnd/>
                        <a:tailEnd/>
                      </a:ln>
                    </wps:spPr>
                    <wps:txbx>
                      <w:txbxContent>
                        <w:p w14:paraId="35D9D47B" w14:textId="77777777" w:rsidR="00DA759D" w:rsidRPr="001910E5" w:rsidRDefault="00DA759D" w:rsidP="00394A58">
                          <w:pPr>
                            <w:spacing w:after="0"/>
                            <w:jc w:val="right"/>
                            <w:rPr>
                              <w:rFonts w:cs="Calibri"/>
                              <w:b/>
                              <w:sz w:val="22"/>
                              <w:szCs w:val="22"/>
                            </w:rPr>
                          </w:pPr>
                          <w:r>
                            <w:rPr>
                              <w:rFonts w:cs="Calibri"/>
                              <w:b/>
                              <w:sz w:val="22"/>
                              <w:szCs w:val="22"/>
                              <w:lang w:val="so-SO"/>
                            </w:rPr>
                            <w:t>Colt Gill</w:t>
                          </w:r>
                        </w:p>
                        <w:p w14:paraId="00B93ED1" w14:textId="77777777" w:rsidR="00DA759D" w:rsidRPr="001910E5" w:rsidRDefault="00DA759D" w:rsidP="0054305C">
                          <w:pPr>
                            <w:pStyle w:val="HeaderName"/>
                            <w:spacing w:after="0"/>
                            <w:rPr>
                              <w:rFonts w:ascii="Calibri" w:hAnsi="Calibri" w:cs="Calibri"/>
                            </w:rPr>
                          </w:pPr>
                          <w:r>
                            <w:rPr>
                              <w:rFonts w:ascii="Calibri" w:hAnsi="Calibri" w:cs="Calibri"/>
                              <w:lang w:val="so-SO"/>
                            </w:rPr>
                            <w:t xml:space="preserve">Agaasimaha Waaxda Waxbarashada ee Oregon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9A3D77" id="_x0000_s1054" type="#_x0000_t202" style="position:absolute;margin-left:260.2pt;margin-top:116.2pt;width:250.6pt;height:113.2pt;z-index:-251612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tygDQIAAPIDAAAOAAAAZHJzL2Uyb0RvYy54bWysU9tu2zAMfR+wfxD0vjh22iwz4hRduuyl&#10;uwDtPoCR5ViYJGqSErv7+lHKpd32NkwPAsXLIXlILW9Go9lB+qDQNrycTDmTVmCr7K7h3x43bxac&#10;hQi2BY1WNvxJBn6zev1qObhaVtijbqVnBGJDPbiG9zG6uiiC6KWBMEEnLRk79AYiPf2uaD0MhG50&#10;UU2n82JA3zqPQoZA2rujka8yftdJEb90XZCR6YZTbTHfPt/bdBerJdQ7D65X4lQG/EMVBpSlpBeo&#10;O4jA9l79BWWU8BiwixOBpsCuU0LmHqibcvpHNw89OJl7IXKCu9AU/h+s+Hz46plqG15dzTmzYGhI&#10;j3KM7D2OrEr8DC7U5PbgyDGOpKY5516Du0fxPTCL6x7sTt56j0MvoaX6yhRZvAg94oQEsh0+YUtp&#10;YB8xA42dN4k8ooMROs3p6TKbVIog5axcVPOKTIJs5dXs7WwxzzmgPoc7H+JHiYYloeGehp/h4XAf&#10;YioH6rNLyhZQq3ajtM4Pv9uutWcHoEXZ5HNC/81NWzY0/N11dZ2RLab4vENGRVpkrUzDF9N0UjjU&#10;iY4Pts1yBKWPMlWi7YmfRMmRnDhuxzyKcpGCE3lbbJ+IMY/HxaWPRkKP/idnAy1tw8OPPXjJGVhB&#10;6obHs7iOectzb+6WmN6ozMEz6ik/LVam5vQJ0ua+fGev56+6+gUAAP//AwBQSwMEFAAGAAgAAAAh&#10;AGj1yD3hAAAADAEAAA8AAABkcnMvZG93bnJldi54bWxMj8tqwzAQRfeF/oOYQHeNFDUOxrUcQkM3&#10;XRSaFNqlYo0tEz2MpDju31dZtbsZ5nDn3Ho7W0MmDHHwTsBqyYCga70aXC/g8/j6WAKJSToljXco&#10;4AcjbJv7u1pWyl/dB06H1JMc4mIlBeiUxorS2Gq0Mi79iC7fOh+sTHkNPVVBXnO4NZQztqFWDi5/&#10;0HLEF43t+XCxAr6sHtQ+vH93ykz7t25XjHMYhXhYzLtnIAnn9AfDTT+rQ5OdTv7iVCRGQMHZOqMC&#10;+BPPw41gfLUBchKwLsoSaFPT/yWaXwAAAP//AwBQSwECLQAUAAYACAAAACEAtoM4kv4AAADhAQAA&#10;EwAAAAAAAAAAAAAAAAAAAAAAW0NvbnRlbnRfVHlwZXNdLnhtbFBLAQItABQABgAIAAAAIQA4/SH/&#10;1gAAAJQBAAALAAAAAAAAAAAAAAAAAC8BAABfcmVscy8ucmVsc1BLAQItABQABgAIAAAAIQC2Ctyg&#10;DQIAAPIDAAAOAAAAAAAAAAAAAAAAAC4CAABkcnMvZTJvRG9jLnhtbFBLAQItABQABgAIAAAAIQBo&#10;9cg94QAAAAwBAAAPAAAAAAAAAAAAAAAAAGcEAABkcnMvZG93bnJldi54bWxQSwUGAAAAAAQABADz&#10;AAAAdQUAAAAA&#10;" stroked="f">
              <v:textbox style="mso-fit-shape-to-text:t">
                <w:txbxContent>
                  <w:p w14:paraId="35D9D47B" w14:textId="77777777" w:rsidR="00DA759D" w:rsidRPr="001910E5" w:rsidRDefault="00DA759D" w:rsidP="00394A58">
                    <w:pPr>
                      <w:spacing w:after="0"/>
                      <w:jc w:val="right"/>
                      <w:rPr>
                        <w:rFonts w:cs="Calibri"/>
                        <w:b/>
                        <w:sz w:val="22"/>
                        <w:szCs w:val="22"/>
                      </w:rPr>
                    </w:pPr>
                    <w:r>
                      <w:rPr>
                        <w:rFonts w:cs="Calibri"/>
                        <w:b/>
                        <w:sz w:val="22"/>
                        <w:szCs w:val="22"/>
                        <w:lang w:val="so-SO"/>
                      </w:rPr>
                      <w:t>Colt Gill</w:t>
                    </w:r>
                  </w:p>
                  <w:p w14:paraId="00B93ED1" w14:textId="77777777" w:rsidR="00DA759D" w:rsidRPr="001910E5" w:rsidRDefault="00DA759D" w:rsidP="0054305C">
                    <w:pPr>
                      <w:pStyle w:val="HeaderName"/>
                      <w:spacing w:after="0"/>
                      <w:rPr>
                        <w:rFonts w:ascii="Calibri" w:hAnsi="Calibri" w:cs="Calibri"/>
                      </w:rPr>
                    </w:pPr>
                    <w:r>
                      <w:rPr>
                        <w:rFonts w:ascii="Calibri" w:hAnsi="Calibri" w:cs="Calibri"/>
                        <w:lang w:val="so-SO"/>
                      </w:rPr>
                      <w:t xml:space="preserve">Agaasimaha Waaxda Waxbarashada ee Oregon </w:t>
                    </w:r>
                  </w:p>
                </w:txbxContent>
              </v:textbox>
              <w10:wrap anchory="page"/>
              <w10:anchorlock/>
            </v:shape>
          </w:pict>
        </mc:Fallback>
      </mc:AlternateContent>
    </w:r>
    <w:r>
      <w:rPr>
        <w:noProof/>
      </w:rPr>
      <w:drawing>
        <wp:anchor distT="0" distB="0" distL="114300" distR="114300" simplePos="0" relativeHeight="251706368" behindDoc="0" locked="1" layoutInCell="1" allowOverlap="1" wp14:anchorId="76DE536A" wp14:editId="4A331254">
          <wp:simplePos x="0" y="0"/>
          <wp:positionH relativeFrom="page">
            <wp:posOffset>457200</wp:posOffset>
          </wp:positionH>
          <wp:positionV relativeFrom="page">
            <wp:posOffset>375920</wp:posOffset>
          </wp:positionV>
          <wp:extent cx="2524760" cy="796925"/>
          <wp:effectExtent l="0" t="0" r="8890" b="3175"/>
          <wp:wrapNone/>
          <wp:docPr id="249"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594651" name="Picture 279"/>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705344" behindDoc="0" locked="1" layoutInCell="1" allowOverlap="1" wp14:anchorId="2452EE12" wp14:editId="1C83DBF1">
              <wp:simplePos x="0" y="0"/>
              <wp:positionH relativeFrom="column">
                <wp:posOffset>-438785</wp:posOffset>
              </wp:positionH>
              <wp:positionV relativeFrom="page">
                <wp:posOffset>1917700</wp:posOffset>
              </wp:positionV>
              <wp:extent cx="6858000" cy="3175"/>
              <wp:effectExtent l="0" t="0" r="19050" b="34925"/>
              <wp:wrapNone/>
              <wp:docPr id="247" name="Straight Connector 6" title="smaller border line"/>
              <wp:cNvGraphicFramePr/>
              <a:graphic xmlns:a="http://schemas.openxmlformats.org/drawingml/2006/main">
                <a:graphicData uri="http://schemas.microsoft.com/office/word/2010/wordprocessingShape">
                  <wps:wsp>
                    <wps:cNvCnPr/>
                    <wps:spPr>
                      <a:xfrm>
                        <a:off x="0" y="0"/>
                        <a:ext cx="6858000" cy="3175"/>
                      </a:xfrm>
                      <a:prstGeom prst="line">
                        <a:avLst/>
                      </a:prstGeom>
                      <a:noFill/>
                      <a:ln w="6350">
                        <a:solidFill>
                          <a:srgbClr val="1B75BC"/>
                        </a:solidFill>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1F426F" id="Straight Connector 6" o:spid="_x0000_s1026" alt="Title: smaller border line"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3eqvQEAAFsDAAAOAAAAZHJzL2Uyb0RvYy54bWysU9tu2zAMfR+wfxD0vshJlwuMOAWaonsZ&#10;tgDtPkCRZVuAbiC1OPn7UYqXdtvb0BdKJOVDnkN6e392lp00oAm+4fNZxZn2KrTG9w3/8fL0acMZ&#10;JulbaYPXDb9o5Pe7jx+2Y6z1IgzBthoYgXisx9jwIaVYC4Fq0E7iLETtKdkFcDKRC71oQY6E7qxY&#10;VNVKjAHaCEFpRIo+XpN8V/C7Tqv0vetQJ2YbTr2lYqHYY7Zit5V1DzIORk1tyP/owknjqegN6lEm&#10;yX6C+QfKGQUBQ5dmKjgRus4oXTgQm3n1F5vnQUZduJA4GG8y4fvBqm+nAzDTNnzxec2Zl46G9JxA&#10;mn5IbB+8JwkDsBVpZ5KlJDppLc3sSMLTYY3XWcUxYk1ge3+AycN4gCzJuQOXTyLLzkX5y015fU5M&#10;UXC1WW6qigakKHc3Xy8zpHj9NgKmLzo4li8NL0Uzpjx9xXR9+vtJDvvwZKyluKytZyPh3y2rMh8M&#10;1rQ5mXMI/XFvgZ0kbcf8Yb182E91/3jmTCpEXcNzk9TmtaL1GUSXLZvayCpceefbMbSXIofIHk2w&#10;cJq2La/IW5/ub/+J3S8AAAD//wMAUEsDBBQABgAIAAAAIQDJcflk4AAAAAwBAAAPAAAAZHJzL2Rv&#10;d25yZXYueG1sTI/BTsMwDIbvSLxDZCQuaEtSxLSWphNCYoIbGxx2TJvQFhKn1NlWeHoyLnC0/en3&#10;95eryTt2sCP1ARXIuQBmsQmmx1bB68vDbAmMokajXUCr4MsSrKrzs1IXJhxxYw/b2LIUglRoBV2M&#10;Q8E5NZ31muZhsJhub2H0OqZxbLkZ9TGFe8czIRbc6x7Th04P9r6zzcd27xU8P63dFWWCdmuZ1xI/&#10;v/UjvSt1eTHd3QKLdop/MJz0kzpUyakOezTEnILZIpcJVXAtslTqRAgpcmD17+oGeFXy/yWqHwAA&#10;AP//AwBQSwECLQAUAAYACAAAACEAtoM4kv4AAADhAQAAEwAAAAAAAAAAAAAAAAAAAAAAW0NvbnRl&#10;bnRfVHlwZXNdLnhtbFBLAQItABQABgAIAAAAIQA4/SH/1gAAAJQBAAALAAAAAAAAAAAAAAAAAC8B&#10;AABfcmVscy8ucmVsc1BLAQItABQABgAIAAAAIQBID3eqvQEAAFsDAAAOAAAAAAAAAAAAAAAAAC4C&#10;AABkcnMvZTJvRG9jLnhtbFBLAQItABQABgAIAAAAIQDJcflk4AAAAAwBAAAPAAAAAAAAAAAAAAAA&#10;ABcEAABkcnMvZG93bnJldi54bWxQSwUGAAAAAAQABADzAAAAJAUAAAAA&#10;" strokecolor="#1b75bc" strokeweight=".5pt">
              <v:stroke joinstyle="miter"/>
              <w10:wrap anchory="page"/>
              <w10:anchorlock/>
            </v:lin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74A26" w14:textId="77777777" w:rsidR="00DA759D" w:rsidRDefault="00DA759D" w:rsidP="00B321D1">
    <w:pPr>
      <w:pStyle w:val="Header"/>
      <w:jc w:val="right"/>
    </w:pPr>
    <w:r>
      <w:fldChar w:fldCharType="begin"/>
    </w:r>
    <w:r>
      <w:instrText xml:space="preserve"> PAGE   \* MERGEFORMAT </w:instrText>
    </w:r>
    <w:r>
      <w:fldChar w:fldCharType="separate"/>
    </w:r>
    <w:r>
      <w:rPr>
        <w:noProof/>
      </w:rPr>
      <w:t>10</w:t>
    </w:r>
    <w:r>
      <w:rPr>
        <w:noProof/>
      </w:rPr>
      <w:fldChar w:fldCharType="end"/>
    </w:r>
    <w:r>
      <w:softHyphen/>
    </w:r>
    <w:r>
      <w:softHyphen/>
    </w:r>
    <w:r>
      <w:softHyphen/>
    </w:r>
  </w:p>
  <w:p w14:paraId="6F145CC8" w14:textId="77777777" w:rsidR="00DA759D" w:rsidRDefault="00DA759D" w:rsidP="005A4CC9">
    <w:pPr>
      <w:pStyle w:val="Header"/>
      <w:tabs>
        <w:tab w:val="left" w:pos="495"/>
        <w:tab w:val="left" w:pos="1980"/>
        <w:tab w:val="left" w:pos="2070"/>
      </w:tabs>
    </w:pPr>
    <w:r>
      <w:tab/>
    </w:r>
    <w:r>
      <w:tab/>
    </w:r>
    <w:r>
      <w:tab/>
    </w:r>
  </w:p>
  <w:p w14:paraId="6F98ABE8" w14:textId="77777777" w:rsidR="00DA759D" w:rsidRDefault="00DA759D" w:rsidP="002E72FB">
    <w:pPr>
      <w:spacing w:after="0"/>
      <w:rPr>
        <w:ins w:id="390" w:author="HP" w:date="2021-03-12T20:33:00Z"/>
        <w:rFonts w:ascii="Arial" w:eastAsia="Times New Roman" w:hAnsi="Arial" w:cs="Arial"/>
        <w:b/>
        <w:bCs/>
        <w:color w:val="000000"/>
        <w:sz w:val="28"/>
        <w:szCs w:val="28"/>
      </w:rPr>
    </w:pPr>
    <w:ins w:id="391" w:author="HP" w:date="2021-03-12T20:33:00Z">
      <w:r w:rsidRPr="00C650EE">
        <w:rPr>
          <w:rFonts w:ascii="Arial" w:eastAsia="Times New Roman" w:hAnsi="Arial" w:cs="Arial"/>
          <w:b/>
          <w:bCs/>
          <w:color w:val="000000"/>
          <w:sz w:val="28"/>
          <w:szCs w:val="28"/>
          <w:lang w:val="so-SO"/>
        </w:rPr>
        <w:t>Ka Mid Ahaansha Ard</w:t>
      </w:r>
      <w:r>
        <w:rPr>
          <w:rFonts w:ascii="Arial" w:eastAsia="Times New Roman" w:hAnsi="Arial" w:cs="Arial"/>
          <w:b/>
          <w:bCs/>
          <w:color w:val="000000"/>
          <w:sz w:val="28"/>
          <w:szCs w:val="28"/>
        </w:rPr>
        <w:t>ay</w:t>
      </w:r>
      <w:r w:rsidRPr="00C650EE">
        <w:rPr>
          <w:rFonts w:ascii="Arial" w:eastAsia="Times New Roman" w:hAnsi="Arial" w:cs="Arial"/>
          <w:b/>
          <w:bCs/>
          <w:color w:val="000000"/>
          <w:sz w:val="28"/>
          <w:szCs w:val="28"/>
          <w:lang w:val="so-SO"/>
        </w:rPr>
        <w:t xml:space="preserve"> </w:t>
      </w:r>
      <w:proofErr w:type="spellStart"/>
      <w:r>
        <w:rPr>
          <w:rFonts w:ascii="Arial" w:eastAsia="Times New Roman" w:hAnsi="Arial" w:cs="Arial"/>
          <w:b/>
          <w:bCs/>
          <w:color w:val="000000"/>
          <w:sz w:val="28"/>
          <w:szCs w:val="28"/>
        </w:rPr>
        <w:t>Kasta</w:t>
      </w:r>
      <w:proofErr w:type="spellEnd"/>
    </w:ins>
  </w:p>
  <w:p w14:paraId="4F07C61C" w14:textId="77777777" w:rsidR="00DA759D" w:rsidRDefault="00DA759D" w:rsidP="002E72FB">
    <w:pPr>
      <w:pStyle w:val="Header"/>
      <w:tabs>
        <w:tab w:val="clear" w:pos="9360"/>
      </w:tabs>
      <w:rPr>
        <w:ins w:id="392" w:author="HP" w:date="2021-03-12T20:33:00Z"/>
      </w:rPr>
    </w:pPr>
  </w:p>
  <w:p w14:paraId="7848107C" w14:textId="77777777" w:rsidR="00DA759D" w:rsidRPr="00F108A5" w:rsidRDefault="00DA759D" w:rsidP="002E72FB">
    <w:pPr>
      <w:pStyle w:val="Header"/>
      <w:tabs>
        <w:tab w:val="clear" w:pos="9360"/>
      </w:tabs>
      <w:rPr>
        <w:ins w:id="393" w:author="HP" w:date="2021-03-12T20:33:00Z"/>
        <w:sz w:val="28"/>
        <w:szCs w:val="28"/>
      </w:rPr>
    </w:pPr>
    <w:proofErr w:type="spellStart"/>
    <w:ins w:id="394" w:author="HP" w:date="2021-03-12T20:33:00Z">
      <w:r w:rsidRPr="00F108A5">
        <w:rPr>
          <w:sz w:val="28"/>
          <w:szCs w:val="28"/>
        </w:rPr>
        <w:t>Xirmada</w:t>
      </w:r>
      <w:proofErr w:type="spellEnd"/>
      <w:r w:rsidRPr="00F108A5">
        <w:rPr>
          <w:sz w:val="28"/>
          <w:szCs w:val="28"/>
        </w:rPr>
        <w:t xml:space="preserve"> </w:t>
      </w:r>
      <w:proofErr w:type="spellStart"/>
      <w:r w:rsidRPr="00F108A5">
        <w:rPr>
          <w:sz w:val="28"/>
          <w:szCs w:val="28"/>
        </w:rPr>
        <w:t>Isgaariisnta</w:t>
      </w:r>
      <w:proofErr w:type="spellEnd"/>
    </w:ins>
  </w:p>
  <w:p w14:paraId="7B3861B5" w14:textId="77777777" w:rsidR="00DA759D" w:rsidRDefault="00DA759D" w:rsidP="002E72FB">
    <w:pPr>
      <w:pStyle w:val="Header"/>
      <w:tabs>
        <w:tab w:val="clear" w:pos="9360"/>
      </w:tabs>
      <w:pPrChange w:id="395" w:author="HP" w:date="2021-03-12T20:33:00Z">
        <w:pPr>
          <w:pStyle w:val="Header"/>
          <w:tabs>
            <w:tab w:val="clear" w:pos="9360"/>
          </w:tabs>
          <w:jc w:val="right"/>
        </w:pPr>
      </w:pPrChang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1122D" w14:textId="77777777" w:rsidR="00DA759D" w:rsidRPr="0054305C" w:rsidRDefault="00DA759D"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709440" behindDoc="1" locked="0" layoutInCell="1" allowOverlap="1" wp14:anchorId="5F5351F3" wp14:editId="1A7BC43A">
              <wp:simplePos x="0" y="0"/>
              <wp:positionH relativeFrom="column">
                <wp:posOffset>3580130</wp:posOffset>
              </wp:positionH>
              <wp:positionV relativeFrom="paragraph">
                <wp:posOffset>-1056640</wp:posOffset>
              </wp:positionV>
              <wp:extent cx="3057525" cy="1325880"/>
              <wp:effectExtent l="0" t="0" r="0" b="7620"/>
              <wp:wrapNone/>
              <wp:docPr id="251"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 xmlns:a="http://schemas.openxmlformats.org/drawingml/2006/main">
                <a:graphicData uri="http://schemas.microsoft.com/office/word/2010/wordprocessingGroup">
                  <wpg:wgp>
                    <wpg:cNvGrpSpPr/>
                    <wpg:grpSpPr>
                      <a:xfrm>
                        <a:off x="0" y="0"/>
                        <a:ext cx="3057525" cy="1325880"/>
                        <a:chOff x="0" y="0"/>
                        <a:chExt cx="3057436" cy="1325998"/>
                      </a:xfrm>
                    </wpg:grpSpPr>
                    <pic:pic xmlns:pic="http://schemas.openxmlformats.org/drawingml/2006/picture">
                      <pic:nvPicPr>
                        <pic:cNvPr id="252"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3" name="Text Box 2" descr="The motto of the oregon Department of Education is Oregon achieves... together!"/>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0AC61" w14:textId="77777777" w:rsidR="00DA759D" w:rsidRPr="001910E5" w:rsidRDefault="00DA759D"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lang w:val="so-SO"/>
                              </w:rPr>
                              <w:t>Guul gaarka Oregon. . . si wadajir ah!</w:t>
                            </w: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5F5351F3" id="_x0000_s105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07040"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9cD2fwQAAAIKAAAOAAAAZHJzL2Uyb0RvYy54bWy0Vttu4zYQfS/Qf5jq&#10;ObFjJ44vG2fRJrtBgW0TNOkH0BQlESuRLEnFdp76G/29fknPULLjJC26XaBIooi3mTNnzgx18X7T&#10;1PSofNDWLLPR4CQjZaTNtSmX2a8PH49nGYUoTC5qa9Qy26qQvb/89puLtVuosa1snStPMGLCYu2W&#10;WRWjWwyHQVaqEWFgnTJYLKxvRMTQl8PcizWsN/VwfHJyPlxbnztvpQoBs9fdYnaZ7BeFkvG2KIKK&#10;VC8zYIvp6dNzxc/h5YVYlF64SssehvgKFI3QBk73pq5FFNR6/cZUo6W3wRZxIG0ztEWhpUoxIJrR&#10;yatobrxtXYqlXKxLt6cJ1L7i6avNyp8f7zzpfJmNJ6OMjGiQpOSXMMxVkCDroVJk1Jpurz9QbUtL&#10;ax0raqyPwq+s8DkhwXQfRVRkC7r1qrSGbBtrbRR55bwKysSAKU+ihEC2VFpRU7QUWudgCCJp87RH&#10;GxIUlGhqpJScgCdsQ4ryVkSobEAMJ8GIokwejo93PoWstHpUgQbpJ9pSxUr574iwRzWuEkE/YZmB&#10;SOsVudY7GxLsHRKOxQkfDVRdadcFu4N3RCpvpYjWhyMqRKNrDXN8BPlsWqMjjwFYG+mVgOX+JPXQ&#10;GgSJEHpgRwR4XTBsYxdQv5dEDY4qrxRd/fn7H7BbiXhIYohec7Tw57y2Ht6f1IKS0eA0xpwPaeta&#10;rKxP9HXhdPHvAb+jRx1aJERasIX8KBIcVZ+sdylAQYWVbVD7UEED8gHnNmUyV401QJRUAH6ZjO0A&#10;NadjDVH1qrhWzC2zwNA+JDJhhQtx7coF9Hjj3b278/1E2Y24tjaFb/g/qoY2qYS3+xJWm0gSk6cn&#10;k+lkPMlIYm10Op7MZn2Rywqd4M05WX04OHl2ev58cj6fMarhzvGQ8e3hOC0X+OtrEm9vavLfexdO&#10;xdarrDfSfJGNRvjPrTuG3FAbegUBxm1qhWgUDMo83ml557vBYXmPd+WNdXZLcw6Pj/Cu7ozgmD5Z&#10;+TmQsVeVMKX6Pjh0UZCZyHi5fcjDFw5XtXYfdV1znvi9Dw1N5FXH+ht2um54DZGxPLr27lWdVMaV&#10;GDLyC9WsFLqV/zFPgMQCilNRVuywgONfALbL2n4hoXwGxpgDBEar9U82hzJFG21q3q8ENjo7GZ9B&#10;EG9VNp6PpqM57pOkstHpbDKZvNAKePQh3ijboDAD2POAlXyIx0+hB7jbwtCNZdYAXCxq82IC+uOZ&#10;FATD7l8RBVcMbs2wIxmjNzT/p4vhvhJOASWbPVTO6U45D1xmP9gNQUsHd0NjIzoQypmbGboqd/9/&#10;qHPS4XWvHgwG6CF9o2YWe/fcBChu4I7Fx5wE90qa3tt1pUSOuDt5Hhzt7HxRopFI5Hg2n06mfbPY&#10;tZPx7Hx6PsVNyIk+G8/w+3/nmUPo8sxvcbPadNdzCpCnVjbfghlvISsgx8cXXirrnzJa40NmmYXf&#10;WsFdRRiJ6WUWd69XESMcaXFZlBVOPZMGFUFY3OHwoZGaXv9RxF8yh+O06/nT7fIvAAAA//8DAFBL&#10;AwQKAAAAAAAAACEAHONmjldSAABXUgAAFAAAAGRycy9tZWRpYS9pbWFnZTEucG5niVBORw0KGgoA&#10;AAANSUhEUgAABFoAAAGzCAYAAAAfTXN+AAAACXBIWXMAAC4jAAAuIwF4pT92AAAAGXRFWHRTb2Z0&#10;d2FyZQBBZG9iZSBJbWFnZVJlYWR5ccllPAAAUeRJREFUeNrs3dt128baMGDwX/ve+iowU4G1KzCz&#10;UoCVCsxUYOUmt6ZvcxOlAtMVRCnAy3QFkSoIVUHkCvTjtYbZjCKBpwGIw/OshWUnpihgMADmfTGH&#10;0d3dXQEAAADA4f6fIgAAAADIQ6IFAAAAIBOJFgAAAIBMJFoAAAAAMpFoAQAAAMhEogUAAAAgE4kW&#10;AAAAgEwkWgAAAAAykWgBAAAAyESiBQAAACATiRYAAACATCRaAAAAADKRaAEAAADIRKIFAAAAIBOJ&#10;FgAAAIBMJFoAAAAAMpFoAQAAAMhEogUAAAAgE4kWAAAAgEwkWgAAAAAykWgBAAAAyESiBQAAACAT&#10;iRYAAACATCRaAAAAADKRaAEAAADIRKIFAAAAIBOJFgAAAIBMJFoAAAAAMpFoAQAAAMhEogUAAAAg&#10;E4kWAAAAgEwkWgAAAAAykWgBAAAAyESiBQAAACATiRYAAACATCRaAAAAADKRaAEAAADIRKIFAAAA&#10;IBOJFgAAAIBMJFoAAAAAMpFoAQAAAMhEogUAAAAgE4kWAAAAgEwkWgAAAAAykWgBAAAAyESiBQAA&#10;ACATiRYAAACATCRaAAAAADKRaAEAAADIRK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5D+KAAD67eSnj6fxR/rP29ufv7tSKgAA9ZBo&#10;AYD+uyi3l+nvn8ttokgAAOph6BAAAABAJhItAAAAAJlItAAAAABkItECAAAAkInJcAGAQRiNRuPy&#10;j/GD/728u7tbKh3Idp2tr3LmOstXhldlGd4qHegGiRYAoE8BSgQnEaRM0p/jcnux4WdWf72OgDAC&#10;mnJblEHNQonCk9fZZO1aO9nhOouVz26Hfp2lxO8k3aNWfz7fogy/pLJbv1ddqZXQsmu8vDCVAgD0&#10;2MlPHyOQ+Xt559ufv5v0MGA5K7fppmBvDxEUXsbWpjfy5THPyj/eNvgrb1Jgt7JcC/Sujl02ZXms&#10;1/E+eFeW6axl19lpusYmQ7nOaizDuF89z/jVX1L5LVIZ3rbomA+5NiP5PWnD8TR0j2nddc/+9GgB&#10;ALoatETAcl5D0LfuZdp+KX/f7+Wf87IhfDnA4n7+IDB8+eBcfFkFeW0L9DjoGjtJ19g0c2Kg6jr7&#10;nK6zeU/KcJzKr84yfFZur9N2Uf7OuA4vetDTJe7tF6nsoFNMhgsAdCrwi94c5RaB/Pui3iTLQ6/K&#10;7bfydy9Tkod/Bnqv0jn5qyyfeblNFEt3kwNxDuNcFvc9p543+Osj4fK+69fZWhn+2XAZrpIuf0Qv&#10;jB5ch6/db+kiiRYAoCuBS7xZX6ag5dkRd+X5WiAomfBEcFRun3oS6A3pGjtZSw68PvLurK6zqy7V&#10;oVSGFy0pw5fpOrxMPWu66iINu4LOMHQIAGh74BIN7Aj+Du29EuP9Hw5pie/eN2nzPAUxMaRoarhM&#10;ZaD3a/nnTBm1+jqLRObsgOthNUlrVV3Yx4tVHSrrz3nLy3Ba3A91OTQR/Dlj+YXobfaq3L+uzgES&#10;5fm1l5x7CF0h0QIAtDlwiaBg10lfY+LWRQr6VpO13m74PePif6t/THYMaiKI+TrMocH5W5ZPBGMP&#10;PZVI2hQU5wzywptyOyvL6KymeSOuDjyOh5P9NuWQRF+uayzq/XzHc7yak2eRrq/Flr9rfVWwXa+z&#10;N6lnS+uC7XRc83Qv2MX1+r1qm2sjJZ5P18pxlwT027gG41pscNLhba7Nky2O49jztRx6j9nmfr0s&#10;6E/7xapDANBvXVx1KAUulzsEYjfp8/McgXz6/Wdp2yV4atVb94qVMj6X+znZ8zsjMB8/CJi3TRZE&#10;gD491oTC5b4/1fA9ypv+ivPTyP6koHu+w/n7UNxPdnyZ8Trf9TqLOjRpy0SvKfGx2KEMr1OZZ1lh&#10;ac9V1456HT5yDHEP+bTlx39o80TJT91jyn0eaY0MizlaAIC2NVQjcLkqtkuy3KSG9zgSHLmCr3hj&#10;Ho35cosA5psIfFNwssmbNB/CSV/PTwSH0YOh3GJVk3gzHsf63xSEbyqjCEZ/SwE+x73OIiH42xYJ&#10;gi+p/v9fea6zBuePXGcftvix2N9FG+bsSEOF/ii2S7LEsX1bHutpunaWGa/H+L4oj293KMPfUh3o&#10;GvO10AkSLQBAm4K/1dvhTSt0rCdY5g0kFmbFfS+OX7f4kVcpEDwZynmLBFcE4amM3m3xI3PB0lGv&#10;s7hmftnio3Eu4xqrfX6ddJ1FHYqEy+9bJArmx7zGUpLl/RYfjSEj/01JqkXNZbhIZfjfYruhKr+k&#10;utAlRz/3sA2JFgCgLcHftl3wI/g7bbr7eHr7fp6CmOsNH48u/IuhBQOpjGZblFGc40vB0lGus7hu&#10;Nq2GE0H6N00kWB6pQ8vUw+X7orqH1GrOjmOU4bTYnGSJff8+hug1PcwpJT4n5V9/KDb3MnvdwWTL&#10;0c49bEuiBQBoQ/C3TZIlAoZvjxH8PRLExP5u6t3yIh3T4KyVUdUwhui1NFP7G73OIqDelGR5l5ID&#10;yyPXoRiiFMmC6w1JgknDZTgtNidZIlE1PvYcKCkZPS429255nSYe75LX6VxAK0m0AF1qIE6iIRAN&#10;ReP7oVfX9mri26oky3UKXBYtSiZE75YfNnzsRQffFucsowiEqpItb9JkntR/nUUPgKoky6oHxqxF&#10;9Sd6gkyK6mTLrMEyjH3ZlGT5kBJVty0pw9vUu2XT3C1vW5q4qDr35muhtSRagDY3Ck9jorY0sWQ0&#10;WGJG+repoRiTuN2lf5vqfg6dtiiq52SJAKF1S7qmIGZe3A+Tqeqe/7qjk07mct6WQHnAz9MIoN9U&#10;fGS1ks9lC3c/XqxUrabzsolkXfodm8rnh5RcbJ20Xz9u+Nj7FiYuphX3V/O10FoSLUCbGoIPEysx&#10;k39M1veqePpNd/xbvF36q/yZq/TzY6UJnbnuLzYEUR/SJJK3bT2GtbfuVcmWX4b65jWdu6rg87VA&#10;qd5na1E9n0Wrlkt+sO+TYrsJZ5vo5bqp112rlx1O12LUg0298Fo1d1Kql1WJavO10EoSLcAxG1Dj&#10;1Bsl3kYsi+0SK8WGh238/J/xfRHANT12G9g5iKp6y369oYHdpgDmaotgb7CTv6by+XDkQHmI11jU&#10;t3nFM7W1SZZkuuXnTmoux1lRnRB+1/Yky9q1GPtZNb9U6+ZOSvtcdf8wXwutI9ECNNnge5hY+bO4&#10;f1P1uti8lOuunqcA7lP0jlnN6+KtKbRKVWByU7R0uFBFMLAoqt8WD33y16q3zhIt9diUIJi2OMkS&#10;jt4LLPUIelvxkQ9tmtdmy3tVJLCrltB+08IXVZuGIJqvhVb5jyIAamycRFJjsra9ONKuxJu812mL&#10;/YrGRQREl8deVQEGfH+IwKQqwXrWpSTLWgAzTwHK64oA5mKI954I6Mtjv3nivA81QHoqybHMcI1F&#10;mVb1GHvX0jlZ1o1bsA9VCcLO9Lp7xDTVv6fuw/OWlP/q/nGbeq0sisd7aK3ma5l08dlB/+jRAuQM&#10;nE5Sr5F4qxAP77/K7bfU0HvRol2NoUmrIUZXaSUjb0GguXvFeENw8mPL37JvEsd2U/Hv8wGf/sUT&#10;///5EAsjehakFWoebjnqSGWCoCO9MK4yf27Xe1UE9i+rkhVdDerTflf1JHvetkm8zddCl0i0AIc2&#10;QlZLLkfjua2JlWLDQzm6BP+xNq+LLuxQrwjwnlUEgJ1uKG8x+evLAc8fdVX1PHFp5Hs2b0oQdORQ&#10;5lt85qbGnjmzin971/GE8CpxUTVfy6xtQ67N10JXSLQAOzfeVomVWF65+N+Syy97cHireV1+S/O6&#10;WDoa8t9DxsXTw2pCL5ZBTvO1/L5nANdnV66CRvQiQZCC6s8bPlbLPSMF60/1tIoeaxc9qitVyydP&#10;W7jP5muh9SRagE0NjYdLLvcpsVIlGhfrS0cvLB0NWVQ12j+kBEVfVAWAL91PqOm5Pal4Rn/pWoIg&#10;hlIVj/e6iGTHtzX2Zqm6fmd9mQckHcf5nuVwzH2eFtUJorkXZRyTRAvwsIH2MLFy6JLLffGy+PfS&#10;0d6WQObgpU8Hmia8/TCU46UT19hFRyeZjmP6v3L7Nm3/Lf/fuK7EbHq+PzUE+qYrSznvUL5xPE/N&#10;K/W8jUOqzddC20m0wMA9suSyxMpmqyFGf6wvHa1YYOP95qzivvK5pyvxzCr+zX2D7M/09Px+TOd6&#10;szwIrG8jsZK2uoc+DSYhvKaqbkxbWifmhflaaCmJFhhgI+xBYuXP4n54zOtioKs+HGi1dHTM63K3&#10;Nq/LWNHATo31Xr55TMmjp+aYeDbAJO2k4t8syXq4qvp0adnbg8sxklWXPT3mecW/vWrxMBzztdBK&#10;Ei3Qc48suSyxUq/VvC6rpaPPPeDhH9fHY+pcNaTtAczQEi3jp/6h6yu4tMS0KuBUPFu1m6p63vU2&#10;WZWO60PX7lXma6GtJFqgfw2Eh4mVLi653BdR3jEMa33p6IliYcDBy1Mue374l10LXmr01D3w2lVy&#10;8DU2LqrnFZHIOqyODv1e1dr2y5bztcxUbZok0QL9aFz9veRyIbHSVqt5XT6tzeti6WgEL/cWfT7w&#10;9Mb1qaWenw2l11tKND8fYh2QIOhHOfa8592m45u0fN/nRXWPnDfm06NJEi3Q0cbqKrES84IUw1ly&#10;uS9W87qslo6+tHQ0A3A61OBli0TCZCB1YFbxb3OXSH0JgkKiZdv2Vbz8eOol1e8DKYanjvN5B9op&#10;m+ZrmWtr0RSJFujGg//hkssSK/0S81aslo6+snQ0PfXU/erzQI5/UfFvvb/eU2+Wp+qAYS15VCUz&#10;F4rnsDIsDaWOXnX1XrXlfC2SjjRCogXa2SB9mFix5PJwxJu01dLRS0tH05d7WsU/DyIA3JBIGPf8&#10;/EcvgXnFR2aukmzPj8d8VjRbmwz9XlV0PCm8zXwt8UJLVadu/1EE0IpG6Dg93Feb1YAoUj2IIUav&#10;yzryJTV+4k2MJTrpmqpEwnJA5RAB72O9OvreO/Gy4rl2k+ZW4LB2hARB/fcqPVo60vsu7inpmnj9&#10;xEdivpbFQIatciR6tMBxGkTjNBFqPAgiyLDkMptET6bV0tF/rS0dPVY0dEBV43w5oHJYVjwXejcx&#10;dloFb15UJ5LOXR5ZnLjGshhXBO+DeMGRjvPLHvWsbczXwlHp0QINNTaLf/ZYsRoQh1otHf1LWb9u&#10;iv/1dFkoGjpmSHNzVAW8kYzqzfWbApjLDc+7Dy16ozze0CskRwBb5/mVzMzjqUTC0IZfxX355Y71&#10;rFUiYRQvNdN99bFh96v5WsyJRy0kWqCeBqbECk1aLR39Jg0xukzbwhAjWqJqkk51tH/Pv/O0Vc0p&#10;dl20qzfL6+LpYQbZiudIx7ZUM7emvVatU/MExnwt0fu3uO8N/Oj5jvlays/pWUd2hg5Bvsbl30su&#10;l//5V7n9loJfD22abgS9TvVvtXT0VPdYjuxEEXy16PEzMIYJzYr7N+Fvi81JlokkW1bjimBzqXjY&#10;UW/qTJoD6kPFR95YdIA66NEC+zcqJ8X/eqxYZpm2epW2qLMR3KyGGFlKFTj0OThOz8Cz1X1mC5Is&#10;9RgrglotBna8y54dT/RYiZ6VT738jPlaTiUlyUmiBbZvUJ4W/xwOZJlluuZF2t6uzeti1n0YaGCe&#10;eqBsE1SO1wL51d9P93gOxlvlc0kWoEnma+EYJFrgCRIr9Nxj87pEA8TS0TCce8DbJ/7tbebfFfeY&#10;qaQuHWb4Y8eZr4WmSbRAstYFerVZZpmhWM3rEtv78lqI1RVWQ4yWigc4wK/lNutAAjfuewunK3vb&#10;alr+MW3o113VGCQPradDLxNLMV9LGvr/1MTX8fJJT1+ykGhhyA//cSGxAo95mbZf0rwuEXzMzevC&#10;AfSSGlawFj1Y5uV20aFkbQRXM1U0u3FhHjv3qnYxXwuNsOoQg5FWRDiLboHlFgHjn8V998HIakuy&#10;wOOiIRJDjP4or5sY4zw3Oz97uKq4N48HVA59H37we7n9UAYoJ9GzQKDSqIUiyOJ6oNfutm66fgCp&#10;d920uE8IP2Y1XwscRKKF3noksWLJZTjM30tHl9fU3drS0RqgHGLsWL82/vsQKF+lpVRpV3toohS2&#10;9lTvu6G1G5/q0bLsw8GlHrpVw8y+ztficuAQhg7Rx8bEatNVFeq1Wjr6fRpiFAHWwhAjHgvANzTo&#10;FwMph/ET///LEfbl+olAY/zIfi7XAqxZxfP1PHq96cnSqgRBkAzf3vKp+h297wZUt59VlE8vmK+F&#10;ukm00GkSK9Aa8bbvl3RdrpaOvuzJW3ryBC9PGdIkk089p46RnLzd5/pMk5v+WRGczdMzmWZtSmYK&#10;FvPcq5Z9L4ANPaD6dvzma6E2hg7RtZv/aSzNloYsxNubT8X9MpSSLNAeq6WjP63P62KI0XBt6OU0&#10;iERLPL/2DJLbdi4j4HhX8ZGXaQlV2pUgOFZ9iRWnRjm3DfXvUIuh36s2HOeiZ88m87VQG4kWWt8w&#10;fZBY+aO4f2v+qni6WyPQHn/P61Juf6Vr+XxgE6By7/MT///FQJJwk4p/69Rwu7Q6T9WkmDOJ1cbP&#10;ybIiWDxVQluruhaHMhF8b+5VW1475muhFhIttEoEX2lyzXgDHo0GiRXol1fpmv4zJqkut9mGN/0I&#10;YIYQvCw6eDzTin9bDSGiHdfYc8ntrYPueKl3XRFwDzkpfJPKp4/nPe5XHyo+8saKi+xKooWjeiSx&#10;YsllGI4YEx1D/2Lp6KWlo3tvsUfDvk9eVQQvyw4GJnE+f606Xtdzq64x50I5btMuj+N76sVm34fQ&#10;RK+W64p/n0tYsguJFpq+gT9cclliBSjS9b9aOvrW0tH9s2Hlhl7P4ZMmkC16GLzMiuoVk+au4dYk&#10;CKaKJ0s59j1hdbZnufThGWW+FrKSaKHuxuXDxMpfxf1cDTFR5gslBDzRmPm6bHRxP6/LwrwuvfF7&#10;xTnvcwBTFeR2tuG+FphUXcsz1b6x87GoCBJfuIduXY6XFeX4qq/lmJKiT92HvwxhmWPztZCTRAt1&#10;3Kgnad6FeOBLrACHilXFVvO6LFPi1rwu3TSv+LderlSTgrKnVsa76foS6Cn4+lzxkTcbloslr6pg&#10;eKp4lOOG4xrqsKH1e1o8p8zXwsEkWsjRiPw7sVJud4Ull4H6rJaO/sPS0Z0NyqveuPcxIJ9V/Nu8&#10;RwHalwEcZxdUlfW5e+XWLgZYjud7lkfR07IwXwsHkWhhZ48suSyxAhzDY0tHTzV+Oh3AzHr2vByn&#10;OrpPUNwZaTLfqvMaq97MVP1GzsWieHrp7WdFT3uO1VCOVxWBdu/KMc0j9dRcidepPIZ0/s3XwsEk&#10;Wtjm5vswsWLJZaCNVvO6rJaOPjfEqJWqkgsve9Yluyr58KGLqw1VBCazovoN8FvXYyvqnV4tyvFh&#10;O/9kw7EOck4S87VwKIkWHrvhPlxyWWIF6JoX6b71x9q8LsZUt6PxGs+VqvHvF30IYNIwqFcVH5n1&#10;8PRON/z73BXQiCjnqjfxM0W01b0qyrGqd1Bf6vOson1/k8phyHXAfC3sRaKFxxIrllxuj3g7GKt0&#10;vFvbfi3uJx78onhgK6t5XX5bm9fF0tHHdV5xD3ve9UAw1a2q4KRXvVnWgpKr9Ix6SrwBNnSl/vMQ&#10;vY8vNgSHehdtn4R4yquuB9mpHrzZcK/2vDJfC3v4jyIYntQAnKxtVgOqT9yYJ6nRs+35iYd6fP5y&#10;U0M8PeBje62oYSureV1ie19eQ5HIXGxzvZE3EExdrt9WBIKLDi8nGsf21IuKLz0PXmbpufTU8cfk&#10;+a63/z3Ho648lvSYH9iT4CLVs2cVweFO7ZOB3qvmaf6Sl1VBdhfLMcUDVffYz0NY0nnL59U0tRWe&#10;PdGuuHziOmbA9GgZxkP8JK3KEd2x422TJZebsXOSJd3QZ+V2sU0jNB6A5RY3/2+K+54vwG5iaMdq&#10;6egrS0c32niNgPym4iPzLp6L1CCvSn7P+hzcpmOrSiT1achFDqcpiH+4jWs+D9H+M7/EdjbV50VH&#10;jyuuw+d7HvfQnlfma2FnEi3DepBPC4mVpuyVZDngAbAst3iD+N9y+764H2IUiRfDi2B7cX9cLR29&#10;XC0drVhqNd0UkHdpiFeqL+8rPhJviHvfGE9vwauS/y9TQop6z0ME0p8rPvLaUK6tg+x3G4LseZeO&#10;Ke1v1RxS74a20tCW15P5WtiaRMswbgy36c3huNx+LKrfIHK4RpMsDxsDqZdLvDE9K7cIUL7f0NAC&#10;/i3e8n1dOrpsON2tLR1tXpe896zFpgCm3BZdKPfU+6Yq2IrE95CSC1Xz8IQL11MjphvOwy+SXlvd&#10;q2ZF9Twdr7uSbEnJtaped9fpeHn8vlY5X4siYkWiZVgPids0JGVc/ucPhYRLHY6WZKk475F4mRT3&#10;w4skXGA/q6Wj/1pbOnqsWLIFMFX3ptYnW9IKQ4uiemW+6ZDmJUnHWhWsGULU3HmYbvjY+64kW9bm&#10;GTyG6K1QlbRqfbIlDW/5peIjX9Jx8kQsVVQnL63Oyt8kWoZ7o5hLuGT3JTWkb1t6zpcp4fJjYUgR&#10;HGK1dPSfa0tHTxTLwQHMzYYyv2rjnC0pQP20oYH9boiTSqZhUlVvf1/pat/IeYi6927Dx96nyfjb&#10;nCSI+2wMZ3l5rHbUFkmI16kH5EkLy29eVK8wFCYmqt5YDzbN1wJfSbS4WUi45DPrwnjW1PA93dD4&#10;BbazWjr609rS0WeGROx8X7otNr8tjrJetOXNe5poPgKX9xs++mHg3fA3nS9DiJq5xqIOftjwsbdt&#10;TBKsXWufiurJW5sox0VqM1d5le5Vpy0pv3FaDGPTCpU/mJdl+/hpi+uJgZNo4e8bRkq4mM9jPzdd&#10;muAw9W459ZCArFZLR8eqbn+tzesyVjRb3ZeigT8pqpMtUcbvjx0Mrr1Z3xS4fEgrww39vFb1pojA&#10;eeYKaORcTLd47keS4KoNvfRSgiXqxnKLa63pIHtTsiV64f1x7F5CaT6Wq2LzYhg/HLic+BBtmq+F&#10;gZNo4eHDYzWfx7eFhMsuLjp6vqPRJbkG9VjN67JaOnqqSLYKyuMZ9GWLso1hW7MmEy7pzXAEI9u8&#10;WR98kuXBM7Kq1+wbw+8afe5vSrZE3f6UeuiNj5AcOEn3y7gfvC1aOO/FlsmW8DYNMZ00XIaT1Ivl&#10;ly3KT5Jlvzqwab4WBu4/ioAnbh6LaOymB8OsONJ42A6Zd/hcx9jtyzRB2hunspUiQFnu+DOLPX7P&#10;Pj9ztc28RCkYviqO3O37SKIRdpk2Nt+TVm/TLzfUl2cpCDtP96+LuubISkMANq3Use7Xcl+M4V8L&#10;SNbmsql6jo6VViPnI3raFVvU5/j3mHMkEjOzuufuSEmd8xS8PutAOc5TOV5s2N9V4ipeas3rTGqk&#10;OY/Ot2y3r+YW9Gw67HkV5f1eafCQRAubbiAReK0SLnEjeaVU/uW6rRPg7niuz1Mw/NoprS3Qnqdr&#10;aqiB1mxgjZGbFJzMXQJ7NV5P03WzKWBYJVzepoDwMkfgkIK+sxT0vdjhWj93zh9vT5Rl+ntFO+J5&#10;3CMsK9vY+Ziu9XjYZJVw+T09x7IF5nteZ9c7fLbucpynctyUGC7Svexlehau2gRXGcrwNJXfWbH9&#10;y4wow6k5WbLVgYn2M/+6NsvKoRTY9YE4czP5h169uUwNhhdOa75AOwV+t4rja/1aFP3vIVf7W8td&#10;nfz0cb3cP9/+/N2kQ3UmrqG3e56HOO64py2rAoqUZI5gJZ5xk/T3Xe+DjQYuB5TLrr7NlSBO5bws&#10;Duut8DkNce77veVdE0mntYTmrr0Nf19dX7vUj/T7Vttkx+vsei2h8HbbutHQ9Rh1O+75u76Q/LJ2&#10;n1qke9VyQzt8/T412eN6ioT0eVPtkoauzaOd+7Xzv6iqz+X+jbQCh0WPFnaSbv7T1MCLTcKlKGp/&#10;UJVB0uqhelUGSHU34icZGsJD9CU1lK5SnVh6q/2ouG986umxRWA/G2qvpRqfOzEPy2UKYnYJyl6u&#10;N+5TF//1gG2c6T4X1/6FnhhbnctVz7ZflEZrzsmq91icl12GD79aJRXStbV6Bj7l9IDr7Uu6t16k&#10;33fWxrpd/nGW9m2+w7E+WyvLt4/cqz5nTFLEy59zQ4Vqu7dNi/tki/YzX5kMl31vKMs0odo3hZVr&#10;dnby08dpbFt87iy21HiJIRd/bPNzGRoL5hb4t3h792NxP1H0N+nNxDfpv/9b/vdJvE2J3k0RcEmy&#10;PFm/Fqks++RDqhMTSZb6gsG0UtqPRZ6JB19kagzHuT+VZNnpXF4UJmBvXZCYeub+94Bz86z4X3Lz&#10;sW3f6+3Xcht3ZWXHlMQYp/3OIUeSJe6Z79K9SpKlxueU9jPr9Gjh0JvKsvhfD5fOTGDWAlFun05+&#10;+nh6+/N356nHSmxn6d9WyY7H3t6u3pbUeV7n6Zw+H/h5+vqmunhiks1U/5eq8876MN/Tl3QdXtQ9&#10;QST/DNLTqj/naTvW8yYSLHOJtb1FW+FPxdDKQLENCyGs5jWbdfH+unphlSbpjnJ8fcRyrHWicB5t&#10;P08KPf4p9Ggh341lmd6GRLLgXTGspc52Xlr09ufvonEeb/XfnPz0cZ4aFDGcIrrtRpfq6L3yVBf5&#10;RxsdqffLLJI3mY5rNvBqHW/1TlPvFA2UzPeLdJ/ootWbwXHqvbR0RpsPYtJ1GffeWF71uqFfHd3u&#10;4y119F6aSrIM9h4whPOzSPNdRA+XDw226eJa/jHdX6ddv78+6P39rqhe4jx3Of6QylEbpnnnDT6X&#10;aDGT4VJPxbqfFOrYbxwbC8j3mYDr5KeP8TP7zlURDZH57c/f3abEyrz4Z2ImgoFZ/PuB53BZDK+H&#10;0tcJ/rrSTbnj94gu1a9OryDU5clwt6xP4+K+t99ZkfctfJz3y3RPuGzZMUcAN20iaKhrgt80986u&#10;LyuuHpuAPvUeOO1RtW7VhNpp7pHVlvO+/XntGrs6sO5ftX1xgrUVgiZF3oUHrlNb8LJtCaqGrs1W&#10;nft0nhfr14rJcAfY1pVooYFgqvcJl31vnmXwc+gFWLXEYfzb5MBky6xoZlWLY/pQ/G/lBMscNh8c&#10;Rx1rcxfb1q0gtOe9ZlH0ONHySN2apEBmnLZtJuKMcx33y9Wk1ld6LMGTQeT6drJF0iCSlsu1bTH0&#10;XmGpjTx5UI6bEsWrSYeVI7T9GpdoocGHyVkKqvo478d/9wnSy+BnWXN5RMPmbN+Vinrcq8W45Xbd&#10;HyIQnhftWpq1VysIDS3RAgBwTOZooRFpTH28FY6A6oeiuXGqTdm3S2TdPSgiiRMrFc3L7WSf81bU&#10;PPFuJtcpMF7fHo4pj/+O3ivfpxWCjFtuz/1hmYbf/diC3bGCEAAAB7HqEMcIqiJwn6cxtrOiHz1c&#10;9k2YLBvavxiaEUHjfI+fjbHTbw743aturg+D1lVX2X3PfwTEl1XzJqzN2xB/Sqy0/94QK8osigfj&#10;mhtgBSEAALKRaOGYQVUENr1IuBwwt8ekA8e2KM9RVYC6Coyv9ukBkJIht+tJkA1LS8ZktVut9pI+&#10;Y1Lbjl1L6fxHXao72WIIGQAA2Um00IbAal7cJ1yqgus2+7zPD5389HFc5J1xfpP35e+MpaXne/zs&#10;w0l3I0CNCY4vDw1QH0uYpITNZG12/tXQrIu2rfxxDGkY2K7D1cZpq/NnLsr6dZnhnrBKtvxRUxF2&#10;egUhAADaTaKF1lgLriPAmhXdS7jsEihH8HqMFW7i7f0+weV6MiWG7Jw30QMg9RQ67+H5n6Y6virD&#10;F305tOJ+qFmWc1/eC2LOll8y7l8vVhACAKDdTIZL60TCJU2M+W2xZ2+RjnjWod+5Sgj8UJ6bqWEW&#10;+4meKDExcfnX98X9ULkXRX+SLOFFeXxnGe8FF5nuAfEd36YJbudqIgAAdZJoobUeJFy+9OnYbn/+&#10;bnnMYH+PH4teJd8IUrcu40naTlZlnhIQ0UPndc8Pf7ZnHXvy+w74WSsIAQDQOEOHaLW1iXKftXg3&#10;913a+eG8J03u705Bp5VY/ikN/ZoX9z194s9ILEyK+/lMTtfra8yLMzBRpxeRaLr9+buDez6lyZij&#10;R8q2QwmtIAQAwFFJtNBKaRLUi6Ib87TsO9fKsYbfTIsdEy38S8xDskqSvVIc/xJlMykyzddS3CdO&#10;Nt0LrCAEAEArSLTQOqPRaFb+8bZDu7zY9QdSj4hjJZEEoXuKXhrlHzEE6IXS2GheltdVqm/TQ3q3&#10;xJC18r4QSZTHerZZQQgAgFaRaKE1ykBqXPyzp0CfnR7xd1+qbZulOVUmxX1i5bkS2VkkRVbJxFXS&#10;ZXH783eLPb8vEi3rCVgrCAEA0EoSLbRCGiq0KNo9F0tO4yP+7llxn0DggZOfPkbZTAuJldxepe1t&#10;WcY/3P783XyP71glWiLBMjO5LQAAbWXVIY4uTXgbQdOzAR12BJrHWknpZRoCQ/E1uXJabhfltkyB&#10;vCRLvd5Hme/6Q2nelf+zghAAAG0n0cJRpSTL+6LbSZadl7JN81XM1YDMJ+I+aXKyw+fjHPxRbm8K&#10;CZYm7TVfi0luAQDoAkOHOJq1lYWa8CUFd3UE0/vOt3LMoPHqGL/05KeP0/TXmKtjmfm7Yy6V39Lf&#10;Y4LUs/J3XD3xudO0WTHoOC6L485TBAAAtZFo4ShGo1H0OlgUzfRkiSRLDDe4Sj1oZkXehMvLOJ4O&#10;vW2/OWQFmCopiXGRyvc6BdTj4n5OmOcPPvt1MtP07xF0xz6d77JvqfdK/M7z4p+TKMfvWqQeK4v0&#10;/Y/uB0fxIubDKc/1TFEAANC7eLcMDpUCzVe80SiC3yaWN/47yfLg90+LvAmX/9s10ZKSAK+PdAo+&#10;FDsmNbY4nhwTGn9J31G5HHDqGfMwuUK3RMJvrBiaUV4z6/fcz2XZT5QKAEA99GihcSnJcbQkS0hL&#10;ws7TvhwasH/ZszfLMYdORILnLCaBLf+8OCThknqVzIr7eU4OFUmaGM4T5+UiJW/m6fzEcKD4XZfF&#10;8RJU5GO+FQAAeslkuDQqDRlqal6W6WNJlnWRcCm3COa/Le6Xjd3HYs+fOzny6YikRqyy81e87d51&#10;JaI08ey8/OuyyJNk+cfXpwROJFVWSbDnaZ8lWfrhQhEAANBHerTQtPOimXlZ3t3d3V1u++G0XOxk&#10;NBpNivveGbv0uLnqwXmJ4/108tPH63T8cUwx98l8vbdLSn7Mi/sk0WmN5/Jt2uinL2W9misGAAD6&#10;SKKFxqTeLOcN/KrPd3d3s31+cM+Ey86JljQkpo2Tskbvkd/W/nu2NqFslMlZYTJZDqc3CwAAvSXR&#10;QpMiSK+7N0vMyzI99EvWEi6REInkUNVwlX3mmph25JzF+XpT5B8axHDdWG0IAIA+M0cLTWqiN8vs&#10;7u5umevLYo6XcpuWf/2muF+pJxcTgTJUC0UAAECfSbTQiNFoNC7qX4r3+u7urpYhCZG8qUi47JM0&#10;kWhhqGaKAACAPpNooSlnDfyO2nvMPJJw+bJpZaMnnKgSDND17c/fLRUDAAB9Zo4WmlJ3ouVzmlel&#10;EWl40tRphZ3MFAEAAH2nRwtNeVnz93cmgEtLJJ+rEgzMr7c/f3epGAAA6DuJFmqXlkquU6O9WTIw&#10;bIghmisCAACGQKKFJpzW/P0XXSqMNEfFlWrBwEgwAgAwCBItNKHORMvN3d2d4QjQfpKLAAAMgkQL&#10;TRjX+N1zxQut9+H25+8saQ4AwCBItNCEOnu0zBUvtJ7rFACAwbC8M014VtP3XqdlloF2c51CD5z8&#10;9HFS/hFbvECJeZfG5fZ87SNfiv8NE1yka3+R5iYDaPqedF1ut+ledJXuR4Yy0wiJFmo1Go3GNX79&#10;vMNF81LtAHreAJ6Wf0wzfd1taiR/bSzv21Au9yka4hdFvUNaH3Px2PLm5f7MUpCQw1UqpwgkFpkD&#10;mTiPr7f4+LO159vLte/4HM/scr/mO/7uCJ5mRZ7JtJdrwdbVLsmfzHX54PNc7vt55v17tH7WVBZP&#10;/q50vpte4CCumdnDe0q6V8x3qHuPfs+B9fqxc31W/nHe1rrY0LNlnMrvrNj8MvfF2v3odfr5m3Ru&#10;L3Yd1nzEe8HO909aEAff3d0pBeqrYPdLO3+q6eu/6WKPlvSQ/E3tYCA+l42DiWI4+n1nsRb41n5O&#10;UkP4zxp/RTSUL1NDeZeAORrnb49xDsr9HD0SbP1R46/8Pcpo38b5WqD5KuM+xdvl6baJsnIfrtYC&#10;pTrq0MZgK5XDXy27pL9dT6aV+5ijMf9/m4LOTNf1l/L3nDzx/XEtPz9Cef5e7tNZhntF9Ogab1GO&#10;lztcV3Wc65y+3zZJl+G5EvUmzsubTF8Z5yuSYxc7/P5j3gv+z3x33WKOFrrqpsPDhs6dPgZEfR+m&#10;cc3f/zw1tv8sG7/z1ADumrr3OQK59xG8pl4puwQ0kQS6KvImWUIkTf5Ib4W3/XyddSgC6WUKqp9y&#10;OpBrdps6cpbh9zzbcE66fC0+27KMTnpUbxq5PtI9aVHkS7Ksztcvkfja8hlyOoSyJh+JFrrakFx0&#10;sjDuG7uGDTEUH4yFpgHRHfwqNcR5PHj9tCGZsP6cOknP2DqD3vepd2cbRLD1NnrPdDRhl8sk02eG&#10;zsuF/G3nVZKlrsTrq67GFbSbRAt1q6vh29UbokYKQzJXBDQkkgKLNLSBx73dMtkSwwCeNbA/beuJ&#10;9CLVoaEmWyaZPjN0L3btQcbT1oYwPmvgvF0ocXKSaKGrFh3db2/3GYofc07ICVt4VkjubfK2Kghs&#10;uNdlnK+2BTaRbJkNOEFwUlE3TotmEnB9MFUE2ZwX9Q4hXPdGkoycJFrooi7Pz2ISKwZh28nlILOX&#10;O8z/MVTzDUFNk85a2INkyMHWZM9/459eD3wYWhaph2LTk5fPlDy5SLTQRcsO77s5BADqNVUElZ4/&#10;loxKgeGrhvdl28lDmzbUeTYme/4b7kN9KcOX5vsiF4kWumjR00YM9IZeBRzRS3O1bHS25f8b6nPx&#10;1UB7JFSdC8HnbkyKe7jpwH4vPSPRQhd1eZ4TXUkZCoEubQ0Yebznyqlz9Q9nA6wXj87TkhKXz102&#10;O3luvo8DGsvHrXNnzgA5SLTQRRej0ahzD6/UFdHSzgzFpSLgiNr29v26hc+kSUvK7Hmb61Ca1Pum&#10;Rfv1pah3CPVky//XJ4uavreOXi1tu5fMW3QPj+v0x3L7Nm3fl9uv6Zrp+j3pxgID3fMfRUBdRqPR&#10;tKhnEqu4AX4qv//d3d3drENFohspQ/GhbBBYYYtdg4eLBwHkSWpsx5/xPNllxZPTGvdrHzmuh88p&#10;qHmsjMbl9nrH7xs/+O9de1zepP1ZPPjOOFc7vVSIFxGZ7hkRVF0+kSSY7hhAnT74+7Z1Kt6Gv9lx&#10;v39PZbnNhPnLsqyWNV6LpxVl2LpnTdrXgxYaqDGAjSFo48zna7JjXdz13tmWurjrPTzu1ZNyfx7u&#10;92V5Dlb3qa3LIRLRGerFl1SWOV48aVN1kEQLtRiNRvM9Gn27elv+nvHd3d20I8UyUTMYgGhYSCqy&#10;8/3xkQZysWqg7tNQrnm/Gr+uyv146hmyKqNICP2xw3eOH/z3LkuoXleUzbzcl1mx24uWHMNqfy33&#10;57F7z2KtfBY7HOd4LRC/Lbbv9bAof1f8uW2y5br8/jYNVZh0pP0S5daF9l/s4yzXl9VcF29aVBd3&#10;vSecPXWvjiRuWQ5xb3jf8DHMn7gnMRCGDpFdQ0mWldfp97VausEb38wQzFoSmNIhm+pM6u2wy1vB&#10;l03sV4OuttjX+MznhvbnYkPZHGN598stzuUu+3XIM/u2ps824eWD9su4pe2XrgxPnR779rrDZ5ct&#10;KrdderRcb9GzZtf6Mm647OkhiRaySsOFXjf8ayPZctHyonGzZQhWQwmgDktFsNGioUCi8lykpMYX&#10;daibHszfM1EiB4lJcU2uWq9tEtG73pPGipVDSbSQzWg0iuzz+yP9+jfl72/tg6y8wQs+6bsYK3+q&#10;Nwt0Rt2BhDkFumvyxN/bpEvLTU9VqVot3ZNoI4kWcpof+/ePRiPLJ0Pzfoix8pIs9E3M6/HYcrcD&#10;C04YnskTf2+TVx3qKfIqDcFiWKZpxVEGymS4ZDEajWIOkhdH3o2YJHFWtHAiTjdaeuxGjy16LCaR&#10;fJMmlNxGdE2fHHHVrV2C4uUAz6dgdzsvU9slyqvN88v9tsO1GT5XTCpdt/PCRPFDE9fOHzvW0WM/&#10;Q8hIjxZymbWlURwrEbWwfPS0oa8uFAH8LRL+dbxl35isTwn9lwMu+23KfbrD9930tJx+2KrRcj9P&#10;y7Yvid515NhfPph/pknTArZ7hkjI9YQeLRwsTYD7rEW7FPsza1kxyUzTVwtFAPU3vssAMVbNeCyx&#10;GYn8yR6B3LJnZRTd9JdPPG9PU/m8GHD57HrPnhTbvySK73zrMt14DU/1AGULY0XQDxIt5NC2MbLR&#10;mJq1cJ+gb250b4XGvEpbLsu+BbLl9ovyqRbL4JYBf/TW2TQkaNu36p9dmju1BeeKAYbB0CEOkiaf&#10;fdWy3XqeVkBqE8EofXSpCKCzAfdCKVRaDPzYnhXb9VZWj7b30qS4MBwSLRyqrZO8TuwP1M78LNBN&#10;vzfwO7o+N9mix+c/57F5kXR/PW07p088N8eKDPpPooVDTVq6X21LAJkMl76J1RuWigE66dDeaJXP&#10;2PTW/kWHy6fv97dFS7+rqyLZtO2Lh+gF/lyRQf+Zo4VDje3X4Y1S6CCz4kM35ViS/ZeTnz6e9fiZ&#10;N+tzBdhhnpZNrsvvut1x+dq+imvqF8UArEi0cKixIoBB+VJuZybBhc7KlSTt61LSvw9k/pq4hx+a&#10;aFm4nO6lhNOH8q+vlQYQDB2CZrxUBPSsgQ50z69lQGgS66ddF8NZJXDRku/ok7kiIIOlIugHiRZo&#10;xhdFQE/EKhSGwsHT9/q2JjI+3P78nSF/T4skyyR6JgzkeBct+Y5Gz3GdvZXSd1+7lDjwGTJXDP1g&#10;6BAHP1cUQbWTnz6eFtstkQhdaQTo0cJQxFCAWccnRo1rdqony0ZnA0qyRFLgqmyffDmgfXLdgvL6&#10;voX1OibFfe9yorhfiercvXe49GjhUG0NuNrUWJqpJvSpfa4IGFAwOu1wkiXerP9YbmMN/a1MB3jM&#10;iyP9bA6/t7Rexz7pxUyYu/cOmx4tHKqtDdA2JYAEpvTJ89SQnCgKOLqHPcwW6bm8sPz6zs5Pfvp4&#10;MaReLam+vDrgZ7XzHjb47ifFjWekSXGbM97yc4Y90yiJFnr5oGvLfpUP25PyjzPVhJ7RWKHNjem+&#10;+t7b0Ur/mmOlfAZHMmDbyehjCE3MYTMbUJktOtzOOmlxucbwIYmWFrVJUnt8l2FyS8XKoQwd4iB3&#10;d3fxoL1p4X61qTFqfhb6ZqYIyBox3TeCq/49GtK7JK0/N7FfTSYRJFk2B7eP9EbZ9V4VvVrGQymw&#10;mKel2G+Yy00LekxNWl6un12SB9klkfdii+t215eeS6eAQ+nRQg7R+HvTov350KKHbXQhVUPom2l6&#10;UzyNal7W85ki4UCLsk5FPXoYKEfj+TTVtWct2q+dg4YDh6QYgrpHYBSrwJTnLwLeXXq1zIphzdcS&#10;9/JXe/zMsUVwfVFkWOWrppWI5jvUOw6/50V5Tx77h5SEuVCkNE2ihRzi5tWmRMu8LTuS3sJC37wo&#10;tz/W6nmRGjgx8dtc8bBnnfot4/ddtWy/YliL58FxzMrt0w6ffx3JtQHNcRPXShcTLUVqex7c/izP&#10;97vcLwziWZgSQXo1N3MPf1mW9zLFJOs/Gz1ZpnucB6srcjCJFg52d3e3HI1G0YukDeNRP5f7s2hR&#10;8ZyoIQzA21VDp2hRohON9BZ50bPy/ZKu9afeOkdg87wNO5p6tezaRrkohjO/2mLtHr7Lz/TJpKbv&#10;jWvkTUFT9/C45/yS4XffDGxSbGoi0UIus6IdiZaZUwHHk94ozQ0nogXBI/WZVs0Zk97k/9XhNsqr&#10;8hgmNQ0paZWUiNo1CF26BLbSth7fXaqXy7JexhyQx0jYmg+LLEyGSxbRq6X8492Rd+PXlvVmCRO1&#10;g4GJRtFbxcARfRYI1h8HbQiS4t9bMxloqg+7zt82G9I1s8NnF6r/TvXOpLj7mx/p90q0kIVEC9nc&#10;3d3NjvhAuS70ZoG2+F0RMMDGOe22axsh5nyYDKRsFjV9FvejrpXd9RB6stEMiRZyizHN1w3/zhgr&#10;Pr27u2vjeMqxKsEAmd2fY/lsQmYes2evlqHUpV0CS5OE7lbvog7dKIm9r9lfG/6150qeXCRayCol&#10;OyZFc8mWSLJMyt/b1ge/VSYYmm+8DeJIvibdFQMVZjt+/vnJTx97X6d2uGd/KT8r0bK7uSI46Jpt&#10;Kqb4oP1CThItZNdgsiW+v81JlvBCjWBgJoqAI/iadDc3C1XM1VJpm6HfgtD9zBXB3tdsxBTTdI+v&#10;O6bQm4WsJFqoRSRbyi16c9TV5S/mgGh7kgWG6P3JTx/HioEGReA89qadLZ3vGLQ9H0i5LDJ9hn8n&#10;C5aFucsOKb+4t0+K+oZgRZJxYklncpNooVZ3d3fRoPk+89f+UH7vWUvnZAGNIr0KKIq660AEypFg&#10;+W9Z36YdbSC3bZ93CWKuGiqLm9zlmerKRU3lss+5bfJ+WZVg2mallcsM9eFL5rJuw7W4zc8fa+6y&#10;ZYPlUGe7IurYabF7j7RNdfFd+d3bJll2ve8tNAWG7T+KgAE2Jhtx8tNH87MwRN7a8TXZVt4Dfyzu&#10;J0jPZZGeJ4sDeq9cpMb6ScNFMn8scCjL6Ndiu7m8mujSfr7l77ncMig53zK4vKo4n2dbfsdOdaL8&#10;7Kws+9st6md8Zrbn+Y7zOq7p+x/6odhufqJ5VSBblsm74unhn/OnkuhRH8qfPXgfdjjfuc0OuFfc&#10;FlsMDYq5P3Yoo/Vr46BgPSbjTatnNVUX63yufB1GVB7PPJXj6z2/6ks6vxe7JOl3rOdX5nthdHd3&#10;pxSot5KNRnGD/5TxK9+lpaRbLT3YPqkBDExMJjdVDK27H0WD72X6z1iZZ6JUAOjwcy2SYPEsOy3+&#10;lyB8+eBjkVSJJOxt+vPSMFOaokcL1EewyRBpwAAAtUq9US6L7Ya9QePM0QL1OVMEDNBCEQAAMGQS&#10;LTRhkvn7ujL3yTOnnoH5VZdcAACGTqKFLjpp/Q5a3pZhmikCAACGTqKFJpwM8JjHTjsD86WjS+wC&#10;AEBWEi00YYjLHE+cdgbGUDkAACgkWmjGEHu0TJx2AACA4ZFooQkvBnjMp047AADA8Ei0UKvRaDS4&#10;hMPJTx9jWWfDKAAAAAboP4qAmo1r+M6XLT9mvVkAYCDSSoOb2jtXXZowvDymky3bM1cmQh9svd+m&#10;jtyW9eNKaTFEEi3UbYhJh7HTDgC9DC6jXTNJW/z9+Q4/G39cl1sEnovYyiB02YJjinbLWTqe2F7s&#10;+POr41quHZfgul/1/uRBHXm5Y/24SfU+tkv1gyEY3d3dKQXqq2Cj0aKooQdKWW9HLX4YxZsdQ4cY&#10;nLLhNFIKrb0vrd+LP5fnatJwEDftUHFFkLjY4rjimMZNXmIpSGnkDXF5fKtkws77We7fRYbfv2/5&#10;bnX+9qjD5ynQfJ65qCNBMY+tyZ4ha9fltIZjWgXWl+V2sW8y6YA62GbzqvJoU71f259pDW35L6ne&#10;X9SRbCz3O67XQxfjWJb7Nj/S8++26XsCNcTBEi3UWsFGozqSDp/LetvKB2960/WHM89AfVtHQ48s&#10;96ZFcYRES2pkXhXdSz5/X5bRZcVxRSLhzZH3cb1nxGXOBnkKcD8d8BW/l/tzdsDvn5V/vK3r/O1Y&#10;f2NfXjdwPiPwvEiB522N1+RJ+j2vG6yrH6IcdwmoM9TBtorzfPpYWWSo99mewWlfzhu6d3+O35Ur&#10;gVzue1z7r3LdZ8v9Oj3g/nHI82/v3007mAyX2qSJcIfWs2PizAP8bdrR58D5Fsd1bC9SsPy+3P6K&#10;4CIFpzmcHfjzrzLUmzrP37aB5p8NJiSepSB7mSbVzy695V8WzSZZivT7/kxl2lQdbKtnFfX70Ho/&#10;yVBHJuW2THWxqXt3vAT4IxLYKRF4qFcZ9+1Fum6O8fx7kV7g0lESLUg65OWGCNB/bUweRXDxKXov&#10;ZUi4HPtZ9vxYvzgCvXK7Kg7rWXBo3fqt3Id55uOK7/vlyHX3baqfJx2og4Oq96mOzIr7XkTH2o/o&#10;JbhoYXLh/JinxeO2uyRaqNNkgMd85rQDcETxdvhTGt7EboFmBHiRZHnRgt15vUNSYtNxzYvme7FU&#10;1c9Fpp4L5Kv7UUfetmBXXhTtS7Y8z9hbkAGRaKFOg7oppQnDTIILQBu8yRWoD+QZHuW0KI7cq+CB&#10;SErMMwTQr1tW3BFMX6p1ran7basj0ZZuW7LlXE1hVxIt1GI0Gp0V9SUdli1toHl7CECbvBTQbm1R&#10;tHRI2L69k9JcL6/bWjd3nLOFetqv5y2tI3EtXrYoUfwqTW4LW5NooS51DqFZtvB4J4XeLAC0M6D1&#10;IqA62IzyedHiXXyz69CFFKDOW170bwWvR6330WPklxbv4vOW1eGpWsMuJFrIbjQaxcN9MHOVdKQx&#10;A02YKALoR6A+sGDzTQd2db7j2/2mluY91EwtPF6d6sA+vqprFa49TFUZdiHRQh3qHDYUFi1qoK2S&#10;LHqzACCo6p6u9PaJt/tbzROR2iZdmVPitV4tR2m/RtLghWt0t2uwRUkfOkCihTrU/XC/bclDKhoy&#10;y+J+SU0AaHWgnoIr/vccj94sL3vYvqr7hVdu6mXzZu5drYxx6BGJFrIajUaTouYM+d3d3VVLDve0&#10;0JMFAAFtV3UtaHq2ZcB5pl7ylDSM8Lk6speXemCxLYkWcpvV/P03LTrWK6cbgA4RJPzTWU/3uWs9&#10;bZ+rl42auncdRK8WtiLRQjapN0vdXXBbk9y4/fm7GMJ048wD0CETRfD30sdd7JX6asNxTdRLelrW&#10;bdnvqSrENiRayGnWwO9oWy+SE6cdgA4xmWPHA/sNyZTTjh7WqSrZSN2Jcn7e0d1vy73rmfmu2MZ/&#10;FAE5jEajuPk1MaHcokUPq66+DQOBC1Rb9vjYBLT1lMOX1Ea5euS+mLt9NKloD/Ul0XJZdGui4q7c&#10;X+qoH58fqY/jVE+ft3zf9zUtrOTGBhItHGw0GkWvjkaWXru7u1torAJQo+ui32PwnzvFX+UK4iPB&#10;Mrv9+bsn20FplcIIynLNnVLV/hh39Hw83O8or6Ze4jXpQ1lXjhmg52y7/h73yvJ4lhV1f5pihBwv&#10;JmMun5M0dP/o94/oHVTui/kaeZJECznMGmq4fW7ZcU+ceoBGXKdnTd0N7GVV0HCkYzpJz5tppmDl&#10;69CT8jgXQ61MKfGRy9mmskyB4Vn5eyPAfp3jEPb8t11EAin2N3qWXD0MbtPwpdjOcwXRj5TZJJ2r&#10;Q5IDsX+5Ely/pvLY11ULkgS5Ei2RMJpu+lAklcpzGMmIRaZ6clq0p3f7eWG+FipItHCQNGToTUO/&#10;7rItx50aGC/VAIBGnDWYAGnKZIeg67J87sxSgPFCdWhVsLl10BeBaaaldavaHznqx02qn8uKY4nj&#10;XpTHc1FnvUzXyCGBdezjIkObLc611WbufSl26PUXvT5SPXnbt+dSi3rY0EImw2Vvo9FoXDQ7PnHR&#10;osM3CS5AM657mGT5vGvjPH0+V6Bn6GseFw39TNPOt73mVr11sjSs6lu+N0f78bIndTbHS8L5HsmF&#10;XPV+0qKyfFaYXJwKEi3sJc3Lclk0Nxnszd3dXZvGQUq0ADTD28L/BbURMN54hrXCzZ7zM1x2oJ5d&#10;7vj5ZXE/FO5QY/ehTrjco05F+X3uYVno5cSTJFrYV2Smm+y+PG/Z8ctgA3AMJl9sh+Ve0Xqe3lkf&#10;ajyuz02WB4O6B/Xx3vUiLZkN/yLRws5Go9G8yDOZ2y7mLSsGN1X4N/MWQXuDHPJaHPCz+yYzotfI&#10;u6Kdb9HVy4E4YE6SvvYK0quFR5kMl50cKcny+e7ubtmWMkgTEloeE6Ch264ioGeiLbUpMR0Tjq5W&#10;a4ntyqSbtMAhQxeXPS2T12VscO765CGJFrZ2pCTLqkHSJjLXAM352jV7z/kwoHXSkrfRM3Z91cbo&#10;rbJKrFyp77TU8kg/23bTohsTXdMgiRY2ShPfxoP/GEtKxiS487aURdkwihvpM7UCoFGL1Jvw0ODz&#10;VgBLG8RSwalOR8JFbxXotngJK9HCP0i0UGk0GkUDIGYXP9ZQmXnLimSmVgA0LhLcv+T4ojK4jaWV&#10;J4qUY0vJlYWSgM57Xj5bJmllOPjKZLg8aTQaRXb2j+J4SZYYn9ya7HDqzWJuFoBue1nez60cB0BO&#10;U0XAOokW/mU0Go3LbVFkent4gIu7u7s2daV1AwXoByvHAZBTTIo7VgysSLTwD6PRaFbcj4E/9jKt&#10;rerNklyqIVAtus4qBQBggKaKgBWJFr4ajUbTcluWf31btGOy11nLerMEiRYAAOAxU0XAikTLwI1G&#10;o0kaJvS+aM/8I7HSUOtm7r79+bulGgMAADziuTnAWJFoGai1HiyfiuMPE3po2uKi+1HtAQAAOhbH&#10;0CCJlgFJk9zOUoKlTT1Y1v1+d3e3aGsZ3v78XfS0+VVtAgCAXro+4GdfmRSX8B9F0G+j0eik/OMs&#10;ba9avrsxAe60A8U6L7c3ahcAwFcnioCe+JzikT8PjBVcEwOnR0sPRXIlDQ2KyVv/Ku57r+yTZPnS&#10;8K5PWzgB7r/c/vxdrMr0rZoGAPTM6clPH/cJEM1LQW+keRl/P+ArYlqGF0py2CRaemI0Gp2W23mG&#10;5Eq4Kbcf4j7T4CHEkKHOrOpT3oAXah08aqIIADorVp6cbzv0IT5XbtF+e67o6Jm5IuAQhg51VMy3&#10;kgKa1ZbjARc9WC7SjaXJh2ZXhgwBAPRdvKiLeSaUBIN1+/N3l+U1cFNIIrIniZaOiGWYyz9Oi/uk&#10;ymnmi36VYFktqbwomu3udtaFIUOPuC50CwQAgD6al9tbxcA+JFpaJk1ee/pgqyuYjyzt1x4skeiI&#10;4UfFfZLlWYOH/K7Nqww95eSnj3WeFwAA4LgiTpJoYS8SLS0yGo0Wxf3kSXX7UNwnVxZrv3uabiZN&#10;JlliXpZZR0+XSd8AumupCACocvvzd7cnP32MuOm10mBXJsNtX/B+XdN3x8zZMcHt/93d3U1XSZa0&#10;QtG8uJ88t8kkSxzntMPnaqK6AnRSPH8uFQMAW5grAvahR0uLpHlKTlPiI0fm9PfUmLx8bA6UNO9L&#10;/K6mJ3n6OvltR+dlWQ0beqnGAjQqnmlXB35HPHfm8ZZScdb+rBynJVIBOitWGjUpLvuQaGmh6HEy&#10;Go2icbLrmMB4S7eIrWqp5DQPzKzc3hzpEGPy26sOn6KxWgpPmigCavBD2didK4bOPSuXiuFxZeAW&#10;7bDz4r438efiPokYbbgrCSponZhe4RfFwC4kWloq5i5JyZb3T3zkJj2QY1tuO6HskeZi+UdjuYuT&#10;3z6wUEMBGnMjyUKfpCTL+su0l2l7k/492njriRftDlpTfY/0s8cWz6DZEeMnOkiipcXu7u7mKdly&#10;mS7sm/T3+a49QtIwoUiwHHOlnFhhqA+N5VO1E6AxS0UwoCjup48nAzjM6YZ/f562V6lM4o9Vr5dL&#10;iReO6JA4orPt5zQpbsRgJsVlaybDbbnU+2NS3PcEGZfb+S5JlkiwpNWMPhXHTbJ86PAKQ715UADg&#10;GdSQcc+P75D93Geuh1WPl0+pRwzQrAtFwC4kWjogEiu79gR5kGA59sStkWSZ9uiUWK0CgGMZN/A7&#10;bo+4n+M+n4eTnz5OMvzuc5cBx3JAHZ50+bhvf/4uXnRfqwFsS6KlZ2IOljTcKGeCJYYs/brnz/Yt&#10;yVKkSepu1DYAGg5wIrjP0Tt1UyIlx4T1Zz0Pxl7sOcwpR48d80RwTKcN/1yb6NXC1iRaeiBWEVpL&#10;sMTkuTmXH3tX3I8lnu7xs9d9S7KsWap5AI142cN5O/YNOOaZfn8TK/+9SImhraXzfNah83je0M9A&#10;LtfHqPfltR3xQI4E4bFXLY1e7V9UI7Yh0dJho9HorNzmKejPnWCJG/F/i/vM7XyPm2P8/KTHxX+r&#10;BsLjQbEioAbzniVbnpXHs9UxxWciSCm3qwavr1zPuPmOn8+1KuJiw78vMx3f+S7JpPKz55naaoYv&#10;cMxr+3mqy9vW+7jPzfrQ/o5JcYt8CW96zqpD3TYp8s9+HVna2d3d3UX0lEmNlV0bBb+X27T8jj4n&#10;IyKj/UoVBGhE3G//Squv1Ok6PfdmqUFdp3h+v27gmB4LFhYbPpLrrfHLtFLHdFN5RuKpaGhFjxgC&#10;nKncIyl0GYmwNH9D1fFFYPpLH4JNOm1Z5EnY/hLXUFnvLzbU+3FqMz/PuP/HFsf8RlViE4mWDosV&#10;iEajUTzY32f4ui/pxnGxliCJhtiuY8E/9Hi40HojLd5E5nrzBkA7vEhbPAdnPT3Gbbq95wxmIkm2&#10;TAmXywdJgnihMynuhwvl7JW72OIz10We+W7iO/4oj+/3dHwPy251fC8aPj54TMQNuRKav6QE4vyR&#10;Ojku8r8Q/pLmSTx2DBD3s1huXQ9eKkm0dFysRjQajeKv+yZb/pVgST1Z5oUkyyaSLAD9NOnxsW0M&#10;0lMgEZO+50p+PEsB1+uGjvFqy8/kTH68Kprr6drEPBVx/rcJak8ylyPdqjtxj3ibtj7U+21FnCTR&#10;QiWJlh5IyZZ4GF7uEPw/1oOlWBsuJMkCAP2z2OFzrzt4fNdbDvvq6vE1EXD+uGlIyLo00el7l1b7&#10;xbDB8nx9Kbr5snDRonLUs52NTIbbE3d3d3HzmRSbuwTHv38ot9PyZ2YPkiynxX5veN4NNMnyQc0D&#10;oGMuuxbU1BSMXXb0+K5rHj5xvUuSZRV0Fvfz89Gva6Sr966mzFUlqki09Mjd3V0kSSbFfXfPh+L/&#10;xVLN40iKlNs/HtKj0WhS7Dfx7Q+RsBlokbvBAtDXIL2ry5hulSRIvV66mByou+2x70S7Vy6vzuhi&#10;kvFm04TTbb3XMFwSLT2Tki3RM2W19F9M1vR9+f/HD3uwrIxGo2n5x6dit+5vX9L3zoda1mnVhm+L&#10;xxNbMFgnP32cKAVopa0Dg5SI6FpA9nnH3h5dDDjnqjEHtl/nRfeSqBctLMe41+jJxZMkWnooJVMi&#10;0Pmm/Puk3J5sSIxGo7jZ7jquNm7Old87oIfVorhPbH1W8wBosXh27/rcnnXsGHfa3xRwdullyYcG&#10;lh1nGLrUGyPuXfOW7ttcVeIpEi09FcmWh8OD1o1Go3FaGnrXieCip8xp6jlD8fdbv1i68d3aFvO3&#10;fH5kA4BjON81SE9vbLsyH9nn9PJj53LpULA5U43J5KLoTq+Wi7YmGMv9iuS1nu08yqpDA5SGCu0z&#10;U3Z0j5s+Nvxo6NIDYO8GUMVQi+gtc/LEv00qvvK0MBM6+zfmd0mkPhbYLBUjtMrn1HtjH5GIOOvA&#10;M2WvhEkESuUzOF6EtH2p1ouaJ8FlYO3WtFrUby3f1ZhXatbyfYx761u1iockWgYkLd0cCZZ9ljP8&#10;9e7u7lwp1vbAW+wQxB6kfLBGPTjd8LGqBM8+n1v/fF8SQLsmJP5xyvf82X1+7raFE8gBDQYqxX2i&#10;pM8B2bsD73PTdG9t6/PpcweCTbrX9owk44eivcucf0nXZtvNC4kWHiHRMixne9xM4yZ3PuRJb3v4&#10;YI1gfbHhY4suHtuDnkFxnJEEWnoLCAxUJFmmh3a7TwHZr+Vf37TwGD8cmoSIZ0R5fNFG+tTC47sp&#10;DkiUwQbxEjVegr1o47514UVRun+0OWHFkUi0DEgkS0ajUfx128lvV5PeehtOJ+w5Ph+gj2I4zFmu&#10;uQ3K7zlPPSLbFExEkmWa6/lRHt8Pxe4LBNTpS85zCI/U+9v0kiraT21KtvxwwHDHY5gXEi08YDLc&#10;gUk9U37YsoE2lmQBgE6J4PzHMkiZ5A7QU1LjXUuOM1uSZe34oo30bdGOSUK/Lj5g6Cd1S/eJSdGO&#10;RRvi2utakmX1os+kuPyDRMsAbZFs+TUtC+0NCgB0QzTyIwkyLhv9tS3dmobpfHvEoGIViE1rDJhO&#10;jxx0xjCtyZGGvR6z7Xfbw2PatW4fK1EQ87lNiuMmUq9TvZ8f+Tzse911aclsGiDRMlAp2fLfBzf1&#10;+Pv3Jr0FIJNFT/f7c0v2M5IdMTfA92VwEgmWWRPDTNaSEe8aDg7jWE/rDsQiwZGCzh+KZhNKUa++&#10;jWFaB5zH3w/ch8sjXes3NfbeuTzw5w+Z/L7J/bzKUPdnKT5o8h4X5RsTWufqwXV9pOfWPMPv/ke5&#10;GBLfbRItA5aGBU3SDe5rFrn8f5dKBoCMAfn3qdH+pQO7HM/C6E2w6c3kWQr6r2vel88Ptkhs/Fjc&#10;9yj5v5RcicluL49wbm9TUDZO+1VXQuJLKutv0rEuGzzGeZRxcZ9wqfNcR3Lk2zTc69DAarpn3bxO&#10;we684Wv9Jh3/WY3ncbnnvn1J+zZpaJ6c8z3PXRzXj7nuA5HsSInGb9P+1OUm3c/GmVfVmqT9vtmj&#10;HA+5Bm7Xfvch94u/651WRLeNysBaKQy9EoxG0Yi4NVQIoJ9OfvoYQdDLVWMyNaIhdz07TYH+6Vp9&#10;20cEKVFnF8dIIlUc3zglBCZp23c56JvV8ZXbpcluafl1ffKg3j8/4Os+r9V78w/R7xhbogUAet9Q&#10;XhQSLTRf7yLhclJs92Y26minVo9LiZfYVsdZZZm2K4kVenBtT1KdP93w0ajrkVBZHmnOITgaiRYA&#10;6H+jOIJXiRYAgAaYowUAAAAgk/8oAgDovZhkcTW0wbAFAIAaGToEAAAAkImhQwAAAACZSLQAAAAA&#10;ZCLRAgAAAJCJRAsAAABAJhItAAAAAJlItAAAAABkItECAAAAkIlECwAAAEAmEi0AAAAAmUi0AAAA&#10;AGQi0QIAAACQiUQLAAAAQCYSLQAAAACZSLQAAAAAZCLRAgAAAJCJRAsAAABAJhItAAAAAJlItAAA&#10;AABkItECAAAAkIlECwAAAEAmEi0AAAAAmUi0AAAAAGQi0QIAAACQiUQLAAAAQCYSLQAAAACZSLQA&#10;AAAAZCLRAgAAAJCJRAsAAABAJhItAAAAAJlItAAAAABkItECAAAAkIlECwAAAEAmEi0AAAAAmUi0&#10;AAAAAGQi0QIAAACQiUQLAAAAQCYSLQAAAACZSLQAAAAAZCLRAgAAAJCJRAsAAABAJhItAAAAAJlI&#10;tAAAAABkItECAAAAkIlECwAAAEAmEi0AAAAAmUi0AAAAAGQi0QIAAACQiUQLAAAAQCYSLQ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8v8FGADQx9wcQ8IcDQAAAABJRU5ErkJgglBLAwQUAAYACAAAACEA0hV3A+IA&#10;AAAMAQAADwAAAGRycy9kb3ducmV2LnhtbEyPT2uDQBTE74V+h+UVektW4x+K9RlCaHsKhSaF0ttG&#10;X1TivhV3o+bbd3NqjsMMM7/J17PuxEiDbQ0jhMsABHFpqpZrhO/D++IFhHWKK9UZJoQrWVgXjw+5&#10;yioz8ReNe1cLX8I2UwiNc30mpS0b0souTU/svZMZtHJeDrWsBjX5ct3JVRCkUquW/UKjeto2VJ73&#10;F43wMalpE4Vv4+582l5/D8nnzy4kxOenefMKwtHs/sNww/foUHimo7lwZUWHkKSRR3cIizBNYxC3&#10;SBAnEYgjQryKQRa5vD9R/A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49cD2fwQAAAIKAAAOAAAAAAAAAAAAAAAAADoCAABkcnMvZTJvRG9jLnhtbFBLAQItAAoA&#10;AAAAAAAAIQAc42aOV1IAAFdSAAAUAAAAAAAAAAAAAAAAAOUGAABkcnMvbWVkaWEvaW1hZ2UxLnBu&#10;Z1BLAQItABQABgAIAAAAIQDSFXcD4gAAAAwBAAAPAAAAAAAAAAAAAAAAAG5ZAABkcnMvZG93bnJl&#10;di54bWxQSwECLQAUAAYACAAAACEAqiYOvrwAAAAhAQAAGQAAAAAAAAAAAAAAAAB9WgAAZHJzL19y&#10;ZWxzL2Uyb0RvYy54bWwucmVsc1BLBQYAAAAABgAGAHwBAABw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5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6cGxgAAANwAAAAPAAAAZHJzL2Rvd25yZXYueG1sRI/dasJA&#10;FITvC77Dcgq9q5umtGrqKiItiBTFnwc4ZI9JaPacmF1j6tN3C4VeDjPzDTOd965WHbW+EjbwNExA&#10;EediKy4MHA8fj2NQPiBbrIXJwDd5mM8Gd1PMrFx5R90+FCpC2GdooAyhybT2eUkO/VAa4uidpHUY&#10;omwLbVu8RrirdZokr9phxXGhxIaWJeVf+4szYNd6lZ/fP2XzfOz8ZbKV020kxjzc94s3UIH68B/+&#10;a6+sgfQlhd8z8Qjo2Q8AAAD//wMAUEsBAi0AFAAGAAgAAAAhANvh9svuAAAAhQEAABMAAAAAAAAA&#10;AAAAAAAAAAAAAFtDb250ZW50X1R5cGVzXS54bWxQSwECLQAUAAYACAAAACEAWvQsW78AAAAVAQAA&#10;CwAAAAAAAAAAAAAAAAAfAQAAX3JlbHMvLnJlbHNQSwECLQAUAAYACAAAACEA3TOnBsYAAADcAAAA&#10;DwAAAAAAAAAAAAAAAAAHAgAAZHJzL2Rvd25yZXYueG1sUEsFBgAAAAADAAMAtwAAAPoCAAAAAA==&#10;">
                <v:imagedata r:id="rId2" o:title=""/>
                <v:path arrowok="t"/>
              </v:shape>
              <v:shapetype id="_x0000_t202" coordsize="21600,21600" o:spt="202" path="m,l,21600r21600,l21600,xe">
                <v:stroke joinstyle="miter"/>
                <v:path gradientshapeok="t" o:connecttype="rect"/>
              </v:shapetype>
              <v:shape id="_x0000_s105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p w14:paraId="6A70AC61" w14:textId="77777777" w:rsidR="00DA759D" w:rsidRPr="001910E5" w:rsidRDefault="00DA759D"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lang w:val="so-SO"/>
                        </w:rPr>
                        <w:t>Guul gaarka Oregon. . . si wadajir ah!</w:t>
                      </w:r>
                    </w:p>
                  </w:txbxContent>
                </v:textbox>
              </v:shape>
            </v:group>
          </w:pict>
        </mc:Fallback>
      </mc:AlternateContent>
    </w:r>
    <w:r>
      <w:rPr>
        <w:noProof/>
      </w:rPr>
      <mc:AlternateContent>
        <mc:Choice Requires="wpg">
          <w:drawing>
            <wp:anchor distT="0" distB="0" distL="114300" distR="114300" simplePos="0" relativeHeight="251715584" behindDoc="0" locked="0" layoutInCell="1" allowOverlap="1" wp14:anchorId="19239C98" wp14:editId="063B3D8D">
              <wp:simplePos x="0" y="0"/>
              <wp:positionH relativeFrom="column">
                <wp:posOffset>471170</wp:posOffset>
              </wp:positionH>
              <wp:positionV relativeFrom="paragraph">
                <wp:posOffset>-888365</wp:posOffset>
              </wp:positionV>
              <wp:extent cx="5872480" cy="19050"/>
              <wp:effectExtent l="0" t="0" r="0" b="0"/>
              <wp:wrapNone/>
              <wp:docPr id="254" name="Group 20" title="Border line"/>
              <wp:cNvGraphicFramePr/>
              <a:graphic xmlns:a="http://schemas.openxmlformats.org/drawingml/2006/main">
                <a:graphicData uri="http://schemas.microsoft.com/office/word/2010/wordprocessingGroup">
                  <wpg:wgp>
                    <wpg:cNvGrpSpPr/>
                    <wpg:grpSpPr>
                      <a:xfrm>
                        <a:off x="0" y="0"/>
                        <a:ext cx="5872480" cy="19050"/>
                        <a:chOff x="2182" y="761"/>
                        <a:chExt cx="9248" cy="30"/>
                      </a:xfrm>
                    </wpg:grpSpPr>
                    <wps:wsp>
                      <wps:cNvPr id="255"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wps:wsp>
                      <wps:cNvPr id="256"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wpg:wgp>
                </a:graphicData>
              </a:graphic>
              <wp14:sizeRelH relativeFrom="page">
                <wp14:pctWidth>0</wp14:pctWidth>
              </wp14:sizeRelH>
              <wp14:sizeRelV relativeFrom="page">
                <wp14:pctHeight>0</wp14:pctHeight>
              </wp14:sizeRelV>
            </wp:anchor>
          </w:drawing>
        </mc:Choice>
        <mc:Fallback>
          <w:pict>
            <v:group w14:anchorId="2A79FE0E" id="Group 20" o:spid="_x0000_s1026" alt="Title: Border line" style="position:absolute;margin-left:37.1pt;margin-top:-69.95pt;width:462.4pt;height:1.5pt;z-index:251715584"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Y19wIAABUJAAAOAAAAZHJzL2Uyb0RvYy54bWzsVk1z0zAQvTPDf9DonvqjTmJ76nRoS3op&#10;0KHwAxRZtjXYkpCUuIXhv7OS7TRtOXTKwKk+2Pra1du3+ySfnN52LdoxbbgUBY6OQoyYoLLkoi7w&#10;1y/rWYqRsUSUpJWCFfiOGXy6evvmpFc5i2Uj25JpBE6EyXtV4MZalQeBoQ3riDmSigmYrKTuiIWu&#10;roNSkx68d20Qh+Ei6KUulZaUGQOjF8MkXnn/VcWo/VRVhlnUFhiwWf/W/r1x72B1QvJaE9VwOsIg&#10;L0DRES5g072rC2IJ2mr+xFXHqZZGVvaIyi6QVcUp8zFANFH4KJpLLbfKx1Lnfa32NAG1j3h6sVv6&#10;cXetES8LHM8TjATpIEl+XxQ7vrhtYeAMSIY0tVwwx1iv6hwML7W6Udd6HKiHniPhttKd+0J46NZz&#10;fbfnmt1aRGFwni7jJIUtKMxFWTgfc0EbSJiziqM0xggml4toSBNt3o/GGZgOlsfeLJj2DBy0PZJe&#10;QVGZe97M3/F20xDFfDqMC3/P23zi7TOUGxF1y1AcLwei/ErHkuPDqCtJvxkk5HkD69g7rWXfMFIC&#10;MB8jwD8wcB0DpmjTf5AlpIFsrfRV9ojgeAk0DFQdD1RNLKfLcKQ4Tt3MniiSK23sJZMdco0Ca8Du&#10;fZPdlbHD0mmJxy5bXq552/qOrjfnrUY74mTln9G7OVzWCrdYSGc2eBxGAB3s4eYcTi+Tn1kUJ+FZ&#10;nM3Wi3Q5S9bJfJYtw3QWRtlZtgiTLLlY/3IAoyRveFkycQXVOEk2Sp6X2vHwGMTmRYt64D52NPnA&#10;DuGb50XZceu10RU43VNBcpfX96KEuEluCW+HdvAQv88IkDB9PS2+ClzindJMvpHlHRSBlpAlSCYc&#10;ttBopP6BUQ8HV4HN9y3RDCMiKAwXmFo9dc7tcNZtleZ1A3b3ZQbCGPz/B4Us/qQQX5APCv4fKuTJ&#10;YTIpJI4AnDuDXgXirqJXgfiDzJWlF4i/UODu9QId/xPc5X7Yh/bh38zqNwAAAP//AwBQSwMEFAAG&#10;AAgAAAAhAMOeCUriAAAADAEAAA8AAABkcnMvZG93bnJldi54bWxMj8FOwkAQhu8mvsNmTLzBtqDI&#10;1m4JIeqJmAgmhtvQDm1Dd7bpLm15e1cvepyZL/98f7oaTSN66lxtWUM8jUAQ57aoudTwuX+dLEE4&#10;j1xgY5k0XMnBKru9STEp7MAf1O98KUIIuwQ1VN63iZQur8igm9qWONxOtjPow9iVsuhwCOGmkbMo&#10;WkiDNYcPFba0qSg/7y5Gw9uAw3oev/Tb82lzPewf37+2MWl9fzeun0F4Gv0fDD/6QR2y4HS0Fy6c&#10;aDQ8PcwCqWESz5UCEQilVGh3/F0tFMgslf9LZN8AAAD//wMAUEsBAi0AFAAGAAgAAAAhALaDOJL+&#10;AAAA4QEAABMAAAAAAAAAAAAAAAAAAAAAAFtDb250ZW50X1R5cGVzXS54bWxQSwECLQAUAAYACAAA&#10;ACEAOP0h/9YAAACUAQAACwAAAAAAAAAAAAAAAAAvAQAAX3JlbHMvLnJlbHNQSwECLQAUAAYACAAA&#10;ACEAsUQmNfcCAAAVCQAADgAAAAAAAAAAAAAAAAAuAgAAZHJzL2Uyb0RvYy54bWxQSwECLQAUAAYA&#10;CAAAACEAw54JSuIAAAAMAQAADwAAAAAAAAAAAAAAAABRBQAAZHJzL2Rvd25yZXYueG1sUEsFBgAA&#10;AAAEAAQA8wAAAGAG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fBUwwAAANwAAAAPAAAAZHJzL2Rvd25yZXYueG1sRI9Ba8JA&#10;FITvQv/D8gq9iG4iTYmpq4hU8GqUnp/ZZxKafRt2tzH9925B8DjMzDfMajOaTgzkfGtZQTpPQBBX&#10;VrdcKzif9rMchA/IGjvLpOCPPGzWL5MVFtre+EhDGWoRIewLVNCE0BdS+qohg35ue+LoXa0zGKJ0&#10;tdQObxFuOrlIkg9psOW40GBPu4aqn/LXRMp5uc3kV35J36e779wNaXlM9kq9vY7bTxCBxvAMP9oH&#10;rWCRZfB/Jh4Bub4DAAD//wMAUEsBAi0AFAAGAAgAAAAhANvh9svuAAAAhQEAABMAAAAAAAAAAAAA&#10;AAAAAAAAAFtDb250ZW50X1R5cGVzXS54bWxQSwECLQAUAAYACAAAACEAWvQsW78AAAAVAQAACwAA&#10;AAAAAAAAAAAAAAAfAQAAX3JlbHMvLnJlbHNQSwECLQAUAAYACAAAACEARW3wVMMAAADc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24jwwAAANwAAAAPAAAAZHJzL2Rvd25yZXYueG1sRI9Ba8JA&#10;FITvBf/D8gQvRTcRlTS6iohCr6bS8zP7mgSzb8PuGuO/7wqFHoeZ+YbZ7AbTip6cbywrSGcJCOLS&#10;6oYrBZev0zQD4QOyxtYyKXiSh9129LbBXNsHn6kvQiUihH2OCuoQulxKX9Zk0M9sRxy9H+sMhihd&#10;JbXDR4SbVs6TZCUNNhwXauzoUFN5K+4mUi4f+6U8Ztd08X74zlyfFufkpNRkPOzXIAIN4T/81/7U&#10;CubLFbzOxCMgt78AAAD//wMAUEsBAi0AFAAGAAgAAAAhANvh9svuAAAAhQEAABMAAAAAAAAAAAAA&#10;AAAAAAAAAFtDb250ZW50X1R5cGVzXS54bWxQSwECLQAUAAYACAAAACEAWvQsW78AAAAVAQAACwAA&#10;AAAAAAAAAAAAAAAfAQAAX3JlbHMvLnJlbHNQSwECLQAUAAYACAAAACEAtb9uI8MAAADcAAAADwAA&#10;AAAAAAAAAAAAAAAHAgAAZHJzL2Rvd25yZXYueG1sUEsFBgAAAAADAAMAtwAAAPcCAAAAAA==&#10;" fillcolor="black" stroked="f" strokeweight="1pt"/>
            </v:group>
          </w:pict>
        </mc:Fallback>
      </mc:AlternateContent>
    </w:r>
  </w:p>
  <w:p w14:paraId="5A3335AB" w14:textId="77777777" w:rsidR="00DA759D" w:rsidRPr="0054305C" w:rsidRDefault="00DA759D" w:rsidP="00B1325A">
    <w:pPr>
      <w:pStyle w:val="Header"/>
      <w:tabs>
        <w:tab w:val="clear" w:pos="9360"/>
      </w:tabs>
    </w:pPr>
    <w:r>
      <w:rPr>
        <w:noProof/>
      </w:rPr>
      <mc:AlternateContent>
        <mc:Choice Requires="wps">
          <w:drawing>
            <wp:anchor distT="45720" distB="45720" distL="114300" distR="114300" simplePos="0" relativeHeight="251712512" behindDoc="1" locked="1" layoutInCell="1" allowOverlap="1" wp14:anchorId="29B504E5" wp14:editId="20898149">
              <wp:simplePos x="0" y="0"/>
              <wp:positionH relativeFrom="column">
                <wp:posOffset>3304540</wp:posOffset>
              </wp:positionH>
              <wp:positionV relativeFrom="page">
                <wp:posOffset>1475740</wp:posOffset>
              </wp:positionV>
              <wp:extent cx="3182620" cy="1437386"/>
              <wp:effectExtent l="0" t="0" r="0" b="0"/>
              <wp:wrapNone/>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1437386"/>
                      </a:xfrm>
                      <a:prstGeom prst="rect">
                        <a:avLst/>
                      </a:prstGeom>
                      <a:solidFill>
                        <a:srgbClr val="FFFFFF"/>
                      </a:solidFill>
                      <a:ln w="9525">
                        <a:noFill/>
                        <a:miter lim="800000"/>
                        <a:headEnd/>
                        <a:tailEnd/>
                      </a:ln>
                    </wps:spPr>
                    <wps:txbx>
                      <w:txbxContent>
                        <w:p w14:paraId="1C8098E9" w14:textId="77777777" w:rsidR="00DA759D" w:rsidRPr="001910E5" w:rsidRDefault="00DA759D" w:rsidP="00394A58">
                          <w:pPr>
                            <w:spacing w:after="0"/>
                            <w:jc w:val="right"/>
                            <w:rPr>
                              <w:rFonts w:cs="Calibri"/>
                              <w:b/>
                              <w:sz w:val="22"/>
                              <w:szCs w:val="22"/>
                            </w:rPr>
                          </w:pPr>
                          <w:r>
                            <w:rPr>
                              <w:rFonts w:cs="Calibri"/>
                              <w:b/>
                              <w:sz w:val="22"/>
                              <w:szCs w:val="22"/>
                              <w:lang w:val="so-SO"/>
                            </w:rPr>
                            <w:t>Colt Gill</w:t>
                          </w:r>
                        </w:p>
                        <w:p w14:paraId="0C76EACE" w14:textId="77777777" w:rsidR="00DA759D" w:rsidRPr="001910E5" w:rsidRDefault="00DA759D" w:rsidP="0054305C">
                          <w:pPr>
                            <w:pStyle w:val="HeaderName"/>
                            <w:spacing w:after="0"/>
                            <w:rPr>
                              <w:rFonts w:ascii="Calibri" w:hAnsi="Calibri" w:cs="Calibri"/>
                            </w:rPr>
                          </w:pPr>
                          <w:r>
                            <w:rPr>
                              <w:rFonts w:ascii="Calibri" w:hAnsi="Calibri" w:cs="Calibri"/>
                              <w:lang w:val="so-SO"/>
                            </w:rPr>
                            <w:t xml:space="preserve">Agaasimaha Waaxda Waxbarashada ee Oregon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B504E5" id="_x0000_s1060" type="#_x0000_t202" style="position:absolute;margin-left:260.2pt;margin-top:116.2pt;width:250.6pt;height:113.2pt;z-index:-251603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k8DAIAAPIDAAAOAAAAZHJzL2Uyb0RvYy54bWysU81uEzEQviPxDpbvZJMNacMqm6qkhEsp&#10;SC0PMPF6sxa2x9hOdsvTM/YmocAN4YM1np9vZr4Zr24Go9lR+qDQ1nw2mXImrcBG2X3Nvz5t3yw5&#10;CxFsAxqtrPmzDPxm/frVqneVLLFD3UjPCMSGqnc172J0VVEE0UkDYYJOWjK26A1Eevp90XjoCd3o&#10;opxOr4oefeM8ChkCae9GI19n/LaVIn5u2yAj0zWn2mK+fb536S7WK6j2HlynxKkM+IcqDChLSS9Q&#10;dxCBHbz6C8oo4TFgGycCTYFtq4TMPVA3s+kf3Tx24GTuhcgJ7kJT+H+w4uH4xTPV1LxcXHNmwdCQ&#10;nuQQ2XscWJn46V2oyO3RkWMcSE1zzr0Gd4/iW2AWNx3Yvbz1HvtOQkP1zVJk8SJ0xAkJZNd/wobS&#10;wCFiBhpabxJ5RAcjdJrT82U2qRRByvlsWV6VZBJkm72dX8+XVzkHVOdw50P8KNGwJNTc0/AzPBzv&#10;Q0zlQHV2SdkCatVsldb54fe7jfbsCLQo23xO6L+5acv6mr9blIuMbDHF5x0yKtIia2Vqvpymk8Kh&#10;SnR8sE2WIyg9ylSJtid+EiUjOXHYDeMoLrzvsHkmxjyOi0sfjYQO/Q/OelramofvB/CSM7CC1DWP&#10;Z3ET85bn3twtMb1VmYM0khH1lJ8WK1Nz+gRpc1++s9evr7r+CQAA//8DAFBLAwQUAAYACAAAACEA&#10;aPXIPeEAAAAMAQAADwAAAGRycy9kb3ducmV2LnhtbEyPy2rDMBBF94X+g5hAd40UNQ7GtRxCQzdd&#10;FJoU2qVijS0TPYykOO7fV1m1uxnmcOfcejtbQyYMcfBOwGrJgKBrvRpcL+Dz+PpYAolJOiWNdyjg&#10;ByNsm/u7WlbKX90HTofUkxziYiUF6JTGitLYarQyLv2ILt86H6xMeQ09VUFec7g1lDO2oVYOLn/Q&#10;csQXje35cLECvqwe1D68f3fKTPu3bleMcxiFeFjMu2cgCef0B8NNP6tDk51O/uJUJEZAwdk6owL4&#10;E8/DjWB8tQFyErAuyhJoU9P/JZpfAAAA//8DAFBLAQItABQABgAIAAAAIQC2gziS/gAAAOEBAAAT&#10;AAAAAAAAAAAAAAAAAAAAAABbQ29udGVudF9UeXBlc10ueG1sUEsBAi0AFAAGAAgAAAAhADj9If/W&#10;AAAAlAEAAAsAAAAAAAAAAAAAAAAALwEAAF9yZWxzLy5yZWxzUEsBAi0AFAAGAAgAAAAhAMVZaTwM&#10;AgAA8gMAAA4AAAAAAAAAAAAAAAAALgIAAGRycy9lMm9Eb2MueG1sUEsBAi0AFAAGAAgAAAAhAGj1&#10;yD3hAAAADAEAAA8AAAAAAAAAAAAAAAAAZgQAAGRycy9kb3ducmV2LnhtbFBLBQYAAAAABAAEAPMA&#10;AAB0BQAAAAA=&#10;" stroked="f">
              <v:textbox style="mso-fit-shape-to-text:t">
                <w:txbxContent>
                  <w:p w14:paraId="1C8098E9" w14:textId="77777777" w:rsidR="00DA759D" w:rsidRPr="001910E5" w:rsidRDefault="00DA759D" w:rsidP="00394A58">
                    <w:pPr>
                      <w:spacing w:after="0"/>
                      <w:jc w:val="right"/>
                      <w:rPr>
                        <w:rFonts w:cs="Calibri"/>
                        <w:b/>
                        <w:sz w:val="22"/>
                        <w:szCs w:val="22"/>
                      </w:rPr>
                    </w:pPr>
                    <w:r>
                      <w:rPr>
                        <w:rFonts w:cs="Calibri"/>
                        <w:b/>
                        <w:sz w:val="22"/>
                        <w:szCs w:val="22"/>
                        <w:lang w:val="so-SO"/>
                      </w:rPr>
                      <w:t>Colt Gill</w:t>
                    </w:r>
                  </w:p>
                  <w:p w14:paraId="0C76EACE" w14:textId="77777777" w:rsidR="00DA759D" w:rsidRPr="001910E5" w:rsidRDefault="00DA759D" w:rsidP="0054305C">
                    <w:pPr>
                      <w:pStyle w:val="HeaderName"/>
                      <w:spacing w:after="0"/>
                      <w:rPr>
                        <w:rFonts w:ascii="Calibri" w:hAnsi="Calibri" w:cs="Calibri"/>
                      </w:rPr>
                    </w:pPr>
                    <w:r>
                      <w:rPr>
                        <w:rFonts w:ascii="Calibri" w:hAnsi="Calibri" w:cs="Calibri"/>
                        <w:lang w:val="so-SO"/>
                      </w:rPr>
                      <w:t xml:space="preserve">Agaasimaha Waaxda Waxbarashada ee Oregon </w:t>
                    </w:r>
                  </w:p>
                </w:txbxContent>
              </v:textbox>
              <w10:wrap anchory="page"/>
              <w10:anchorlock/>
            </v:shape>
          </w:pict>
        </mc:Fallback>
      </mc:AlternateContent>
    </w:r>
    <w:r>
      <w:rPr>
        <w:noProof/>
      </w:rPr>
      <w:drawing>
        <wp:anchor distT="0" distB="0" distL="114300" distR="114300" simplePos="0" relativeHeight="251714560" behindDoc="0" locked="1" layoutInCell="1" allowOverlap="1" wp14:anchorId="56319AEB" wp14:editId="48111B90">
          <wp:simplePos x="0" y="0"/>
          <wp:positionH relativeFrom="page">
            <wp:posOffset>457200</wp:posOffset>
          </wp:positionH>
          <wp:positionV relativeFrom="page">
            <wp:posOffset>375920</wp:posOffset>
          </wp:positionV>
          <wp:extent cx="2524760" cy="796925"/>
          <wp:effectExtent l="0" t="0" r="8890" b="3175"/>
          <wp:wrapNone/>
          <wp:docPr id="260"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035598" name="Picture 279"/>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713536" behindDoc="0" locked="1" layoutInCell="1" allowOverlap="1" wp14:anchorId="535B3642" wp14:editId="6D3D5EBC">
              <wp:simplePos x="0" y="0"/>
              <wp:positionH relativeFrom="column">
                <wp:posOffset>-438785</wp:posOffset>
              </wp:positionH>
              <wp:positionV relativeFrom="page">
                <wp:posOffset>1917700</wp:posOffset>
              </wp:positionV>
              <wp:extent cx="6858000" cy="3175"/>
              <wp:effectExtent l="0" t="0" r="19050" b="34925"/>
              <wp:wrapNone/>
              <wp:docPr id="258" name="Straight Connector 6" title="smaller border line"/>
              <wp:cNvGraphicFramePr/>
              <a:graphic xmlns:a="http://schemas.openxmlformats.org/drawingml/2006/main">
                <a:graphicData uri="http://schemas.microsoft.com/office/word/2010/wordprocessingShape">
                  <wps:wsp>
                    <wps:cNvCnPr/>
                    <wps:spPr>
                      <a:xfrm>
                        <a:off x="0" y="0"/>
                        <a:ext cx="6858000" cy="3175"/>
                      </a:xfrm>
                      <a:prstGeom prst="line">
                        <a:avLst/>
                      </a:prstGeom>
                      <a:noFill/>
                      <a:ln w="6350">
                        <a:solidFill>
                          <a:srgbClr val="1B75BC"/>
                        </a:solidFill>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3A491C" id="Straight Connector 6" o:spid="_x0000_s1026" alt="Title: smaller border line"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bAfvAEAAFsDAAAOAAAAZHJzL2Uyb0RvYy54bWysU8Fu2zAMvQ/oPwi6L3JSOA2MOAWaorsM&#10;W4BuH6DIsi1AEgVKjZO/H6V4Wbfdhl0okZQf+R7p7ePZWXbSGA34li8XFWfaK+iMH1r+/dvLxw1n&#10;MUnfSQtet/yiI3/c3X3YTqHRKxjBdhoZgfjYTKHlY0qhESKqUTsZFxC0p2QP6GQiFwfRoZwI3Vmx&#10;qqq1mAC7gKB0jBR9vib5ruD3vVbpa99HnZhtOfWWisVij9mK3VY2A8owGjW3If+hCyeNp6I3qGeZ&#10;JHtD8xeUMwohQp8WCpyAvjdKFw7EZln9weZ1lEEXLiRODDeZ4v+DVV9OB2Sma/mqplF56WhIrwml&#10;GcbE9uA9SQjI1qSdSZaS0UlraWZHEp4Oa7zOKk4hNgS29wecvRgOmCU59+jySWTZuSh/uSmvz4kp&#10;Cq439aaqaECKcvfLhzpDil/fBozpkwbH8qXlpWjGlKfPMV2f/nySwx5ejLUUl431bCL8+7oq84lg&#10;TZeTORdxOO4tspOk7Vg+PdRP+7nub8+cSYWoa3luktq8VrQ+g+iyZXMbWYUr73w7Qncpcojs0QQL&#10;p3nb8oq89+n+/p/Y/QAAAP//AwBQSwMEFAAGAAgAAAAhAMlx+WTgAAAADAEAAA8AAABkcnMvZG93&#10;bnJldi54bWxMj8FOwzAMhu9IvENkJC5oS1LEtJamE0JighsbHHZMm9AWEqfU2VZ4ejIucLT96ff3&#10;l6vJO3awI/UBFci5AGaxCabHVsHry8NsCYyiRqNdQKvgyxKsqvOzUhcmHHFjD9vYshSCVGgFXYxD&#10;wTk1nfWa5mGwmG5vYfQ6pnFsuRn1MYV7xzMhFtzrHtOHTg/2vrPNx3bvFTw/rd0VZYJ2a5nXEj+/&#10;9SO9K3V5Md3dAot2in8wnPSTOlTJqQ57NMScgtkilwlVcC2yVOpECClyYPXv6gZ4VfL/JaofAAAA&#10;//8DAFBLAQItABQABgAIAAAAIQC2gziS/gAAAOEBAAATAAAAAAAAAAAAAAAAAAAAAABbQ29udGVu&#10;dF9UeXBlc10ueG1sUEsBAi0AFAAGAAgAAAAhADj9If/WAAAAlAEAAAsAAAAAAAAAAAAAAAAALwEA&#10;AF9yZWxzLy5yZWxzUEsBAi0AFAAGAAgAAAAhADhhsB+8AQAAWwMAAA4AAAAAAAAAAAAAAAAALgIA&#10;AGRycy9lMm9Eb2MueG1sUEsBAi0AFAAGAAgAAAAhAMlx+WTgAAAADAEAAA8AAAAAAAAAAAAAAAAA&#10;FgQAAGRycy9kb3ducmV2LnhtbFBLBQYAAAAABAAEAPMAAAAjBQAAAAA=&#10;" strokecolor="#1b75bc" strokeweight=".5pt">
              <v:stroke joinstyle="miter"/>
              <w10:wrap anchory="page"/>
              <w10:anchorlock/>
            </v:lin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8102A" w14:textId="77777777" w:rsidR="00DA759D" w:rsidRDefault="00DA759D" w:rsidP="002E72FB">
    <w:pPr>
      <w:spacing w:after="0"/>
      <w:rPr>
        <w:ins w:id="460" w:author="HP" w:date="2021-03-12T20:33:00Z"/>
        <w:rFonts w:ascii="Arial" w:eastAsia="Times New Roman" w:hAnsi="Arial" w:cs="Arial"/>
        <w:b/>
        <w:bCs/>
        <w:color w:val="000000"/>
        <w:sz w:val="28"/>
        <w:szCs w:val="28"/>
      </w:rPr>
    </w:pPr>
    <w:ins w:id="461" w:author="HP" w:date="2021-03-12T20:33:00Z">
      <w:r w:rsidRPr="00C650EE">
        <w:rPr>
          <w:rFonts w:ascii="Arial" w:eastAsia="Times New Roman" w:hAnsi="Arial" w:cs="Arial"/>
          <w:b/>
          <w:bCs/>
          <w:color w:val="000000"/>
          <w:sz w:val="28"/>
          <w:szCs w:val="28"/>
          <w:lang w:val="so-SO"/>
        </w:rPr>
        <w:t>Ka Mid Ahaansha Ard</w:t>
      </w:r>
      <w:r>
        <w:rPr>
          <w:rFonts w:ascii="Arial" w:eastAsia="Times New Roman" w:hAnsi="Arial" w:cs="Arial"/>
          <w:b/>
          <w:bCs/>
          <w:color w:val="000000"/>
          <w:sz w:val="28"/>
          <w:szCs w:val="28"/>
        </w:rPr>
        <w:t>ay</w:t>
      </w:r>
      <w:r w:rsidRPr="00C650EE">
        <w:rPr>
          <w:rFonts w:ascii="Arial" w:eastAsia="Times New Roman" w:hAnsi="Arial" w:cs="Arial"/>
          <w:b/>
          <w:bCs/>
          <w:color w:val="000000"/>
          <w:sz w:val="28"/>
          <w:szCs w:val="28"/>
          <w:lang w:val="so-SO"/>
        </w:rPr>
        <w:t xml:space="preserve"> </w:t>
      </w:r>
      <w:proofErr w:type="spellStart"/>
      <w:r>
        <w:rPr>
          <w:rFonts w:ascii="Arial" w:eastAsia="Times New Roman" w:hAnsi="Arial" w:cs="Arial"/>
          <w:b/>
          <w:bCs/>
          <w:color w:val="000000"/>
          <w:sz w:val="28"/>
          <w:szCs w:val="28"/>
        </w:rPr>
        <w:t>Kasta</w:t>
      </w:r>
      <w:proofErr w:type="spellEnd"/>
    </w:ins>
  </w:p>
  <w:p w14:paraId="7A70CFA1" w14:textId="77777777" w:rsidR="00DA759D" w:rsidRDefault="00DA759D" w:rsidP="002E72FB">
    <w:pPr>
      <w:pStyle w:val="Header"/>
      <w:tabs>
        <w:tab w:val="clear" w:pos="9360"/>
      </w:tabs>
      <w:rPr>
        <w:ins w:id="462" w:author="HP" w:date="2021-03-12T20:33:00Z"/>
      </w:rPr>
    </w:pPr>
  </w:p>
  <w:p w14:paraId="54DA526A" w14:textId="77777777" w:rsidR="00DA759D" w:rsidRPr="00F108A5" w:rsidRDefault="00DA759D" w:rsidP="002E72FB">
    <w:pPr>
      <w:pStyle w:val="Header"/>
      <w:tabs>
        <w:tab w:val="clear" w:pos="9360"/>
      </w:tabs>
      <w:rPr>
        <w:ins w:id="463" w:author="HP" w:date="2021-03-12T20:33:00Z"/>
        <w:sz w:val="28"/>
        <w:szCs w:val="28"/>
      </w:rPr>
    </w:pPr>
    <w:proofErr w:type="spellStart"/>
    <w:ins w:id="464" w:author="HP" w:date="2021-03-12T20:33:00Z">
      <w:r w:rsidRPr="00F108A5">
        <w:rPr>
          <w:sz w:val="28"/>
          <w:szCs w:val="28"/>
        </w:rPr>
        <w:t>Xirmada</w:t>
      </w:r>
      <w:proofErr w:type="spellEnd"/>
      <w:r w:rsidRPr="00F108A5">
        <w:rPr>
          <w:sz w:val="28"/>
          <w:szCs w:val="28"/>
        </w:rPr>
        <w:t xml:space="preserve"> </w:t>
      </w:r>
      <w:proofErr w:type="spellStart"/>
      <w:r w:rsidRPr="00F108A5">
        <w:rPr>
          <w:sz w:val="28"/>
          <w:szCs w:val="28"/>
        </w:rPr>
        <w:t>Isgaariisnta</w:t>
      </w:r>
      <w:proofErr w:type="spellEnd"/>
    </w:ins>
  </w:p>
  <w:p w14:paraId="738153C4" w14:textId="77777777" w:rsidR="00DA759D" w:rsidRDefault="00DA759D" w:rsidP="005A4CC9">
    <w:pPr>
      <w:pStyle w:val="Header"/>
      <w:tabs>
        <w:tab w:val="left" w:pos="495"/>
        <w:tab w:val="left" w:pos="1980"/>
        <w:tab w:val="left" w:pos="2070"/>
      </w:tabs>
    </w:pPr>
    <w:r>
      <w:tab/>
    </w:r>
    <w:r>
      <w:tab/>
    </w:r>
    <w:r>
      <w:tab/>
    </w:r>
  </w:p>
  <w:p w14:paraId="43777A44" w14:textId="77777777" w:rsidR="00DA759D" w:rsidRDefault="00DA759D" w:rsidP="0026344F">
    <w:pPr>
      <w:pStyle w:val="Header"/>
      <w:tabs>
        <w:tab w:val="clear" w:pos="9360"/>
      </w:tabs>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243D1" w14:textId="77777777" w:rsidR="00DA759D" w:rsidRPr="008A6892" w:rsidRDefault="00DA759D" w:rsidP="008A6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B8AC1" w14:textId="4A972BCE" w:rsidR="00DA759D" w:rsidRDefault="00DA759D" w:rsidP="00FF0B98">
    <w:pPr>
      <w:rPr>
        <w:ins w:id="0" w:author="HP" w:date="2021-03-12T20:25:00Z"/>
        <w:rFonts w:ascii="Arial" w:hAnsi="Arial" w:cs="Arial"/>
        <w:b/>
        <w:bCs/>
        <w:color w:val="000000"/>
        <w:sz w:val="28"/>
        <w:szCs w:val="28"/>
        <w:lang w:val="so-SO"/>
      </w:rPr>
    </w:pPr>
    <w:ins w:id="1" w:author="HP" w:date="2021-03-12T20:25:00Z">
      <w:r>
        <w:rPr>
          <w:rFonts w:ascii="Arial" w:hAnsi="Arial" w:cs="Arial"/>
          <w:b/>
          <w:bCs/>
          <w:color w:val="000000"/>
          <w:sz w:val="28"/>
          <w:szCs w:val="28"/>
          <w:lang w:val="so-SO"/>
        </w:rPr>
        <w:t>Ka Mid Ahaansha Ard</w:t>
      </w:r>
      <w:r>
        <w:rPr>
          <w:rFonts w:ascii="Arial" w:hAnsi="Arial" w:cs="Arial"/>
          <w:b/>
          <w:bCs/>
          <w:color w:val="000000"/>
          <w:sz w:val="28"/>
          <w:szCs w:val="28"/>
        </w:rPr>
        <w:t>a</w:t>
      </w:r>
      <w:r>
        <w:rPr>
          <w:rFonts w:ascii="Arial" w:hAnsi="Arial" w:cs="Arial"/>
          <w:b/>
          <w:bCs/>
          <w:color w:val="000000"/>
          <w:sz w:val="28"/>
          <w:szCs w:val="28"/>
          <w:lang w:val="so-SO"/>
        </w:rPr>
        <w:t>y</w:t>
      </w:r>
      <w:r>
        <w:rPr>
          <w:rFonts w:ascii="Arial" w:hAnsi="Arial" w:cs="Arial"/>
          <w:b/>
          <w:bCs/>
          <w:color w:val="000000"/>
          <w:sz w:val="28"/>
          <w:szCs w:val="28"/>
        </w:rPr>
        <w:t xml:space="preserve"> </w:t>
      </w:r>
      <w:proofErr w:type="spellStart"/>
      <w:r>
        <w:rPr>
          <w:rFonts w:ascii="Arial" w:hAnsi="Arial" w:cs="Arial"/>
          <w:b/>
          <w:bCs/>
          <w:color w:val="000000"/>
          <w:sz w:val="28"/>
          <w:szCs w:val="28"/>
        </w:rPr>
        <w:t>Kasta</w:t>
      </w:r>
      <w:proofErr w:type="spellEnd"/>
      <w:r>
        <w:rPr>
          <w:rFonts w:ascii="Arial" w:hAnsi="Arial" w:cs="Arial"/>
          <w:b/>
          <w:bCs/>
          <w:color w:val="000000"/>
          <w:sz w:val="28"/>
          <w:szCs w:val="28"/>
          <w:lang w:val="so-SO"/>
        </w:rPr>
        <w:t xml:space="preserve"> </w:t>
      </w:r>
    </w:ins>
  </w:p>
  <w:p w14:paraId="2BD43D1A" w14:textId="41DC91D0" w:rsidR="00DA759D" w:rsidRPr="00FF0B98" w:rsidRDefault="00DA759D" w:rsidP="0054305C">
    <w:pPr>
      <w:tabs>
        <w:tab w:val="center" w:pos="4680"/>
        <w:tab w:val="right" w:pos="9360"/>
      </w:tabs>
      <w:spacing w:after="0"/>
      <w:rPr>
        <w:b/>
        <w:bCs/>
        <w:sz w:val="28"/>
        <w:szCs w:val="28"/>
        <w:rPrChange w:id="2" w:author="HP" w:date="2021-03-12T20:26:00Z">
          <w:rPr>
            <w:sz w:val="22"/>
            <w:szCs w:val="22"/>
          </w:rPr>
        </w:rPrChange>
      </w:rPr>
    </w:pPr>
    <w:r w:rsidRPr="00FF0B98">
      <w:rPr>
        <w:b/>
        <w:bCs/>
        <w:noProof/>
        <w:sz w:val="28"/>
        <w:szCs w:val="28"/>
        <w:rPrChange w:id="3" w:author="HP" w:date="2021-03-12T20:26:00Z">
          <w:rPr>
            <w:noProof/>
          </w:rPr>
        </w:rPrChange>
      </w:rPr>
      <mc:AlternateContent>
        <mc:Choice Requires="wpg">
          <w:drawing>
            <wp:anchor distT="0" distB="0" distL="114300" distR="114300" simplePos="0" relativeHeight="251659264" behindDoc="1" locked="0" layoutInCell="1" allowOverlap="1" wp14:anchorId="7C2240D1" wp14:editId="491D9D38">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 xmlns:a="http://schemas.openxmlformats.org/drawingml/2006/main">
                <a:graphicData uri="http://schemas.microsoft.com/office/word/2010/wordprocessingGroup">
                  <wpg:wgp>
                    <wpg:cNvGrpSpPr/>
                    <wpg:grpSpPr>
                      <a:xfrm>
                        <a:off x="0" y="0"/>
                        <a:ext cx="3057525" cy="1325880"/>
                        <a:chOff x="0" y="0"/>
                        <a:chExt cx="3057436" cy="1325998"/>
                      </a:xfrm>
                    </wpg:grpSpPr>
                    <pic:pic xmlns:pic="http://schemas.openxmlformats.org/drawingml/2006/picture">
                      <pic:nvPicPr>
                        <pic:cNvPr id="1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CCB98" w14:textId="77777777" w:rsidR="00DA759D" w:rsidRPr="001910E5" w:rsidRDefault="00DA759D"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lang w:val="so-SO"/>
                              </w:rPr>
                              <w:t>Guul gaarka Oregon. . . si wadajir ah!</w:t>
                            </w: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7C2240D1"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5721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Bn9QfAQAAP4JAAAOAAAAZHJzL2Uyb0RvYy54bWy0Vttu4zYQfS/Qf5jq&#10;ObFjJ44vG2fRJrtBgW0TNOkH0BQlESuRLEn5kqf+Rn+vX9IzlOzcWnS7QJFEEW8zZ86cGeri/bap&#10;aa180NYss9HgJCNlpM21KZfZrw8fj2cZhShMLmpr1DLbqZC9v/z2m4uNW6ixrWydK08wYsJi45ZZ&#10;FaNbDIdBVqoRYWCdMlgsrG9ExNCXw9yLDaw39XB8cnI+3FifO2+lCgGz191idpnsF4WS8bYogopU&#10;LzNgi+np03PFz+HlhViUXrhKyx6G+AoUjdAGTg+mrkUU1Hr9xlSjpbfBFnEgbTO0RaGlSjEgmtHJ&#10;q2huvG1diqVcbEp3oAnUvuLpq83Kn9d3nnSO3CFTRjTIUXJLo4xyFSS4eqgUGbWh2+sPVNvS0kbH&#10;ihrro/ArK3xOyC/dRxEV2YJuvSqtIdvGWhtFXjmvgjIxYMqTKKGPHZVW1BQthdY5GIJG2jzt0YYE&#10;BSWaGhklJ+AJ25ChvBURIhsQw0kwoiiTh+PjvU8hK63WKtAg/URbqlgp/x0R9qjGVSLoRywzEGm9&#10;Itd6Z0OCvUfCsTjho4GoK+26YPfwjkjlrRTR+nBEhWh0rWGOjyCdTWt05DEAayO9ErDcn6QeWoMg&#10;EUIP7IgArwuGbewD6veSqMFR5ZWiqz9//wN2KxGfkxii1xwt/DmvrYf3R7WgZDQ4jTHnQ9q6Fivr&#10;E31dOF38B8DvaK1Di4RIC7aQH0WCo+qT9S4FKKiwsg3qECpoQD7g3KZM5qqxBoiSCsAvk7EboOR0&#10;rCGqXhXXirllFhjah0QmrHAdbly5gBxvvLt3d76fKLsRl9a28A3/R9HQNlXw7lDBahtJYvL0ZDKd&#10;jCcZSayNTseT2ayvcVmhEbw5J6sPz06enZ4/nZzPZ4xquHc8ZHwHOE7LBf76ksTbm5L899aFU7H1&#10;KuuNNF9koxH+c+uOITfUhl5BgHGXOiH6BIMy6zst73w3eFbd8311Y5m90pyj4xO8qTsiOKRPVn4O&#10;ZOxVJUypvg8OPRRcJi5ebh/y8IW/Va3dR13XnCZ+7yNDD3nVr/6GnK4XXkNjrI6uuXtVJ5FxIYaM&#10;/EI1K4Ve5X/MEyCxgOBUlBU7LOD4F4DtknZYSCifgDHmAH3RavOTzSFM0UabWvcrfY3OTsZn0MNb&#10;kY3no+lojtskiWx0OptMJi+kAh59iDfKNqjLAPY8YCUfYv0p9AD3Wxi6scwagItFbV5MQH48k4Jg&#10;2P0rouCCwZ0Z9iRj9Ibm/3Qt3FfCKaBks0/CGSPO7lp44CL7wW5p/OJmaGxE/0ExcytDT+Xe/w9V&#10;Tjq87tSDwQAdpG/TTGLvnVsAxS3csfaYkuBeKdN7u6mUyBF2p85nRzs7X5RnxIcUz+bTybRvFftm&#10;Mp6dT8+nuAc5z2fjGX7/7zRzCF2a+S1uV9vubt4zs7L5DsR4C1EBOD688FJZ/5jRBh8xyyz81gpu&#10;KcJITC+zuH+9ihjhSIuboqxw6okzaAiy4vaGj4zU8foPIv6KeT5Ou54+2y7/AgAA//8DAFBLAwQK&#10;AAAAAAAAACEAHONmjldSAABXUgAAFAAAAGRycy9tZWRpYS9pbWFnZTEucG5niVBORw0KGgoAAAAN&#10;SUhEUgAABFoAAAGzCAYAAAAfTXN+AAAACXBIWXMAAC4jAAAuIwF4pT92AAAAGXRFWHRTb2Z0d2Fy&#10;ZQBBZG9iZSBJbWFnZVJlYWR5ccllPAAAUeRJREFUeNrs3dt128baMGDwX/ve+iowU4G1KzCzUoCV&#10;CsxUYOUmt6ZvcxOlAtMVRCnAy3QFkSoIVUHkCvTjtYbZjCKBpwGIw/OshWUnpihgMADmfTGH0d3d&#10;XQEAAADA4f6fIgAAAADIQ6IFAAAAIBOJFgAAAIBMJFoAAAAAMpFoAQAAAMhEogUAAAAgE4kWAAAA&#10;gEwkWgAAAAAykWgBAAAAyESiBQAAACATiRYAAACATCRaAAAAADKRaAEAAADIRKIFAAAAIBOJFgAA&#10;AIBMJFoAAAAAMpFoAQAAAMhEogUAAAAgE4kWAAAAgEwkWgAAAAAykWgBAAAAyESiBQAAACATiRYA&#10;AACATCRaAAAAADKRaAEAAADIRKIFAAAAIBOJFgAAAIBMJFoAAAAAMpFoAQAAAMhEogUAAAAgE4kW&#10;AAAAgEwkWgAAAAAykWgBAAAAyESiBQAAACATiRYAAACATCRaAAAAADKRaAEAAADIRKIFAAAAIBOJ&#10;FgAAAIBMJFoAAAAAMpFoAQAAAMhEogUAAAAgE4kWAAAAgEwkWgAAAAAykWgBAAAAyESiBQAAACAT&#10;iRYAAACATCRaAAAAADKRaAEAAADIRKIFAAAAIBOJFgAAAIBMJFoAAAAAMpFoAQAAAMhEogUAAAAg&#10;E4kWAAAAgEwkWgAAAAAykWgBAAAAyESiBQAAACATiRYAAACATCRaAAAAADKRaAEAAADIRKIFAAAA&#10;IBOJFgAAAIBMJFoAAAAAMpFoAQAAAMhEogUAAAAgE4kWAAAAgEwkWgAAAAAykWgBAAAAyESiBQAA&#10;ACATiRYAAACATCRaAAAAADKRaAEAAADIRKIFAAAAIBOJFgAAAIBMJFoAAAAAMpFoAQAAAMhEogUA&#10;AAAgE4kWAAAAgEwkWgAAAAAykWgBAAAAyESiBQAAACATiRYAAACATCRaAAAAADKRaAEAAADIRKIF&#10;AAAAIBOJFgAAAIBMJFoAAAAAMpFoAQAAAMhEogUAAAAgE4kWAAAAgEwkWgAAAAAykWgBAAAAyESi&#10;BQAAACATiRYAAACATCRaAAAAADKRaAEAAADI5D+KAAD67eSnj6fxR/rP29ufv7tSKgAA9ZBoAYD+&#10;uyi3l+nvn8ttokgAAOph6BAAAABAJhItAAAAAJlItAAAAABkItECAAAAkInJcAGAQRiNRuPyj/GD&#10;/728u7tbKh3Idp2tr3LmOstXhldlGd4qHegGiRYAoE8BSgQnEaRM0p/jcnux4WdWf72OgDACmnJb&#10;lEHNQonCk9fZZO1aO9nhOouVz26Hfp2lxO8k3aNWfz7fogy/pLJbv1ddqZXQsmu8vDCVAgD02MlP&#10;HyOQ+Xt559ufv5v0MGA5K7fppmBvDxEUXsbWpjfy5THPyj/eNvgrb1Jgt7JcC/Sujl02ZXms1/E+&#10;eFeW6axl19lpusYmQ7nOaizDuF89z/jVX1L5LVIZ3rbomA+5NiP5PWnD8TR0j2nddc/+9GgBALoa&#10;tETAcl5D0LfuZdp+KX/f7+Wf87IhfDnA4n7+IDB8+eBcfFkFeW0L9DjoGjtJ19g0c2Kg6jr7nK6z&#10;eU/KcJzKr84yfFZur9N2Uf7OuA4vetDTJe7tF6nsoFNMhgsAdCrwi94c5RaB/Pui3iTLQ6/K7bfy&#10;dy9Tkod/Bnqv0jn5qyyfeblNFEt3kwNxDuNcFvc9p543+Osj4fK+69fZWhn+2XAZrpIuf0QvjB5c&#10;h6/db+kiiRYAoCuBS7xZX6ag5dkRd+X5WiAomfBEcFRun3oS6A3pGjtZSw68PvLurK6zqy7VoVSG&#10;Fy0pw5fpOrxMPWu66iINu4LOMHQIAGh74BIN7Aj+Du29EuP9Hw5pie/eN2nzPAUxMaRoarhMZaD3&#10;a/nnTBm1+jqLRObsgOthNUlrVV3Yx4tVHSrrz3nLy3Ba3A91OTQR/Dlj+YXobfaq3L+uzgES5fm1&#10;l5x7CF0h0QIAtDlwiaBg10lfY+LWRQr6VpO13m74PePif6t/THYMaiKI+TrMocH5W5ZPBGMPPZVI&#10;2hQU5wzywptyOyvL6KymeSOuDjyOh5P9NuWQRF+uayzq/XzHc7yak2eRrq/Flr9rfVWwXa+zN6ln&#10;S+uC7XRc83Qv2MX1+r1qm2sjJZ5P18pxlwT027gG41pscNLhba7Nky2O49jztRx6j9nmfr0s6E/7&#10;xapDANBvXVx1KAUulzsEYjfp8/McgXz6/Wdp2yV4atVb94qVMj6X+znZ8zsjMB8/CJi3TRZEgD49&#10;1oTC5b4/1fA9ypv+ivPTyP6koHu+w/n7UNxPdnyZ8Trf9TqLOjRpy0SvKfGx2KEMr1OZZ1lhac9V&#10;1456HT5yDHEP+bTlx39o80TJT91jyn0eaY0MizlaAIC2NVQjcLkqtkuy3KSG9zgSHLmCr3hjHo35&#10;cosA5psIfFNwssmbNB/CSV/PTwSH0YOh3GJVk3gzHsf63xSEbyqjCEZ/SwE+x73OIiH42xYJgi+p&#10;/v9fea6zBuePXGcftvix2N9FG+bsSEOF/ii2S7LEsX1bHutpunaWGa/H+L4oj293KMPfUh3oGvO1&#10;0AkSLQBAm4K/1dvhTSt0rCdY5g0kFmbFfS+OX7f4kVcpEDwZynmLBFcE4amM3m3xI3PB0lGvs7hm&#10;ftnio3Eu4xqrfX6ddJ1FHYqEy+9bJArmx7zGUpLl/RYfjSEj/01JqkXNZbhIZfjfYruhKr+kutAl&#10;Rz/3sA2JFgCgLcHftl3wI/g7bbr7eHr7fp6CmOsNH48u/IuhBQOpjGZblFGc40vB0lGus7huNq2G&#10;E0H6N00kWB6pQ8vUw+X7orqH1GrOjmOU4bTYnGSJff8+hug1PcwpJT4n5V9/KDb3MnvdwWTL0c49&#10;bEuiBQBoQ/C3TZIlAoZvjxH8PRLExP5u6t3yIh3T4KyVUdUwhui1NFP7G73OIqDelGR5l5IDyyPX&#10;oRiiFMmC6w1JgknDZTgtNidZIlE1PvYcKCkZPS429255nSYe75LX6VxAK0m0AF1qIE6iIRANReP7&#10;oVfX9mri26oky3UKXBYtSiZE75YfNnzsRQffFucsowiEqpItb9JkntR/nUUPgKoky6oHxqxF9Sd6&#10;gkyK6mTLrMEyjH3ZlGT5kBJVty0pw9vUu2XT3C1vW5q4qDr35muhtSRagDY3Ck9jorY0sWQ0WGJG&#10;+repoRiTuN2lf5vqfg6dtiiq52SJAKF1S7qmIGZe3A+Tqeqe/7qjk07mct6WQHnAz9MIoN9UfGS1&#10;ks9lC3c/XqxUrabzsolkXfodm8rnh5RcbJ20Xz9u+Nj7FiYuphX3V/O10FoSLUCbGoIPEysxk39M&#10;1veqePpNd/xbvF36q/yZq/TzY6UJnbnuLzYEUR/SJJK3bT2GtbfuVcmWX4b65jWdu6rg87VAqd5n&#10;a1E9n0Wrlkt+sO+TYrsJZ5vo5bqp112rlx1O12LUg0298Fo1d1Kql1WJavO10EoSLcAxG1Dj1Bsl&#10;3kYsi+0SK8WGh238/J/xfRHANT12G9g5iKp6y369oYHdpgDmaotgb7CTv6by+XDkQHmI11jUt3nF&#10;M7W1SZZkuuXnTmoux1lRnRB+1/Yky9q1GPtZNb9U6+ZOSvtcdf8wXwutI9ECNNnge5hY+bO4f1P1&#10;uti8lOuunqcA7lP0jlnN6+KtKbRKVWByU7R0uFBFMLAoqt8WD33y16q3zhIt9diUIJi2OMkSjt4L&#10;LPUIelvxkQ9tmtdmy3tVJLCrltB+08IXVZuGIJqvhVb5jyIAamycRFJjsra9ONKuxJu812mL/YrG&#10;RQREl8deVQEGfH+IwKQqwXrWpSTLWgAzTwHK64oA5mKI954I6Mtjv3nivA81QHoqybHMcI1FmVb1&#10;GHvX0jlZ1o1bsA9VCcLO9Lp7xDTVv6fuw/OWlP/q/nGbeq0sisd7aK3ma5l08dlB/+jRAuQMnE5S&#10;r5F4qxAP77/K7bfU0HvRol2NoUmrIUZXaSUjb0GguXvFeENw8mPL37JvEsd2U/Hv8wGf/sUT///5&#10;EAsjehakFWoebjnqSGWCoCO9MK4yf27Xe1UE9i+rkhVdDerTflf1JHvetkm8zddCl0i0AIc2QlZL&#10;Lkfjua2JlWLDQzm6BP+xNq+LLuxQrwjwnlUEgJ1uKG8x+evLAc8fdVX1PHFp5Hs2b0oQdORQ5lt8&#10;5qbGnjmzin971/GE8CpxUTVfy6xtQ67N10JXSLQAOzfeVomVWF65+N+Syy97cHireV1+S/O6WDoa&#10;8t9DxsXTw2pCL5ZBTvO1/L5nANdnV66CRvQiQZCC6s8bPlbLPSMF60/1tIoeaxc9qitVyydPW7jP&#10;5muh9SRagE0NjYdLLvcpsVIlGhfrS0cvLB0NWVQ12j+kBEVfVAWAL91PqOm5Pal4Rn/pWoIghlIV&#10;j/e6iGTHtzX2Zqm6fmd9mQckHcf5nuVwzH2eFtUJorkXZRyTRAvwsIH2MLFy6JLLffGy+PfS0d6W&#10;QObgpU8Hmia8/TCU46UT19hFRyeZjmP6v3L7Nm3/Lf/fuK7EbHq+PzUE+qYrSznvUL5xPE/NK/W8&#10;jUOqzddC20m0wMA9suSyxMpmqyFGf6wvHa1YYOP95qzivvK5pyvxzCr+zX2D7M/09Px+TOd6szwI&#10;rG8jsZK2uoc+DSYhvKaqbkxbWifmhflaaCmJFhhgI+xBYuXP4n54zOtioKs+HGi1dHTM63K3Nq/L&#10;WNHATo31Xr55TMmjp+aYeDbAJO2k4t8syXq4qvp0adnbg8sxklWXPT3mecW/vWrxMBzztdBKEi3Q&#10;c48suSyxUq/VvC6rpaPPPeDhH9fHY+pcNaTtAczQEi3jp/6h6yu4tMS0KuBUPFu1m6p63vU2WZWO&#10;60PX7lXma6GtJFqgfw2Eh4mVLi653BdR3jEMa33p6IliYcDBy1Mue374l10LXmr01D3w2lVy8DU2&#10;LqrnFZHIOqyODv1e1dr2y5bztcxUbZok0QL9aFz9veRyIbHSVqt5XT6tzeti6WgEL/cWfT7w9Mb1&#10;qaWenw2l11tKND8fYh2QIOhHOfa8592m45u0fN/nRXWPnDfm06NJEi3Q0cbqKrES84IUw1lyuS9W&#10;87qslo6+tHQ0A3A61OBli0TCZCB1YFbxb3OXSH0JgkKiZdv2Vbz8eOol1e8DKYanjvN5B9opm+Zr&#10;mWtr0RSJFujGg//hkssSK/0S81aslo6+snQ0PfXU/erzQI5/UfFvvb/eU2+Wp+qAYS15VCUzF4rn&#10;sDIsDaWOXnX1XrXlfC2SjjRCogXa2SB9mFix5PJwxJu01dLRS0tH05d7WsU/DyIA3JBIGPf8/Ecv&#10;gXnFR2aukmzPj8d8VjRbmwz9XlV0PCm8zXwt8UJLVadu/1EE0IpG6Dg93Feb1YAoUj2IIUavyzry&#10;JTV+4k2MJTrpmqpEwnJA5RAB72O9OvreO/Gy4rl2k+ZW4LB2hARB/fcqPVo60vsu7inpmnj9xEdi&#10;vpbFQIatciR6tMBxGkTjNBFqPAgiyLDkMptET6bV0tF/rS0dPVY0dEBV43w5oHJYVjwXejcxdloF&#10;b15UJ5LOXR5ZnLjGshhXBO+DeMGRjvPLHvWsbczXwlHp0QINNTaLf/ZYsRoQh1otHf1LWb9uiv/1&#10;dFkoGjpmSHNzVAW8kYzqzfWbApjLDc+7Dy16ozze0CskRwBb5/mVzMzjqUTC0IZfxX355Y71rFUi&#10;YRQvNdN99bFh96v5WsyJRy0kWqCeBqbECk1aLR39Jg0xukzbwhAjWqJqkk51tH/Pv/O0Vc0pdl20&#10;qzfL6+LpYQbZiudIx7ZUM7emvVatU/MExnwt0fu3uO8N/Oj5jvlays/pWUd2hg5Bvsbl30sul//5&#10;V7n9loJfD22abgS9TvVvtXT0VPdYjuxEEXy16PEzMIYJzYr7N+Fvi81JlokkW1bjimBzqXjYUW/q&#10;TJoD6kPFR95YdIA66NEC+zcqJ8X/eqxYZpm2epW2qLMR3KyGGFlKFTj0OThOz8Cz1X1mC5Is9Rgr&#10;glotBna8y54dT/RYiZ6VT738jPlaTiUlyUmiBbZvUJ4W/xwOZJlluuZF2t6uzeti1n0YaGCeeqBs&#10;E1SO1wL51d9P93gOxlvlc0kWoEnma+EYJFrgCRIr9Nxj87pEA8TS0TCce8DbJ/7tbebfFfeYqaQu&#10;HWb4Y8eZr4WmSbRAstYFerVZZpmhWM3rEtv78lqI1RVWQ4yWigc4wK/lNutAAjfuewunK3vbalr+&#10;MW3o113VGCQPradDLxNLMV9LGvr/1MTX8fJJT1+ykGhhyA//cSGxAo95mbZf0rwuEXzMzevCAfSS&#10;GlawFj1Y5uV20aFkbQRXM1U0u3FhHjv3qnYxXwuNsOoQg5FWRDiLboHlFgHjn8V998HIakuywOOi&#10;IRJDjP4or5sY4zw3Oz97uKq4N48HVA59H37we7n9UAYoJ9GzQKDSqIUiyOJ6oNfutm66fgCpd920&#10;uE8IP2Y1XwscRKKF3noksWLJZTjM30tHl9fU3drS0RqgHGLsWL82/vsQKF+lpVRpV3toohS29lTv&#10;u6G1G5/q0bLsw8GlHrpVw8y+ztficuAQhg7Rx8bEatNVFeq1Wjr6fRpiFAHWwhAjHgvANzToFwMp&#10;h/ET///LEfbl+olAY/zIfi7XAqxZxfP1PHq96cnSqgRBkAzf3vKp+h297wZUt59VlE8vmK+Fukm0&#10;0GkSK9Aa8bbvl3RdrpaOvuzJW3ryBC9PGdIkk089p46RnLzd5/pMk5v+WRGczdMzmWZtSmYKFvPc&#10;q5Z9L4ANPaD6dvzma6E2hg7RtZv/aSzNloYsxNubT8X9MpSSLNAeq6WjP63P62KI0XBt6OU0iERL&#10;PL/2DJLbdi4j4HhX8ZGXaQlV2pUgOFZ9iRWnRjm3DfXvUIuh36s2HOeiZ88m87VQG4kWWt8wfZBY&#10;+aO4f2v+qni6WyPQHn/P61Juf6Vr+XxgE6By7/MT///FQJJwk4p/69Rwu7Q6T9WkmDOJ1cbPybIi&#10;WDxVQluruhaHMhF8b+5VW1475muhFhIttEoEX2lyzXgDHo0GiRXol1fpmv4zJqkut9mGN/0IYIYQ&#10;vCw6eDzTin9bDSGiHdfYc8ntrYPueKl3XRFwDzkpfJPKp4/nPe5XHyo+8saKi+xKooWjeiSxYsll&#10;GI4YEx1D/2Lp6KWlo3tvsUfDvk9eVQQvyw4GJnE+f606Xtdzq64x50I5btMuj+N76sVm34fQRK+W&#10;64p/n0tYsguJFpq+gT9cclliBSjS9b9aOvrW0tH9s2Hlhl7P4ZMmkC16GLzMiuoVk+au4dYkCKaK&#10;J0s59j1hdbZnufThGWW+FrKSaKHuxuXDxMpfxf1cDTFR5gslBDzRmPm6bHRxP6/LwrwuvfF7xTnv&#10;cwBTFeR2tuG+FphUXcsz1b6x87GoCBJfuIduXY6XFeX4qq/lmJKiT92HvwxhmWPztZCTRAt13Kgn&#10;ad6FeOBLrACHilXFVvO6LFPi1rwu3TSv+LderlSTgrKnVsa76foS6Cn4+lzxkTcbloslr6pgeKp4&#10;lOOG4xrqsKH1e1o8p8zXwsEkWsjRiPw7sVJud4Ull4H6rJaO/sPS0Z0NyqveuPcxIJ9V/Nu8RwHa&#10;lwEcZxdUlfW5e+XWLgZYjud7lkfR07IwXwsHkWhhZ48suSyxAhzDY0tHTzV+Oh3AzHr2vBynOrpP&#10;UNwZaTLfqvMaq97MVP1GzsWieHrp7WdFT3uO1VCOVxWBdu/KMc0j9dRcidepPIZ0/s3XwsEkWtjm&#10;5vswsWLJZaCNVvO6rJaOPjfEqJWqkgsve9Yluyr58KGLqw1VBCazovoN8FvXYyvqnV4tyvFhO/9k&#10;w7EOck4S87VwKIkWHrvhPlxyWWIF6JoX6b71x9q8LsZUt6PxGs+VqvHvF30IYNIwqFcVH5n18PRO&#10;N/z73BXQiCjnqjfxM0W01b0qyrGqd1Bf6vOson1/k8phyHXAfC3sRaKFxxIrllxuj3g7GKt0vFvb&#10;fi3uJx78onhgK6t5XX5bm9fF0tHHdV5xD3ve9UAw1a2q4KRXvVnWgpKr9Ix6SrwBNnSl/vMQvY8v&#10;NgSHehdtn4R4yquuB9mpHrzZcK/2vDJfC3v4jyIYntQAnKxtVgOqT9yYJ6nRs+35iYd6fP5yU0M8&#10;PeBje62oYSureV1ie19eQ5HIXGxzvZE3EExdrt9WBIKLDi8nGsf21IuKLz0PXmbpufTU8cfk+a63&#10;/z3Ho648lvSYH9iT4CLVs2cVweFO7ZOB3qvmaf6Sl1VBdhfLMcUDVffYz0NY0nnL59U0tRWePdGu&#10;uHziOmbA9GgZxkP8JK3KEd2x422TJZebsXOSJd3QZ+V2sU0jNB6A5RY3/2+K+54vwG5iaMdq6egr&#10;S0c32niNgPym4iPzLp6L1CCvSn7P+hzcpmOrSiT1achFDqcpiH+4jWs+D9H+M7/EdjbV50VHjyuu&#10;w+d7HvfQnlfma2FnEi3DepBPC4mVpuyVZDngAbAst3iD+N9y+764H2IUiRfDi2B7cX9cLR29XC0d&#10;rVhqNd0UkHdpiFeqL+8rPhJviHvfGE9vwauS/y9TQop6z0ME0p8rPvLaUK6tg+x3G4LseZeOKe1v&#10;1RxS74a20tCW15P5WtiaRMswbgy36c3huNx+LKrfIHK4RpMsDxsDqZdLvDE9K7cIUL7f0NAC/i3e&#10;8n1dOrpsON2tLR1tXpe896zFpgCm3BZdKPfU+6Yq2IrE95CSC1Xz8IQL11MjphvOwy+SXlvdq2ZF&#10;9Twdr7uSbEnJtaped9fpeHn8vlY5X4siYkWiZVgPids0JGVc/ucPhYRLHY6WZKk475F4mRT3w4sk&#10;XGA/q6Wj/1pbOnqsWLIFMFX3ptYnW9IKQ4uiemW+6ZDmJUnHWhWsGULU3HmYbvjY+64kW9bmGTyG&#10;6K1QlbRqfbIlDW/5peIjX9Jx8kQsVVQnL63Oyt8kWoZ7o5hLuGT3JTWkb1t6zpcp4fJjYUgRHGK1&#10;dPSfa0tHTxTLwQHMzYYyv2rjnC0pQP20oYH9boiTSqZhUlVvf1/pat/IeYi6927Dx96nyfjbnCSI&#10;+2wMZ3l5rHbUFkmI16kH5EkLy29eVK8wFCYmqt5YDzbN1wJfSbS4WUi45DPrwnjW1PA93dD4Bbaz&#10;Wjr609rS0WeGROx8X7otNr8tjrJetOXNe5poPgKX9xs++mHg3fA3nS9DiJq5xqIOftjwsbdtTBKs&#10;XWufiurJW5sox0VqM1d5le5Vpy0pv3FaDGPTCpU/mJdl+/hpi+uJgZNo4e8bRkq4mM9jPzddmuAw&#10;9W459ZCArFZLR8eqbn+tzesyVjRb3ZeigT8pqpMtUcbvjx0Mrr1Z3xS4fEgrww39vFb1pojAeeYK&#10;aORcTLd47keS4KoNvfRSgiXqxnKLa63pIHtTsiV64f1x7F5CaT6Wq2LzYhg/HLic+BBtmq+FgZNo&#10;4eHDYzWfx7eFhMsuLjp6vqPRJbkG9VjN67JaOnqqSLYKyuMZ9GWLso1hW7MmEy7pzXAEI9u8WR98&#10;kuXBM7Kq1+wbw+8afe5vSrZE3f6UeuiNj5AcOEn3y7gfvC1aOO/FlsmW8DYNMZ00XIaT1Ivlly3K&#10;T5Jlvzqwab4WBu4/ioAnbh6LaOymB8OsONJ42A6Zd/hcx9jtyzRB2hunspUiQFnu+DOLPX7PPj9z&#10;tc28RCkYviqO3O37SKIRdpk2Nt+TVm/TLzfUl2cpCDtP96+LuubISkMANq3Use7Xcl+M4V8LSNbm&#10;sql6jo6VViPnI3raFVvU5/j3mHMkEjOzuufuSEmd8xS8PutAOc5TOV5s2N9V4ipeas3rTGqkOY/O&#10;t2y3r+YW9Gw67HkV5f1eafCQRAubbiAReK0SLnEjeaVU/uW6rRPg7niuz1Mw/NoprS3QnqdraqiB&#10;1mxgjZGbFJzMXQJ7NV5P03WzKWBYJVzepoDwMkfgkIK+sxT0vdjhWj93zh9vT5Rl+ntFO+J53CMs&#10;K9vY+Ziu9XjYZJVw+T09x7IF5nteZ9c7fLbucpynctyUGC7Svexlehau2gRXGcrwNJXfWbH9y4wo&#10;w6k5WbLVgYn2M/+6NsvKoRTY9YE4czP5h169uUwNhhdOa75AOwV+t4rja/1aFP3vIVf7W8tdnfz0&#10;cb3cP9/+/N2kQ3UmrqG3e56HOO64py2rAoqUZI5gJZ5xk/T3Xe+DjQYuB5TLrr7NlSBO5bwsDuut&#10;8DkNce77veVdE0mntYTmrr0Nf19dX7vUj/T7Vttkx+vsei2h8HbbutHQ9Rh1O+75u76Q/LJ2n1qk&#10;e9VyQzt8/T412eN6ioT0eVPtkoauzaOd+7Xzv6iqz+X+jbQCh0WPFnaSbv7T1MCLTcKlKGp/UJVB&#10;0uqhelUGSHU34icZGsJD9CU1lK5SnVh6q/2ouG986umxRWA/G2qvpRqfOzEPy2UKYnYJyl6uN+5T&#10;F//1gG2c6T4X1/6FnhhbnctVz7ZflEZrzsmq91icl12GD79aJRXStbV6Bj7l9IDr7Uu6t16k33fW&#10;xrpd/nGW9m2+w7E+WyvLt4/cqz5nTFLEy59zQ4Vqu7dNi/tki/YzX5kMl31vKMs0odo3hZVrdnby&#10;08dpbFt87iy21HiJIRd/bPNzGRoL5hb4t3h792NxP1H0N+nNxDfpv/9b/vdJvE2J3k0RcEmyPFm/&#10;Fqks++RDqhMTSZb6gsG0UtqPRZ6JB19kagzHuT+VZNnpXF4UJmBvXZCYeub+94Bz86z4X3LzsW3f&#10;6+3Xcht3ZWXHlMQYp/3OIUeSJe6Z79K9SpKlxueU9jPr9Gjh0JvKsvhfD5fOTGDWAlFun05++nh6&#10;+/N356nHSmxn6d9WyY7H3t6u3pbUeV7n6Zw+H/h5+vqmunhiks1U/5eq8876MN/Tl3QdXtQ9QST/&#10;DNLTqj/naTvW8yYSLHOJtb1FW+FPxdDKQLENCyGs5jWbdfH+unphlSbpjnJ8fcRyrHWicB5tP08K&#10;Pf4p9Ggh341lmd6GRLLgXTGspc52Xlr09ufvonEeb/XfnPz0cZ4aFDGcIrrtRpfq6L3yVBf5Rxsd&#10;qffLLJI3mY5rNvBqHW/1TlPvFA2UzPeLdJ/ootWbwXHqvbR0RpsPYtJ1GffeWF71uqFfHd3u4y11&#10;9F6aSrIM9h4whPOzSPNdRA+XDw226eJa/jHdX6ddv78+6P39rqhe4jx3Of6QylEbpnnnDT6XaDGT&#10;4VJPxbqfFOrYbxwbC8j3mYDr5KeP8TP7zlURDZH57c/f3abEyrz4Z2ImgoFZ/PuB53BZDK+H0tcJ&#10;/rrSTbnj94gu1a9OryDU5clwt6xP4+K+t99ZkfctfJz3y3RPuGzZMUcAN20iaKhrgt80986uLyuu&#10;HpuAPvUeOO1RtW7VhNpp7pHVlvO+/XntGrs6sO5ftX1xgrUVgiZF3oUHrlNb8LJtCaqGrs1Wnft0&#10;nhfr14rJcAfY1pVooYFgqvcJl31vnmXwc+gFWLXEYfzb5MBky6xoZlWLY/pQ/G/lBMscNh8cRx1r&#10;cxfb1q0gtOe9ZlH0ONHySN2apEBmnLZtJuKMcx33y9Wk1ld6LMGTQeT6drJF0iCSlsu1bTH0XmGp&#10;jTx5UI6bEsWrSYeVI7T9GpdoocGHyVkKqvo478d/9wnSy+BnWXN5RMPmbN+Vinrcq8W45XbdHyIQ&#10;nhftWpq1VysIDS3RAgBwTOZooRFpTH28FY6A6oeiuXGqTdm3S2TdPSgiiRMrFc3L7WSf81bUPPFu&#10;JtcpMF7fHo4pj/+O3ivfpxWCjFtuz/1hmYbf/diC3bGCEAAAB7HqEMcIqiJwn6cxtrOiHz1c9k2Y&#10;LBvavxiaEUHjfI+fjbHTbw743aturg+D1lVX2X3PfwTEl1XzJqzN2xB/Sqy0/94QK8osigfjmhtg&#10;BSEAALKRaOGYQVUENr1IuBwwt8ekA8e2KM9RVYC6Coyv9ukBkJIht+tJkA1LS8ZktVut9pI+Y1Lb&#10;jl1L6fxHXao72WIIGQAA2Um00IbAal7cJ1yqgus2+7zPD5389HFc5J1xfpP35e+MpaXne/zsw0l3&#10;I0CNCY4vDw1QH0uYpITNZG12/tXQrIu2rfxxDGkY2K7D1cZpq/NnLsr6dZnhnrBKtvxRUxF2egUh&#10;AADaTaKF1lgLriPAmhXdS7jsEihH8HqMFW7i7f0+weV6MiWG7Jw30QMg9RQ67+H5n6Y6virDF305&#10;tOJ+qFmWc1/eC2LOll8y7l8vVhACAKDdTIZL60TCJU2M+W2xZ2+RjnjWod+5Sgj8UJ6bqWEW+4me&#10;KDExcfnX98X9ULkXRX+SLOFFeXxnGe8FF5nuAfEd36YJbudqIgAAdZJoobUeJFy+9OnYbn/+bnnM&#10;YH+PH4teJd8IUrcu40naTlZlnhIQ0UPndc8Pf7ZnHXvy+w74WSsIAQDQOEOHaLW1iXKftXg3913a&#10;+eG8J03u705Bp5VY/ikN/ZoX9z194s9ILEyK+/lMTtfra8yLMzBRpxeRaLr9+buDez6lyZijR8q2&#10;QwmtIAQAwFFJtNBKaRLUi6Ib87TsO9fKsYbfTIsdEy38S8xDskqSvVIc/xJlMykyzddS3CdONt0L&#10;rCAEAEArSLTQOqPRaFb+8bZDu7zY9QdSj4hjJZEEoXuKXhrlHzEE6IXS2GheltdVqm/TQ3q3xJC1&#10;8r4QSZTHerZZQQgAgFaRaKE1ykBqXPyzp0CfnR7xd1+qbZulOVUmxX1i5bkS2VkkRVbJxFXSZXH7&#10;83eLPb8vEi3rCVgrCAEA0EoSLbRCGiq0KNo9F0tO4yP+7llxn0DggZOfPkbZTAuJldxepe1tWcY/&#10;3P783XyP71glWiLBMjO5LQAAbWXVIY4uTXgbQdOzAR12BJrHWknpZRoCQ/E1uXJabhfltkyBvCRL&#10;vd5Hme/6Q2nelf+zghAAAG0n0cJRpSTL+6LbSZadl7JN81XM1YDMJ+I+aXKyw+fjHPxRbm8KCZYm&#10;7TVfi0luAQDoAkOHOJq1lYWa8CUFd3UE0/vOt3LMoPHqGL/05KeP0/TXmKtjmfm7Yy6V39LfY4LU&#10;s/J3XD3xudO0WTHoOC6L485TBAAAtZFo4ShGo1H0OlgUzfRkiSRLDDe4Sj1oZkXehMvLOJ4OvW2/&#10;OWQFmCopiXGRyvc6BdTj4n5OmOcPPvt1MtP07xF0xz6d77JvqfdK/M7z4p+TKMfvWqQeK4v0/Y/u&#10;B0fxIubDKc/1TFEAANC7eLcMDpUCzVe80SiC3yaWN/47yfLg90+LvAmX/9s10ZKSAK+PdAo+FDsm&#10;NbY4nhwTGn9J31G5HHDqGfMwuUK3RMJvrBiaUV4z6/fcz2XZT5QKAEA99GihcSnJcbQkS0hLws7T&#10;vhwasH/ZszfLMYdORILnLCaBLf+8OCThknqVzIr7eU4OFUmaGM4T5+UiJW/m6fzEcKD4XZfF8RJU&#10;5GO+FQAAeslkuDQqDRlqal6W6WNJlnWRcCm3COa/Le6Xjd3HYs+fOzny6YikRqyy81e87d51JaI0&#10;8ey8/OuyyJNk+cfXpwROJFVWSbDnaZ8lWfrhQhEAANBHerTQtPOimXlZ3t3d3V1u++G0XOxkNBpN&#10;ivveGbv0uLnqwXmJ4/108tPH63T8cUwx98l8vbdLSn7Mi/sk0WmN5/Jt2uinL2W9misGAAD6SKKF&#10;xqTeLOcN/KrPd3d3s31+cM+Ey86JljQkpo2Tskbvkd/W/nu2NqFslMlZYTJZDqc3CwAAvSXRQpMi&#10;SK+7N0vMyzI99EvWEi6REInkUNVwlX3mmph25JzF+XpT5B8axHDdWG0IAIA+M0cLTWqiN8vs7u5u&#10;mevLYo6XcpuWf/2muF+pJxcTgTJUC0UAAECfSbTQiNFoNC7qX4r3+u7urpYhCZG8qUi47JM0kWhh&#10;qGaKAACAPpNooSlnDfyO2nvMPJJw+bJpZaMnnKgSDND17c/fLRUDAAB9Zo4WmlJ3ouVzmlelEWl4&#10;0tRphZ3MFAEAAH2nRwtNeVnz93cmgEtLJJ+rEgzMr7c/f3epGAAA6DuJFmqXlkquU6O9WTIwbIgh&#10;misCAACGQKKFJpzW/P0XXSqMNEfFlWrBwEgwAgAwCBItNKHORMvN3d2d4QjQfpKLAAAMgkQLTRjX&#10;+N1zxQut9+H25+8saQ4AwCBItNCEOnu0zBUvtJ7rFACAwbC8M014VtP3XqdlloF2c51CD5z89HFS&#10;/hFbvECJeZfG5fZ87SNfiv8NE1yka3+R5iYDaPqedF1ut+ledJXuR4Yy0wiJFmo1Go3GNX79vMNF&#10;81LtAHreAJ6Wf0wzfd1taiR/bSzv21Au9yka4hdFvUNaH3Px2PLm5f7MUpCQw1UqpwgkFpkDmTiP&#10;r7f4+LO159vLte/4HM/scr/mO/7uCJ5mRZ7JtJdrwdbVLsmfzHX54PNc7vt55v17tH7WVBZP/q50&#10;vpte4CCumdnDe0q6V8x3qHuPfs+B9fqxc31W/nHe1rrY0LNlnMrvrNj8MvfF2v3odfr5m3RuL3Yd&#10;1nzEe8HO909aEAff3d0pBeqrYPdLO3+q6eu/6WKPlvSQ/E3tYCA+l42DiWI4+n1nsRb41n5OUkP4&#10;zxp/RTSUL1NDeZeAORrnb49xDsr9HD0SbP1R46/8Pcpo38b5WqD5KuM+xdvl6baJsnIfrtYCpTrq&#10;0MZgK5XDXy27pL9dT6aV+5ijMf9/m4LOTNf1l/L3nDzx/XEtPz9Cef5e7tNZhntF9Ogab1GOlztc&#10;V3Wc65y+3zZJl+G5EvUmzsubTF8Z5yuSYxc7/P5j3gv+z3x33WKOFrrqpsPDhs6dPgZEfR+mcc3f&#10;/zw1tv8sG7/z1ADumrr3OQK59xG8pl4puwQ0kQS6KvImWUIkTf5Ib4W3/XyddSgC6WUKqp9yOpBr&#10;dps6cpbh9zzbcE66fC0+27KMTnpUbxq5PtI9aVHkS7Ksztcvkfja8hlyOoSyJh+JFrrakFx0sjDu&#10;G7uGDTEUH4yFpgHRHfwqNcR5PHj9tCGZsP6cOknP2DqD3vepd2cbRLD1NnrPdDRhl8sk02eGzsuF&#10;/G3nVZKlrsTrq67GFbSbRAt1q6vh29UbokYKQzJXBDQkkgKLNLSBx73dMtkSwwCeNbA/beuJ9CLV&#10;oaEmWyaZPjN0L3btQcbT1oYwPmvgvF0ocXKSaKGrFh3db2/3GYofc07ICVt4VkjubfK2KghsuNdl&#10;nK+2BTaRbJkNOEFwUlE3TotmEnB9MFUE2ZwX9Q4hXPdGkoycJFrooi7Pz2ISKwZh28nlILOXO8z/&#10;MVTzDUFNk85a2INkyMHWZM9/459eD3wYWhaph2LTk5fPlDy5SLTQRcsO77s5BADqNVUElZ4/loxK&#10;geGrhvdl28lDmzbUeTYme/4b7kN9KcOX5vsiF4kWumjR00YM9IZeBRzRS3O1bHS25f8b6nPx1UB7&#10;JFSdC8HnbkyKe7jpwH4vPSPRQhd1eZ4TXUkZCoEubQ0Yebznyqlz9Q9nA6wXj87TkhKXz102O3lu&#10;vo8DGsvHrXNnzgA5SLTQRRej0ahzD6/UFdHSzgzFpSLgiNr29v26hc+kSUvK7Hmb61Ca1PumRfv1&#10;pah3CPVky//XJ4uavreOXi1tu5fMW3QPj+v0x3L7Nm3fl9uv6Zrp+j3pxgID3fMfRUBdRqPRtKhn&#10;Equ4AX4qv//d3d3drENFohspQ/GhbBBYYYtdg4eLBwHkSWpsx5/xPNllxZPTGvdrHzmuh88pqHms&#10;jMbl9nrH7xs/+O9de1zepP1ZPPjOOFc7vVSIFxGZ7hkRVF0+kSSY7hhAnT74+7Z1Kt6Gv9lxv39P&#10;ZbnNhPnLsqyWNV6LpxVl2LpnTdrXgxYaqDGAjSFo48zna7JjXdz13tmWurjrPTzu1ZNyfx7u92V5&#10;Dlb3qa3LIRLRGerFl1SWOV48aVN1kEQLtRiNRvM9Gn27elv+nvHd3d20I8UyUTMYgGhYSCqy8/3x&#10;kQZysWqg7tNQrnm/Gr+uyv146hmyKqNICP2xw3eOH/z3LkuoXleUzbzcl1mx24uWHMNqfy3357F7&#10;z2KtfBY7HOd4LRC/Lbbv9bAof1f8uW2y5br8/jYNVZh0pP0S5daF9l/s4yzXl9VcF29aVBd3vSec&#10;PXWvjiRuWQ5xb3jf8DHMn7gnMRCGDpFdQ0mWldfp97VausEb38wQzFoSmNIhm+pM6u2wy1vBl03s&#10;V4OuttjX+MznhvbnYkPZHGN598stzuUu+3XIM/u2ps824eWD9su4pe2XrgxPnR779rrDZ5ctKrdd&#10;erRcb9GzZtf6Mm647OkhiRaySsOFXjf8ayPZctHyonGzZQhWQwmgDktFsNGioUCi8lykpMYXdaib&#10;HszfM1EiB4lJcU2uWq9tEtG73pPGipVDSbSQzWg0iuzz+yP9+jfl72/tg6y8wQs+6bsYK3+qNwt0&#10;Rt2BhDkFumvyxN/bpEvLTU9VqVot3ZNoI4kWcpof+/ePRiPLJ0Pzfoix8pIs9E3M6/HYcrcDC04Y&#10;nskTf2+TVx3qKfIqDcFiWKZpxVEGymS4ZDEajWIOkhdH3o2YJHFWtHAiTjdaeuxGjy16LCaRfJMm&#10;lNxGdE2fHHHVrV2C4uUAz6dgdzsvU9slyqvN88v9tsO1GT5XTCpdt/PCRPFDE9fOHzvW0WM/Q8hI&#10;jxZymbWlURwrEbWwfPS0oa8uFAH8LRL+dbxl35isTwn9lwMu+23KfbrD9930tJx+2KrRcj9Py7Yv&#10;id515NhfPph/pknTArZ7hkjI9YQeLRwsTYD7rEW7FPsza1kxyUzTVwtFAPU3vssAMVbNeCyxGYn8&#10;yR6B3LJnZRTd9JdPPG9PU/m8GHD57HrPnhTbvySK73zrMt14DU/1AGULY0XQDxIt5NC2MbLRmJq1&#10;cJ+gb250b4XGvEpbLsu+BbLl9ovyqRbL4JYBf/TW2TQkaNu36p9dmju1BeeKAYbB0CEOkiaffdWy&#10;3XqeVkBqE8EofXSpCKCzAfdCKVRaDPzYnhXb9VZWj7b30qS4MBwSLRyqrZO8TuwP1M78LNBNvzfw&#10;O7o+N9mix+c/57F5kXR/PW07p088N8eKDPpPooVDTVq6X21LAJkMl76J1RuWigE66dDeaJXP2PTW&#10;/kWHy6fv97dFS7+rqyLZtO2Lh+gF/lyRQf+Zo4VDje3X4Y1S6CCz4kM35ViS/ZeTnz6e9fiZN+tz&#10;BdhhnpZNrsvvut1x+dq+imvqF8UArEi0cKixIoBB+VJuZybBhc7KlSTt61LSvw9k/pq4hx+aaFm4&#10;nO6lhNOH8q+vlQYQDB2CZrxUBPSsgQ50z69lQGgS66ddF8NZJXDRku/ok7kiIIOlIugHiRZoxhdF&#10;QE/EKhSGwsHT9/q2JjI+3P78nSF/T4skyyR6JgzkeBct+Y5Gz3GdvZXSd1+7lDjwGTJXDP1g6BAH&#10;P1cUQbWTnz6eFtstkQhdaQTo0cJQxFCAWccnRo1rdqony0ZnA0qyRFLgqmyffDmgfXLdgvL6voX1&#10;OibFfe9yorhfiercvXe49GjhUG0NuNrUWJqpJvSpfa4IGFAwOu1wkiXerP9YbmMN/a1MB3jMiyP9&#10;bA6/t7Rexz7pxUyYu/cOmx4tHKqtDdA2JYAEpvTJ89SQnCgKOLqHPcwW6bm8sPz6zs5Pfvp4MaRe&#10;Lam+vDrgZ7XzHjb47ifFjWekSXGbM97yc4Y90yiJFnr5oGvLfpUP25PyjzPVhJ7RWKHNjem++t7b&#10;0Ur/mmOlfAZHMmDbyehjCE3MYTMbUJktOtzOOmlxucbwIYmWFrVJUnt8l2FyS8XKoQwd4iB3d3fx&#10;oL1p4X61qTFqfhb6ZqYIyBox3TeCq/49GtK7JK0/N7FfTSYRJFk2B7eP9EbZ9V4VvVrGQymwmKel&#10;2G+Yy00LekxNWl6un12SB9klkfdii+t215eeS6eAQ+nRQg7R+HvTov350KKHbXQhVUPom2l6UzyN&#10;al7W85ki4UCLsk5FPXoYKEfj+TTVtWct2q+dg4YDh6QYgrpHYBSrwJTnLwLeXXq1zIphzdcS9/JX&#10;e/zMsUVwfVFkWOWrppWI5jvUOw6/50V5Tx77h5SEuVCkNE2ihRzi5tWmRMu8LTuS3sJC37wotz/W&#10;6nmRGjgx8dtc8bBnnfot4/ddtWy/YliL58FxzMrt0w6ffx3JtQHNcRPXShcTLUVqex7c/izP97vc&#10;LwziWZgSQXo1N3MPf1mW9zLFJOs/Gz1ZpnucB6srcjCJFg52d3e3HI1G0YukDeNRP5f7s2hR8Zyo&#10;IQzA21VDp2hRohON9BZ50bPy/ZKu9afeOkdg87wNO5p6tezaRrkohjO/2mLtHr7Lz/TJpKbvjWvk&#10;TUFT9/C45/yS4XffDGxSbGoi0UIus6IdiZaZUwHHk94ozQ0nogXBI/WZVs0Zk97k/9XhNsqr8hgm&#10;NQ0paZWUiNo1CF26BLbSth7fXaqXy7JexhyQx0jYmg+LLEyGSxbRq6X8492Rd+PXlvVmCRO1g4GJ&#10;RtFbxcARfRYI1h8HbQiS4t9bMxloqg+7zt82G9I1s8NnF6r/TvXOpLj7mx/p90q0kIVEC9nc3d3N&#10;jvhAuS70ZoG2+F0RMMDGOe22axsh5nyYDKRsFjV9FvejrpXd9RB6stEMiRZyizHN1w3/zhgrPr27&#10;u2vjeMqxKsEAmd2fY/lsQmYes2evlqHUpV0CS5OE7lbvog7dKIm9r9lfG/6150qeXCRayColOyZF&#10;c8mWSLJMyt/b1ge/VSYYmm+8DeJIvibdFQMVZjt+/vnJTx97X6d2uGd/KT8r0bK7uSI46JptKqb4&#10;oP1CThItZNdgsiW+v81JlvBCjWBgJoqAI/iadDc3C1XM1VJpm6HfgtD9zBXB3tdsxBTTdI+vO6bQ&#10;m4WsJFqoRSRbyi16c9TV5S/mgGh7kgWG6P3JTx/HioEGReA89qadLZ3vGLQ9H0i5LDJ9hn8nC5aF&#10;ucsOKb+4t0+K+oZgRZJxYklncpNooVZ3d3fRoPk+89f+UH7vWUvnZAGNIr0KKIq660AEypFg+W9Z&#10;36YdbSC3bZ93CWKuGiqLm9zlmerKRU3lss+5bfJ+WZVg2mallcsM9eFL5rJuw7W4zc8fa+6yZYPl&#10;UGe7IurYabF7j7RNdfFd+d3bJll2ve8tNAWG7T+KgAE2Jhtx8tNH87MwRN7a8TXZVt4DfyzuJ0jP&#10;ZZGeJ4sDeq9cpMb6ScNFMn8scCjL6Ndiu7m8mujSfr7l77ncMig53zK4vKo4n2dbfsdOdaL87Kws&#10;+9st6md8Zrbn+Y7zOq7p+x/6odhufqJ5VSBblsm74unhn/OnkuhRH8qfPXgfdjjfuc0OuFfcFlsM&#10;DYq5P3Yoo/Vr46BgPSbjTatnNVUX63yufB1GVB7PPJXj6z2/6ks6vxe7JOl3rOdX5nthdHd3pxSo&#10;t5KNRnGD/5TxK9+lpaRbLT3YPqkBDExMJjdVDK27H0WD72X6z1iZZ6JUAOjwcy2SYPEsOy3+lyB8&#10;+eBjkVSJJOxt+vPSMFOaokcL1EewyRBpwAAAtUq9US6L7Ya9QePM0QL1OVMEDNBCEQAAMGQSLTRh&#10;kvn7ujL3yTOnnoH5VZdcAACGTqKFLjpp/Q5a3pZhmikCAACGTqKFJpwM8JjHTjsD86WjS+wCAEBW&#10;Ei00YYjLHE+cdgbGUDkAACgkWmjGEHu0TJx2AACA4ZFooQkvBnjMp047AADA8Ei0UKvRaDS4hMPJ&#10;Tx9jWWfDKAAAAAboP4qAmo1r+M6XLT9mvVkAYCDSSoOb2jtXXZowvDymky3bM1cmQh9svd+mjtyW&#10;9eNKaTFEEi3UbYhJh7HTDgC9DC6jXTNJW/z9+Q4/G39cl1sEnovYyiB02YJjinbLWTqe2F7s+POr&#10;41quHZfgul/1/uRBHXm5Y/24SfU+tkv1gyEY3d3dKQXqq2Cj0aKooQdKWW9HLX4YxZsdQ4cYnLLh&#10;NFIKrb0vrd+LP5fnatJwEDftUHFFkLjY4rjimMZNXmIpSGnkDXF5fKtkws77We7fRYbfv2/5bnX+&#10;9qjD5ynQfJ65qCNBMY+tyZ4ha9fltIZjWgXWl+V2sW8y6YA62GbzqvJoU71f259pDW35L6neX9SR&#10;bCz3O67XQxfjWJb7Nj/S8++26XsCNcTBEi3UWsFGozqSDp/LetvKB2960/WHM89AfVtHQ48s96ZF&#10;cYRES2pkXhXdSz5/X5bRZcVxRSLhzZH3cb1nxGXOBnkKcD8d8BW/l/tzdsDvn5V/vK3r/O1Yf2Nf&#10;XjdwPiPwvEiB522N1+RJ+j2vG6yrH6IcdwmoM9TBtorzfPpYWWSo99mewWlfzhu6d3+O35UrgVzu&#10;e1z7r3LdZ8v9Oj3g/nHI82/v3007mAyX2qSJcIfWs2PizAP8bdrR58D5Fsd1bC9SsPy+3P6K4CIF&#10;pzmcHfjzrzLUmzrP37aB5p8NJiSepSB7mSbVzy695V8WzSZZivT7/kxl2lQdbKtnFfX70Ho/yVBH&#10;JuW2THWxqXt3vAT4IxLYKRF4qFcZ9+1Fum6O8fx7kV7g0lESLUg65OWGCNB/bUweRXDxKXovZUi4&#10;HPtZ9vxYvzgCvXK7Kg7rWXBo3fqt3Id55uOK7/vlyHX3baqfJx2og4Oq96mOzIr7XkTH2o/oJbho&#10;YXLh/JinxeO2uyRaqNNkgMd85rQDcETxdvhTGt7EboFmBHiRZHnRgt15vUNSYtNxzYvme7FU1c9F&#10;pp4L5Kv7UUfetmBXXhTtS7Y8z9hbkAGRaKFOg7oppQnDTIILQBu8yRWoD+QZHuW0KI7cq+CBSErM&#10;MwTQr1tW3BFMX6p1ran7basj0ZZuW7LlXE1hVxIt1GI0Gp0V9SUdli1toHl7CECbvBTQbm1RtHRI&#10;2L69k9JcL6/bWjd3nLOFetqv5y2tI3EtXrYoUfwqTW4LW5NooS51DqFZtvB4J4XeLAC0M6D1IqA6&#10;2IzyedHiXXyz69CFFKDOW170bwWvR6330WPklxbv4vOW1eGpWsMuJFrIbjQaxcN9MHOVdKQxA02Y&#10;KALoR6A+sGDzTQd2db7j2/2mluY91EwtPF6d6sA+vqprFa49TFUZdiHRQh3qHDYUFi1qoK2SLHqz&#10;ACCo6p6u9PaJt/tbzROR2iZdmVPitV4tR2m/RtLghWt0t2uwRUkfOkCihTrU/XC/bclDKhoyy+J+&#10;SU0AaHWgnoIr/vccj94sL3vYvqr7hVdu6mXzZu5drYxx6BGJFrIajUaTouYM+d3d3VVLDve00JMF&#10;AAFtV3UtaHq2ZcB5pl7ylDSM8Lk6speXemCxLYkWcpvV/P03LTrWK6cbgA4RJPzTWU/3uWs9bZ+r&#10;l42auncdRK8WtiLRQjapN0vdXXBbk9y4/fm7GMJ048wD0CETRfD30sdd7JX6asNxTdRLelrWbdnv&#10;qSrENiRayGnWwO9oWy+SE6cdgA4xmWPHA/sNyZTTjh7WqSrZSN2Jcn7e0d1vy73rmfmu2MZ/FAE5&#10;jEajuPk1MaHcokUPq66+DQOBC1Rb9vjYBLT1lMOX1Ea5euS+mLt9NKloD/Ul0XJZdGui4q7cX+qo&#10;H58fqY/jVE+ft3zf9zUtrOTGBhItHGw0GkWvjkaWXru7u1torAJQo+ui32PwnzvFX+UK4iPBMrv9&#10;+bsn20FplcIIynLNnVLV/hh39Hw83O8or6Ze4jXpQ1lXjhmg52y7/h73yvJ4lhV1f5pihBwvJmMu&#10;n5M0dP/o94/oHVTui/kaeZJECznMGmq4fW7ZcU+ceoBGXKdnTd0N7GVV0HCkYzpJz5tppmDl69CT&#10;8jgXQ61MKfGRy9mmskyB4Vn5eyPAfp3jEPb8t11EAin2N3qWXD0MbtPwpdjOcwXRj5TZJJ2rQ5ID&#10;sX+5Ely/pvLY11ULkgS5Ei2RMJpu+lAklcpzGMmIRaZ6clq0p3f7eWG+FipItHCQNGToTUO/7rIt&#10;x50aGC/VAIBGnDWYAGnKZIeg67J87sxSgPFCdWhVsLl10BeBaaaldavaHznqx02qn8uKY4njXpTH&#10;c1FnvUzXyCGBdezjIkObLc611WbufSl26PUXvT5SPXnbt+dSi3rY0EImw2Vvo9FoXDQ7PnHRosM3&#10;CS5AM657mGT5vGvjPH0+V6Bn6GseFw39TNPOt73mVr11sjSs6lu+N0f78bIndTbHS8L5HsmFXPV+&#10;0qKyfFaYXJwKEi3sJc3Lclk0Nxnszd3dXZvGQUq0ADTD28L/BbURMN54hrXCzZ7zM1x2oJ5d7vj5&#10;ZXE/FO5QY/ehTrjco05F+X3uYVno5cSTJFrYV2Smm+y+PG/Z8ctgA3AMJl9sh+Ve0Xqe3lkfajyu&#10;z02WB4O6B/Xx3vUiLZkN/yLRws5Go9G8yDOZ2y7mLSsGN1X4N/MWQXuDHPJaHPCz+yYzotfIu6Kd&#10;b9HVy4E4YE6SvvYK0quFR5kMl50cKcny+e7ubtmWMkgTEloeE6Ch264ioGeiLbUpMR0Tjq5Wa4nt&#10;yqSbtMAhQxeXPS2T12VscO765CGJFrZ2pCTLqkHSJjLXAM352jV7z/kwoHXSkrfRM3Z91cborbJK&#10;rFyp77TU8kg/23bTohsTXdMgiRY2ShPfxoP/GEtKxiS487aURdkwihvpM7UCoFGL1Jvw0ODzVgBL&#10;G8RSwalOR8JFbxXotngJK9HCP0i0UGk0GkUDIGYXP9ZQmXnLimSmVgA0LhLcv+T4ojK4jaWVJ4qU&#10;Y0vJlYWSgM57Xj5bJmllOPjKZLg8aTQaRXb2j+J4SZYYn9ya7HDqzWJuFoBue1nez60cB0BOU0XA&#10;OokW/mU0Go3LbVFkent4gIu7u7s2daV1AwXoByvHAZBTTIo7VgysSLTwD6PRaFbcj4E/9jKtrerN&#10;klyqIVAtus4qBQBggKaKgBWJFr4ajUbTcluWf31btGOy11nLerMEiRYAAOAxU0XAikTLwI1Go0ka&#10;JvS+aM/8I7HSUOtm7r79+bulGgMAADziuTnAWJFoGai1HiyfiuMPE3po2uKi+1HtAQAAOhbH0CCJ&#10;lgFJk9zOUoKlTT1Y1v1+d3e3aGsZ3v78XfS0+VVtAgCAXro+4GdfmRSX8B9F0G+j0eik/OMsba9a&#10;vrsxAe60A8U6L7c3ahcAwFcnioCe+JzikT8PjBVcEwOnR0sPRXIlDQ2KyVv/Ku57r+yTZPnS8K5P&#10;WzgB7r/c/vxdrMr0rZoGAPTM6clPH/cJEM1LQW+keRl/P+ArYlqGF0py2CRaemI0Gp2W23mG5Eq4&#10;Kbcf4j7T4CHEkKHOrOpT3oAXah08aqIIADorVp6cbzv0IT5XbtF+e67o6Jm5IuAQhg51VMy3kgKa&#10;1ZbjARc9WC7SjaXJh2ZXhgwBAPRdvKiLeSaUBIN1+/N3l+U1cFNIIrIniZaOiGWYyz9Oi/ukymnm&#10;i36VYFktqbwomu3udtaFIUOPuC50CwQAgD6al9tbxcA+JFpaJk1ee/pgqyuYjyzt1x4skeiI4UfF&#10;fZLlWYOH/K7Nqww95eSnj3WeFwAA4LgiTpJoYS8SLS0yGo0Wxf3kSXX7UNwnVxZrv3uabiZNJlli&#10;XpZZR0+XSd8AumupCACocvvzd7cnP32MuOm10mBXJsNtX/B+XdN3x8zZMcHt/93d3U1XSZa0QtG8&#10;uJ88t8kkSxzntMPnaqK6AnRSPH8uFQMAW5grAvahR0uLpHlKTlPiI0fm9PfUmLx8bA6UNO9L/K6m&#10;J3n6OvltR+dlWQ0beqnGAjQqnmlXB35HPHfm8ZZScdb+rBynJVIBOitWGjUpLvuQaGmh6HEyGo2i&#10;cbLrmMB4S7eIrWqp5DQPzKzc3hzpEGPy26sOn6KxWgpPmigCavBD2didK4bOPSuXiuFxZeAW7bDz&#10;4r438efiPokYbbgrCSponZhe4RfFwC4kWloq5i5JyZb3T3zkJj2QY1tuO6HskeZi+UdjuYuT3z6w&#10;UEMBGnMjyUKfpCTL+su0l2l7k/492njriRftDlpTfY/0s8cWz6DZEeMnOkiipcXu7u7mKdlymS7s&#10;m/T3+a49QtIwoUiwHHOlnFhhqA+N5VO1E6AxS0UwoCjup48nAzjM6YZ/f562V6lM4o9Vr5dLiReO&#10;6JA4orPt5zQpbsRgJsVlaybDbbnU+2NS3PcEGZfb+S5JlkiwpNWMPhXHTbJ86PAKQ715UADgGdSQ&#10;cc+P75D93Geuh1WPl0+pRwzQrAtFwC4kWjogEiu79gR5kGA59sStkWSZ9uiUWK0CgGMZN/A7bo+4&#10;n+M+n4eTnz5OMvzuc5cBx3JAHZ50+bhvf/4uXnRfqwFsS6KlZ2IOljTcKGeCJYYs/brnz/YtyVKk&#10;Sepu1DYAGg5wIrjP0Tt1UyIlx4T1Zz0Pxl7sOcwpR48d80RwTKcN/1yb6NXC1iRaeiBWEVpLsMTk&#10;uTmXH3tX3I8lnu7xs9d9S7KsWap5AI142cN5O/YNOOaZfn8TK/+9SImhraXzfNah83je0M9ALtfH&#10;qPfltR3xQI4E4bFXLY1e7V9UI7Yh0dJho9HorNzmKejPnWCJG/F/i/vM7XyPm2P8/KTHxX+rBsLj&#10;QbEioAbzniVbnpXHs9UxxWciSCm3qwavr1zPuPmOn8+1KuJiw78vMx3f+S7JpPKz55naaoYvcMxr&#10;+3mqy9vW+7jPzfrQ/o5JcYt8CW96zqpD3TYp8s9+HVna2d3d3UX0lEmNlV0bBb+X27T8jj4nIyKj&#10;/UoVBGhE3G//Squv1Ok6PfdmqUFdp3h+v27gmB4LFhYbPpLrrfHLtFLHdFN5RuKpaGhFjxgCnKnc&#10;Iyl0GYmwNH9D1fFFYPpLH4JNOm1Z5EnY/hLXUFnvLzbU+3FqMz/PuP/HFsf8RlViE4mWDosViEaj&#10;UTzY32f4ui/pxnGxliCJhtiuY8E/9Hi40HojLd5E5nrzBkA7vEhbPAdnPT3Gbbq95wxmIkm2TAmX&#10;ywdJgnihMynuhwvl7JW72OIz10We+W7iO/4oj+/3dHwPy251fC8aPj54TMQNuRKav6QE4vyROjku&#10;8r8Q/pLmSTx2DBD3s1huXQ9eKkm0dFysRjQajeKv+yZb/pVgST1Z5oUkyyaSLAD9NOnxsW0M0lMg&#10;EZO+50p+PEsB1+uGjvFqy8/kTH68Kprr6drEPBVx/rcJak8ylyPdqjtxj3ibtj7U+21FnCTRQiWJ&#10;lh5IyZZ4GF7uEPw/1oOlWBsuJMkCAP2z2OFzrzt4fNdbDvvq6vE1EXD+uGlIyLo00el7l1b7xbDB&#10;8nx9Kbr5snDRonLUs52NTIbbE3d3d3HzmRSbuwTHv38ot9PyZ2YPkiynxX5veN4NNMnyQc0DoGMu&#10;uxbU1BSMXXb0+K5rHj5xvUuSZRV0Fvfz89Gva6Sr966mzFUlqki09Mjd3V0kSSbFfXfPh+L/xVLN&#10;40iKlNs/HtKj0WhS7Dfx7Q+RsBlokbvBAtDXIL2ry5hulSRIvV66mByou+2x70S7Vy6vzuhikvFm&#10;04TTbb3XMFwSLT2Tki3RM2W19F9M1vR9+f/HD3uwrIxGo2n5x6dit+5vX9L3zoda1mnVhm+LxxNb&#10;MFgnP32cKAVopa0Dg5SI6FpA9nnH3h5dDDjnqjEHtl/nRfeSqBctLMe41+jJxZMkWnooJVMi0Pmm&#10;/Puk3J5sSIxGo7jZ7jquNm7Old87oIfVorhPbH1W8wBosXh27/rcnnXsGHfa3xRwdullyYcGlh1n&#10;GLrUGyPuXfOW7ttcVeIpEi09FcmWh8OD1o1Go3FaGnrXieCip8xp6jlD8fdbv1i68d3aFvO3fH5k&#10;A4BjON81SE9vbLsyH9nn9PJj53LpULA5U43J5KLoTq+Wi7YmGMv9iuS1nu08yqpDA5SGCu0zU3Z0&#10;j5s+Nvxo6NIDYO8GUMVQi+gtc/LEv00qvvK0MBM6+zfmd0mkPhbYLBUjtMrn1HtjH5GIOOvAM2Wv&#10;hEkESuUzOF6EtH2p1ouaJ8FlYO3WtFrUby3f1ZhXatbyfYx761u1iockWgYkLd0cCZZ9ljP89e7u&#10;7lwp1vbAW+wQxB6kfLBGPTjd8LGqBM8+n1v/fF8SQLsmJP5xyvf82X1+7raFE8gBDQYqxX2ipM8B&#10;2bsD73PTdG9t6/PpcweCTbrX9owk44eivcucf0nXZtvNC4kWHiHRMixne9xM4yZ3PuRJb3v4YI1g&#10;fbHhY4suHtuDnkFxnJEEWnoLCAxUJFmmh3a7TwHZr+Vf37TwGD8cmoSIZ0R5fNFG+tTC47spDkiU&#10;wQbxEjVegr1o47514UVRun+0OWHFkUi0DEgkS0ajUfx128lvV5PeehtOJ+w5Ph+gj2I4zFmuuQ3K&#10;7zlPPSLbFExEkmWa6/lRHt8Pxe4LBNTpS85zCI/U+9v0kiraT21KtvxwwHDHY5gXEi08YDLcgUk9&#10;U37YsoE2lmQBgE6J4PzHMkiZ5A7QU1LjXUuOM1uSZe34oo30bdGOSUK/Lj5g6Cd1S/eJSdGORRvi&#10;2utakmX1os+kuPyDRMsAbZFs+TUtC+0NCgB0QzTyIwkyLhv9tS3dmobpfHvEoGIViE1rDJhOjxx0&#10;xjCtyZGGvR6z7Xfbw2PatW4fK1EQ87lNiuMmUq9TvZ8f+Tzse911aclsGiDRMlAp2fLfBzf1+Pv3&#10;Jr0FIJNFT/f7c0v2M5IdMTfA92VwEgmWWRPDTNaSEe8aDg7jWE/rDsQiwZGCzh+KZhNKUa++jWFa&#10;B5zH3w/ch8sjXes3NfbeuTzw5w+Z/L7J/bzKUPdnKT5o8h4X5RsTWufqwXV9pOfWPMPv/ke5GBLf&#10;bRItA5aGBU3SDe5rFrn8f5dKBoCMAfn3qdH+pQO7HM/C6E2w6c3kWQr6r2vel88Ptkhs/Fjc9yj5&#10;v5RcicluL49wbm9TUDZO+1VXQuJLKutv0rEuGzzGeZRxcZ9wqfNcR3Lk2zTc69DAarpn3bxOwe68&#10;4Wv9Jh3/WY3ncbnnvn1J+zZpaJ6c8z3PXRzXj7nuA5HsSInGb9P+1OUm3c/GmVfVmqT9vtmjHA+5&#10;Bm7Xfvch94u/651WRLeNysBaKQy9EoxG0Yi4NVQIoJ9OfvoYQdDLVWMyNaIhdz07TYH+6Vp920cE&#10;KVFnF8dIIlUc3zglBCZp23c56JvV8ZXbpcluafl1ffKg3j8/4Os+r9V78w/R7xhbogUAet9QXhQS&#10;LTRf7yLhclJs92Y26minVo9LiZfYVsdZZZm2K4kVenBtT1KdP93w0ajrkVBZHmnOITgaiRYA6H+j&#10;OIJXiRYAgAaYowUAAAAgk/8oAgDovZhkcTW0wbAFAIAaGToEAAAAkImhQwAAAACZSLQAAAAAZCLR&#10;AgAAAJCJRAsAAABAJhItAAAAAJlItAAAAABkItECAAAAkIlECwAAAEAmEi0AAAAAmUi0AAAAAGQi&#10;0QIAAACQiUQLAAAAQCYSLQAAAACZSLQAAAAAZCLRAgAAAJCJRAsAAABAJhItAAAAAJlItAAAAABk&#10;ItECAAAAkIlECwAAAEAmEi0AAAAAmUi0AAAAAGQi0QIAAACQiUQLAAAAQCYSLQAAAACZSLQAAAAA&#10;ZCLRAgAAAJCJRAsAAABAJhItAAAAAJlItAAAAABkItECAAAAkIlECwAAAEAmEi0AAAAAmUi0AAAA&#10;AGQi0QIAAACQiUQLAAAAQCYSLQAAAACZSLQAAAAAZCLRAgAAAJCJRAsAAABAJhItAAAAAJlItAAA&#10;AABkItECAAAAkIlECwAAAEAmEi0AAAAAmUi0AAAAAGQi0QIAAACQiUQLAAAAQCYSLQAAAACZSLQA&#10;AAAAZCLRAgAAAJCJRAsAAABAJhItAAAAAJlItAAAAABkItECAAAAkIlECwAAAEAmEi0AAAAAmUi0&#10;AAAAAGQi0QIAAACQiUQLAAAAQCYSLQAAAACZSLQAAAAAZCLRAgAAAJCJRAsAAABAJhItAAAAAJlI&#10;tAAAAABkItECAAAAkIlECwAAAEAmEi0AAAAAmUi0AAAAAGQi0QIAAACQiUQLAAAAQCYSLQAAAACZ&#10;SLQAAAAAZCLRAgAAAJCJRAsAAABAJhItAAAAAJlItAAAAABkItECAAAAkIlECwAAAEAmEi0AAAAA&#10;mUi0AAAAAGQi0QIAAACQiUQLAAAAQCYSLQAAAACZSLQAAAAAZCLRAgAAAJCJRAsAAABAJhItAAAA&#10;AJlItAAAAABk8v8FGADQx9wcQ8IcDQAAAABJRU5ErkJgglBLAwQUAAYACAAAACEA0hV3A+IAAAAM&#10;AQAADwAAAGRycy9kb3ducmV2LnhtbEyPT2uDQBTE74V+h+UVektW4x+K9RlCaHsKhSaF0ttGX1Ti&#10;vhV3o+bbd3NqjsMMM7/J17PuxEiDbQ0jhMsABHFpqpZrhO/D++IFhHWKK9UZJoQrWVgXjw+5yioz&#10;8ReNe1cLX8I2UwiNc30mpS0b0souTU/svZMZtHJeDrWsBjX5ct3JVRCkUquW/UKjeto2VJ73F43w&#10;MalpE4Vv4+582l5/D8nnzy4kxOenefMKwtHs/sNww/foUHimo7lwZUWHkKSRR3cIizBNYxC3SBAn&#10;EYgjQryKQRa5vD9R/A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CBn9QfAQAAP4JAAAOAAAAAAAAAAAAAAAAADoCAABkcnMvZTJvRG9jLnhtbFBLAQItAAoAAAAA&#10;AAAAIQAc42aOV1IAAFdSAAAUAAAAAAAAAAAAAAAAAOIGAABkcnMvbWVkaWEvaW1hZ2UxLnBuZ1BL&#10;AQItABQABgAIAAAAIQDSFXcD4gAAAAwBAAAPAAAAAAAAAAAAAAAAAGtZAABkcnMvZG93bnJldi54&#10;bWxQSwECLQAUAAYACAAAACEAqiYOvrwAAAAhAQAAGQAAAAAAAAAAAAAAAAB6WgAAZHJzL19yZWxz&#10;L2Uyb0RvYy54bWwucmVsc1BLBQYAAAAABgAGAHwBAABt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53CCB98" w14:textId="77777777" w:rsidR="00DA759D" w:rsidRPr="001910E5" w:rsidRDefault="00DA759D"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lang w:val="so-SO"/>
                        </w:rPr>
                        <w:t>Guul gaarka Oregon. . . si wadajir ah!</w:t>
                      </w:r>
                    </w:p>
                  </w:txbxContent>
                </v:textbox>
              </v:shape>
            </v:group>
          </w:pict>
        </mc:Fallback>
      </mc:AlternateContent>
    </w:r>
    <w:r w:rsidRPr="00FF0B98">
      <w:rPr>
        <w:b/>
        <w:bCs/>
        <w:noProof/>
        <w:sz w:val="28"/>
        <w:szCs w:val="28"/>
        <w:rPrChange w:id="4" w:author="HP" w:date="2021-03-12T20:26:00Z">
          <w:rPr>
            <w:noProof/>
          </w:rPr>
        </w:rPrChange>
      </w:rPr>
      <mc:AlternateContent>
        <mc:Choice Requires="wpg">
          <w:drawing>
            <wp:anchor distT="0" distB="0" distL="114300" distR="114300" simplePos="0" relativeHeight="251671552" behindDoc="0" locked="0" layoutInCell="1" allowOverlap="1" wp14:anchorId="10253A99" wp14:editId="7F45BD78">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 xmlns:a="http://schemas.openxmlformats.org/drawingml/2006/main">
                <a:graphicData uri="http://schemas.microsoft.com/office/word/2010/wordprocessingGroup">
                  <wpg:wgp>
                    <wpg:cNvGrpSpPr/>
                    <wpg:grpSpPr>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wpg:wgp>
                </a:graphicData>
              </a:graphic>
              <wp14:sizeRelH relativeFrom="page">
                <wp14:pctWidth>0</wp14:pctWidth>
              </wp14:sizeRelH>
              <wp14:sizeRelV relativeFrom="page">
                <wp14:pctHeight>0</wp14:pctHeight>
              </wp14:sizeRelV>
            </wp:anchor>
          </w:drawing>
        </mc:Choice>
        <mc:Fallback>
          <w:pict>
            <v:group id="Group 20" o:spid="_x0000_s2053" alt="Title: Border line" style="width:462.4pt;height:1.5pt;margin-top:-69.95pt;margin-left:37.1pt;position:absolute;z-index:251672576" coordorigin="2182,761" coordsize="9248,30">
              <v:rect id="Rectangle 227" o:spid="_x0000_s2054" style="width:8700;height:28;left:2730;mso-wrap-style:square;position:absolute;top:763;visibility:visible;v-text-anchor:middle" fillcolor="black" stroked="f" strokeweight="1pt"/>
              <v:rect id="Rectangle 228" o:spid="_x0000_s2055" style="width:216;height:28;left:2182;mso-wrap-style:square;position:absolute;top:761;visibility:visible;v-text-anchor:middle" fillcolor="black" stroked="f" strokeweight="1pt"/>
            </v:group>
          </w:pict>
        </mc:Fallback>
      </mc:AlternateContent>
    </w:r>
    <w:proofErr w:type="spellStart"/>
    <w:ins w:id="5" w:author="HP" w:date="2021-03-12T20:25:00Z">
      <w:r w:rsidRPr="00FF0B98">
        <w:rPr>
          <w:b/>
          <w:bCs/>
          <w:sz w:val="28"/>
          <w:szCs w:val="28"/>
          <w:rPrChange w:id="6" w:author="HP" w:date="2021-03-12T20:26:00Z">
            <w:rPr>
              <w:sz w:val="22"/>
              <w:szCs w:val="22"/>
            </w:rPr>
          </w:rPrChange>
        </w:rPr>
        <w:t>Xirmada</w:t>
      </w:r>
      <w:proofErr w:type="spellEnd"/>
      <w:r w:rsidRPr="00FF0B98">
        <w:rPr>
          <w:b/>
          <w:bCs/>
          <w:sz w:val="28"/>
          <w:szCs w:val="28"/>
          <w:rPrChange w:id="7" w:author="HP" w:date="2021-03-12T20:26:00Z">
            <w:rPr>
              <w:sz w:val="22"/>
              <w:szCs w:val="22"/>
            </w:rPr>
          </w:rPrChange>
        </w:rPr>
        <w:t xml:space="preserve"> </w:t>
      </w:r>
      <w:proofErr w:type="spellStart"/>
      <w:r w:rsidRPr="00FF0B98">
        <w:rPr>
          <w:b/>
          <w:bCs/>
          <w:sz w:val="28"/>
          <w:szCs w:val="28"/>
          <w:rPrChange w:id="8" w:author="HP" w:date="2021-03-12T20:26:00Z">
            <w:rPr>
              <w:sz w:val="22"/>
              <w:szCs w:val="22"/>
            </w:rPr>
          </w:rPrChange>
        </w:rPr>
        <w:t>Isgaarsiin</w:t>
      </w:r>
    </w:ins>
    <w:ins w:id="9" w:author="HP" w:date="2021-03-12T20:26:00Z">
      <w:r w:rsidRPr="00FF0B98">
        <w:rPr>
          <w:b/>
          <w:bCs/>
          <w:sz w:val="28"/>
          <w:szCs w:val="28"/>
          <w:rPrChange w:id="10" w:author="HP" w:date="2021-03-12T20:26:00Z">
            <w:rPr>
              <w:sz w:val="22"/>
              <w:szCs w:val="22"/>
            </w:rPr>
          </w:rPrChange>
        </w:rPr>
        <w:t>ta</w:t>
      </w:r>
    </w:ins>
    <w:proofErr w:type="spellEnd"/>
  </w:p>
  <w:p w14:paraId="0838E0A5" w14:textId="24C43070" w:rsidR="00DA759D" w:rsidRPr="0054305C" w:rsidRDefault="00DA759D" w:rsidP="00B1325A">
    <w:pPr>
      <w:pStyle w:val="Header"/>
      <w:tabs>
        <w:tab w:val="clear" w:pos="9360"/>
      </w:tabs>
    </w:pPr>
    <w:r>
      <w:rPr>
        <w:noProof/>
      </w:rPr>
      <mc:AlternateContent>
        <mc:Choice Requires="wps">
          <w:drawing>
            <wp:anchor distT="45720" distB="45720" distL="114300" distR="114300" simplePos="0" relativeHeight="251665408" behindDoc="1" locked="1" layoutInCell="1" allowOverlap="1" wp14:anchorId="3182A625" wp14:editId="7C2CB586">
              <wp:simplePos x="0" y="0"/>
              <wp:positionH relativeFrom="column">
                <wp:posOffset>3304540</wp:posOffset>
              </wp:positionH>
              <wp:positionV relativeFrom="page">
                <wp:posOffset>1475740</wp:posOffset>
              </wp:positionV>
              <wp:extent cx="3182620" cy="1437386"/>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1437386"/>
                      </a:xfrm>
                      <a:prstGeom prst="rect">
                        <a:avLst/>
                      </a:prstGeom>
                      <a:solidFill>
                        <a:srgbClr val="FFFFFF"/>
                      </a:solidFill>
                      <a:ln w="9525">
                        <a:noFill/>
                        <a:miter lim="800000"/>
                        <a:headEnd/>
                        <a:tailEnd/>
                      </a:ln>
                    </wps:spPr>
                    <wps:txbx>
                      <w:txbxContent>
                        <w:p w14:paraId="189A21EB" w14:textId="77777777" w:rsidR="00DA759D" w:rsidRPr="001910E5" w:rsidRDefault="00DA759D" w:rsidP="00394A58">
                          <w:pPr>
                            <w:spacing w:after="0"/>
                            <w:jc w:val="right"/>
                            <w:rPr>
                              <w:rFonts w:cs="Calibri"/>
                              <w:b/>
                              <w:sz w:val="22"/>
                              <w:szCs w:val="22"/>
                            </w:rPr>
                          </w:pPr>
                          <w:r>
                            <w:rPr>
                              <w:rFonts w:cs="Calibri"/>
                              <w:b/>
                              <w:sz w:val="22"/>
                              <w:szCs w:val="22"/>
                              <w:lang w:val="so-SO"/>
                            </w:rPr>
                            <w:t xml:space="preserve">Colt </w:t>
                          </w:r>
                          <w:r>
                            <w:rPr>
                              <w:rFonts w:cs="Calibri"/>
                              <w:b/>
                              <w:sz w:val="22"/>
                              <w:szCs w:val="22"/>
                              <w:lang w:val="so-SO"/>
                            </w:rPr>
                            <w:t>Gill</w:t>
                          </w:r>
                        </w:p>
                        <w:p w14:paraId="6C1405BE" w14:textId="77777777" w:rsidR="00DA759D" w:rsidRPr="001910E5" w:rsidRDefault="00DA759D" w:rsidP="0054305C">
                          <w:pPr>
                            <w:pStyle w:val="HeaderName"/>
                            <w:spacing w:after="0"/>
                            <w:rPr>
                              <w:rFonts w:ascii="Calibri" w:hAnsi="Calibri" w:cs="Calibri"/>
                            </w:rPr>
                          </w:pPr>
                          <w:r>
                            <w:rPr>
                              <w:rFonts w:ascii="Calibri" w:hAnsi="Calibri" w:cs="Calibri"/>
                              <w:lang w:val="so-SO"/>
                            </w:rPr>
                            <w:t xml:space="preserve">Agaasimaha Waaxda Waxbarashada ee Oregon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82A625" id="_x0000_s1030" type="#_x0000_t202" style="position:absolute;margin-left:260.2pt;margin-top:116.2pt;width:250.6pt;height:113.2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JsCwIAAPADAAAOAAAAZHJzL2Uyb0RvYy54bWysU81uEzEQviPxDpbvZJNNG8Iqm6qkhEsp&#10;SC0PMPF6sxa2x9hOdsvTM/YmocAN4YM1np9vZr4Zr24Go9lR+qDQ1nw2mXImrcBG2X3Nvz5t3yw5&#10;CxFsAxqtrPmzDPxm/frVqneVLLFD3UjPCMSGqnc172J0VVEE0UkDYYJOWjK26A1Eevp90XjoCd3o&#10;opxOF0WPvnEehQyBtHejka8zfttKET+3bZCR6ZpTbTHfPt+7dBfrFVR7D65T4lQG/EMVBpSlpBeo&#10;O4jADl79BWWU8BiwjROBpsC2VULmHqib2fSPbh47cDL3QuQEd6Ep/D9Y8XD84plqaHZXnFkwNKMn&#10;OUT2HgdWJnp6FyryenTkFwdSk2tuNbh7FN8Cs7jpwO7lrffYdxIaKm+WIosXoSNOSCC7/hM2lAYO&#10;ETPQ0HqTuCM2GKHTmJ4vo0mlCFLOZ8tyUZJJkG12NX87Xy5yDqjO4c6H+FGiYUmouafZZ3g43oeY&#10;yoHq7JKyBdSq2Sqt88Pvdxvt2RFoT7b5nNB/c9OW9TV/d11eZ2SLKT6vkFGR9lgrU/PlNJ0UDlWi&#10;44NtshxB6VGmSrQ98ZMoGcmJw27Ik7jQvsPmmQjzOK4tfTMSOvQ/OOtpZWsevh/AS87AClLXPJ7F&#10;Tcw7nltzt0T0VmUK0kRG1FN6WqvMzOkLpL19+c5evz7q+icAAAD//wMAUEsDBBQABgAIAAAAIQBo&#10;9cg94QAAAAwBAAAPAAAAZHJzL2Rvd25yZXYueG1sTI/LasMwEEX3hf6DmEB3jRQ1Dsa1HEJDN10U&#10;mhTapWKNLRM9jKQ47t9XWbW7GeZw59x6O1tDJgxx8E7AasmAoGu9Glwv4PP4+lgCiUk6JY13KOAH&#10;I2yb+7taVspf3QdOh9STHOJiJQXolMaK0thqtDIu/Ygu3zofrEx5DT1VQV5zuDWUM7ahVg4uf9By&#10;xBeN7flwsQK+rB7UPrx/d8pM+7duV4xzGIV4WMy7ZyAJ5/QHw00/q0OTnU7+4lQkRkDB2TqjAvgT&#10;z8ONYHy1AXISsC7KEmhT0/8lml8AAAD//wMAUEsBAi0AFAAGAAgAAAAhALaDOJL+AAAA4QEAABMA&#10;AAAAAAAAAAAAAAAAAAAAAFtDb250ZW50X1R5cGVzXS54bWxQSwECLQAUAAYACAAAACEAOP0h/9YA&#10;AACUAQAACwAAAAAAAAAAAAAAAAAvAQAAX3JlbHMvLnJlbHNQSwECLQAUAAYACAAAACEAzokibAsC&#10;AADwAwAADgAAAAAAAAAAAAAAAAAuAgAAZHJzL2Uyb0RvYy54bWxQSwECLQAUAAYACAAAACEAaPXI&#10;PeEAAAAMAQAADwAAAAAAAAAAAAAAAABlBAAAZHJzL2Rvd25yZXYueG1sUEsFBgAAAAAEAAQA8wAA&#10;AHMFAAAAAA==&#10;" stroked="f">
              <v:textbox style="mso-fit-shape-to-text:t">
                <w:txbxContent>
                  <w:p w14:paraId="189A21EB" w14:textId="77777777" w:rsidR="00DA759D" w:rsidRPr="001910E5" w:rsidRDefault="00DA759D" w:rsidP="00394A58">
                    <w:pPr>
                      <w:spacing w:after="0"/>
                      <w:jc w:val="right"/>
                      <w:rPr>
                        <w:rFonts w:cs="Calibri"/>
                        <w:b/>
                        <w:sz w:val="22"/>
                        <w:szCs w:val="22"/>
                      </w:rPr>
                    </w:pPr>
                    <w:r>
                      <w:rPr>
                        <w:rFonts w:cs="Calibri"/>
                        <w:b/>
                        <w:sz w:val="22"/>
                        <w:szCs w:val="22"/>
                        <w:lang w:val="so-SO"/>
                      </w:rPr>
                      <w:t xml:space="preserve">Colt </w:t>
                    </w:r>
                    <w:r>
                      <w:rPr>
                        <w:rFonts w:cs="Calibri"/>
                        <w:b/>
                        <w:sz w:val="22"/>
                        <w:szCs w:val="22"/>
                        <w:lang w:val="so-SO"/>
                      </w:rPr>
                      <w:t>Gill</w:t>
                    </w:r>
                  </w:p>
                  <w:p w14:paraId="6C1405BE" w14:textId="77777777" w:rsidR="00DA759D" w:rsidRPr="001910E5" w:rsidRDefault="00DA759D" w:rsidP="0054305C">
                    <w:pPr>
                      <w:pStyle w:val="HeaderName"/>
                      <w:spacing w:after="0"/>
                      <w:rPr>
                        <w:rFonts w:ascii="Calibri" w:hAnsi="Calibri" w:cs="Calibri"/>
                      </w:rPr>
                    </w:pPr>
                    <w:r>
                      <w:rPr>
                        <w:rFonts w:ascii="Calibri" w:hAnsi="Calibri" w:cs="Calibri"/>
                        <w:lang w:val="so-SO"/>
                      </w:rPr>
                      <w:t xml:space="preserve">Agaasimaha Waaxda Waxbarashada ee Oregon </w:t>
                    </w:r>
                  </w:p>
                </w:txbxContent>
              </v:textbox>
              <w10:wrap anchory="page"/>
              <w10:anchorlock/>
            </v:shape>
          </w:pict>
        </mc:Fallback>
      </mc:AlternateContent>
    </w:r>
    <w:del w:id="11" w:author="HP" w:date="2021-03-12T20:31:00Z">
      <w:r w:rsidDel="002E72FB">
        <w:rPr>
          <w:noProof/>
        </w:rPr>
        <w:drawing>
          <wp:anchor distT="0" distB="0" distL="114300" distR="114300" simplePos="0" relativeHeight="251670528" behindDoc="0" locked="1" layoutInCell="1" allowOverlap="1" wp14:anchorId="5A3CDEF2" wp14:editId="0646A102">
            <wp:simplePos x="0" y="0"/>
            <wp:positionH relativeFrom="page">
              <wp:posOffset>457200</wp:posOffset>
            </wp:positionH>
            <wp:positionV relativeFrom="page">
              <wp:posOffset>375920</wp:posOffset>
            </wp:positionV>
            <wp:extent cx="2524760" cy="796925"/>
            <wp:effectExtent l="0" t="0" r="8890" b="3175"/>
            <wp:wrapNone/>
            <wp:docPr id="261"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437572" name="Picture 279"/>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del>
    <w:r>
      <w:tab/>
    </w:r>
    <w:r>
      <w:rPr>
        <w:noProof/>
      </w:rPr>
      <mc:AlternateContent>
        <mc:Choice Requires="wps">
          <w:drawing>
            <wp:anchor distT="0" distB="0" distL="114300" distR="114300" simplePos="0" relativeHeight="251666432" behindDoc="0" locked="1" layoutInCell="1" allowOverlap="1" wp14:anchorId="36666217" wp14:editId="10CDE1B4">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 xmlns:a="http://schemas.openxmlformats.org/drawingml/2006/main">
                <a:graphicData uri="http://schemas.microsoft.com/office/word/2010/wordprocessingShape">
                  <wps:wsp>
                    <wps:cNvCnPr/>
                    <wps:spPr>
                      <a:xfrm>
                        <a:off x="0" y="0"/>
                        <a:ext cx="6858000" cy="3175"/>
                      </a:xfrm>
                      <a:prstGeom prst="line">
                        <a:avLst/>
                      </a:prstGeom>
                      <a:noFill/>
                      <a:ln w="6350">
                        <a:solidFill>
                          <a:srgbClr val="1B75BC"/>
                        </a:solidFill>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2057" alt="Title: smaller border line" style="mso-height-percent:0;mso-height-relative:margin;mso-position-vertical-relative:page;mso-width-percent:0;mso-width-relative:margin;mso-wrap-distance-bottom:0;mso-wrap-distance-left:9pt;mso-wrap-distance-right:9pt;mso-wrap-distance-top:0;mso-wrap-style:square;position:absolute;visibility:visible;z-index:251667456" from="-34.55pt,151pt" to="505.45pt,151.25pt" strokecolor="#1b75bc" strokeweight="0.5pt">
              <v:stroke joinstyle="miter"/>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981A9" w14:textId="77777777" w:rsidR="00DA759D" w:rsidRDefault="00DA759D" w:rsidP="00B321D1">
    <w:pPr>
      <w:pStyle w:val="Header"/>
      <w:jc w:val="right"/>
    </w:pPr>
    <w:r>
      <w:fldChar w:fldCharType="begin"/>
    </w:r>
    <w:r>
      <w:instrText xml:space="preserve"> PAGE   \* MERGEFORMAT </w:instrText>
    </w:r>
    <w:r>
      <w:fldChar w:fldCharType="separate"/>
    </w:r>
    <w:r>
      <w:rPr>
        <w:noProof/>
      </w:rPr>
      <w:t>2</w:t>
    </w:r>
    <w:r>
      <w:rPr>
        <w:noProof/>
      </w:rPr>
      <w:fldChar w:fldCharType="end"/>
    </w:r>
    <w:r>
      <w:softHyphen/>
    </w:r>
    <w:r>
      <w:softHyphen/>
    </w:r>
    <w:r>
      <w:softHyphen/>
    </w:r>
  </w:p>
  <w:p w14:paraId="567FF421" w14:textId="77777777" w:rsidR="00DA759D" w:rsidRDefault="00DA759D" w:rsidP="005A4CC9">
    <w:pPr>
      <w:pStyle w:val="Header"/>
      <w:tabs>
        <w:tab w:val="left" w:pos="495"/>
        <w:tab w:val="left" w:pos="1980"/>
        <w:tab w:val="left" w:pos="2070"/>
      </w:tabs>
    </w:pPr>
    <w:r>
      <w:tab/>
    </w:r>
    <w:r>
      <w:tab/>
    </w:r>
    <w:r>
      <w:tab/>
    </w:r>
  </w:p>
  <w:p w14:paraId="2E3E45FE" w14:textId="77777777" w:rsidR="00DA759D" w:rsidRDefault="00DA759D" w:rsidP="00FF0B98">
    <w:pPr>
      <w:spacing w:after="0"/>
      <w:rPr>
        <w:ins w:id="100" w:author="HP" w:date="2021-03-12T20:28:00Z"/>
        <w:rFonts w:ascii="Arial" w:eastAsia="Times New Roman" w:hAnsi="Arial" w:cs="Arial"/>
        <w:b/>
        <w:bCs/>
        <w:color w:val="000000"/>
        <w:sz w:val="28"/>
        <w:szCs w:val="28"/>
      </w:rPr>
    </w:pPr>
    <w:ins w:id="101" w:author="HP" w:date="2021-03-12T20:28:00Z">
      <w:r w:rsidRPr="00C650EE">
        <w:rPr>
          <w:rFonts w:ascii="Arial" w:eastAsia="Times New Roman" w:hAnsi="Arial" w:cs="Arial"/>
          <w:b/>
          <w:bCs/>
          <w:color w:val="000000"/>
          <w:sz w:val="28"/>
          <w:szCs w:val="28"/>
          <w:lang w:val="so-SO"/>
        </w:rPr>
        <w:t>Ka Mid Ahaansha Ard</w:t>
      </w:r>
      <w:r>
        <w:rPr>
          <w:rFonts w:ascii="Arial" w:eastAsia="Times New Roman" w:hAnsi="Arial" w:cs="Arial"/>
          <w:b/>
          <w:bCs/>
          <w:color w:val="000000"/>
          <w:sz w:val="28"/>
          <w:szCs w:val="28"/>
        </w:rPr>
        <w:t>ay</w:t>
      </w:r>
      <w:r w:rsidRPr="00C650EE">
        <w:rPr>
          <w:rFonts w:ascii="Arial" w:eastAsia="Times New Roman" w:hAnsi="Arial" w:cs="Arial"/>
          <w:b/>
          <w:bCs/>
          <w:color w:val="000000"/>
          <w:sz w:val="28"/>
          <w:szCs w:val="28"/>
          <w:lang w:val="so-SO"/>
        </w:rPr>
        <w:t xml:space="preserve"> </w:t>
      </w:r>
      <w:proofErr w:type="spellStart"/>
      <w:r>
        <w:rPr>
          <w:rFonts w:ascii="Arial" w:eastAsia="Times New Roman" w:hAnsi="Arial" w:cs="Arial"/>
          <w:b/>
          <w:bCs/>
          <w:color w:val="000000"/>
          <w:sz w:val="28"/>
          <w:szCs w:val="28"/>
        </w:rPr>
        <w:t>Kasta</w:t>
      </w:r>
      <w:proofErr w:type="spellEnd"/>
    </w:ins>
  </w:p>
  <w:p w14:paraId="05C577A0" w14:textId="260FF2DF" w:rsidR="00DA759D" w:rsidRDefault="00DA759D" w:rsidP="00FF0B98">
    <w:pPr>
      <w:pStyle w:val="Header"/>
      <w:tabs>
        <w:tab w:val="clear" w:pos="9360"/>
      </w:tabs>
      <w:rPr>
        <w:ins w:id="102" w:author="HP" w:date="2021-03-12T20:28:00Z"/>
      </w:rPr>
    </w:pPr>
  </w:p>
  <w:p w14:paraId="4CE5276F" w14:textId="4B6CA692" w:rsidR="00DA759D" w:rsidRPr="00FF0B98" w:rsidRDefault="00DA759D" w:rsidP="00FF0B98">
    <w:pPr>
      <w:pStyle w:val="Header"/>
      <w:tabs>
        <w:tab w:val="clear" w:pos="9360"/>
      </w:tabs>
      <w:rPr>
        <w:sz w:val="28"/>
        <w:szCs w:val="28"/>
        <w:rPrChange w:id="103" w:author="HP" w:date="2021-03-12T20:28:00Z">
          <w:rPr/>
        </w:rPrChange>
      </w:rPr>
      <w:pPrChange w:id="104" w:author="HP" w:date="2021-03-12T20:28:00Z">
        <w:pPr>
          <w:pStyle w:val="Header"/>
          <w:tabs>
            <w:tab w:val="clear" w:pos="9360"/>
          </w:tabs>
          <w:jc w:val="right"/>
        </w:pPr>
      </w:pPrChange>
    </w:pPr>
    <w:proofErr w:type="spellStart"/>
    <w:ins w:id="105" w:author="HP" w:date="2021-03-12T20:28:00Z">
      <w:r w:rsidRPr="00FF0B98">
        <w:rPr>
          <w:sz w:val="28"/>
          <w:szCs w:val="28"/>
          <w:rPrChange w:id="106" w:author="HP" w:date="2021-03-12T20:28:00Z">
            <w:rPr/>
          </w:rPrChange>
        </w:rPr>
        <w:t>Xirmada</w:t>
      </w:r>
      <w:proofErr w:type="spellEnd"/>
      <w:r w:rsidRPr="00FF0B98">
        <w:rPr>
          <w:sz w:val="28"/>
          <w:szCs w:val="28"/>
          <w:rPrChange w:id="107" w:author="HP" w:date="2021-03-12T20:28:00Z">
            <w:rPr/>
          </w:rPrChange>
        </w:rPr>
        <w:t xml:space="preserve"> </w:t>
      </w:r>
      <w:proofErr w:type="spellStart"/>
      <w:r w:rsidRPr="00FF0B98">
        <w:rPr>
          <w:sz w:val="28"/>
          <w:szCs w:val="28"/>
          <w:rPrChange w:id="108" w:author="HP" w:date="2021-03-12T20:28:00Z">
            <w:rPr/>
          </w:rPrChange>
        </w:rPr>
        <w:t>Isgaariisnta</w:t>
      </w:r>
    </w:ins>
    <w:proofErr w:type="spell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7660A" w14:textId="77777777" w:rsidR="00DA759D" w:rsidRPr="0054305C" w:rsidRDefault="00DA759D"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76672" behindDoc="1" locked="0" layoutInCell="1" allowOverlap="1" wp14:anchorId="510B1AE8" wp14:editId="321419DD">
              <wp:simplePos x="0" y="0"/>
              <wp:positionH relativeFrom="column">
                <wp:posOffset>3580130</wp:posOffset>
              </wp:positionH>
              <wp:positionV relativeFrom="paragraph">
                <wp:posOffset>-1056640</wp:posOffset>
              </wp:positionV>
              <wp:extent cx="3057525" cy="1325880"/>
              <wp:effectExtent l="0" t="0" r="0" b="7620"/>
              <wp:wrapNone/>
              <wp:docPr id="3"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 xmlns:a="http://schemas.openxmlformats.org/drawingml/2006/main">
                <a:graphicData uri="http://schemas.microsoft.com/office/word/2010/wordprocessingGroup">
                  <wpg:wgp>
                    <wpg:cNvGrpSpPr/>
                    <wpg:grpSpPr>
                      <a:xfrm>
                        <a:off x="0" y="0"/>
                        <a:ext cx="3057525" cy="1325880"/>
                        <a:chOff x="0" y="0"/>
                        <a:chExt cx="3057436" cy="1325998"/>
                      </a:xfrm>
                    </wpg:grpSpPr>
                    <pic:pic xmlns:pic="http://schemas.openxmlformats.org/drawingml/2006/picture">
                      <pic:nvPicPr>
                        <pic:cNvPr id="4"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2" descr="The motto of the oregon Department of Education is Oregon achieves... together!"/>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E9564" w14:textId="77777777" w:rsidR="00DA759D" w:rsidRPr="001910E5" w:rsidRDefault="00DA759D"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lang w:val="so-SO"/>
                              </w:rPr>
                              <w:t>Guul gaarka Oregon. . . si wadajir ah!</w:t>
                            </w: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510B1AE8" id="_x0000_s1033"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39808"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KpwbfQQAAPsJAAAOAAAAZHJzL2Uyb0RvYy54bWy0Vttu4zYQfS/Qf5jq&#10;OfEtcXzZOIs22Q0KbJugST+ApiiJWIlkSSp28tTf6O/1S3qGku1cWnS7QJFEEW8zZ86cGer8/bap&#10;6UH5oK1ZZePBKCNlpM21KVfZr/cfj+cZhShMLmpr1Cp7VCF7f/HtN+cbt1QTW9k6V55gxITlxq2y&#10;Kka3HA6DrFQjwsA6ZbBYWN+IiKEvh7kXG1hv6uFkNDobbqzPnbdShYDZq24xu0j2i0LJeFMUQUWq&#10;VxmwxfT06bnm5/DiXCxLL1ylZQ9DfAWKRmgDp3tTVyIKar1+Y6rR0ttgiziQthnaotBSpRgQzXj0&#10;Kpprb1uXYimXm9LtaQK1r3j6arPy54dbTzpfZScZGdEgRckrjTPKVZCg6r5SZNSGbq4+UG1LSxsd&#10;K2qsj8KvrfA5Ib10F0VUZAu68aq0hmwba20UeeW8CsrEgClPooQ8Hqm0oqZoKbTOwRAk0uZpjzYk&#10;KCjR1EgoOQFP2IYE5a2I0NiAGE6CEUWZPBwf73wKWWn1oAIN0k+0pYqV8t8RYY9qXCWCfsIyA5HW&#10;K3KtdzYk2DskHIsTPhpoutKuC3YH74hU3koRrQ9HVIhG1xrm+Aiy2bRGRx4DsDbSKwHL/UnqoTUI&#10;EiH0wI4I8Lpg2MYuoH4viRocVV4puvzz9z9gtxLxOYkhes3Rwp/z2np4f1JLSkaD0xhzPqSta7G2&#10;PtHXhdPFvwf8jh50aJEQacEW8qNIcFR9st6lAAUVVrZB7UMFDcgHnNuUyVw11gBRUgH4ZTIeB6g4&#10;HWuIqlfFlWJumQWG9iGRCStchhtXLqHGa+/u3K3vJ8puxJW1LXzD/1EztE0F/LgvYLWNJDF5MprO&#10;ppNpRhJr45PJdD7vS1xW6ANvzsnqw7OTpydnh5OLxZxRDXeOh4xvD8dpucRfX5F4e1OR/965cCq2&#10;XmW9keaLbDTCf27dMeSG2tBrCDA+pkaINsGgzMOtlre+GxyK+3RX3Fhlp7Tg4PgA7+lOCI7ok5Wf&#10;Axl7WQlTqu+DQwcFlYmKl9uHPHzhbl1r91HXNWeJ3/vA0EJedau/4abrhFeQGIuja+1e1UljXIch&#10;I79UzVqhU/kf8wRILKE3FWXFDgs4/gVgu5ztFxLKAzDGHCAvWm9+sjl0KdpoU+N+Ja/x6WhyCjm8&#10;1dhkMZ6NF7hLksbGJ/PpdPpCKeDRh3itbIOyDGDPA1byIR4+hR7gbgtDN5ZZA3CxrM2LCaiPZ1IQ&#10;DLt/RRRcL7gxw45kjN7Q/J8uhbtKOAWUbPagG5RSdyncc4n9YLc0eXEvNDai+6CUuZGho3Ln/4ca&#10;Jx1e9+nBYID+0Tdp5rB3zg2A4hbuWHrMSHCvhOm93VRK5Ii6E+ezo52dL0oz0ogMzxez6axvFLtW&#10;Mpmfzc5muAU5zaeTOX7/7yxzCF2W+S1u19t0MSd18cza5o8gxltoCsDx1YWXyvqnjDb4glll4bdW&#10;cEMRRmJ6lcXd62XECEda3BNlhVMHziAhqIqbG74wUr/rv4b4E+b5OO06fLNd/AUAAP//AwBQSwME&#10;CgAAAAAAAAAhABzjZo5XUgAAV1IAABQAAABkcnMvbWVkaWEvaW1hZ2UxLnBuZ4lQTkcNChoKAAAA&#10;DUlIRFIAAARaAAABswgGAAAAH01zfgAAAAlwSFlzAAAuIwAALiMBeKU/dgAAABl0RVh0U29mdHdh&#10;cmUAQWRvYmUgSW1hZ2VSZWFkeXHJZTwAAFHkSURBVHja7N3bddvG2jBg8F/73voqMFOBtSsws1KA&#10;lQrMVGDlJremb3MTpQLTFUQpwMt0BZEqCFVB5Ar047WG2YwigacBiMPzrIVlJ6YoYDAA5n0xh9Hd&#10;3V0BAAAAwOH+nyIAAAAAyEOiBQAAACATiRYAAACATCRaAAAAADKRaAEAAADIRKIFAAAAIBOJFgAA&#10;AIBMJFoAAAAAMpFoAQAAAMhEogUAAAAgE4kWAAAAgEwkWgAAAAAykWgBAAAAyESiBQAAACATiRYA&#10;AACATCRaAAAAADKRaAEAAADIRKIFAAAAIBOJFgAAAIBMJFoAAAAAMpFoAQAAAMhEogUAAAAgE4kW&#10;AAAAgEwkWgAAAAAykWgBAAAAyESiBQAAACATiRYAAACATCRaAAAAADKRaAEAAADIRKIFAAAAIBOJ&#10;FgAAAIBMJFoAAAAAMpFoAQAAAMhEogUAAAAgE4kWAAAAgEwkWgAAAAAykWgBAAAAyESiBQAAACAT&#10;iRYAAACATCRaAAAAADKRaAEAAADIRKIFAAAAIBOJFgAAAIBMJFoAAAAAMpFoAQAAAMhEogUAAAAg&#10;E4kWAAAAgEwkWgAAAAAykWgBAAAAyESiBQAAACATiRYAAACATCRaAAAAADKRaAEAAADIRKIFAAAA&#10;IBOJFgAAAIBMJFoAAAAAMpFoAQAAAMhEogUAAAAgE4kWAAAAgEwkWgAAAAAykWgBAAAAyESiBQAA&#10;ACATiRYAAACATCRaAAAAADKRaAEAAADIRK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OQ/igAA+u3kp4+n8Uf6z9vbn7+7UioAAPWQaAGA&#10;/rsot5fp75/LbaJIAADqYegQAAAAQCYSLQAAAACZSLQAAAAAZCLRAgAAAJCJyXABgEEYjUbj8o/x&#10;g/+9vLu7WyodyHadra9y5jrLV4ZXZRneKh3oBokWAKBPAUoEJxGkTNKf43J7seFnVn+9joAwAppy&#10;W5RBzUKJwpPX2WTtWjvZ4TqLlc9uh36dpcTvJN2jVn8+36IMv6SyW79XXamV0LJrvLwwlQIA9NjJ&#10;Tx8jkPl7eefbn7+b9DBgOSu36aZgbw8RFF7G1qY38uUxz8o/3jb4K29SYLeyXAv0ro5dNmV5rNfx&#10;PnhXlumsZdfZabrGJkO5zmosw7hfPc/41V9S+S1SGd626JgPuTYj+T1pw/E0dI9p3XXP/vRoAQC6&#10;GrREwHJeQ9C37mXafil/3+/ln/OyIXw5wOJ+/iAwfPngXHxZBXltC/Q46Bo7SdfYNHNioOo6+5yu&#10;s3lPynCcyq/OMnxWbq/TdlH+zrgOL3rQ0yXu7Rep7KBTTIYLAHQq8IveHOUWgfz7ot4ky0Ovyu23&#10;8ncvU5KHfwZ6r9I5+assn3m5TRRLd5MDcQ7jXBb3PaeeN/jrI+HyvuvX2VoZ/tlwGa6SLn9EL4we&#10;XIev3W/pIokWAKArgUu8WV+moOXZEXfl+VogKJnwRHBUbp96EugN6Ro7WUsOvD7y7qyus6su1aFU&#10;hhctKcOX6Tq8TD1ruuoiDbuCzjB0CABoe+ASDewI/g7tvRLj/R8OaYnv3jdp8zwFMTGkaGq4TGWg&#10;92v550wZtfo6i0Tm7IDrYTVJa1Vd2MeLVR0q6895y8twWtwPdTk0Efw5Y/mF6G32qty/rs4BEuX5&#10;tZecewhdIdECALQ5cImgYNdJX2Pi1kUK+laTtd5u+D3j4n+rf0x2DGoiiPk6zKHB+VuWTwRjDz2V&#10;SNoUFOcM8sKbcjsry+ispnkjrg48joeT/TblkERfrmss6v18x3O8mpNnka6vxZa/a31VsF2vszep&#10;Z0vrgu10XPN0L9jF9fq9aptrIyWeT9fKcZcE9Nu4BuNabHDS4W2uzZMtjuPY87Uceo/Z5n69LOhP&#10;+8WqQwDQb11cdSgFLpc7BGI36fPzHIF8+v1nadsleGrVW/eKlTI+l/s52fM7IzAfPwiYt00WRIA+&#10;PdaEwuW+P9XwPcqb/orz08j+pKB7vsP5+1DcT3Z8mfE63/U6izo0actErynxsdihDK9TmWdZYWnP&#10;VdeOeh0+cgxxD/m05cd/aPNEyU/dY8p9HmmNDIs5WgCAtjVUI3C5KrZLstykhvc4Ehy5gq94Yx6N&#10;+XKLAOabCHxTcLLJmzQfwklfz08Eh9GDodxiVZN4Mx7H+t8UhG8qowhGf0sBPse9ziIh+NsWCYIv&#10;qf7/X3muswbnj1xnH7b4sdjfRRvm7EhDhf4otkuyxLF9Wx7rabp2lhmvx/i+KI9vdyjD31Id6Brz&#10;tdAJEi0AQJuCv9Xb4U0rdKwnWOYNJBZmxX0vjl+3+JFXKRA8Gcp5iwRXBOGpjN5t8SNzwdJRr7O4&#10;Zn7Z4qNxLuMaq31+nXSdRR2KhMvvWyQK5se8xlKS5f0WH40hI/9NSapFzWW4SGX432K7oSq/pLrQ&#10;JUc/97ANiRYAoC3B37Zd8CP4O226+3h6+36egpjrDR+PLvyLoQUDqYxmW5RRnONLwdJRrrO4bjat&#10;hhNB+jdNJFgeqUPL1MPl+6K6h9Rqzo5jlOG02JxkiX3/PoboNT3MKSU+J+Vffyg29zJ73cFky9HO&#10;PWxLogUAaEPwt02SJQKGb48R/D0SxMT+burd8iId0+CslVHVMIbotTRT+xu9ziKg3pRkeZeSA8sj&#10;16EYohTJgusNSYJJw2U4LTYnWSJRNT72HCgpGT0uNvdueZ0mHu+S1+lcQCtJtABdaiBOoiEQDUXj&#10;+6FX1/Zq4tuqJMt1ClwWLUomRO+WHzZ87EUH3xbnLKMIhKqSLW/SZJ7Uf51FD4CqJMuqB8asRfUn&#10;eoJMiupky6zBMox92ZRk+ZASVbctKcPb1Ltl09wtb1uauKg69+ZrobUkWoA2NwpPY6K2NLFkNFhi&#10;Rvq3qaEYk7jdpX+b6n4OnbYoqudkiQChdUu6piBmXtwPk6nqnv+6o5NO5nLelkB5wM/TCKDfVHxk&#10;tZLPZQt3P16sVK2m87KJZF36HZvK54eUXGydtF8/bvjY+xYmLqYV91fztdBaEi1AmxqCDxMrMZN/&#10;TNb3qnj6TXf8W7xd+qv8mav082OlCZ257i82BFEf0iSSt209hrW37lXJll+G+uY1nbuq4PO1QKne&#10;Z2tRPZ9Fq5ZLfrDvk2K7CWeb6OW6qdddq5cdTtdi1INNvfBaNXdSqpdViWrztdBKEi3AMRtQ49Qb&#10;Jd5GLIvtEivFhodt/Pyf8X0RwDU9dhvYOYiqest+vaGB3aYA5mqLYG+wk7+m8vlw5EB5iNdY1Ld5&#10;xTO1tUmWZLrl505qLsdZUZ0Qftf2JMvatRj7WTW/VOvmTkr7XHX/MF8LrSPRAjTZ4HuYWPmzuH9T&#10;9brYvJTrrp6nAO5T9I5ZzevirSm0SlVgclO0dLhQRTCwKKrfFg998teqt84SLfXYlCCYtjjJEo7e&#10;Cyz1CHpb8ZEPbZrXZst7VSSwq5bQftPCF1WbhiCar4VW+Y8iAGpsnERSY7K2vTjSrsSbvNdpi/2K&#10;xkUERJfHXlUBBnx/iMCkKsF61qUky1oAM08ByuuKAOZiiPeeCOjLY7954rwPNUB6KsmxzHCNRZlW&#10;9Rh719I5WdaNW7APVQnCzvS6e8Q01b+n7sPzlpT/6v5xm3qtLIrHe2it5muZdPHZQf/o0QLkDJxO&#10;Uq+ReKsQD++/yu231NB70aJdjaFJqyFGV2klI29BoLl7xXhDcPJjy9+ybxLHdlPx7/MBn/7FE///&#10;+RALI3oWpBVqHm456khlgqAjvTCuMn9u13tVBPYvq5IVXQ3q035X9SR73rZJvM3XQpdItACHNkJW&#10;Sy5H47mtiZViw0M5ugT/sTaviy7sUK8I8J5VBICdbihvMfnrywHPH3VV9TxxaeR7Nm9KEHTkUOZb&#10;fOamxp45s4p/e9fxhPAqcVE1X8usbUOuzddCV0i0ADs33laJlVheufjfkssve3B4q3ldfkvzulg6&#10;GvLfQ8bF08NqQi+WQU7ztfy+ZwDXZ1eugkb0IkGQgurPGz5Wyz0jBetP9bSKHmsXPaorVcsnT1u4&#10;z+ZrofUkWoBNDY2HSy73KbFSJRoX60tHLywdDVlUNdo/pARFX1QFgC/dT6jpuT2peEZ/6VqCIIZS&#10;FY/3uohkx7c19mapun5nfZkHJB3H+Z7lcMx9nhbVCaK5F2Uck0QL8LCB9jCxcuiSy33xsvj30tHe&#10;lkDm4KVPB5omvP0wlOOlE9fYRUcnmY5j+r9y+zZt/y3/37iuxGx6vj81BPqmK0s571C+cTxPzSv1&#10;vI1Dqs3XQttJtMDAPbLkssTKZqshRn+sLx2tWGDj/eas4r7yuacr8cwq/s19g+zP9PT8fkznerM8&#10;CKxvI7GStrqHPg0mIbymqm5MW1on5oX5WmgpiRYYYCPsQWLlz+J+eMzrYqCrPhxotXR0zOtytzav&#10;y1jRwE6N9V6+eUzJo6fmmHg2wCTtpOLfLMl6uKr6dGnZ24PLMZJVlz095nnFv71q8TAc87XQShIt&#10;0HOPLLkssVKv1bwuq6Wjzz3g4R/Xx2PqXDWk7QHM0BIt46f+oesruLTEtCrgVDxbtZuqet71NlmV&#10;jutD1+5V5muhrSRaoH8NhIeJlS4uudwXUd4xDGt96eiJYmHAwctTLnt++JddC15q9NQ98NpVcvA1&#10;Ni6q5xWRyDqsjg79XtXa9suW87XMVG2aJNEC/Whc/b3kciGx0lareV0+rc3rYuloBC/3Fn0+8PTG&#10;9amlnp8NpddbSjQ/H2IdkCDoRzn2vOfdpuObtHzf50V1j5w35tOjSRIt0NHG6iqxEvOCFMNZcrkv&#10;VvO6rJaOvrR0NANwOtTgZYtEwmQgdWBW8W9zl0h9CYJComXb9lW8/HjqJdXvAymGp47zeQfaKZvm&#10;a5lra9EUiRboxoP/4ZLLEiv9EvNWrJaOvrJ0ND311P3q80COf1Hxb72/3lNvlqfqgGEteVQlMxeK&#10;57AyLA2ljl519V615Xwtko40QqIF2tkgfZhYseTycMSbtNXS0UtLR9OXe1rFPw8iANyQSBj3/PxH&#10;L4F5xUdmrpJsz4/HfFY0W5sM/V5VdDwpvM18LfFCS1Wnbv9RBNCKRug4PdxXm9WAKFI9iCFGr8s6&#10;8iU1fuJNjCU66ZqqRMJyQOUQAe9jvTr63jvxsuK5dpPmVuCwdoQEQf33Kj1aOtL7Lu4p6Zp4/cRH&#10;Yr6WxUCGrXIkerTAcRpE4zQRajwIIsiw5DKbRE+m1dLRf60tHT1WNHRAVeN8OaByWFY8F3o3MXZa&#10;BW9eVCeSzl0eWZy4xrIYVwTvg3jBkY7zyx71rG3M18JR6dECDTU2i3/2WLEaEIdaLR39S1m/bor/&#10;9XRZKBo6Zkhzc1QFvJGM6s31mwKYyw3Puw8teqM83tArJEcAW+f5lczM46lEwtCGX8V9+eWO9axV&#10;ImEULzXTffWxYfer+VrMiUctJFqgngamxApNWi0d/SYNMbpM28IQI1qiapJOdbR/z7/ztFXNKXZd&#10;tKs3y+vi6WEG2YrnSMe2VDO3pr1WrVPzBMZ8LdH7t7jvDfzo+Y75WsrP6VlHdoYOQb7G5d9LLpf/&#10;+Ve5/ZaCXw9tmm4EvU71b7V09FT3WI7sRBF8tejxMzCGCc2K+zfhb4vNSZaJJFtW44pgc6l42FFv&#10;6kyaA+pDxUfeWHSAOujRAvs3KifF/3qsWGaZtnqVtqizEdyshhhZShU49Dk4Ts/As9V9ZguSLPUY&#10;K4JaLQZ2vMueHU/0WImelU+9/Iz5Wk4lJclJogW2b1CeFv8cDmSZZbrmRdrers3rYtZ9GGhgnnqg&#10;bBNUjtcC+dXfT/d4DsZb5XNJFqBJ5mvhGCRa4AkSK/TcY/O6RAPE0tEwnHvA2yf+7W3m3xX3mKmk&#10;Lh1m+GPHma+Fpkm0QLLWBXq1WWaZoVjN6xLb+/JaiNUVVkOMlooHOMCv5TbrQAI37nsLpyt722pa&#10;/jFt6Ndd1RgkD62nQy8TSzFfSxr6/9TE1/HySU9fspBoYcgP/3EhsQKPeZm2X9K8LhF8zM3rwgH0&#10;khpWsBY9WObldtGhZG0EVzNVNLtxYR4796p2MV8LjbDqEIORVkQ4i26B5RYB45/FfffByGpLssDj&#10;oiESQ4z+KK+bGOM8Nzs/e7iquDePB1QOfR9+8Hu5/VAGKCfRs0Cg0qiFIsjieqDX7rZuun4AqXfd&#10;tLhPCD9mNV8LHESihd56JLFiyWU4zN9LR5fX1N3a0tEaoBxi7Fi/Nv77EChfpaVUaVd7aKIUtvZU&#10;77uhtRuf6tGy7MPBpR66VcPMvs7X4nLgEIYO0cfGxGrTVRXqtVo6+n0aYhQB1sIQIx4LwDc06BcD&#10;KYfxE///yxH25fqJQGP8yH4u1wKsWcXz9Tx6venJ0qoEQZAM397yqfodve8GVLefVZRPL5ivhbpJ&#10;tNBpEivQGvG275d0Xa6Wjr7syVt68gQvTxnSJJNPPaeOkZy83ef6TJOb/lkRnM3TM5lmbUpmChbz&#10;3KuWfS+ADT2g+nb85muhNoYO0bWb/2kszZaGLMTbm0/F/TKUkizQHquloz+tz+tiiNFwbejlNIhE&#10;Szy/9gyS23YuI+B4V/GRl2kJVdqVIDhWfYkVp0Y5tw3171CLod+rNhznomfPJvO1UBuJFlrfMH2Q&#10;WPmjuH9r/qp4ulsj0B5/z+tSbn+la/l8YBOgcu/zE///xUCScJOKf+vUcLu0Ok/VpJgzidXGz8my&#10;Ilg8VUJbq7oWhzIRfG/uVVteO+ZroRYSLbRKBF9pcs14Ax6NBokV6JdX6Zr+MyapLrfZhjf9CGCG&#10;ELwsOng804p/Ww0hoh3X2HPJ7a2D7nipd10RcA85KXyTyqeP5z3uVx8qPvLGiovsSqKFo3oksWLJ&#10;ZRiOGBMdQ/9i6eilpaN7b7FHw75PXlUEL8sOBiZxPn+tOl7Xc6uuMedCOW7TLo/je+rFZt+H0ESv&#10;luuKf59LWLILiRaavoE/XHJZYgUo0vW/Wjr61tLR/bNh5YZez+GTJpAtehi8zIrqFZPmruHWJAim&#10;iidLOfY9YXW2Z7n04Rllvhaykmih7sblw8TKX8X9XA0xUeYLJQQ80Zj5umx0cT+vy8K8Lr3xe8U5&#10;73MAUxXkdrbhvhaYVF3LM9W+sfOxqAgSX7iHbl2OlxXl+Kqv5ZiSok/dh78MYZlj87WQk0QLddyo&#10;J2nehXjgS6wAh4pVxVbzuixT4ta8Lt00r/i3Xq5Uk4Kyp1bGu+n6Eugp+Ppc8ZE3G5aLJa+qYHiq&#10;eJTjhuMa6rCh9XtaPKfM18LBJFrI0Yj8O7FSbneFJZeB+qyWjv7D0tGdDcqr3rj3MSCfVfzbvEcB&#10;2pcBHGcXVJX1uXvl1i4GWI7ne5ZH0dOyMF8LB5FoYWePLLkssQIcw2NLR081fjodwMx69rwcpzq6&#10;T1DcGWky36rzGqvezFT9Rs7Fonh66e1nRU97jtVQjlcVgXbvyjHNI/XUXInXqTyGdP7N18LBJFrY&#10;5ub7MLFiyWWgjVbzuqyWjj43xKiVqpILL3vWJbsq+fChi6sNVQQms6L6DfBb12Mr6p1eLcrxYTv/&#10;ZMOxDnJOEvO1cCiJFh674T5cclliBeiaF+m+9cfavC7GVLej8RrPlarx7xd9CGDSMKhXFR+Z9fD0&#10;Tjf8+9wV0Igo56o38TNFtNW9KsqxqndQX+rzrKJ9f5PKYch1wHwt7EWihccSK5Zcbo94OxirdLxb&#10;234t7ice/KJ4YCureV1+W5vXxdLRx3VecQ973vVAMNWtquCkV71Z1oKSq/SMekq8ATZ0pf7zEL2P&#10;LzYEh3oXbZ+EeMqrrgfZqR682XCv9rwyXwt7+I8iGJ7UAJysbVYDqk/cmCep0bPt+YmHenz+clND&#10;PD3gY3utqGErq3ldYntfXkORyFxsc72RNxBMXa7fVgSCiw4vJxrH9tSLii89D15m6bn01PHH5Pmu&#10;t/89x6OuPJb0mB/Yk+Ai1bNnFcHhTu2Tgd6r5mn+kpdVQXYXyzHFA1X32M9DWNJ5y+fVNLUVnj3R&#10;rrh84jpmwPRoGcZD/CStyhHdseNtkyWXm7FzkiXd0GfldrFNIzQegOUWN/9vivueL8BuYmjHauno&#10;K0tHN9p4jYD8puIj8y6ei9Qgr0p+z/oc3KZjq0ok9WnIRQ6nKYh/uI1rPg/R/jO/xHY21edFR48r&#10;rsPnex730J5X5mthZxItw3qQTwuJlabslWQ54AGwLLd4g/jfcvu+uB9iFIkXw4tge3F/XC0dvVwt&#10;Ha1YajXdFJB3aYhXqi/vKz4Sb4h73xhPb8Grkv8vU0KKes9DBNKfKz7y2lCurYPsdxuC7HmXjint&#10;b9UcUu+GttLQlteT+VrYmkTLMG4Mt+nN4bjcfiyq3yByuEaTLA8bA6mXS7wxPSu3CFC+39DQAv4t&#10;3vJ9XTq6bDjdrS0dbV6XvPesxaYAptwWXSj31PumKtiKxPeQkgtV8/CEC9dTI6YbzsMvkl5b3atm&#10;RfU8Ha+7kmxJybWqXnfX6Xh5/L5WOV+LImJFomVYD4nbNCRlXP7nD4WESx2OlmSpOO+ReJkU98OL&#10;JFxgP6ulo/9aWzp6rFiyBTBV96bWJ1vSCkOLonplvumQ5iVJx1oVrBlC1Nx5mG742PuuJFvW5hk8&#10;huitUJW0an2yJQ1v+aXiI1/ScfJELFVUJy+tzsrfJFqGe6OYS7hk9yU1pG9bes6XKeHyY2FIERxi&#10;tXT0n2tLR08Uy8EBzM2GMr9q45wtKUD9tKGB/W6Ik0qmYVJVb39f6WrfyHmIuvduw8fep8n425wk&#10;iPtsDGd5eax21BZJiNepB+RJC8tvXlSvMBQmJqreWA82zdcCX0m0uFlIuOQz68J41tTwPd3Q+AW2&#10;s1o6+tPa0tFnhkTsfF+6LTa/LY6yXrTlzXuaaD4Cl/cbPvph4N3wN50vQ4iaucaiDn7Y8LG3bUwS&#10;rF1rn4rqyVubKMdFajNXeZXuVactKb9xWgxj0wqVP5iXZfv4aYvriYGTaOHvG0ZKuJjPYz83XZrg&#10;MPVuOfWQgKxWS0fHqm5/rc3rMlY0W92XooE/KaqTLVHG748dDK69Wd8UuHxIK8MN/bxW9aaIwHnm&#10;CmjkXEy3eO5HkuCqDb30UoIl6sZyi2ut6SB7U7IleuH9cexeQmk+lqti82IYPxy4nPgQbZqvhYGT&#10;aOHhw2M1n8e3hYTLLi46er6j0SW5BvVYzeuyWjp6qki2CsrjGfRli7KNYVuzJhMu6c1wBCPbvFkf&#10;fJLlwTOyqtfsG8PvGn3ub0q2RN3+lHrojY+QHDhJ98u4H7wtWjjvxZbJlvA2DTGdNFyGk9SL5Zct&#10;yk+SZb86sGm+FgbuP4qAJ24ei2jspgfDrDjSeNgOmXf4XMfY7cs0Qdobp7KVIkBZ7vgziz1+zz4/&#10;c7XNvEQpGL4qjtzt+0iiEXaZNjbfk1Zv0y831JdnKQg7T/evi7rmyEpDADat1LHu13JfjOFfC0jW&#10;5rKpeo6OlVYj5yN62hVb1Of495hzJBIzs7rn7khJnfMUvD7rQDnOUzlebNjfVeIqXmrN60xqpDmP&#10;zrdst6/mFvRsOux5FeX9XmnwkEQLm24gEXitEi5xI3mlVP7luq0T4O54rs9TMPzaKa0t0J6na2qo&#10;gdZsYI2RmxSczF0CezVeT9N1sylgWCVc3qaA8DJH4JCCvrMU9L3Y4Vo/d84fb0+UZfp7RTviedwj&#10;LCvb2PmYrvV42GSVcPk9PceyBeZ7XmfXO3y27nKcp3LclBgu0r3sZXoWrtoEVxnK8DSV31mx/cuM&#10;KMOpOVmy1YGJ9jP/ujbLyqEU2PWBOHMz+YdevblMDYYXTmu+QDsFfreK42v9WhT97yFX+1vLXZ38&#10;9HG93D/f/vzdpEN1Jq6ht3uehzjuuKctqwKKlGSOYCWecZP0913vg40GLgeUy66+zZUgTuW8LA7r&#10;rfA5DXHu+73lXRNJp7WE5q69DX9fXV+71I/0+1bbZMfr7HotofB227rR0PUYdTvu+bu+kPyydp9a&#10;pHvVckM7fP0+NdnjeoqE9HlT7ZKGrs2jnfu187+oqs/l/o20AodFjxZ2km7+09TAi03CpShqf1CV&#10;QdLqoXpVBkh1N+InGRrCQ/QlNZSuUp1Yeqv9qLhvfOrpsUVgPxtqr6UanzsxD8tlCmJ2Ccperjfu&#10;Uxf/9YBtnOk+F9f+hZ4YW53LVc+2X5RGa87JqvdYnJddhg+/WiUV0rW1egY+5fSA6+1LurdepN93&#10;1sa6Xf5xlvZtvsOxPlsry7eP3Ks+Z0xSxMufc0OFaru3TYv7ZIv2M1+ZDJd9byjLNKHaN4WVa3Z2&#10;8tPHaWxbfO4sttR4iSEXf2zzcxkaC+YW+Ld4e/djcT9R9DfpzcQ36b//W/73SbxNid5NEXBJsjxZ&#10;vxapLPvkQ6oTE0mW+oLBtFLaj0WeiQdfZGoMx7k/lWTZ6VxeFCZgb12QmHrm/veAc/Os+F9y87Ft&#10;3+vt13Ibd2Vlx5TEGKf9ziFHkiXume/SvUqSpcbnlPYz6/Ro4dCbyrL4Xw+Xzkxg1gJRbp9Ofvp4&#10;evvzd+epx0psZ+nfVsmOx97ert6W1Hle5+mcPh/4efr6prp4YpLNVP+XqvPO+jDf05d0HV7UPUEk&#10;/wzS06o/52k71vMmEixzibW9RVvhT8XQykCxDQshrOY1m3Xx/rp6YZUm6Y5yfH3Ecqx1onAebT9P&#10;Cj3+KfRoId+NZZnehkSy4F0xrKXOdl5a9Pbn76JxHm/135z89HGeGhQxnCK67UaX6ui98lQX+Ucb&#10;Han3yyySN5mOazbwah1v9U5T7xQNlMz3i3Sf6KLVm8Fx6r20dEabD2LSdRn33lhe9bqhXx3d7uMt&#10;dfRemkqyDPYeMITzs0jzXUQPlw8NtuniWv4x3V+nXb+/Puj9/a6oXuI8dzn+kMpRG6Z55w0+l2gx&#10;k+FST8W6nxTq2G8cGwvI95mA6+Snj/Ez+85VEQ2R+e3P392mxMq8+GdiJoKBWfz7gedwWQyvh9LX&#10;Cf660k254/eILtWvTq8g1OXJcLesT+PivrffWZH3LXyc98t0T7hs2TFHADdtImioa4LfNPfOri8r&#10;rh6bgD71HjjtUbVu1YTaae6R1Zbzvv157Rq7OrDuX7V9cYK1FYImRd6FB65TW/CybQmqhq7NVp37&#10;dJ4X69eKyXAH2NaVaKGBYKr3CZd9b55l8HPoBVi1xGH82+TAZMusaGZVi2P6UPxv5QTLHDYfHEcd&#10;a3MX29atILTnvWZR9DjR8kjdmqRAZpy2bSbijHMd98vVpNZXeizBk0Hk+nayRdIgkpbLtW0x9F5h&#10;qY08eVCOmxLFq0mHlSO0/RqXaKHBh8lZCqr6OO/Hf/cJ0svgZ1lzeUTD5mzflYp63KvFuOV23R8i&#10;EJ4X7VqatVcrCA0t0QIAcEzmaKERaUx9vBWOgOqHorlxqk3Zt0tk3T0oIokTKxXNy+1kn/NW1Dzx&#10;bibXKTBe3x6OKY//jt4r36cVgoxbbs/9YZmG3/3Ygt2xghAAAAex6hDHCKoicJ+nMbazoh89XPZN&#10;mCwb2r8YmhFB43yPn42x028O+N2rbq4Pg9ZVV9l9z38ExJdV8yaszdsQf0qstP/eECvKLIoH45ob&#10;YAUhAACykWjhmEFVBDa9SLgcMLfHpAPHtijPUVWAugqMr/bpAZCSIbfrSZANS0vGZLVbrfaSPmNS&#10;245dS+n8R12qO9liCBkAANlJtNCGwGpe3CdcqoLrNvu8zw+d/PRxXOSdcX6T9+XvjKWl53v87MNJ&#10;dyNAjQmOLw8NUB9LmKSEzWRtdv7V0KyLtq38cQxpGNiuw9XGaavzZy7K+nWZ4Z6wSrb8UVMRdnoF&#10;IQAA2k2ihdZYC64jwJoV3Uu47BIoR/B6jBVu4u39PsHlejIlhuycN9EDIPUUOu/h+Z+mOr4qwxd9&#10;ObTifqhZlnNf3gtizpZfMu5fL1YQAgCg3UyGS+tEwiVNjPltsWdvkY541qHfuUoI/FCem6lhFvuJ&#10;nigxMXH51/fF/VC5F0V/kizhRXl8ZxnvBReZ7gHxHd+mCW7naiIAAHWSaKG1HiRcvvTp2G5//m55&#10;zGB/jx+LXiXfCFK3LuNJ2k5WZZ4SENFD53XPD3+2Zx178vsO+FkrCAEA0DhDh2i1tYlyn7V4N/dd&#10;2vnhvCdN7u9OQaeVWP4pDf2aF/c9feLPSCxMivv5TE7X62vMizMwUacXkWi6/fm7g3s+pcmYo0fK&#10;tkMJrSAEAMBRSbTQSmkS1IuiG/O07DvXyrGG30yLHRMt/EvMQ7JKkr1SHP8SZTMpMs3XUtwnTjbd&#10;C6wgBABAK0i00Dqj0WhW/vG2Q7u82PUHUo+IYyWRBKF7il4a5R8xBOiF0thoXpbXVapv00N6t8SQ&#10;tfK+EEmUx3q2WUEIAIBWkWihNcpAalz8s6dAn50e8Xdfqm2bpTlVJsV9YuW5EtlZJEVWycRV0mVx&#10;+/N3iz2/LxIt6wlYKwgBANBKEi20QhoqtCjaPRdLTuMj/u5ZcZ9A4IGTnz5G2UwLiZXcXqXtbVnG&#10;P9z+/N18j+9YJVoiwTIzuS0AAG1l1SGOLk14G0HTswEddgSax1pJ6WUaAkPxNblyWm4X5bZMgbwk&#10;S73eR5nv+kNp3pX/s4IQAABtJ9HCUaUky/ui20mWnZeyTfNVzNWAzCfiPmlyssPn4xz8UW5vCgmW&#10;Ju01X4tJbgEA6AJDhziatZWFmvAlBXd1BNP7zrdyzKDx6hi/9OSnj9P015irY5n5u2Muld/S32OC&#10;1LPyd1w98bnTtFkx6Dgui+POUwQAALWRaOEoRqNR9DpYFM30ZIkkSww3uEo9aGZF3oTLyzieDr1t&#10;vzlkBZgqKYlxkcr3OgXU4+J+TpjnDz77dTLT9O8RdMc+ne+yb6n3SvzO8+KfkyjH71qkHiuL9P2P&#10;7gdH8SLmwynP9UxRAADQu3i3DA6VAs1XvNEogt8mljf+O8ny4PdPi7wJl//bNdGSkgCvj3QKPhQ7&#10;JjW2OJ4cExp/Sd9RuRxw6hnzMLlCt0TCb6wYmlFeM+v33M9l2U+UCgBAPfRooXEpyXG0JEtIS8LO&#10;074cGrB/2bM3yzGHTkSC5ywmgS3/vDgk4ZJ6lcyK+3lODhVJmhjOE+flIiVv5un8xHCg+F2XxfES&#10;VORjvhUAAHrJZLg0Kg0ZampeluljSZZ1kXAptwjmvy3ul43dx2LPnzs58umIpEassvNXvO3edSWi&#10;NPHsvPzrssiTZPnH16cETiRVVkmw52mfJVn64UIRAADQR3q00LTzopl5Wd7d3d1dbvvhtFzsZDQa&#10;TYr73hm79Li56sF5ieP9dPLTx+t0/HFMMffJfL23S0p+zIv7JNFpjefybdropy9lvZorBgAA+kii&#10;hcak3iznDfyqz3d3d7N9fnDPhMvOiZY0JKaNk7JG75Hf1v57tjahbJTJWWEyWQ6nNwsAAL0l0UKT&#10;IkivuzdLzMsyPfRL1hIukRCJ5FDVcJV95pqYduScxfl6U+QfGsRw3VhtCACAPjNHC01qojfL7O7u&#10;bpnry2KOl3Kbln/9prhfqScXE4EyVAtFAABAn0m00IjRaDQu6l+K9/ru7q6WIQmRvKlIuOyTNJFo&#10;YahmigAAgD6TaKEpZw38jtp7zDyScPmyaWWjJ5yoEgzQ9e3P3y0VAwAAfWaOFppSd6Llc5pXpRFp&#10;eNLUaYWdzBQBAAB9p0cLTXlZ8/d3JoBLSySfqxIMzK+3P393qRgAAOg7iRZql5ZKrlOjvVkyMGyI&#10;IZorAgAAhkCihSac1vz9F10qjDRHxZVqwcBIMAIAMAgSLTShzkTLzd3dneEI0H6SiwAADIJEC00Y&#10;1/jdc8ULrffh9ufvLGkOAMAgSLTQhDp7tMwVL7Se6xQAgMGwvDNNeFbT916nZZaBdnOdQg+c/PRx&#10;Uv4RW7xAiXmXxuX2fO0jX4r/DRNcpGt/keYmA2j6nnRdbrfpXnSV7keGMtMIiRZqNRqNxjV+/bzD&#10;RfNS7QB63gCeln9MM33dbWokf20s79tQLvcpGuIXRb1DWh9z8djy5uX+zFKQkMNVKqcIJBaZA5k4&#10;j6+3+Piztefby7Xv+BzP7HK/5jv+7gieZkWeybSXa8HW1S7Jn8x1+eDzXO77eeb9e7R+1lQWT/6u&#10;dL6bXuAgrpnZw3tKulfMd6h7j37PgfX6sXN9Vv5x3ta62NCzZZzK76zY/DL3xdr96HX6+Zt0bi92&#10;HdZ8xHvBzvdPWhAH393dKQXqq2D3Szt/qunrv+lij5b0kPxN7WAgPpeNg4liOPp9Z7EW+NZ+TlJD&#10;+M8af0U0lC9TQ3mXgDka52+PcQ7K/Rw9Emz9UeOv/D3KaN/G+Vqg+SrjPsXb5em2ibJyH67WAqU6&#10;6tDGYCuVw18tu6S/XU+mlfuYozH/f5uCzkzX9Zfy95w88f1xLT8/Qnn+Xu7TWYZ7RfToGm9Rjpc7&#10;XFd1nOucvt82SZfhuRL1Js7Lm0xfGecrkmMXO/z+Y94L/s98d91ijha66qbDw4bOnT4GRH0fpnHN&#10;3/88Nbb/LBu/89QA7pq69zkCufcRvKZeKbsENJEEuiryJllCJE3+SG+Ft/18nXUoAullCqqfcjqQ&#10;a3abOnKW4fc823BOunwtPtuyjE56VG8auT7SPWlR5EuyrM7XL5H42vIZcjqEsiYfiRa62pBcdLIw&#10;7hu7hg0xFB+MhaYB0R38KjXEeTx4/bQhmbD+nDpJz9g6g973qXdnG0Sw9TZ6z3Q0YZfLJNNnhs7L&#10;hfxt51WSpa7E66uuxhW0m0QLdaur4dvVG6JGCkMyVwQ0JJICizS0gce93TLZEsMAnjWwP23rifQi&#10;1aGhJlsmmT4zdC927UHG09aGMD5r4LxdKHFykmihqxYd3W9v9xmKH3NOyAlbeFZI7m3ytioIbLjX&#10;ZZyvtgU2kWyZDThBcFJRN06LZhJwfTBVBNmcF/UOIVz3RpKMnCRa6KIuz89iEisGYdvJ5SCzlzvM&#10;/zFU8w1BTZPOWtiDZMjB1mTPf+OfXg98GFoWqYdi05OXz5Q8uUi00EXLDu+7OQQA6jVVBJWeP5aM&#10;SoHhq4b3ZdvJQ5s21Hk2Jnv+G+5DfSnDl+b7IheJFrpo0dNGDPSGXgUc0UtztWx0tuX/G+pz8dVA&#10;eyRUnQvB525Minu46cB+Lz0j0UIXdXmeE11JGQqBLm0NGHm858qpc/UPZwOsF4/O05ISl89dNjt5&#10;br6PAxrLx61zZ84AOUi00EUXo9Gocw+v1BXR0s4MxaUi4Ija9vb9uoXPpElLyux5m+tQmtT7pkX7&#10;9aWodwj1ZMv/1yeLmr63jl4tbbuXzFt0D4/r9Mdy+zZt35fbr+ma6fo96cYCA93zH0VAXUaj0bSo&#10;ZxKruAF+Kr//3d3d3axDRaIbKUPxoWwQWGGLXYOHiwcB5ElqbMef8TzZZcWT0xr3ax85rofPKah5&#10;rIzG5fZ6x+8bP/jvXXtc3qT9WTz4zjhXO71UiBcRme4ZEVRdPpEkmO4YQJ0++Pu2dSrehr/Zcb9/&#10;T2W5zYT5y7KsljVei6cVZdi6Z03a14MWGqgxgI0haOPM52uyY13c9d7Zlrq46z087tWTcn8e7vdl&#10;eQ5W96mtyyES0RnqxZdUljlePGlTdZBEC7UYjUbzPRp9u3pb/p7x3d3dtCPFMlEzGIBoWEgqsvP9&#10;8ZEGcrFqoO7TUK55vxq/rsr9eOoZsiqjSAj9scN3jh/89y5LqF5XlM283JdZsduLlhzDan8t9+ex&#10;e89irXwWOxzneC0Qvy227/WwKH9X/LltsuW6/P42DVWYdKT9EuXWhfZf7OMs15fVXBdvWlQXd70n&#10;nD11r44kblkOcW943/AxzJ+4JzEQhg6RXUNJlpXX6fe1WrrBG9/MEMxaEpjSIZvqTOrtsMtbwZdN&#10;7FeDrrbY1/jM54b252JD2RxjeffLLc7lLvt1yDP7tqbPNuHlg/bLuKXtl64MT50e+/a6w2eXLSq3&#10;XXq0XG/Rs2bX+jJuuOzpIYkWskrDhV43/Gsj2XLR8qJxs2UIVkMJoA5LRbDRoqFAovJcpKTGF3Wo&#10;mx7M3zNRIgeJSXFNrlqvbRLRu96TxoqVQ0m0kM1oNIrs8/sj/fo35e9v7YOsvMELPum7GCt/qjcL&#10;dEbdgYQ5Bbpr8sTf26RLy01PValaLd2TaCOJFnKaH/v3j0YjyydD836IsfKSLPRNzOvx2HK3AwtO&#10;GJ7JE39vk1cd6inyKg3BYlimacVRBspkuGQxGo1iDpIXR96NmCRxVrRwIk43WnrsRo8teiwmkXyT&#10;JpTcRnRNnxxx1a1dguLlAM+nYHc7L1PbJcqrzfPL/bbDtRk+V0wqXbfzwkTxQxPXzh871tFjP0PI&#10;SI8Wcpm1pVEcKxG1sHz0tKGvLhQB/C0S/nW8Zd+YrE8J/ZcDLvttyn26w/fd9LScftiq0XI/T8u2&#10;L4nedeTYXz6Yf6ZJ0wK2e4ZIyPWEHi0cLE2A+6xFuxT7M2tZMclM01cLRQD1N77LADFWzXgssRmJ&#10;/MkegdyyZ2UU3fSXTzxvT1P5vBhw+ex6z54U278kiu986zLdeA1P9QBlC2NF0A8SLeTQtjGy0Zia&#10;tXCfoG9udG+FxrxKWy7LvgWy5faL8qkWy+CWAX/01tk0JGjbt+qfXZo7tQXnigGGwdAhDpImn33V&#10;st16nlZAahPBKH10qQigswH3QilUWgz82J4V2/VWVo+299KkuDAcEi0cqq2TvE7sD9TO/CzQTb83&#10;8Du6PjfZosfnP+exeZF0fz1tO6dPPDfHigz6T6KFQ01aul9tSwCZDJe+idUblooBOunQ3miVz9j0&#10;1v5Fh8un7/e3RUu/q6si2bTti4foBf5ckUH/maOFQ43t1+GNUuggs+JDN+VYkv2Xk58+nvX4mTfr&#10;cwXYYZ6WTa7L77rdcfnavopr6hfFAKxItHCosSKAQflSbmcmwYXOypUk7etS0r8PZP6auIcfmmhZ&#10;uJzupYTTh/Kvr5UGEAwdgma8VAT0rIEOdM+vZUBoEuunXRfDWSVw0ZLv6JO5IiCDpSLoB4kWaMYX&#10;RUBPxCoUhsLB0/f6tiYyPtz+/J0hf0+LJMskeiYM5HgXLfmORs9xnb2V0ndfu5Q48BkyVwz9YOgQ&#10;Bz9XFEG1k58+nhbbLZEIXWkE6NHCUMRQgFnHJ0aNa3aqJ8tGZwNKskRS4Kpsn3w5oH1y3YLy+r6F&#10;9TomxX3vcqK4X4nq3L13uPRo4VBtDbja1FiaqSb0qX2uCBhQMDrtcJIl3qz/WG5jDf2tTAd4zIsj&#10;/WwOv7e0Xsc+6cVMmLv3DpseLRyqrQ3QNiWABKb0yfPUkJwoCji6hz3MFum5vLD8+s7OT376eDGk&#10;Xi2pvrw64Ge18x42+O4nxY1npElxmzPe8nOGPdMoiRZ6+aBry36VD9uT8o8z1YSe0VihzY3pvvre&#10;29FK/5pjpXwGRzJg28noYwhNzGEzG1CZLTrczjppcbnG8CGJlha1SVJ7fJdhckvFyqEMHeIgd3d3&#10;8aC9aeF+takxan4W+mamCMgaMd03gqv+PRrSuyStPzexX00mESRZNge3j/RG2fVeFb1axkMpsJin&#10;pdhvmMtNC3pMTVperp9dkgfZJZH3YovrdteXnkungEPp0UIO0fh706L9+dCih210IVVD6JtpelM8&#10;jWpe1vOZIuFAi7JORT16GChH4/k01bVnLdqvnYOGA4ekGIK6R2AUq8CU5y8C3l16tcyKYc3XEvfy&#10;V3v8zLFFcH1RZFjlq6aViOY71DsOv+dFeU8e+4eUhLlQpDRNooUc4ubVpkTLvC07kt7CQt+8KLc/&#10;1up5kRo4MfHbXPGwZ536LeP3XbVsv2JYi+fBcczK7dMOn38dybUBzXET10oXEy1Fanse3P4sz/e7&#10;3C8M4lmYEkF6NTdzD39ZlvcyxSTrPxs9WaZ7nAerK3IwiRYOdnd3txyNRtGLpA3jUT+X+7NoUfGc&#10;qCEMwNtVQ6doUaITjfQWedGz8v2SrvWn3jpHYPO8DTuaerXs2ka5KIYzv9pi7R6+y8/0yaSm741r&#10;5E1BU/fwuOf8kuF33wxsUmxqItFCLrOiHYmWmVMBx5PeKM0NJ6IFwSP1mVbNGZPe5P/V4TbKq/IY&#10;JjUNKWmVlIjaNQhdugS20rYe312ql8uyXsYckMdI2JoPiyxMhksW0aul/OPdkXfj15b1ZgkTtYOB&#10;iUbRW8XAEX0WCNYfB20IkuLfWzMZaKoPu87fNhvSNbPDZxeq/071zqS4+5sf6fdKtJCFRAvZ3N3d&#10;zY74QLku9GaBtvhdETDAxjnttmsbIeZ8mAykbBY1fRb3o66V3fUQerLRDIkWcosxzdcN/84YKz69&#10;u7tr43jKsSrBAJndn2P5bEJmHrNnr5ah1KVdAkuThO5W76IO3SiJva/ZXxv+tedKnlwkWsgqJTsm&#10;RXPJlkiyTMrf29YHv1UmGJpvvA3iSL4m3RUDFWY7fv75yU8fe1+ndrhnfyk/K9Gyu7kiOOiabSqm&#10;+KD9Qk4SLWTXYLIlvr/NSZbwQo1gYCaKgCP4mnQ3NwtVzNVSaZuh34LQ/cwVwd7XbMQU03SPrzum&#10;0JuFrCRaqEUkW8otenPU1eUv5oBoe5IFhuj9yU8fx4qBBkXgPPamnS2d7xi0PR9IuSwyfYZ/JwuW&#10;hbnLDim/uLdPivqGYEWScWJJZ3KTaKFWd3d30aD5PvPX/lB+71lL52QBjSK9CiiKuutABMqRYPlv&#10;Wd+mHW0gt22fdwlirhoqi5vc5ZnqykVN5bLPuW3yflmVYNpmpZXLDPXhS+aybsO1uM3PH2vusmWD&#10;5VBnuyLq2Gmxe4+0TXXxXfnd2yZZdr3vLTQFhu0/ioABNiYbcfLTR/OzMETe2vE12VbeA38s7idI&#10;z2WRnieLA3qvXKTG+knDRTJ/LHAoy+jXYru5vJro0n6+5e+53DIoOd8yuLyqOJ9nW37HTnWi/Oys&#10;LPvbLepnfGa25/mO8zqu6fsf+qHYbn6ieVUgW5bJu+Lp4Z/zp5LoUR/Knz14H3Y437nNDrhX3BZb&#10;DA2KuT92KKP1a+OgYD0m402rZzVVF+t8rnwdRlQezzyV4+s9v+pLOr8XuyTpd6znV+Z7YXR3d6cU&#10;qLeSjUZxg/+U8SvfpaWkWy092D6pAQxMTCY3VQytux9Fg+9l+s9YmWeiVADo8HMtkmDxLDst/pcg&#10;fPngY5FUiSTsbfrz0jBTmqJHC9RHsMkQacAAALVKvVEui+2GvUHjzNEC9TlTBAzQQhEAADBkEi00&#10;YZL5+7oy98kzp56B+VWXXAAAhk6ihS46af0OWt6WYZopAgAAhk6ihSacDPCYx047A/Olo0vsAgBA&#10;VhItNGGIyxxPnHYGxlA5AAAoJFpoxhB7tEycdgAAgOGRaKEJLwZ4zKdOOwAAwPBItFCr0Wg0uITD&#10;yU8fY1lnwygAAAAG6D+KgJqNa/jOly0/Zr1ZAGAg0kqDm9o7V12aMLw8ppMt2zNXJkIfbL3fpo7c&#10;lvXjSmkxRBIt1G2ISYex0w4AvQwuo10zSVv8/fkOPxt/XJdbBJ6L2MogdNmCY4p2y1k6nthe7Pjz&#10;q+Narh2X4Lpf9f7kQR15uWP9uEn1PrZL9YMhGN3d3SkF6qtgo9GiqKEHSllvRy1+GMWbHUOHGJyy&#10;4TRSCq29L63fiz+X52rScBA37VBxRZC42OK44pjGTV5iKUhp5A1xeXyrZMLO+1nu30WG379v+W51&#10;/vaow+cp0HyeuagjQTGPrcmeIWvX5bSGY1oF1pfldrFvMumAOthm86ryaFO9X9ufaQ1t+S+p3l/U&#10;kWws9zuu10MX41iW+zY/0vPvtul7AjXEwRIt1FrBRqM6kg6fy3rbygdvetP1hzPPQH1bR0OPLPem&#10;RXGEREtqZF4V3Us+f1+W0WXFcUUi4c2R93G9Z8RlzgZ5CnA/HfAVv5f7c3bA75+Vf7yt6/ztWH9j&#10;X143cD4j8LxIgedtjdfkSfo9rxusqx+iHHcJqDPUwbaK83z6WFlkqPfZnsFpX84bund/jt+VK4Fc&#10;7ntc+69y3WfL/To94P5xyPNv799NO5gMl9qkiXCH1rNj4swD/G3a0efA+RbHdWwvUrD8vtz+iuAi&#10;Bac5nB34868y1Js6z9+2geafDSYknqUge5km1c8uveVfFs0mWYr0+/5MZdpUHWyrZxX1+9B6P8lQ&#10;Rybltkx1sal7d7wE+CMS2CkReKhXGfftRbpujvH8e5Fe4NJREi1IOuTlhgjQf21MHkVw8Sl6L2VI&#10;uBz7Wfb8WL84Ar1yuyoO61lwaN36rdyHeebjiu/75ch1922qnycdqIODqvepjsyK+15Ex9qP6CW4&#10;aGFy4fyYp8XjtrskWqjTZIDHfOa0A3BE8Xb4UxrexG6BZgR4kWR50YLdeb1DUmLTcc2L5nuxVNXP&#10;RaaeC+Sr+1FH3rZgV14U7Uu2PM/YW5ABkWihToO6KaUJw0yCC0AbvMkVqA/kGR7ltCiO3KvggUhK&#10;zDME0K9bVtwRTF+qda2p+22rI9GWbluy5VxNYVcSLdRiNBqdFfUlHZYtbaB5ewhAm7wU0G5tUbR0&#10;SNi+vZPSXC+v21o3d5yzhXrar+ctrSNxLV62KFH8Kk1uC1uTaKEudQ6hWbbweCeF3iwAtDOg9SKg&#10;OtiM8nnR4l18s+vQhRSgzlte9G8Fr0et99Fj5JcW7+LzltXhqVrDLiRayG40GsXDfTBzlXSkMQNN&#10;mCgC6EegPrBg800HdnW+49v9ppbmPdRMLTxenerAPr6qaxWuPUxVGXYh0UId6hw2FBYtaqCtkix6&#10;swAgqOqervT2ibf7W80TkdomXZlT4rVeLUdpv0bS4IVrdLdrsEVJHzpAooU61P1wv23JQyoaMsvi&#10;fklNAGh1oJ6CK/73HI/eLC972L6q+4VXbupl82buXa2McegRiRayGo1Gk6LmDPnd3d1VSw73tNCT&#10;BQABbVd1LWh6tmXAeaZe8pQ0jPC5OrKXl3pgsS2JFnKb1fz9Ny061iunG4AOEST801lP97lrPW2f&#10;q5eNmrp3HUSvFrYi0UI2qTdL3V1wW5PcuP35uxjCdOPMA9AhE0Xw99LHXeyV+mrDcU3US3pa1m3Z&#10;76kqxDYkWshp1sDvaFsvkhOnHYAOMZljxwP7DcmU044e1qkq2UjdiXJ+3tHdb8u965n5rtjGfxQB&#10;OYxGo7j5NTGh3KJFD6uuvg0DgQtUW/b42AS09ZTDl9RGuXrkvpi7fTSpaA/1JdFyWXRrouKu3F/q&#10;qB+fH6mP41RPn7d83/c1LazkxgYSLRxsNBpFr45Gll67u7tbaKwCUKProt9j8J87xV/lCuIjwTK7&#10;/fm7J9tBaZXCCMpyzZ1S1f4Yd/R8PNzvKK+mXuI16UNZV44ZoOdsu/4e98ryeJYVdX+aYoQcLyZj&#10;Lp+TNHT/6PeP6B1U7ov5GnmSRAs5zBpquH1u2XFPnHqARlynZ03dDexlVdBwpGM6Sc+baaZg5evQ&#10;k/I4F0OtTCnxkcvZprJMgeFZ+XsjwH6d4xD2/LddRAIp9jd6llw9DG7T8KXYznMF0Y+U2SSdq0OS&#10;A7F/uRJcv6by2NdVC5IEuRItkTCabvpQJJXKcxjJiEWmenJatKd3+3lhvhYqSLRwkDRk6E1Dv+6y&#10;LcedGhgv1QCARpw1mABpymSHoOuyfO7MUoDxQnVoVbC5ddAXgWmmpXWr2h856sdNqp/LimOJ416U&#10;x3NRZ71M18ghgXXs4yJDmy3OtdVm7n0pduj1F70+Uj1527fnUot62NBCJsNlb6PRaFw0Oz5x0aLD&#10;NwkuQDOue5hk+bxr4zx9PlegZ+hrHhcN/UzTzre95la9dbI0rOpbvjdH+/GyJ3U2x0vC+R7JhVz1&#10;ftKisnxWmFycChIt7CXNy3JZNDcZ7M3d3V2bxkFKtAA0w9vC/wW1ETDeeIa1ws2e8zNcdqCeXe74&#10;+WVxPxTuUGP3oU643KNORfl97mFZ6OXEkyRa2Fdkppvsvjxv2fHLYANwDCZfbIflXtF6nt5ZH2o8&#10;rs9NlgeDugf18d71Ii2ZDf8i0cLORqPRvMgzmdsu5i0rBjdV+DfzFkF7gxzyWhzws/smM6LXyLui&#10;nW/R1cuBOGBOkr72CtKrhUeZDJedHCnJ8vnu7m7ZljJIExJaHhOgoduuIqBnoi21KTEdE46uVmuJ&#10;7cqkm7TAIUMXlz0tk9dlbHDu+uQhiRa2dqQky6pB0iYy1wDN+do1e8/5MKB10pK30TN2fdXG6K2y&#10;Sqxcqe+01PJIP9t206IbE13TIIkWNkoT38aD/xhLSsYkuPO2lEXZMIob6TO1AqBRi9Sb8NDg81YA&#10;SxvEUsGpTkfCRW8V6LZ4CSvRwj9ItFBpNBpFAyBmFz/WUJl5y4pkplYANC4S3L/k+KIyuI2llSeK&#10;lGNLyZWFkoDOe14+WyZpZTj4ymS4PGk0GkV29o/ieEmWGJ/cmuxw6s1ibhaAbntZ3s+tHAdATlNF&#10;wDqJFv5lNBqNy21RZHp7eICLu7u7NnWldQMF6AcrxwGQU0yKO1YMrEi08A+j0WhW3I+BP/Yyra3q&#10;zZJcqiFQLbrOKgUAYICmioAViRa+Go1G03Jbln99W7RjstdZy3qzBIkWAADgMVNFwIpEy8CNRqNJ&#10;Gib0vmjP/COx0lDrZu6+/fm7pRoDAAA84rk5wFiRaBmotR4sn4rjDxN6aNriovtR7QEAADoWx9Ag&#10;iZYBSZPczlKCpU09WNb9fnd3t2hrGd7+/F30tPlVbQIAgF66PuBnX5kUl/AfRdBvo9HopPzjLG2v&#10;Wr67MQHutAPFOi+3N2oXAMBXJ4qAnvic4pE/D4wVXBMDp0dLD0VyJQ0Nislb/yrue6/sk2T50vCu&#10;T1s4Ae6/3P78XazK9K2aBgD0zOnJTx/3CRDNS0FvpHkZfz/gK2JahhdKctgkWnpiNBqdltt5huRK&#10;uCm3H+I+0+AhxJChzqzqU96AF2odPGqiCAA6K1aenG879CE+V27Rfnuu6OiZuSLgEIYOdVTMt5IC&#10;mtWW4wEXPVgu0o2lyYdmV4YMAQD0Xbyoi3kmlASDdfvzd5flNXBTSCKyJ4mWjohlmMs/Tov7pMpp&#10;5ot+lWBZLam8KJrt7nbWhSFDj7gudAsEAIA+mpfbW8XAPiRaWiZNXnv6YKsrmI8s7dceLJHoiOFH&#10;xX2S5VmDh/yuzasMPeXkp491nhcAAOC4Ik6SaGEvEi0tMhqNFsX95El1+1DcJ1cWa797mm4mTSZZ&#10;Yl6WWUdPl0nfALprqQgAqHL783e3Jz99jLjptdJgVybDbV/wfl3Td8fM2THB7f/d3d1NV0mWtELR&#10;vLifPLfJJEsc57TD52qiugJ0Ujx/LhUDAFuYKwL2oUdLi6R5Sk5T4iNH5vT31Ji8fGwOlDTvS/yu&#10;pid5+jr5bUfnZVkNG3qpxgI0Kp5pVwd+Rzx35vGWUnHW/qwcpyVSATorVho1KS77kGhpoehxMhqN&#10;onGy65jAeEu3iK1qqeQ0D8ys3N4c6RBj8turDp+isVoKT5ooAmrwQ9nYnSuGzj0rl4rhcWXgFu2w&#10;8+K+N/Hn4j6JGG24KwkqaJ2YXuEXxcAuJFpaKuYuScmW90985CY9kGNbbjuh7JHmYvlHY7mLk98+&#10;sFBDARpzI8lCn6Qky/rLtJdpe5P+Pdp464kX7Q5aU32P9LPHFs+g2RHjJzpIoqXF7u7u5inZcpku&#10;7Jv09/muPULSMKFIsBxzpZxYYagPjeVTtROgMUtFMKAo7qePJwM4zOmGf3+etlepTOKPVa+XS4kX&#10;juiQOKKz7ec0KW7EYCbFZWsmw2251PtjUtz3BBmX2/kuSZZIsKTVjD4Vx02yfOjwCkO9eVAA4BnU&#10;kHHPj++Q/dxnrodVj5dPqUcM0KwLRcAuJFo6IBIru/YEeZBgOfbErZFkmfbolFitAoBjGTfwO26P&#10;uJ/jPp+Hk58+TjL87nOXAcdyQB2edPm4b3/+Ll50X6sBbEuipWdiDpY03ChngiWGLP2658/2LclS&#10;pEnqbtQ2ABoOcCK4z9E7dVMiJceE9Wc9D8Ze7DnMKUePHfNEcEynDf9cm+jVwtYkWnogVhFaS7DE&#10;5Lk5lx97V9yPJZ7u8bPXfUuyrFmqeQCNeNnDeTv2DTjmmX5/Eyv/vUiJoa2l83zWofN43tDPQC7X&#10;x6j35bUd8UCOBOGxVy2NXu1fVCO2IdHSYaPR6Kzc5inoz51giRvxf4v7zO18j5tj/Pykx8V/qwbC&#10;40GxIqAG854lW56Vx7PVMcVnIkgpt6sGr69cz7j5jp/PtSriYsO/LzMd3/kuyaTys+eZ2mqGL3DM&#10;a/t5qsvb1vu4z8360P6OSXGLfAlves6qQ902KfLPfh1Z2tnd3d1F9JRJjZVdGwW/l9u0/I4+JyMi&#10;o/1KFQRoRNxv/0qrr9TpOj33ZqlBXad4fr9u4JgeCxYWGz6S663xy7RSx3RTeUbiqWhoRY8YApyp&#10;3CMpdBmJsDR/Q9XxRWD6Sx+CTTptWeRJ2P4S11BZ7y821PtxajM/z7j/xxbH/EZVYhOJlg6LFYhG&#10;o1E82N9n+Lov6cZxsZYgiYbYrmPBP/R4uNB6Iy3eROZ68wZAO7xIWzwHZz09xm26vecMZiJJtkwJ&#10;l8sHSYJ4oTMp7ocL5eyVu9jiM9dFnvlu4jv+KI/v93R8D8tudXwvGj4+eEzEDbkSmr+kBOL8kTo5&#10;LvK/EP6S5kk8dgwQ97NYbl0PXipJtHRcrEY0Go3ir/smW/6VYEk9WeaFJMsmkiwA/TTp8bFtDNJT&#10;IBGTvudKfjxLAdfrho7xasvP5Ex+vCqa6+naxDwVcf63CWpPMpcj3ao7cY94m7Y+1PttRZwk0UIl&#10;iZYeSMmWeBhe7hD8P9aDpVgbLiTJAgD9s9jhc687eHzXWw776urxNRFw/rhpSMi6NNHpe5dW+8Ww&#10;wfJ8fSm6+bJw0aJy1LOdjUyG2xN3d3dx85kUm7sEx79/KLfT8mdmD5Isp8V+b3jeDTTJ8kHNA6Bj&#10;LrsW1NQUjF129Piuax4+cb1LkmUVdBb38/PRr2ukq/eupsxVJapItPTI3d1dJEkmxX13z4fi/8VS&#10;zeNIipTbPx7So9FoUuw38e0PkbAZaJG7wQLQ1yC9q8uYbpUkSL1eupgcqLvtse9Eu1cur87oYpLx&#10;ZtOE02291zBcEi09k5It0TNltfRfTNb0ffn/xw97sKyMRqNp+cenYrfub1/S986HWtZp1YZvi8cT&#10;WzBYJz99nCgFaKWtA4OUiOhaQPZ5x94eXQw456oxB7Zf50X3kqgXLSzHuNfoycWTJFp6KCVTItD5&#10;pvz7pNyebEiMRqO42e46rjZuzpXfO6CH1aK4T2x9VvMAaLF4du/63J517Bh32t8UcHbpZcmHBpYd&#10;Zxi61Bsj7l3zlu7bXFXiKRItPRXJlofDg9aNRqNxWhp614ngoqfMaeo5Q/H3W79YuvHd2hbzt3x+&#10;ZAOAYzjfNUhPb2y7Mh/Z5/TyY+dy6VCwOVONyeSi6E6vlou2JhjL/YrktZ7tPMqqQwOUhgrtM1N2&#10;dI+bPjb8aOjSA2DvBlDFUIvoLXPyxL9NKr7ytDATOvs35ndJpD4W2CwVI7TK59R7Yx+RiDjrwDNl&#10;r4RJBErlMzhehLR9qdaLmifBZWDt1rRa1G8t39WYV2rW8n2Me+tbtYqHJFoGJC3dHAmWfZYz/PXu&#10;7u5cKdb2wFvsEMQepHywRj043fCxqgTPPp9b/3xfEkC7JiT+ccr3/Nl9fu62hRPIAQ0GKsV9oqTP&#10;Adm7A+9z03Rvbevz6XMHgk261/aMJOOHor3LnH9J12bbzQuJFh4h0TIsZ3vcTOMmdz7kSW97+GCN&#10;YH2x4WOLLh7bg55BcZyRBFp6CwgMVCRZpod2u08B2a/lX9+08Bg/HJqEiGdEeXzRRvrUwuO7KQ5I&#10;lMEG8RI1XoK9aOO+deFFUbp/tDlhxZFItAxIJEtGo1H8ddvJb1eT3nobTifsOT4foI9iOMxZrrkN&#10;yu85Tz0i2xRMRJJlmuv5UR7fD8XuCwTU6UvOcwiP1Pvb9JIq2k9tSrb8cMBwx2OYFxItPGAy3IFJ&#10;PVN+2LKBNpZkAYBOieD8xzJImeQO0FNS411LjjNbkmXt+KKN9G3RjklCvy4+YOgndUv3iUnRjkUb&#10;4trrWpJl9aLPpLj8g0TLAG2RbPk1LQvtDQoAdEM08iMJMi4b/bUt3ZqG6Xx7xKBiFYhNawyYTo8c&#10;dMYwrcmRhr0es+1328Nj2rVuHytREPO5TYrjJlKvU72fH/k87HvddWnJbBog0TJQKdny3wc39fj7&#10;9ya9BSCTRU/3+3NL9jOSHTE3wPdlcBIJllkTw0zWkhHvGg4O41hP6w7EIsGRgs4fimYTSlGvvo1h&#10;Wgecx98P3IfLI13rNzX23rk88OcPmfy+yf28ylD3Zyk+aPIeF+UbE1rn6sF1faTn1jzD7/5HuRgS&#10;320SLQOWhgVN0g3uaxa5/H+XSgaAjAH596nR/qUDuxzPwuhNsOnN5FkK+q9r3pfPD7ZIbPxY3Pco&#10;+b+UXInJbi+PcG5vU1A2TvtVV0LiSyrrb9KxLhs8xnmUcXGfcKnzXEdy5Ns03OvQwGq6Z928TsHu&#10;vOFr/SYd/1mN53G55759Sfs2aWienPM9z10c14+57gOR7EiJxm/T/tTlJt3PxplX1Zqk/b7ZoxwP&#10;uQZu1373IfeLv+udVkS3jcrAWikMvRKMRtGIuDVUCKCfTn76GEHQy1VjMjWiIXc9O02B/ulafdtH&#10;BClRZxfHSCJVHN84JQQmadt3Oeib1fGV26XJbmn5dX3yoN4/P+DrPq/Ve/MP0e8YW6IFAHrfUF4U&#10;Ei00X+8i4XJSbPdmNupop1aPS4mX2FbHWWWZtiuJFXpwbU9SnT/d8NGo65FQWR5pziE4GokWAOh/&#10;oziCV4kWAIAGmKMFAAAAIJP/KAIA6L2YZHE1tMGwBQCAGhk6BAAAAJCJoUMAAAAAmUi0AAAAAGQi&#10;0QIAAACQiUQLAAAAQCYSLQAAAACZSLQAAAAAZCLRAgAAAJCJRAsAAABAJhItAAAAAJlItAAAAABk&#10;ItECAAAAkIlECwAAAEAmEi0AAAAAmUi0AAAAAGQi0QIAAACQiUQLAAAAQCYSLQAAAACZSLQAAAAA&#10;ZCLRAgAAAJCJRAsAAABAJhItAAAAAJlItAAAAABkItECAAAAkIlECwAAAEAmEi0AAAAAmUi0AAAA&#10;AGQi0QIAAACQiUQLAAAAQCYSLQAAAACZSLQAAAAAZCLRAgAAAJCJRAsAAABAJhItAAAAAJlItAAA&#10;AABkItECAAAAkIlECwAAAEAmEi0AAAAAmUi0AAAAAGQi0QIAAACQiUQLAAAAQCYSLQAAAACZSLQA&#10;AAAAZCLRAgAAAJCJRAsAAABAJhItAAAAAJlItAAAAABkItECAAAAkIlECwAAAEAmEi0AAAAAmUi0&#10;AAAAAGQi0QIAAACQiUQLAAAAQCYSLQAAAACZSLQAAAAAZCLRAgAAAJCJRAsAAABAJhItAAAAAJlI&#10;tAAAAABkItECAAAAkIlECwAAAEAmEi0AAAAAmUi0AAAAAGQi0QIAAACQiUQLAAAAQCYSLQAAAACZ&#10;SLQAAAAAZCLRAgAAAJCJRAsAAABAJhItAAAAAJlItAAAAABkItECAAAAkIlECwAAAEAmEi0AAAAA&#10;mUi0AAAAAGQi0QIAAACQiUQLAAAAQCYSLQAAAACZSLQAAAAAZCLRAgAAAJCJRAsAAABAJhItAAAA&#10;AJlItAAAAABkItECAAAAkIlECwAAAEAmEi0AAAAAmUi0AAAAAGQi0QIAAACQiUQLAAAAQCYSLQAA&#10;AACZSLQAAAAAZPL/BRgA0MfcHEPCHA0AAAAASUVORK5CYIJQSwMEFAAGAAgAAAAhANIVdwPiAAAA&#10;DAEAAA8AAABkcnMvZG93bnJldi54bWxMj09rg0AUxO+FfoflFXpLVuMfivUZQmh7CoUmhdLbRl9U&#10;4r4Vd6Pm23dzao7DDDO/ydez7sRIg20NI4TLAARxaaqWa4Tvw/viBYR1iivVGSaEK1lYF48Pucoq&#10;M/EXjXtXC1/CNlMIjXN9JqUtG9LKLk1P7L2TGbRyXg61rAY1+XLdyVUQpFKrlv1Co3raNlSe9xeN&#10;8DGpaROFb+PufNpefw/J588uJMTnp3nzCsLR7P7DcMP36FB4pqO5cGVFh5CkkUd3CIswTWMQt0gQ&#10;JxGII0K8ikEWubw/Ufw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iiqcG30EAAD7CQAADgAAAAAAAAAAAAAAAAA6AgAAZHJzL2Uyb0RvYy54bWxQSwECLQAKAAAA&#10;AAAAACEAHONmjldSAABXUgAAFAAAAAAAAAAAAAAAAADjBgAAZHJzL21lZGlhL2ltYWdlMS5wbmdQ&#10;SwECLQAUAAYACAAAACEA0hV3A+IAAAAMAQAADwAAAAAAAAAAAAAAAABsWQAAZHJzL2Rvd25yZXYu&#10;eG1sUEsBAi0AFAAGAAgAAAAhAKomDr68AAAAIQEAABkAAAAAAAAAAAAAAAAAe1oAAGRycy9fcmVs&#10;cy9lMm9Eb2MueG1sLnJlbHNQSwUGAAAAAAYABgB8AQAAbl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4"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VBxAAAANoAAAAPAAAAZHJzL2Rvd25yZXYueG1sRI/dasJA&#10;FITvC77DcoTe1Y0/aJu6ihQLIqVF6wMcssckmD0nza4x+vRdodDLYWa+YebLzlWqpcaXwgaGgwQU&#10;cSa25NzA4fv96RmUD8gWK2EycCUPy0XvYY6plQvvqN2HXEUI+xQNFCHUqdY+K8ihH0hNHL2jNA5D&#10;lE2ubYOXCHeVHiXJVDssOS4UWNNbQdlpf3YG7FZvsp/1h3yOD60/v3zJ8TYTYx773eoVVKAu/If/&#10;2htrYAL3K/EG6MUvAAAA//8DAFBLAQItABQABgAIAAAAIQDb4fbL7gAAAIUBAAATAAAAAAAAAAAA&#10;AAAAAAAAAABbQ29udGVudF9UeXBlc10ueG1sUEsBAi0AFAAGAAgAAAAhAFr0LFu/AAAAFQEAAAsA&#10;AAAAAAAAAAAAAAAAHwEAAF9yZWxzLy5yZWxzUEsBAi0AFAAGAAgAAAAhAH8BVUHEAAAA2gAAAA8A&#10;AAAAAAAAAAAAAAAABwIAAGRycy9kb3ducmV2LnhtbFBLBQYAAAAAAwADALcAAAD4AgAAAAA=&#10;">
                <v:imagedata r:id="rId2" o:title=""/>
                <v:path arrowok="t"/>
              </v:shape>
              <v:shapetype id="_x0000_t202" coordsize="21600,21600" o:spt="202" path="m,l,21600r21600,l21600,xe">
                <v:stroke joinstyle="miter"/>
                <v:path gradientshapeok="t" o:connecttype="rect"/>
              </v:shapetype>
              <v:shape id="_x0000_s1035"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77E9564" w14:textId="77777777" w:rsidR="00DA759D" w:rsidRPr="001910E5" w:rsidRDefault="00DA759D"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lang w:val="so-SO"/>
                        </w:rPr>
                        <w:t>Guul gaarka Oregon. . . si wadajir ah!</w:t>
                      </w:r>
                    </w:p>
                  </w:txbxContent>
                </v:textbox>
              </v:shape>
            </v:group>
          </w:pict>
        </mc:Fallback>
      </mc:AlternateContent>
    </w:r>
    <w:r>
      <w:rPr>
        <w:noProof/>
      </w:rPr>
      <mc:AlternateContent>
        <mc:Choice Requires="wpg">
          <w:drawing>
            <wp:anchor distT="0" distB="0" distL="114300" distR="114300" simplePos="0" relativeHeight="251682816" behindDoc="0" locked="0" layoutInCell="1" allowOverlap="1" wp14:anchorId="4830F61F" wp14:editId="195EDE01">
              <wp:simplePos x="0" y="0"/>
              <wp:positionH relativeFrom="column">
                <wp:posOffset>471170</wp:posOffset>
              </wp:positionH>
              <wp:positionV relativeFrom="paragraph">
                <wp:posOffset>-888365</wp:posOffset>
              </wp:positionV>
              <wp:extent cx="5872480" cy="19050"/>
              <wp:effectExtent l="0" t="0" r="0" b="0"/>
              <wp:wrapNone/>
              <wp:docPr id="6" name="Group 20" title="Border line"/>
              <wp:cNvGraphicFramePr/>
              <a:graphic xmlns:a="http://schemas.openxmlformats.org/drawingml/2006/main">
                <a:graphicData uri="http://schemas.microsoft.com/office/word/2010/wordprocessingGroup">
                  <wpg:wgp>
                    <wpg:cNvGrpSpPr/>
                    <wpg:grpSpPr>
                      <a:xfrm>
                        <a:off x="0" y="0"/>
                        <a:ext cx="5872480" cy="19050"/>
                        <a:chOff x="2182" y="761"/>
                        <a:chExt cx="9248" cy="30"/>
                      </a:xfrm>
                    </wpg:grpSpPr>
                    <wps:wsp>
                      <wps:cNvPr id="7"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wps:wsp>
                      <wps:cNvPr id="8"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wpg:wgp>
                </a:graphicData>
              </a:graphic>
              <wp14:sizeRelH relativeFrom="page">
                <wp14:pctWidth>0</wp14:pctWidth>
              </wp14:sizeRelH>
              <wp14:sizeRelV relativeFrom="page">
                <wp14:pctHeight>0</wp14:pctHeight>
              </wp14:sizeRelV>
            </wp:anchor>
          </w:drawing>
        </mc:Choice>
        <mc:Fallback>
          <w:pict>
            <v:group w14:anchorId="00E647E2" id="Group 20" o:spid="_x0000_s1026" alt="Title: Border line" style="position:absolute;margin-left:37.1pt;margin-top:-69.95pt;width:462.4pt;height:1.5pt;z-index:25168281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9z+AIAAA8JAAAOAAAAZHJzL2Uyb0RvYy54bWzsVslu2zAQvRfoPxC8O1qi2JIQOWgW55K2&#10;QdN+AE1RElGJZEnaclr03zukJMdJLkGK3OKDLC4zfPNm3lCnZ7uuRVumDZeiwNFRiBETVJZc1AX+&#10;8X01SzEyloiStFKwAt8zg8+WHz+c9ipnsWxkWzKNwIkwea8K3Fir8iAwtGEdMUdSMQGLldQdsTDU&#10;dVBq0oP3rg3iMJwHvdSl0pIyY2D2cljES++/qhi1X6vKMIvaAgM265/aP9fuGSxPSV5rohpORxjk&#10;FSg6wgUcund1SSxBG82fueo41dLIyh5R2QWyqjhlPgaIJgqfRHOt5Ub5WOq8r9WeJqD2CU+vdku/&#10;bG814mWB5xgJ0kGK/Kkodmxx28LEOVAMSWq5YI6vXtU5mF1rdadu9ThRDyNHwa7SnfuH4NDOM32/&#10;Z5rtLKIweZIu4iSFIyisRVl4MmaCNpAuZxVHaYwRLC7m0ZAk2lyNxhmYDpbH3iyYzgwctD2SXkFJ&#10;mQfWzP+xdtcQxXwyjAt/ZG0xsfYNSo2IumUojhcDTX6f48ixYdSNpD8NEvKigX3sk9aybxgpAZaP&#10;EMAfGLiBAVO07j/LEpJANlb6CntCb7wAEgaijgeiJo7TRTgSHKduZU8TyZU29prJDrmXAmvA7n2T&#10;7Y2xw9Zpi8cuW16ueNv6ga7XF61GW+Ik5X+jd3O4rRVus5DObPA4zAA6OMOtOZxeIn+yKE7C8zib&#10;rebpYpaskpNZtgjTWRhl59k8TLLkcvXXAYySvOFlycQN1OIk1yh5WWLHxjEIzQsW9cB97GjygR3C&#10;Ny+LsuPWK6MrcLqnguQur1eihLhJbglvh/fgMX6fESBh+ve0+CpwiXc6M/lalvdQBFpCliCZ0Gjh&#10;pZH6N0Y9NK0Cm18bohlGRFCYLjC1ehpc2KHPbZTmdQN2D2UGshj8v7k+QKhDVznUhy/HR+X+hvp4&#10;1kgmfcQRtDzXf97l4S6hd3n4NubK0svDXyZw63p5jl8I7lo/HMP74XfM8h8AAAD//wMAUEsDBBQA&#10;BgAIAAAAIQDDnglK4gAAAAwBAAAPAAAAZHJzL2Rvd25yZXYueG1sTI/BTsJAEIbvJr7DZky8wbag&#10;yNZuCSHqiZgIJobb0A5tQ3e26S5teXtXL3qcmS//fH+6Gk0jeupcbVlDPI1AEOe2qLnU8Ll/nSxB&#10;OI9cYGOZNFzJwSq7vUkxKezAH9TvfClCCLsENVTet4mULq/IoJvaljjcTrYz6MPYlbLocAjhppGz&#10;KFpIgzWHDxW2tKkoP+8uRsPbgMN6Hr/02/Npcz3sH9+/tjFpfX83rp9BeBr9Hww/+kEdsuB0tBcu&#10;nGg0PD3MAqlhEs+VAhEIpVRod/xdLRTILJX/S2TfAAAA//8DAFBLAQItABQABgAIAAAAIQC2gziS&#10;/gAAAOEBAAATAAAAAAAAAAAAAAAAAAAAAABbQ29udGVudF9UeXBlc10ueG1sUEsBAi0AFAAGAAgA&#10;AAAhADj9If/WAAAAlAEAAAsAAAAAAAAAAAAAAAAALwEAAF9yZWxzLy5yZWxzUEsBAi0AFAAGAAgA&#10;AAAhAOkYH3P4AgAADwkAAA4AAAAAAAAAAAAAAAAALgIAAGRycy9lMm9Eb2MueG1sUEsBAi0AFAAG&#10;AAgAAAAhAMOeCUriAAAADAEAAA8AAAAAAAAAAAAAAAAAUgUAAGRycy9kb3ducmV2LnhtbFBLBQYA&#10;AAAABAAEAPMAAABhBg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r/dwgAAANoAAAAPAAAAZHJzL2Rvd25yZXYueG1sRI9Ba8JA&#10;FITvBf/D8gQvRTeRWtPUVUQUvJqK52f2NQnNvg27a0z/fbcgeBxm5htmtRlMK3pyvrGsIJ0lIIhL&#10;qxuuFJy/DtMMhA/IGlvLpOCXPGzWo5cV5tre+UR9ESoRIexzVFCH0OVS+rImg35mO+LofVtnMETp&#10;Kqkd3iPctHKeJO/SYMNxocaOdjWVP8XNRMr5Y7uQ++yavr3uLpnr0+KUHJSajIftJ4hAQ3iGH+2j&#10;VrCE/yvxBsj1HwAAAP//AwBQSwECLQAUAAYACAAAACEA2+H2y+4AAACFAQAAEwAAAAAAAAAAAAAA&#10;AAAAAAAAW0NvbnRlbnRfVHlwZXNdLnhtbFBLAQItABQABgAIAAAAIQBa9CxbvwAAABUBAAALAAAA&#10;AAAAAAAAAAAAAB8BAABfcmVscy8ucmVsc1BLAQItABQABgAIAAAAIQBQpr/dwgAAANoAAAAPAAAA&#10;AAAAAAAAAAAAAAcCAABkcnMvZG93bnJldi54bWxQSwUGAAAAAAMAAwC3AAAA9gI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SuvwgAAANoAAAAPAAAAZHJzL2Rvd25yZXYueG1sRI/BasMw&#10;DIbvg72D0aCXsTop7ciyuqWUFnZtVnbWYi0Ji+Vge2n69tOh0KP49X/St95Orlcjhdh5NpDPM1DE&#10;tbcdNwbOn8eXAlRMyBZ7z2TgShG2m8eHNZbWX/hEY5UaJRCOJRpoUxpKrWPdksM49wOxZD8+OEwy&#10;hkbbgBeBu14vsuxVO+xYLrQ40L6l+rf6c0I5v+1W+lB858vn/VcRxrw6ZUdjZk/T7h1Uoindl2/t&#10;D2tAfhUV0QC9+QcAAP//AwBQSwECLQAUAAYACAAAACEA2+H2y+4AAACFAQAAEwAAAAAAAAAAAAAA&#10;AAAAAAAAW0NvbnRlbnRfVHlwZXNdLnhtbFBLAQItABQABgAIAAAAIQBa9CxbvwAAABUBAAALAAAA&#10;AAAAAAAAAAAAAB8BAABfcmVscy8ucmVsc1BLAQItABQABgAIAAAAIQAhOSuvwgAAANoAAAAPAAAA&#10;AAAAAAAAAAAAAAcCAABkcnMvZG93bnJldi54bWxQSwUGAAAAAAMAAwC3AAAA9gIAAAAA&#10;" fillcolor="black" stroked="f" strokeweight="1pt"/>
            </v:group>
          </w:pict>
        </mc:Fallback>
      </mc:AlternateContent>
    </w:r>
  </w:p>
  <w:p w14:paraId="32428020" w14:textId="77777777" w:rsidR="00DA759D" w:rsidRPr="0054305C" w:rsidRDefault="00DA759D" w:rsidP="00B1325A">
    <w:pPr>
      <w:pStyle w:val="Header"/>
      <w:tabs>
        <w:tab w:val="clear" w:pos="9360"/>
      </w:tabs>
    </w:pPr>
    <w:r>
      <w:rPr>
        <w:noProof/>
      </w:rPr>
      <mc:AlternateContent>
        <mc:Choice Requires="wps">
          <w:drawing>
            <wp:anchor distT="45720" distB="45720" distL="114300" distR="114300" simplePos="0" relativeHeight="251679744" behindDoc="1" locked="1" layoutInCell="1" allowOverlap="1" wp14:anchorId="67777E90" wp14:editId="6E3F4EF9">
              <wp:simplePos x="0" y="0"/>
              <wp:positionH relativeFrom="column">
                <wp:posOffset>3304540</wp:posOffset>
              </wp:positionH>
              <wp:positionV relativeFrom="page">
                <wp:posOffset>1475740</wp:posOffset>
              </wp:positionV>
              <wp:extent cx="3182620" cy="1437386"/>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1437386"/>
                      </a:xfrm>
                      <a:prstGeom prst="rect">
                        <a:avLst/>
                      </a:prstGeom>
                      <a:solidFill>
                        <a:srgbClr val="FFFFFF"/>
                      </a:solidFill>
                      <a:ln w="9525">
                        <a:noFill/>
                        <a:miter lim="800000"/>
                        <a:headEnd/>
                        <a:tailEnd/>
                      </a:ln>
                    </wps:spPr>
                    <wps:txbx>
                      <w:txbxContent>
                        <w:p w14:paraId="0F1CFD18" w14:textId="77777777" w:rsidR="00DA759D" w:rsidRPr="001910E5" w:rsidRDefault="00DA759D" w:rsidP="00394A58">
                          <w:pPr>
                            <w:spacing w:after="0"/>
                            <w:jc w:val="right"/>
                            <w:rPr>
                              <w:rFonts w:cs="Calibri"/>
                              <w:b/>
                              <w:sz w:val="22"/>
                              <w:szCs w:val="22"/>
                            </w:rPr>
                          </w:pPr>
                          <w:r>
                            <w:rPr>
                              <w:rFonts w:cs="Calibri"/>
                              <w:b/>
                              <w:sz w:val="22"/>
                              <w:szCs w:val="22"/>
                              <w:lang w:val="so-SO"/>
                            </w:rPr>
                            <w:t>Colt Gill</w:t>
                          </w:r>
                        </w:p>
                        <w:p w14:paraId="66262AC7" w14:textId="77777777" w:rsidR="00DA759D" w:rsidRPr="001910E5" w:rsidRDefault="00DA759D" w:rsidP="0054305C">
                          <w:pPr>
                            <w:pStyle w:val="HeaderName"/>
                            <w:spacing w:after="0"/>
                            <w:rPr>
                              <w:rFonts w:ascii="Calibri" w:hAnsi="Calibri" w:cs="Calibri"/>
                            </w:rPr>
                          </w:pPr>
                          <w:r>
                            <w:rPr>
                              <w:rFonts w:ascii="Calibri" w:hAnsi="Calibri" w:cs="Calibri"/>
                              <w:lang w:val="so-SO"/>
                            </w:rPr>
                            <w:t xml:space="preserve">Agaasimaha Waaxda Waxbarashada ee Oregon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777E90" id="_x0000_s1036" type="#_x0000_t202" style="position:absolute;margin-left:260.2pt;margin-top:116.2pt;width:250.6pt;height:113.2pt;z-index:-251636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NZCCgIAAO8DAAAOAAAAZHJzL2Uyb0RvYy54bWysU81uEzEQviPxDpbvZJMNDWGVTVVSwqUU&#10;pLYPMPF6sxa2x9hOdsPTM3Z+WugN4YM1np9vZr4ZL64Ho9le+qDQ1nwyGnMmrcBG2W3Nnx7X7+ac&#10;hQi2AY1W1vwgA79evn2z6F0lS+xQN9IzArGh6l3NuxhdVRRBdNJAGKGTlowtegORnn5bNB56Qje6&#10;KMfjWdGjb5xHIUMg7e3RyJcZv22liN/aNsjIdM2ptphvn+9NuovlAqqtB9cpcSoD/qEKA8pS0gvU&#10;LURgO69eQRklPAZs40igKbBtlZC5B+pmMv6rm4cOnMy9EDnBXWgK/w9W3O+/e6aamn/kzIKhET3K&#10;IbJPOLAysdO7UJHTgyO3OJCappw7De4OxY/ALK46sFt54z32nYSGqpukyOJF6BEnJJBN/xUbSgO7&#10;iBloaL1J1BEZjNBpSofLZFIpgpTTybyclWQSZJu8n36Yzmc5B1TncOdD/CLRsCTU3NPoMzzs70JM&#10;5UB1dknZAmrVrJXW+eG3m5X2bA+0Jut8Tuh/uGnLeiLqqrzKyBZTfN4goyKtsVam5vNxOikcqkTH&#10;Z9tkOYLSR5kq0fbET6LkSE4cNkMeRG4scbfB5kCEeTxuLf0yEjr0vzjraWNrHn7uwEvOwApS1zye&#10;xVXMK55bczdE9FplCp5RT+lpqzIzpx+Q1vblO3s9/9PlbwAAAP//AwBQSwMEFAAGAAgAAAAhAGj1&#10;yD3hAAAADAEAAA8AAABkcnMvZG93bnJldi54bWxMj8tqwzAQRfeF/oOYQHeNFDUOxrUcQkM3XRSa&#10;FNqlYo0tEz2MpDju31dZtbsZ5nDn3Ho7W0MmDHHwTsBqyYCga70aXC/g8/j6WAKJSToljXco4Acj&#10;bJv7u1pWyl/dB06H1JMc4mIlBeiUxorS2Gq0Mi79iC7fOh+sTHkNPVVBXnO4NZQztqFWDi5/0HLE&#10;F43t+XCxAr6sHtQ+vH93ykz7t25XjHMYhXhYzLtnIAnn9AfDTT+rQ5OdTv7iVCRGQMHZOqMC+BPP&#10;w41gfLUBchKwLsoSaFPT/yWaXwAAAP//AwBQSwECLQAUAAYACAAAACEAtoM4kv4AAADhAQAAEwAA&#10;AAAAAAAAAAAAAAAAAAAAW0NvbnRlbnRfVHlwZXNdLnhtbFBLAQItABQABgAIAAAAIQA4/SH/1gAA&#10;AJQBAAALAAAAAAAAAAAAAAAAAC8BAABfcmVscy8ucmVsc1BLAQItABQABgAIAAAAIQCY0NZCCgIA&#10;AO8DAAAOAAAAAAAAAAAAAAAAAC4CAABkcnMvZTJvRG9jLnhtbFBLAQItABQABgAIAAAAIQBo9cg9&#10;4QAAAAwBAAAPAAAAAAAAAAAAAAAAAGQEAABkcnMvZG93bnJldi54bWxQSwUGAAAAAAQABADzAAAA&#10;cgUAAAAA&#10;" stroked="f">
              <v:textbox style="mso-fit-shape-to-text:t">
                <w:txbxContent>
                  <w:p w14:paraId="0F1CFD18" w14:textId="77777777" w:rsidR="00DA759D" w:rsidRPr="001910E5" w:rsidRDefault="00DA759D" w:rsidP="00394A58">
                    <w:pPr>
                      <w:spacing w:after="0"/>
                      <w:jc w:val="right"/>
                      <w:rPr>
                        <w:rFonts w:cs="Calibri"/>
                        <w:b/>
                        <w:sz w:val="22"/>
                        <w:szCs w:val="22"/>
                      </w:rPr>
                    </w:pPr>
                    <w:r>
                      <w:rPr>
                        <w:rFonts w:cs="Calibri"/>
                        <w:b/>
                        <w:sz w:val="22"/>
                        <w:szCs w:val="22"/>
                        <w:lang w:val="so-SO"/>
                      </w:rPr>
                      <w:t>Colt Gill</w:t>
                    </w:r>
                  </w:p>
                  <w:p w14:paraId="66262AC7" w14:textId="77777777" w:rsidR="00DA759D" w:rsidRPr="001910E5" w:rsidRDefault="00DA759D" w:rsidP="0054305C">
                    <w:pPr>
                      <w:pStyle w:val="HeaderName"/>
                      <w:spacing w:after="0"/>
                      <w:rPr>
                        <w:rFonts w:ascii="Calibri" w:hAnsi="Calibri" w:cs="Calibri"/>
                      </w:rPr>
                    </w:pPr>
                    <w:r>
                      <w:rPr>
                        <w:rFonts w:ascii="Calibri" w:hAnsi="Calibri" w:cs="Calibri"/>
                        <w:lang w:val="so-SO"/>
                      </w:rPr>
                      <w:t xml:space="preserve">Agaasimaha Waaxda Waxbarashada ee Oregon </w:t>
                    </w:r>
                  </w:p>
                </w:txbxContent>
              </v:textbox>
              <w10:wrap anchory="page"/>
              <w10:anchorlock/>
            </v:shape>
          </w:pict>
        </mc:Fallback>
      </mc:AlternateContent>
    </w:r>
    <w:r>
      <w:rPr>
        <w:noProof/>
      </w:rPr>
      <w:drawing>
        <wp:anchor distT="0" distB="0" distL="114300" distR="114300" simplePos="0" relativeHeight="251681792" behindDoc="0" locked="1" layoutInCell="1" allowOverlap="1" wp14:anchorId="0DC59F8B" wp14:editId="71865F5A">
          <wp:simplePos x="0" y="0"/>
          <wp:positionH relativeFrom="page">
            <wp:posOffset>457200</wp:posOffset>
          </wp:positionH>
          <wp:positionV relativeFrom="page">
            <wp:posOffset>375920</wp:posOffset>
          </wp:positionV>
          <wp:extent cx="2524760" cy="796925"/>
          <wp:effectExtent l="0" t="0" r="8890" b="3175"/>
          <wp:wrapNone/>
          <wp:docPr id="23"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001065" name="Picture 279"/>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80768" behindDoc="0" locked="1" layoutInCell="1" allowOverlap="1" wp14:anchorId="4B04E0F4" wp14:editId="1536C1CA">
              <wp:simplePos x="0" y="0"/>
              <wp:positionH relativeFrom="column">
                <wp:posOffset>-438785</wp:posOffset>
              </wp:positionH>
              <wp:positionV relativeFrom="page">
                <wp:posOffset>1917700</wp:posOffset>
              </wp:positionV>
              <wp:extent cx="6858000" cy="3175"/>
              <wp:effectExtent l="0" t="0" r="19050" b="34925"/>
              <wp:wrapNone/>
              <wp:docPr id="13" name="Straight Connector 6" title="smaller border line"/>
              <wp:cNvGraphicFramePr/>
              <a:graphic xmlns:a="http://schemas.openxmlformats.org/drawingml/2006/main">
                <a:graphicData uri="http://schemas.microsoft.com/office/word/2010/wordprocessingShape">
                  <wps:wsp>
                    <wps:cNvCnPr/>
                    <wps:spPr>
                      <a:xfrm>
                        <a:off x="0" y="0"/>
                        <a:ext cx="6858000" cy="3175"/>
                      </a:xfrm>
                      <a:prstGeom prst="line">
                        <a:avLst/>
                      </a:prstGeom>
                      <a:noFill/>
                      <a:ln w="6350">
                        <a:solidFill>
                          <a:srgbClr val="1B75BC"/>
                        </a:solidFill>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8A2A5B" id="Straight Connector 6" o:spid="_x0000_s1026" alt="Title: smaller border line"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huwEAAFoDAAAOAAAAZHJzL2Uyb0RvYy54bWysU8Fu2zAMvQ/oPwi6L3YaJA2MOAWaorsM&#10;W4BuH6DIsi1AEgVSjZO/H6VkWbfdhl0okZQf+R7pzePJO3E0SBZCK+ezWgoTNHQ2DK38/u3l41oK&#10;Sip0ykEwrTwbko/buw+bKTbmHkZwnUHBIIGaKbZyTCk2VUV6NF7RDKIJnOwBvUrs4lB1qCZG9666&#10;r+tVNQF2EUEbIo4+X5JyW/D73uj0te/JJOFayb2lYrHYQ7bVdqOaAVUcrb62of6hC69s4KI3qGeV&#10;lHhD+xeUtxqBoE8zDb6CvrfaFA7MZl7/weZ1VNEULiwOxZtM9P9g9ZfjHoXteHYLKYLyPKPXhMoO&#10;YxI7CIEVBBQrls4mx0nyyjke2YF158PZYLKIU6SGsXZhj1eP4h6zIqcefT6ZqzgV4c834c0pCc3B&#10;1Xq5rmuej+bcYv6wzJDVr28jUvpkwIt8aWUpmjHV8TOly9OfT3I4wIt1juOqcUFMjL9Y1mU8BM52&#10;OZlzhMNh51AcFS/H/Olh+bS71v3tmbepEPWtzE1ym5eKLmQQU5bs2kZW4cI73w7QnYscVfZ4gIXT&#10;ddnyhrz3+f7+l9j+AAAA//8DAFBLAwQUAAYACAAAACEAyXH5ZOAAAAAMAQAADwAAAGRycy9kb3du&#10;cmV2LnhtbEyPwU7DMAyG70i8Q2QkLmhLUsS0lqYTQmKCGxscdkyb0BYSp9TZVnh6Mi5wtP3p9/eX&#10;q8k7drAj9QEVyLkAZrEJpsdWwevLw2wJjKJGo11Aq+DLEqyq87NSFyYccWMP29iyFIJUaAVdjEPB&#10;OTWd9ZrmYbCYbm9h9DqmcWy5GfUxhXvHMyEW3Ose04dOD/a+s83Hdu8VPD+t3RVlgnZrmdcSP7/1&#10;I70rdXkx3d0Ci3aKfzCc9JM6VMmpDns0xJyC2SKXCVVwLbJU6kQIKXJg9e/qBnhV8v8lqh8AAAD/&#10;/wMAUEsBAi0AFAAGAAgAAAAhALaDOJL+AAAA4QEAABMAAAAAAAAAAAAAAAAAAAAAAFtDb250ZW50&#10;X1R5cGVzXS54bWxQSwECLQAUAAYACAAAACEAOP0h/9YAAACUAQAACwAAAAAAAAAAAAAAAAAvAQAA&#10;X3JlbHMvLnJlbHNQSwECLQAUAAYACAAAACEAvvxeobsBAABaAwAADgAAAAAAAAAAAAAAAAAuAgAA&#10;ZHJzL2Uyb0RvYy54bWxQSwECLQAUAAYACAAAACEAyXH5ZOAAAAAMAQAADwAAAAAAAAAAAAAAAAAV&#10;BAAAZHJzL2Rvd25yZXYueG1sUEsFBgAAAAAEAAQA8wAAACIFAAAAAA==&#10;" strokecolor="#1b75bc" strokeweight=".5pt">
              <v:stroke joinstyle="miter"/>
              <w10:wrap anchory="page"/>
              <w10:anchorlock/>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13FE1" w14:textId="77777777" w:rsidR="00DA759D" w:rsidRDefault="00DA759D" w:rsidP="00B321D1">
    <w:pPr>
      <w:pStyle w:val="Header"/>
      <w:jc w:val="right"/>
    </w:pPr>
    <w:r>
      <w:fldChar w:fldCharType="begin"/>
    </w:r>
    <w:r>
      <w:instrText xml:space="preserve"> PAGE   \* MERGEFORMAT </w:instrText>
    </w:r>
    <w:r>
      <w:fldChar w:fldCharType="separate"/>
    </w:r>
    <w:r>
      <w:rPr>
        <w:noProof/>
      </w:rPr>
      <w:t>4</w:t>
    </w:r>
    <w:r>
      <w:rPr>
        <w:noProof/>
      </w:rPr>
      <w:fldChar w:fldCharType="end"/>
    </w:r>
    <w:r>
      <w:softHyphen/>
    </w:r>
    <w:r>
      <w:softHyphen/>
    </w:r>
    <w:r>
      <w:softHyphen/>
    </w:r>
  </w:p>
  <w:p w14:paraId="417C983E" w14:textId="77777777" w:rsidR="00DA759D" w:rsidRDefault="00DA759D" w:rsidP="005A4CC9">
    <w:pPr>
      <w:pStyle w:val="Header"/>
      <w:tabs>
        <w:tab w:val="left" w:pos="495"/>
        <w:tab w:val="left" w:pos="1980"/>
        <w:tab w:val="left" w:pos="2070"/>
      </w:tabs>
    </w:pPr>
    <w:r>
      <w:tab/>
    </w:r>
    <w:r>
      <w:tab/>
    </w:r>
    <w:r>
      <w:tab/>
    </w:r>
  </w:p>
  <w:p w14:paraId="6219FEAB" w14:textId="77777777" w:rsidR="00DA759D" w:rsidRDefault="00DA759D" w:rsidP="002E72FB">
    <w:pPr>
      <w:spacing w:after="0"/>
      <w:rPr>
        <w:ins w:id="190" w:author="HP" w:date="2021-03-12T20:32:00Z"/>
        <w:rFonts w:ascii="Arial" w:eastAsia="Times New Roman" w:hAnsi="Arial" w:cs="Arial"/>
        <w:b/>
        <w:bCs/>
        <w:color w:val="000000"/>
        <w:sz w:val="28"/>
        <w:szCs w:val="28"/>
      </w:rPr>
    </w:pPr>
    <w:ins w:id="191" w:author="HP" w:date="2021-03-12T20:32:00Z">
      <w:r w:rsidRPr="00C650EE">
        <w:rPr>
          <w:rFonts w:ascii="Arial" w:eastAsia="Times New Roman" w:hAnsi="Arial" w:cs="Arial"/>
          <w:b/>
          <w:bCs/>
          <w:color w:val="000000"/>
          <w:sz w:val="28"/>
          <w:szCs w:val="28"/>
          <w:lang w:val="so-SO"/>
        </w:rPr>
        <w:t>Ka Mid Ahaansha Ard</w:t>
      </w:r>
      <w:r>
        <w:rPr>
          <w:rFonts w:ascii="Arial" w:eastAsia="Times New Roman" w:hAnsi="Arial" w:cs="Arial"/>
          <w:b/>
          <w:bCs/>
          <w:color w:val="000000"/>
          <w:sz w:val="28"/>
          <w:szCs w:val="28"/>
        </w:rPr>
        <w:t>ay</w:t>
      </w:r>
      <w:r w:rsidRPr="00C650EE">
        <w:rPr>
          <w:rFonts w:ascii="Arial" w:eastAsia="Times New Roman" w:hAnsi="Arial" w:cs="Arial"/>
          <w:b/>
          <w:bCs/>
          <w:color w:val="000000"/>
          <w:sz w:val="28"/>
          <w:szCs w:val="28"/>
          <w:lang w:val="so-SO"/>
        </w:rPr>
        <w:t xml:space="preserve"> </w:t>
      </w:r>
      <w:proofErr w:type="spellStart"/>
      <w:r>
        <w:rPr>
          <w:rFonts w:ascii="Arial" w:eastAsia="Times New Roman" w:hAnsi="Arial" w:cs="Arial"/>
          <w:b/>
          <w:bCs/>
          <w:color w:val="000000"/>
          <w:sz w:val="28"/>
          <w:szCs w:val="28"/>
        </w:rPr>
        <w:t>Kasta</w:t>
      </w:r>
      <w:proofErr w:type="spellEnd"/>
    </w:ins>
  </w:p>
  <w:p w14:paraId="1A4BC5E2" w14:textId="77777777" w:rsidR="00DA759D" w:rsidRDefault="00DA759D" w:rsidP="002E72FB">
    <w:pPr>
      <w:pStyle w:val="Header"/>
      <w:tabs>
        <w:tab w:val="clear" w:pos="9360"/>
      </w:tabs>
      <w:rPr>
        <w:ins w:id="192" w:author="HP" w:date="2021-03-12T20:32:00Z"/>
      </w:rPr>
    </w:pPr>
  </w:p>
  <w:p w14:paraId="67F327D2" w14:textId="77777777" w:rsidR="00DA759D" w:rsidRPr="00F108A5" w:rsidRDefault="00DA759D" w:rsidP="002E72FB">
    <w:pPr>
      <w:pStyle w:val="Header"/>
      <w:tabs>
        <w:tab w:val="clear" w:pos="9360"/>
      </w:tabs>
      <w:rPr>
        <w:ins w:id="193" w:author="HP" w:date="2021-03-12T20:32:00Z"/>
        <w:sz w:val="28"/>
        <w:szCs w:val="28"/>
      </w:rPr>
    </w:pPr>
    <w:proofErr w:type="spellStart"/>
    <w:ins w:id="194" w:author="HP" w:date="2021-03-12T20:32:00Z">
      <w:r w:rsidRPr="00F108A5">
        <w:rPr>
          <w:sz w:val="28"/>
          <w:szCs w:val="28"/>
        </w:rPr>
        <w:t>Xirmada</w:t>
      </w:r>
      <w:proofErr w:type="spellEnd"/>
      <w:r w:rsidRPr="00F108A5">
        <w:rPr>
          <w:sz w:val="28"/>
          <w:szCs w:val="28"/>
        </w:rPr>
        <w:t xml:space="preserve"> </w:t>
      </w:r>
      <w:proofErr w:type="spellStart"/>
      <w:r w:rsidRPr="00F108A5">
        <w:rPr>
          <w:sz w:val="28"/>
          <w:szCs w:val="28"/>
        </w:rPr>
        <w:t>Isgaariisnta</w:t>
      </w:r>
      <w:proofErr w:type="spellEnd"/>
    </w:ins>
  </w:p>
  <w:p w14:paraId="63E965E0" w14:textId="77777777" w:rsidR="00DA759D" w:rsidRDefault="00DA759D" w:rsidP="002E72FB">
    <w:pPr>
      <w:pStyle w:val="Header"/>
      <w:tabs>
        <w:tab w:val="clear" w:pos="9360"/>
      </w:tabs>
      <w:pPrChange w:id="195" w:author="HP" w:date="2021-03-12T20:32:00Z">
        <w:pPr>
          <w:pStyle w:val="Header"/>
          <w:tabs>
            <w:tab w:val="clear" w:pos="9360"/>
          </w:tabs>
          <w:jc w:val="right"/>
        </w:pPr>
      </w:pPrChang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BFFB0" w14:textId="77777777" w:rsidR="00DA759D" w:rsidRPr="0054305C" w:rsidRDefault="00DA759D"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84864" behindDoc="1" locked="0" layoutInCell="1" allowOverlap="1" wp14:anchorId="3854B57E" wp14:editId="24C36670">
              <wp:simplePos x="0" y="0"/>
              <wp:positionH relativeFrom="column">
                <wp:posOffset>3580130</wp:posOffset>
              </wp:positionH>
              <wp:positionV relativeFrom="paragraph">
                <wp:posOffset>-1056640</wp:posOffset>
              </wp:positionV>
              <wp:extent cx="3057525" cy="1325880"/>
              <wp:effectExtent l="0" t="0" r="0" b="7620"/>
              <wp:wrapNone/>
              <wp:docPr id="25"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 xmlns:a="http://schemas.openxmlformats.org/drawingml/2006/main">
                <a:graphicData uri="http://schemas.microsoft.com/office/word/2010/wordprocessingGroup">
                  <wpg:wgp>
                    <wpg:cNvGrpSpPr/>
                    <wpg:grpSpPr>
                      <a:xfrm>
                        <a:off x="0" y="0"/>
                        <a:ext cx="3057525" cy="1325880"/>
                        <a:chOff x="0" y="0"/>
                        <a:chExt cx="3057436" cy="1325998"/>
                      </a:xfrm>
                    </wpg:grpSpPr>
                    <pic:pic xmlns:pic="http://schemas.openxmlformats.org/drawingml/2006/picture">
                      <pic:nvPicPr>
                        <pic:cNvPr id="26"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Text Box 2" descr="The motto of the oregon Department of Education is Oregon achieves... together!"/>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5A2F9" w14:textId="77777777" w:rsidR="00DA759D" w:rsidRPr="001910E5" w:rsidRDefault="00DA759D"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lang w:val="so-SO"/>
                              </w:rPr>
                              <w:t>Guul gaarka Oregon. . . si wadajir ah!</w:t>
                            </w: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3854B57E" id="_x0000_s1039"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3161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hFp+fQQAAP4JAAAOAAAAZHJzL2Uyb0RvYy54bWy0Vttu4zYQfS/Qf5jq&#10;ObFjJ44vG2fRJrtBgW0TNOkH0BQlESuRLEnFdp76G/29fknPULLjJC26XaBIooi3mTNnzgx18X7T&#10;1PSofNDWLLPR4CQjZaTNtSmX2a8PH49nGYUoTC5qa9Qy26qQvb/89puLtVuosa1snStPMGLCYu2W&#10;WRWjWwyHQVaqEWFgnTJYLKxvRMTQl8PcizWsN/VwfHJyPlxbnztvpQoBs9fdYnaZ7BeFkvG2KIKK&#10;VC8zYIvp6dNzxc/h5YVYlF64SssehvgKFI3QBk73pq5FFNR6/cZUo6W3wRZxIG0ztEWhpUoxIJrR&#10;yatobrxtXYqlXKxLt6cJ1L7i6avNyp8f7zzpfJmNJxkZ0SBHyS2NMspVkODqoVJk1Jpurz9QbUtL&#10;ax0raqyPwq+s8Dkhv3QfRVRkC7r1qrSGbBtrbRR55bwKysSAKU+ihD62VFpRU7QUWudgCBpp87RH&#10;GxIUlGhqZJScgCdsQ4byVkSIbEAMJ8GIokwejo93PoWstHpUgQbpJ9pSxUr574iwRzWuEkE/YZmB&#10;SOsVudY7GxLsHRKOxQkfDURdadcFu4N3RCpvpYjWhyMqRKNrDXN8BOlsWqMjjwFYG+mVgOX+JPXQ&#10;GgSJEHpgRwR4XTBsYxdQv5dEDY4qrxRd/fn7H7BbiXhIYohec7Tw57y2Ht6f1IKS0eA0xpwPaeta&#10;rKxP9HXhdPHvAb+jRx1aJERasIX8KBIcVZ+sdylAQYWVbVD7UEED8gHnNmUyV401QJRUAH6ZjO0A&#10;JadjDVH1qrhWzC2zwNA+JDJhhetw7coF5Hjj3b278/1E2Y24tDaFb/g/ioY2qYK3+wpWm0gSk6cn&#10;k+mElSyxNjodT2azvsZlhUbw5pysPhycPDs9fz45n88Y1XDneMj49nCclgv89SWJtzcl+e+tC6di&#10;61XWG2m+yEYj/OfWHUNuqA29ggDjNnVC9AkGZR7vtLzz3eCguhFZV91YZq805+j4BG/qjggO6ZOV&#10;nwMZe1UJU6rvg0MPBZeJi5fbhzx84W9Va/dR1zWnid/7yNBDXvWrvyGn64XX0Biro2vuXtVJZFyI&#10;ISO/UM1KoVf5H/MESCwgOBVlxQ4LOP4FYLuk7RcSymdgjDlAX7Ra/2RzCFO00abW/Upfo7OT8RlY&#10;eyuy8Xw0Hc1xmySRjU5nk8nkhVTAow/xRtkGdRnAnges5EM8fgo9wN0Whm4sswbgYlGbFxOQH8+k&#10;IBh2/4oouGBwZ4YdyRi9ofk/XQv3lXAKKNnsgXCmO+E8cJH9YDc0fnEzNDai/6CYuZWhp3Lv/4cq&#10;Jx1ed+rBYIAO0rdpJrH3zi2A4gbuWHtMSXCvlOm9XVdK5Ai7U+fB0c7OF+UZeUSKZ/PpZNq3il0z&#10;Gc/Op+dT3IOc57PxDL//d5o5hC7N/BY3q026m1Ot8szK5lsQ4y1EBeD48MJLZf1TRmt8xCyz8Fsr&#10;uKUIIzG9zOLu9SpihCMtboqywqlnzqAhyIrbGz4yUsfrP4j4K+ZwnHY9f7Zd/gUAAP//AwBQSwME&#10;CgAAAAAAAAAhABzjZo5XUgAAV1IAABQAAABkcnMvbWVkaWEvaW1hZ2UxLnBuZ4lQTkcNChoKAAAA&#10;DUlIRFIAAARaAAABswgGAAAAH01zfgAAAAlwSFlzAAAuIwAALiMBeKU/dgAAABl0RVh0U29mdHdh&#10;cmUAQWRvYmUgSW1hZ2VSZWFkeXHJZTwAAFHkSURBVHja7N3bddvG2jBg8F/73voqMFOBtSsws1KA&#10;lQrMVGDlJremb3MTpQLTFUQpwMt0BZEqCFVB5Ar047WG2YwigacBiMPzrIVlJ6YoYDAA5n0xh9Hd&#10;3V0BAAAAwOH+nyIAAAAAyEOiBQAAACATiRYAAACATCRaAAAAADKRaAEAAADIRKIFAAAAIBOJFgAA&#10;AIBMJFoAAAAAMpFoAQAAAMhEogUAAAAgE4kWAAAAgEwkWgAAAAAykWgBAAAAyESiBQAAACATiRYA&#10;AACATCRaAAAAADKRaAEAAADIRKIFAAAAIBOJFgAAAIBMJFoAAAAAMpFoAQAAAMhEogUAAAAgE4kW&#10;AAAAgEwkWgAAAAAykWgBAAAAyESiBQAAACATiRYAAACATCRaAAAAADKRaAEAAADIRKIFAAAAIBOJ&#10;FgAAAIBMJFoAAAAAMpFoAQAAAMhEogUAAAAgE4kWAAAAgEwkWgAAAAAykWgBAAAAyESiBQAAACAT&#10;iRYAAACATCRaAAAAADKRaAEAAADIRKIFAAAAIBOJFgAAAIBMJFoAAAAAMpFoAQAAAMhEogUAAAAg&#10;E4kWAAAAgEwkWgAAAAAykWgBAAAAyESiBQAAACATiRYAAACATCRaAAAAADKRaAEAAADIRKIFAAAA&#10;IBOJFgAAAIBMJFoAAAAAMpFoAQAAAMhEogUAAAAgE4kWAAAAgEwkWgAAAAAykWgBAAAAyESiBQAA&#10;ACATiRYAAACATCRaAAAAADKRaAEAAADIRK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OQ/igAA+u3kp4+n8Uf6z9vbn7+7UioAAPWQaAGA&#10;/rsot5fp75/LbaJIAADqYegQAAAAQCYSLQAAAACZSLQAAAAAZCLRAgAAAJCJyXABgEEYjUbj8o/x&#10;g/+9vLu7WyodyHadra9y5jrLV4ZXZRneKh3oBokWAKBPAUoEJxGkTNKf43J7seFnVn+9joAwAppy&#10;W5RBzUKJwpPX2WTtWjvZ4TqLlc9uh36dpcTvJN2jVn8+36IMv6SyW79XXamV0LJrvLwwlQIA9NjJ&#10;Tx8jkPl7eefbn7+b9DBgOSu36aZgbw8RFF7G1qY38uUxz8o/3jb4K29SYLeyXAv0ro5dNmV5rNfx&#10;PnhXlumsZdfZabrGJkO5zmosw7hfPc/41V9S+S1SGd626JgPuTYj+T1pw/E0dI9p3XXP/vRoAQC6&#10;GrREwHJeQ9C37mXafil/3+/ln/OyIXw5wOJ+/iAwfPngXHxZBXltC/Q46Bo7SdfYNHNioOo6+5yu&#10;s3lPynCcyq/OMnxWbq/TdlH+zrgOL3rQ0yXu7Rep7KBTTIYLAHQq8IveHOUWgfz7ot4ky0Ovyu23&#10;8ncvU5KHfwZ6r9I5+assn3m5TRRLd5MDcQ7jXBb3PaeeN/jrI+HyvuvX2VoZ/tlwGa6SLn9EL4we&#10;XIev3W/pIokWAKArgUu8WV+moOXZEXfl+VogKJnwRHBUbp96EugN6Ro7WUsOvD7y7qyus6su1aFU&#10;hhctKcOX6Tq8TD1ruuoiDbuCzjB0CABoe+ASDewI/g7tvRLj/R8OaYnv3jdp8zwFMTGkaGq4TGWg&#10;92v550wZtfo6i0Tm7IDrYTVJa1Vd2MeLVR0q6895y8twWtwPdTk0Efw5Y/mF6G32qty/rs4BEuX5&#10;tZecewhdIdECALQ5cImgYNdJX2Pi1kUK+laTtd5u+D3j4n+rf0x2DGoiiPk6zKHB+VuWTwRjDz2V&#10;SNoUFOcM8sKbcjsry+ispnkjrg48joeT/TblkERfrmss6v18x3O8mpNnka6vxZa/a31VsF2vszep&#10;Z0vrgu10XPN0L9jF9fq9aptrIyWeT9fKcZcE9Nu4BuNabHDS4W2uzZMtjuPY87Uceo/Z5n69LOhP&#10;+8WqQwDQb11cdSgFLpc7BGI36fPzHIF8+v1nadsleGrVW/eKlTI+l/s52fM7IzAfPwiYt00WRIA+&#10;PdaEwuW+P9XwPcqb/orz08j+pKB7vsP5+1DcT3Z8mfE63/U6izo0actErynxsdihDK9TmWdZYWnP&#10;VdeOeh0+cgxxD/m05cd/aPNEyU/dY8p9HmmNDIs5WgCAtjVUI3C5KrZLstykhvc4Ehy5gq94Yx6N&#10;+XKLAOabCHxTcLLJmzQfwklfz08Eh9GDodxiVZN4Mx7H+t8UhG8qowhGf0sBPse9ziIh+NsWCYIv&#10;qf7/X3muswbnj1xnH7b4sdjfRRvm7EhDhf4otkuyxLF9Wx7rabp2lhmvx/i+KI9vdyjD31Id6Brz&#10;tdAJEi0AQJuCv9Xb4U0rdKwnWOYNJBZmxX0vjl+3+JFXKRA8Gcp5iwRXBOGpjN5t8SNzwdJRr7O4&#10;Zn7Z4qNxLuMaq31+nXSdRR2KhMvvWyQK5se8xlKS5f0WH40hI/9NSapFzWW4SGX432K7oSq/pLrQ&#10;JUc/97ANiRYAoC3B37Zd8CP4O226+3h6+36egpjrDR+PLvyLoQUDqYxmW5RRnONLwdJRrrO4bjat&#10;hhNB+jdNJFgeqUPL1MPl+6K6h9Rqzo5jlOG02JxkiX3/PoboNT3MKSU+J+Vffyg29zJ73cFky9HO&#10;PWxLogUAaEPwt02SJQKGb48R/D0SxMT+burd8iId0+CslVHVMIbotTRT+xu9ziKg3pRkeZeSA8sj&#10;16EYohTJgusNSYJJw2U4LTYnWSJRNT72HCgpGT0uNvdueZ0mHu+S1+lcQCtJtABdaiBOoiEQDUXj&#10;+6FX1/Zq4tuqJMt1ClwWLUomRO+WHzZ87EUH3xbnLKMIhKqSLW/SZJ7Uf51FD4CqJMuqB8asRfUn&#10;eoJMiupky6zBMox92ZRk+ZASVbctKcPb1Ltl09wtb1uauKg69+ZrobUkWoA2NwpPY6K2NLFkNFhi&#10;Rvq3qaEYk7jdpX+b6n4OnbYoqudkiQChdUu6piBmXtwPk6nqnv+6o5NO5nLelkB5wM/TCKDfVHxk&#10;tZLPZQt3P16sVK2m87KJZF36HZvK54eUXGydtF8/bvjY+xYmLqYV91fztdBaEi1AmxqCDxMrMZN/&#10;TNb3qnj6TXf8W7xd+qv8mav082OlCZ257i82BFEf0iSSt209hrW37lXJll+G+uY1nbuq4PO1QKne&#10;Z2tRPZ9Fq5ZLfrDvk2K7CWeb6OW6qdddq5cdTtdi1INNvfBaNXdSqpdViWrztdBKEi3AMRtQ49Qb&#10;Jd5GLIvtEivFhodt/Pyf8X0RwDU9dhvYOYiqest+vaGB3aYA5mqLYG+wk7+m8vlw5EB5iNdY1Ld5&#10;xTO1tUmWZLrl505qLsdZUZ0Qftf2JMvatRj7WTW/VOvmTkr7XHX/MF8LrSPRAjTZ4HuYWPmzuH9T&#10;9brYvJTrrp6nAO5T9I5ZzevirSm0SlVgclO0dLhQRTCwKKrfFg998teqt84SLfXYlCCYtjjJEo7e&#10;Cyz1CHpb8ZEPbZrXZst7VSSwq5bQftPCF1WbhiCar4VW+Y8iAGpsnERSY7K2vTjSrsSbvNdpi/2K&#10;xkUERJfHXlUBBnx/iMCkKsF61qUky1oAM08ByuuKAOZiiPeeCOjLY7954rwPNUB6KsmxzHCNRZlW&#10;9Rh719I5WdaNW7APVQnCzvS6e8Q01b+n7sPzlpT/6v5xm3qtLIrHe2it5muZdPHZQf/o0QLkDJxO&#10;Uq+ReKsQD++/yu231NB70aJdjaFJqyFGV2klI29BoLl7xXhDcPJjy9+ybxLHdlPx7/MBn/7FE///&#10;+RALI3oWpBVqHm456khlgqAjvTCuMn9u13tVBPYvq5IVXQ3q035X9SR73rZJvM3XQpdItACHNkJW&#10;Sy5H47mtiZViw0M5ugT/sTaviy7sUK8I8J5VBICdbihvMfnrywHPH3VV9TxxaeR7Nm9KEHTkUOZb&#10;fOamxp45s4p/e9fxhPAqcVE1X8usbUOuzddCV0i0ADs33laJlVheufjfkssve3B4q3ldfkvzulg6&#10;GvLfQ8bF08NqQi+WQU7ztfy+ZwDXZ1eugkb0IkGQgurPGz5Wyz0jBetP9bSKHmsXPaorVcsnT1u4&#10;z+ZrofUkWoBNDY2HSy73KbFSJRoX60tHLywdDVlUNdo/pARFX1QFgC/dT6jpuT2peEZ/6VqCIIZS&#10;FY/3uohkx7c19mapun5nfZkHJB3H+Z7lcMx9nhbVCaK5F2Uck0QL8LCB9jCxcuiSy33xsvj30tHe&#10;lkDm4KVPB5omvP0wlOOlE9fYRUcnmY5j+r9y+zZt/y3/37iuxGx6vj81BPqmK0s571C+cTxPzSv1&#10;vI1Dqs3XQttJtMDAPbLkssTKZqshRn+sLx2tWGDj/eas4r7yuacr8cwq/s19g+zP9PT8fkznerM8&#10;CKxvI7GStrqHPg0mIbymqm5MW1on5oX5WmgpiRYYYCPsQWLlz+J+eMzrYqCrPhxotXR0zOtytzav&#10;y1jRwE6N9V6+eUzJo6fmmHg2wCTtpOLfLMl6uKr6dGnZ24PLMZJVlz095nnFv71q8TAc87XQShIt&#10;0HOPLLkssVKv1bwuq6Wjzz3g4R/Xx2PqXDWk7QHM0BIt46f+oesruLTEtCrgVDxbtZuqet71NlmV&#10;jutD1+5V5muhrSRaoH8NhIeJlS4uudwXUd4xDGt96eiJYmHAwctTLnt++JddC15q9NQ98NpVcvA1&#10;Ni6q5xWRyDqsjg79XtXa9suW87XMVG2aJNEC/Whc/b3kciGx0lareV0+rc3rYuloBC/3Fn0+8PTG&#10;9amlnp8NpddbSjQ/H2IdkCDoRzn2vOfdpuObtHzf50V1j5w35tOjSRIt0NHG6iqxEvOCFMNZcrkv&#10;VvO6rJaOvrR0NANwOtTgZYtEwmQgdWBW8W9zl0h9CYJComXb9lW8/HjqJdXvAymGp47zeQfaKZvm&#10;a5lra9EUiRboxoP/4ZLLEiv9EvNWrJaOvrJ0ND311P3q80COf1Hxb72/3lNvlqfqgGEteVQlMxeK&#10;57AyLA2ljl519V615Xwtko40QqIF2tkgfZhYseTycMSbtNXS0UtLR9OXe1rFPw8iANyQSBj3/PxH&#10;L4F5xUdmrpJsz4/HfFY0W5sM/V5VdDwpvM18LfFCS1Wnbv9RBNCKRug4PdxXm9WAKFI9iCFGr8s6&#10;8iU1fuJNjCU66ZqqRMJyQOUQAe9jvTr63jvxsuK5dpPmVuCwdoQEQf33Kj1aOtL7Lu4p6Zp4/cRH&#10;Yr6WxUCGrXIkerTAcRpE4zQRajwIIsiw5DKbRE+m1dLRf60tHT1WNHRAVeN8OaByWFY8F3o3MXZa&#10;BW9eVCeSzl0eWZy4xrIYVwTvg3jBkY7zyx71rG3M18JR6dECDTU2i3/2WLEaEIdaLR39S1m/bor/&#10;9XRZKBo6Zkhzc1QFvJGM6s31mwKYyw3Puw8teqM83tArJEcAW+f5lczM46lEwtCGX8V9+eWO9axV&#10;ImEULzXTffWxYfer+VrMiUctJFqgngamxApNWi0d/SYNMbpM28IQI1qiapJOdbR/z7/ztFXNKXZd&#10;tKs3y+vi6WEG2YrnSMe2VDO3pr1WrVPzBMZ8LdH7t7jvDfzo+Y75WsrP6VlHdoYOQb7G5d9LLpf/&#10;+Ve5/ZaCXw9tmm4EvU71b7V09FT3WI7sRBF8tejxMzCGCc2K+zfhb4vNSZaJJFtW44pgc6l42FFv&#10;6kyaA+pDxUfeWHSAOujRAvs3KifF/3qsWGaZtnqVtqizEdyshhhZShU49Dk4Ts/As9V9ZguSLPUY&#10;K4JaLQZ2vMueHU/0WImelU+9/Iz5Wk4lJclJogW2b1CeFv8cDmSZZbrmRdrers3rYtZ9GGhgnnqg&#10;bBNUjtcC+dXfT/d4DsZb5XNJFqBJ5mvhGCRa4AkSK/TcY/O6RAPE0tEwnHvA2yf+7W3m3xX3mKmk&#10;Lh1m+GPHma+Fpkm0QLLWBXq1WWaZoVjN6xLb+/JaiNUVVkOMlooHOMCv5TbrQAI37nsLpyt722pa&#10;/jFt6Ndd1RgkD62nQy8TSzFfSxr6/9TE1/HySU9fspBoYcgP/3EhsQKPeZm2X9K8LhF8zM3rwgH0&#10;khpWsBY9WObldtGhZG0EVzNVNLtxYR4796p2MV8LjbDqEIORVkQ4i26B5RYB45/FfffByGpLssDj&#10;oiESQ4z+KK+bGOM8Nzs/e7iquDePB1QOfR9+8Hu5/VAGKCfRs0Cg0qiFIsjieqDX7rZuun4AqXfd&#10;tLhPCD9mNV8LHESihd56JLFiyWU4zN9LR5fX1N3a0tEaoBxi7Fi/Nv77EChfpaVUaVd7aKIUtvZU&#10;77uhtRuf6tGy7MPBpR66VcPMvs7X4nLgEIYO0cfGxGrTVRXqtVo6+n0aYhQB1sIQIx4LwDc06BcD&#10;KYfxE///yxH25fqJQGP8yH4u1wKsWcXz9Tx6venJ0qoEQZAM397yqfodve8GVLefVZRPL5ivhbpJ&#10;tNBpEivQGvG275d0Xa6Wjr7syVt68gQvTxnSJJNPPaeOkZy83ef6TJOb/lkRnM3TM5lmbUpmChbz&#10;3KuWfS+ADT2g+nb85muhNoYO0bWb/2kszZaGLMTbm0/F/TKUkizQHquloz+tz+tiiNFwbejlNIhE&#10;Szy/9gyS23YuI+B4V/GRl2kJVdqVIDhWfYkVp0Y5tw3171CLod+rNhznomfPJvO1UBuJFlrfMH2Q&#10;WPmjuH9r/qp4ulsj0B5/z+tSbn+la/l8YBOgcu/zE///xUCScJOKf+vUcLu0Ok/VpJgzidXGz8my&#10;Ilg8VUJbq7oWhzIRfG/uVVteO+ZroRYSLbRKBF9pcs14Ax6NBokV6JdX6Zr+MyapLrfZhjf9CGCG&#10;ELwsOng804p/Ww0hoh3X2HPJ7a2D7nipd10RcA85KXyTyqeP5z3uVx8qPvLGiovsSqKFo3oksWLJ&#10;ZRiOGBMdQ/9i6eilpaN7b7FHw75PXlUEL8sOBiZxPn+tOl7Xc6uuMedCOW7TLo/je+rFZt+H0ESv&#10;luuKf59LWLILiRaavoE/XHJZYgUo0vW/Wjr61tLR/bNh5YZez+GTJpAtehi8zIrqFZPmruHWJAim&#10;iidLOfY9YXW2Z7n04Rllvhaykmih7sblw8TKX8X9XA0xUeYLJQQ80Zj5umx0cT+vy8K8Lr3xe8U5&#10;73MAUxXkdrbhvhaYVF3LM9W+sfOxqAgSX7iHbl2OlxXl+Kqv5ZiSok/dh78MYZlj87WQk0QLddyo&#10;J2nehXjgS6wAh4pVxVbzuixT4ta8Lt00r/i3Xq5Uk4Kyp1bGu+n6Eugp+Ppc8ZE3G5aLJa+qYHiq&#10;eJTjhuMa6rCh9XtaPKfM18LBJFrI0Yj8O7FSbneFJZeB+qyWjv7D0tGdDcqr3rj3MSCfVfzbvEcB&#10;2pcBHGcXVJX1uXvl1i4GWI7ne5ZH0dOyMF8LB5FoYWePLLkssQIcw2NLR081fjodwMx69rwcpzq6&#10;T1DcGWky36rzGqvezFT9Rs7Fonh66e1nRU97jtVQjlcVgXbvyjHNI/XUXInXqTyGdP7N18LBJFrY&#10;5ub7MLFiyWWgjVbzuqyWjj43xKiVqpILL3vWJbsq+fChi6sNVQQms6L6DfBb12Mr6p1eLcrxYTv/&#10;ZMOxDnJOEvO1cCiJFh674T5cclliBeiaF+m+9cfavC7GVLej8RrPlarx7xd9CGDSMKhXFR+Z9fD0&#10;Tjf8+9wV0Igo56o38TNFtNW9KsqxqndQX+rzrKJ9f5PKYch1wHwt7EWihccSK5Zcbo94OxirdLxb&#10;234t7ice/KJ4YCureV1+W5vXxdLRx3VecQ973vVAMNWtquCkV71Z1oKSq/SMekq8ATZ0pf7zEL2P&#10;LzYEh3oXbZ+EeMqrrgfZqR682XCv9rwyXwt7+I8iGJ7UAJysbVYDqk/cmCep0bPt+YmHenz+clND&#10;PD3gY3utqGErq3ldYntfXkORyFxsc72RNxBMXa7fVgSCiw4vJxrH9tSLii89D15m6bn01PHH5Pmu&#10;t/89x6OuPJb0mB/Yk+Ai1bNnFcHhTu2Tgd6r5mn+kpdVQXYXyzHFA1X32M9DWNJ5y+fVNLUVnj3R&#10;rrh84jpmwPRoGcZD/CStyhHdseNtkyWXm7FzkiXd0GfldrFNIzQegOUWN/9vivueL8BuYmjHauno&#10;K0tHN9p4jYD8puIj8y6ei9Qgr0p+z/oc3KZjq0ok9WnIRQ6nKYh/uI1rPg/R/jO/xHY21edFR48r&#10;rsPnex730J5X5mthZxItw3qQTwuJlabslWQ54AGwLLd4g/jfcvu+uB9iFIkXw4tge3F/XC0dvVwt&#10;Ha1YajXdFJB3aYhXqi/vKz4Sb4h73xhPb8Grkv8vU0KKes9DBNKfKz7y2lCurYPsdxuC7HmXjint&#10;b9UcUu+GttLQlteT+VrYmkTLMG4Mt+nN4bjcfiyq3yByuEaTLA8bA6mXS7wxPSu3CFC+39DQAv4t&#10;3vJ9XTq6bDjdrS0dbV6XvPesxaYAptwWXSj31PumKtiKxPeQkgtV8/CEC9dTI6YbzsMvkl5b3atm&#10;RfU8Ha+7kmxJybWqXnfX6Xh5/L5WOV+LImJFomVYD4nbNCRlXP7nD4WESx2OlmSpOO+ReJkU98OL&#10;JFxgP6ulo/9aWzp6rFiyBTBV96bWJ1vSCkOLonplvumQ5iVJx1oVrBlC1Nx5mG742PuuJFvW5hk8&#10;huitUJW0an2yJQ1v+aXiI1/ScfJELFVUJy+tzsrfJFqGe6OYS7hk9yU1pG9bes6XKeHyY2FIERxi&#10;tXT0n2tLR08Uy8EBzM2GMr9q45wtKUD9tKGB/W6Ik0qmYVJVb39f6WrfyHmIuvduw8fep8n425wk&#10;iPtsDGd5eax21BZJiNepB+RJC8tvXlSvMBQmJqreWA82zdcCX0m0uFlIuOQz68J41tTwPd3Q+AW2&#10;s1o6+tPa0tFnhkTsfF+6LTa/LY6yXrTlzXuaaD4Cl/cbPvph4N3wN50vQ4iaucaiDn7Y8LG3bUwS&#10;rF1rn4rqyVubKMdFajNXeZXuVactKb9xWgxj0wqVP5iXZfv4aYvriYGTaOHvG0ZKuJjPYz83XZrg&#10;MPVuOfWQgKxWS0fHqm5/rc3rMlY0W92XooE/KaqTLVHG748dDK69Wd8UuHxIK8MN/bxW9aaIwHnm&#10;CmjkXEy3eO5HkuCqDb30UoIl6sZyi2ut6SB7U7IleuH9cexeQmk+lqti82IYPxy4nPgQbZqvhYGT&#10;aOHhw2M1n8e3hYTLLi46er6j0SW5BvVYzeuyWjp6qki2CsrjGfRli7KNYVuzJhMu6c1wBCPbvFkf&#10;fJLlwTOyqtfsG8PvGn3ub0q2RN3+lHrojY+QHDhJ98u4H7wtWjjvxZbJlvA2DTGdNFyGk9SL5Zct&#10;yk+SZb86sGm+FgbuP4qAJ24ei2jspgfDrDjSeNgOmXf4XMfY7cs0Qdobp7KVIkBZ7vgziz1+zz4/&#10;c7XNvEQpGL4qjtzt+0iiEXaZNjbfk1Zv0y831JdnKQg7T/evi7rmyEpDADat1LHu13JfjOFfC0jW&#10;5rKpeo6OlVYj5yN62hVb1Of495hzJBIzs7rn7khJnfMUvD7rQDnOUzlebNjfVeIqXmrN60xqpDmP&#10;zrdst6/mFvRsOux5FeX9XmnwkEQLm24gEXitEi5xI3mlVP7luq0T4O54rs9TMPzaKa0t0J6na2qo&#10;gdZsYI2RmxSczF0CezVeT9N1sylgWCVc3qaA8DJH4JCCvrMU9L3Y4Vo/d84fb0+UZfp7RTviedwj&#10;LCvb2PmYrvV42GSVcPk9PceyBeZ7XmfXO3y27nKcp3LclBgu0r3sZXoWrtoEVxnK8DSV31mx/cuM&#10;KMOpOVmy1YGJ9jP/ujbLyqEU2PWBOHMz+YdevblMDYYXTmu+QDsFfreK42v9WhT97yFX+1vLXZ38&#10;9HG93D/f/vzdpEN1Jq6ht3uehzjuuKctqwKKlGSOYCWecZP0913vg40GLgeUy66+zZUgTuW8LA7r&#10;rfA5DXHu+73lXRNJp7WE5q69DX9fXV+71I/0+1bbZMfr7HotofB227rR0PUYdTvu+bu+kPyydp9a&#10;pHvVckM7fP0+NdnjeoqE9HlT7ZKGrs2jnfu187+oqs/l/o20AodFjxZ2km7+09TAi03CpShqf1CV&#10;QdLqoXpVBkh1N+InGRrCQ/QlNZSuUp1Yeqv9qLhvfOrpsUVgPxtqr6UanzsxD8tlCmJ2Ccperjfu&#10;Uxf/9YBtnOk+F9f+hZ4YW53LVc+2X5RGa87JqvdYnJddhg+/WiUV0rW1egY+5fSA6+1LurdepN93&#10;1sa6Xf5xlvZtvsOxPlsry7eP3Ks+Z0xSxMufc0OFaru3TYv7ZIv2M1+ZDJd9byjLNKHaN4WVa3Z2&#10;8tPHaWxbfO4sttR4iSEXf2zzcxkaC+YW+Ld4e/djcT9R9DfpzcQ36b//W/73SbxNid5NEXBJsjxZ&#10;vxapLPvkQ6oTE0mW+oLBtFLaj0WeiQdfZGoMx7k/lWTZ6VxeFCZgb12QmHrm/veAc/Os+F9y87Ft&#10;3+vt13Ibd2Vlx5TEGKf9ziFHkiXume/SvUqSpcbnlPYz6/Ro4dCbyrL4Xw+Xzkxg1gJRbp9Ofvp4&#10;evvzd+epx0psZ+nfVsmOx97ert6W1Hle5+mcPh/4efr6prp4YpLNVP+XqvPO+jDf05d0HV7UPUEk&#10;/wzS06o/52k71vMmEixzibW9RVvhT8XQykCxDQshrOY1m3Xx/rp6YZUm6Y5yfH3Ecqx1onAebT9P&#10;Cj3+KfRoId+NZZnehkSy4F0xrKXOdl5a9Pbn76JxHm/135z89HGeGhQxnCK67UaX6ui98lQX+Ucb&#10;Han3yyySN5mOazbwah1v9U5T7xQNlMz3i3Sf6KLVm8Fx6r20dEabD2LSdRn33lhe9bqhXx3d7uMt&#10;dfRemkqyDPYeMITzs0jzXUQPlw8NtuniWv4x3V+nXb+/Puj9/a6oXuI8dzn+kMpRG6Z55w0+l2gx&#10;k+FST8W6nxTq2G8cGwvI95mA6+Snj/Ez+85VEQ2R+e3P392mxMq8+GdiJoKBWfz7gedwWQyvh9LX&#10;Cf660k254/eILtWvTq8g1OXJcLesT+PivrffWZH3LXyc98t0T7hs2TFHADdtImioa4LfNPfOri8r&#10;rh6bgD71HjjtUbVu1YTaae6R1Zbzvv157Rq7OrDuX7V9cYK1FYImRd6FB65TW/CybQmqhq7NVp37&#10;dJ4X69eKyXAH2NaVaKGBYKr3CZd9b55l8HPoBVi1xGH82+TAZMusaGZVi2P6UPxv5QTLHDYfHEcd&#10;a3MX29atILTnvWZR9DjR8kjdmqRAZpy2bSbijHMd98vVpNZXeizBk0Hk+nayRdIgkpbLtW0x9F5h&#10;qY08eVCOmxLFq0mHlSO0/RqXaKHBh8lZCqr6OO/Hf/cJ0svgZ1lzeUTD5mzflYp63KvFuOV23R8i&#10;EJ4X7VqatVcrCA0t0QIAcEzmaKERaUx9vBWOgOqHorlxqk3Zt0tk3T0oIokTKxXNy+1kn/NW1Dzx&#10;bibXKTBe3x6OKY//jt4r36cVgoxbbs/9YZmG3/3Ygt2xghAAAAex6hDHCKoicJ+nMbazoh89XPZN&#10;mCwb2r8YmhFB43yPn42x028O+N2rbq4Pg9ZVV9l9z38ExJdV8yaszdsQf0qstP/eECvKLIoH45ob&#10;YAUhAACykWjhmEFVBDa9SLgcMLfHpAPHtijPUVWAugqMr/bpAZCSIbfrSZANS0vGZLVbrfaSPmNS&#10;245dS+n8R12qO9liCBkAANlJtNCGwGpe3CdcqoLrNvu8zw+d/PRxXOSdcX6T9+XvjKWl53v87MNJ&#10;dyNAjQmOLw8NUB9LmKSEzWRtdv7V0KyLtq38cQxpGNiuw9XGaavzZy7K+nWZ4Z6wSrb8UVMRdnoF&#10;IQAA2k2ihdZYC64jwJoV3Uu47BIoR/B6jBVu4u39PsHlejIlhuycN9EDIPUUOu/h+Z+mOr4qwxd9&#10;ObTifqhZlnNf3gtizpZfMu5fL1YQAgCg3UyGS+tEwiVNjPltsWdvkY541qHfuUoI/FCem6lhFvuJ&#10;nigxMXH51/fF/VC5F0V/kizhRXl8ZxnvBReZ7gHxHd+mCW7naiIAAHWSaKG1HiRcvvTp2G5//m55&#10;zGB/jx+LXiXfCFK3LuNJ2k5WZZ4SENFD53XPD3+2Zx178vsO+FkrCAEA0DhDh2i1tYlyn7V4N/dd&#10;2vnhvCdN7u9OQaeVWP4pDf2aF/c9feLPSCxMivv5TE7X62vMizMwUacXkWi6/fm7g3s+pcmYo0fK&#10;tkMJrSAEAMBRSbTQSmkS1IuiG/O07DvXyrGG30yLHRMt/EvMQ7JKkr1SHP8SZTMpMs3XUtwnTjbd&#10;C6wgBABAK0i00Dqj0WhW/vG2Q7u82PUHUo+IYyWRBKF7il4a5R8xBOiF0thoXpbXVapv00N6t8SQ&#10;tfK+EEmUx3q2WUEIAIBWkWihNcpAalz8s6dAn50e8Xdfqm2bpTlVJsV9YuW5EtlZJEVWycRV0mVx&#10;+/N3iz2/LxIt6wlYKwgBANBKEi20QhoqtCjaPRdLTuMj/u5ZcZ9A4IGTnz5G2UwLiZXcXqXtbVnG&#10;P9z+/N18j+9YJVoiwTIzuS0AAG1l1SGOLk14G0HTswEddgSax1pJ6WUaAkPxNblyWm4X5bZMgbwk&#10;S73eR5nv+kNp3pX/s4IQAABtJ9HCUaUky/ui20mWnZeyTfNVzNWAzCfiPmlyssPn4xz8UW5vCgmW&#10;Ju01X4tJbgEA6AJDhziatZWFmvAlBXd1BNP7zrdyzKDx6hi/9OSnj9P015irY5n5u2Muld/S32OC&#10;1LPyd1w98bnTtFkx6Dgui+POUwQAALWRaOEoRqNR9DpYFM30ZIkkSww3uEo9aGZF3oTLyzieDr1t&#10;vzlkBZgqKYlxkcr3OgXU4+J+TpjnDz77dTLT9O8RdMc+ne+yb6n3SvzO8+KfkyjH71qkHiuL9P2P&#10;7gdH8SLmwynP9UxRAADQu3i3DA6VAs1XvNEogt8mljf+O8ny4PdPi7wJl//bNdGSkgCvj3QKPhQ7&#10;JjW2OJ4cExp/Sd9RuRxw6hnzMLlCt0TCb6wYmlFeM+v33M9l2U+UCgBAPfRooXEpyXG0JEtIS8LO&#10;074cGrB/2bM3yzGHTkSC5ywmgS3/vDgk4ZJ6lcyK+3lODhVJmhjOE+flIiVv5un8xHCg+F2XxfES&#10;VORjvhUAAHrJZLg0Kg0ZampeluljSZZ1kXAptwjmvy3ul43dx2LPnzs58umIpEassvNXvO3edSWi&#10;NPHsvPzrssiTZPnH16cETiRVVkmw52mfJVn64UIRAADQR3q00LTzopl5Wd7d3d1dbvvhtFzsZDQa&#10;TYr73hm79Li56sF5ieP9dPLTx+t0/HFMMffJfL23S0p+zIv7JNFpjefybdropy9lvZorBgAA+kii&#10;hcak3iznDfyqz3d3d7N9fnDPhMvOiZY0JKaNk7JG75Hf1v57tjahbJTJWWEyWQ6nNwsAAL0l0UKT&#10;IkivuzdLzMsyPfRL1hIukRCJ5FDVcJV95pqYduScxfl6U+QfGsRw3VhtCACAPjNHC01qojfL7O7u&#10;bpnry2KOl3Kbln/9prhfqScXE4EyVAtFAABAn0m00IjRaDQu6l+K9/ru7q6WIQmRvKlIuOyTNJFo&#10;YahmigAAgD6TaKEpZw38jtp7zDyScPmyaWWjJ5yoEgzQ9e3P3y0VAwAAfWaOFppSd6Llc5pXpRFp&#10;eNLUaYWdzBQBAAB9p0cLTXlZ8/d3JoBLSySfqxIMzK+3P393qRgAAOg7iRZql5ZKrlOjvVkyMGyI&#10;IZorAgAAhkCihSac1vz9F10qjDRHxZVqwcBIMAIAMAgSLTShzkTLzd3dneEI0H6SiwAADIJEC00Y&#10;1/jdc8ULrffh9ufvLGkOAMAgSLTQhDp7tMwVL7Se6xQAgMGwvDNNeFbT916nZZaBdnOdQg+c/PRx&#10;Uv4RW7xAiXmXxuX2fO0jX4r/DRNcpGt/keYmA2j6nnRdbrfpXnSV7keGMtMIiRZqNRqNxjV+/bzD&#10;RfNS7QB63gCeln9MM33dbWokf20s79tQLvcpGuIXRb1DWh9z8djy5uX+zFKQkMNVKqcIJBaZA5k4&#10;j6+3+Piztefby7Xv+BzP7HK/5jv+7gieZkWeybSXa8HW1S7Jn8x1+eDzXO77eeb9e7R+1lQWT/6u&#10;dL6bXuAgrpnZw3tKulfMd6h7j37PgfX6sXN9Vv5x3ta62NCzZZzK76zY/DL3xdr96HX6+Zt0bi92&#10;HdZ8xHvBzvdPWhAH393dKQXqq2D3Szt/qunrv+lij5b0kPxN7WAgPpeNg4liOPp9Z7EW+NZ+TlJD&#10;+M8af0U0lC9TQ3mXgDka52+PcQ7K/Rw9Emz9UeOv/D3KaN/G+Vqg+SrjPsXb5em2ibJyH67WAqU6&#10;6tDGYCuVw18tu6S/XU+mlfuYozH/f5uCzkzX9Zfy95w88f1xLT8/Qnn+Xu7TWYZ7RfToGm9Rjpc7&#10;XFd1nOucvt82SZfhuRL1Js7Lm0xfGecrkmMXO/z+Y94L/s98d91ijha66qbDw4bOnT4GRH0fpnHN&#10;3/88Nbb/LBu/89QA7pq69zkCufcRvKZeKbsENJEEuiryJllCJE3+SG+Ft/18nXUoAullCqqfcjqQ&#10;a3abOnKW4fc823BOunwtPtuyjE56VG8auT7SPWlR5EuyrM7XL5H42vIZcjqEsiYfiRa62pBcdLIw&#10;7hu7hg0xFB+MhaYB0R38KjXEeTx4/bQhmbD+nDpJz9g6g973qXdnG0Sw9TZ6z3Q0YZfLJNNnhs7L&#10;hfxt51WSpa7E66uuxhW0m0QLdaur4dvVG6JGCkMyVwQ0JJICizS0gce93TLZEsMAnjWwP23rifQi&#10;1aGhJlsmmT4zdC927UHG09aGMD5r4LxdKHFykmihqxYd3W9v9xmKH3NOyAlbeFZI7m3ytioIbLjX&#10;ZZyvtgU2kWyZDThBcFJRN06LZhJwfTBVBNmcF/UOIVz3RpKMnCRa6KIuz89iEisGYdvJ5SCzlzvM&#10;/zFU8w1BTZPOWtiDZMjB1mTPf+OfXg98GFoWqYdi05OXz5Q8uUi00EXLDu+7OQQA6jVVBJWeP5aM&#10;SoHhq4b3ZdvJQ5s21Hk2Jnv+G+5DfSnDl+b7IheJFrpo0dNGDPSGXgUc0UtztWx0tuX/G+pz8dVA&#10;eyRUnQvB525Minu46cB+Lz0j0UIXdXmeE11JGQqBLm0NGHm858qpc/UPZwOsF4/O05ISl89dNjt5&#10;br6PAxrLx61zZ84AOUi00EUXo9Gocw+v1BXR0s4MxaUi4Ija9vb9uoXPpElLyux5m+tQmtT7pkX7&#10;9aWodwj1ZMv/1yeLmr63jl4tbbuXzFt0D4/r9Mdy+zZt35fbr+ma6fo96cYCA93zH0VAXUaj0bSo&#10;ZxKruAF+Kr//3d3d3axDRaIbKUPxoWwQWGGLXYOHiwcB5ElqbMef8TzZZcWT0xr3ax85rofPKah5&#10;rIzG5fZ6x+8bP/jvXXtc3qT9WTz4zjhXO71UiBcRme4ZEVRdPpEkmO4YQJ0++Pu2dSrehr/Zcb9/&#10;T2W5zYT5y7KsljVei6cVZdi6Z03a14MWGqgxgI0haOPM52uyY13c9d7Zlrq46z087tWTcn8e7vdl&#10;eQ5W96mtyyES0RnqxZdUljlePGlTdZBEC7UYjUbzPRp9u3pb/p7x3d3dtCPFMlEzGIBoWEgqsvP9&#10;8ZEGcrFqoO7TUK55vxq/rsr9eOoZsiqjSAj9scN3jh/89y5LqF5XlM283JdZsduLlhzDan8t9+ex&#10;e89irXwWOxzneC0Qvy227/WwKH9X/LltsuW6/P42DVWYdKT9EuXWhfZf7OMs15fVXBdvWlQXd70n&#10;nD11r44kblkOcW943/AxzJ+4JzEQhg6RXUNJlpXX6fe1WrrBG9/MEMxaEpjSIZvqTOrtsMtbwZdN&#10;7FeDrrbY1/jM54b252JD2RxjeffLLc7lLvt1yDP7tqbPNuHlg/bLuKXtl64MT50e+/a6w2eXLSq3&#10;XXq0XG/Rs2bX+jJuuOzpIYkWskrDhV43/Gsj2XLR8qJxs2UIVkMJoA5LRbDRoqFAovJcpKTGF3Wo&#10;mx7M3zNRIgeJSXFNrlqvbRLRu96TxoqVQ0m0kM1oNIrs8/sj/fo35e9v7YOsvMELPum7GCt/qjcL&#10;dEbdgYQ5Bbpr8sTf26RLy01PValaLd2TaCOJFnKaH/v3j0YjyydD836IsfKSLPRNzOvx2HK3AwtO&#10;GJ7JE39vk1cd6inyKg3BYlimacVRBspkuGQxGo1iDpIXR96NmCRxVrRwIk43WnrsRo8teiwmkXyT&#10;JpTcRnRNnxxx1a1dguLlAM+nYHc7L1PbJcqrzfPL/bbDtRk+V0wqXbfzwkTxQxPXzh871tFjP0PI&#10;SI8Wcpm1pVEcKxG1sHz0tKGvLhQB/C0S/nW8Zd+YrE8J/ZcDLvttyn26w/fd9LScftiq0XI/T8u2&#10;L4nedeTYXz6Yf6ZJ0wK2e4ZIyPWEHi0cLE2A+6xFuxT7M2tZMclM01cLRQD1N77LADFWzXgssRmJ&#10;/MkegdyyZ2UU3fSXTzxvT1P5vBhw+ex6z54U278kiu986zLdeA1P9QBlC2NF0A8SLeTQtjGy0Zia&#10;tXCfoG9udG+FxrxKWy7LvgWy5faL8qkWy+CWAX/01tk0JGjbt+qfXZo7tQXnigGGwdAhDpImn33V&#10;st16nlZAahPBKH10qQigswH3QilUWgz82J4V2/VWVo+299KkuDAcEi0cqq2TvE7sD9TO/CzQTb83&#10;8Du6PjfZosfnP+exeZF0fz1tO6dPPDfHigz6T6KFQ01aul9tSwCZDJe+idUblooBOunQ3miVz9j0&#10;1v5Fh8un7/e3RUu/q6si2bTti4foBf5ckUH/maOFQ43t1+GNUuggs+JDN+VYkv2Xk58+nvX4mTfr&#10;cwXYYZ6WTa7L77rdcfnavopr6hfFAKxItHCosSKAQflSbmcmwYXOypUk7etS0r8PZP6auIcfmmhZ&#10;uJzupYTTh/Kvr5UGEAwdgma8VAT0rIEOdM+vZUBoEuunXRfDWSVw0ZLv6JO5IiCDpSLoB4kWaMYX&#10;RUBPxCoUhsLB0/f6tiYyPtz+/J0hf0+LJMskeiYM5HgXLfmORs9xnb2V0ndfu5Q48BkyVwz9YOgQ&#10;Bz9XFEG1k58+nhbbLZEIXWkE6NHCUMRQgFnHJ0aNa3aqJ8tGZwNKskRS4Kpsn3w5oH1y3YLy+r6F&#10;9TomxX3vcqK4X4nq3L13uPRo4VBtDbja1FiaqSb0qX2uCBhQMDrtcJIl3qz/WG5jDf2tTAd4zIsj&#10;/WwOv7e0Xsc+6cVMmLv3DpseLRyqrQ3QNiWABKb0yfPUkJwoCji6hz3MFum5vLD8+s7OT376eDGk&#10;Xi2pvrw64Ge18x42+O4nxY1npElxmzPe8nOGPdMoiRZ6+aBry36VD9uT8o8z1YSe0VihzY3pvvre&#10;29FK/5pjpXwGRzJg28noYwhNzGEzG1CZLTrczjppcbnG8CGJlha1SVJ7fJdhckvFyqEMHeIgd3d3&#10;8aC9aeF+takxan4W+mamCMgaMd03gqv+PRrSuyStPzexX00mESRZNge3j/RG2fVeFb1axkMpsJin&#10;pdhvmMtNC3pMTVperp9dkgfZJZH3YovrdteXnkungEPp0UIO0fh706L9+dCih210IVVD6JtpelM8&#10;jWpe1vOZIuFAi7JORT16GChH4/k01bVnLdqvnYOGA4ekGIK6R2AUq8CU5y8C3l16tcyKYc3XEvfy&#10;V3v8zLFFcH1RZFjlq6aViOY71DsOv+dFeU8e+4eUhLlQpDRNooUc4ubVpkTLvC07kt7CQt+8KLc/&#10;1up5kRo4MfHbXPGwZ536LeP3XbVsv2JYi+fBcczK7dMOn38dybUBzXET10oXEy1Fanse3P4sz/e7&#10;3C8M4lmYEkF6NTdzD39ZlvcyxSTrPxs9WaZ7nAerK3IwiRYOdnd3txyNRtGLpA3jUT+X+7NoUfGc&#10;qCEMwNtVQ6doUaITjfQWedGz8v2SrvWn3jpHYPO8DTuaerXs2ka5KIYzv9pi7R6+y8/0yaSm741r&#10;5E1BU/fwuOf8kuF33wxsUmxqItFCLrOiHYmWmVMBx5PeKM0NJ6IFwSP1mVbNGZPe5P/V4TbKq/IY&#10;JjUNKWmVlIjaNQhdugS20rYe312ql8uyXsYckMdI2JoPiyxMhksW0aul/OPdkXfj15b1ZgkTtYOB&#10;iUbRW8XAEX0WCNYfB20IkuLfWzMZaKoPu87fNhvSNbPDZxeq/071zqS4+5sf6fdKtJCFRAvZ3N3d&#10;zY74QLku9GaBtvhdETDAxjnttmsbIeZ8mAykbBY1fRb3o66V3fUQerLRDIkWcosxzdcN/84YKz69&#10;u7tr43jKsSrBAJndn2P5bEJmHrNnr5ah1KVdAkuThO5W76IO3SiJva/ZXxv+tedKnlwkWsgqJTsm&#10;RXPJlkiyTMrf29YHv1UmGJpvvA3iSL4m3RUDFWY7fv75yU8fe1+ndrhnfyk/K9Gyu7kiOOiabSqm&#10;+KD9Qk4SLWTXYLIlvr/NSZbwQo1gYCaKgCP4mnQ3NwtVzNVSaZuh34LQ/cwVwd7XbMQU03SPrzum&#10;0JuFrCRaqEUkW8otenPU1eUv5oBoe5IFhuj9yU8fx4qBBkXgPPamnS2d7xi0PR9IuSwyfYZ/JwuW&#10;hbnLDim/uLdPivqGYEWScWJJZ3KTaKFWd3d30aD5PvPX/lB+71lL52QBjSK9CiiKuutABMqRYPlv&#10;Wd+mHW0gt22fdwlirhoqi5vc5ZnqykVN5bLPuW3yflmVYNpmpZXLDPXhS+aybsO1uM3PH2vusmWD&#10;5VBnuyLq2Gmxe4+0TXXxXfnd2yZZdr3vLTQFhu0/ioABNiYbcfLTR/OzMETe2vE12VbeA38s7idI&#10;z2WRnieLA3qvXKTG+knDRTJ/LHAoy+jXYru5vJro0n6+5e+53DIoOd8yuLyqOJ9nW37HTnWi/Oys&#10;LPvbLepnfGa25/mO8zqu6fsf+qHYbn6ieVUgW5bJu+Lp4Z/zp5LoUR/Knz14H3Y437nNDrhX3BZb&#10;DA2KuT92KKP1a+OgYD0m402rZzVVF+t8rnwdRlQezzyV4+s9v+pLOr8XuyTpd6znV+Z7YXR3d6cU&#10;qLeSjUZxg/+U8SvfpaWkWy092D6pAQxMTCY3VQytux9Fg+9l+s9YmWeiVADo8HMtkmDxLDst/pcg&#10;fPngY5FUiSTsbfrz0jBTmqJHC9RHsMkQacAAALVKvVEui+2GvUHjzNEC9TlTBAzQQhEAADBkEi00&#10;YZL5+7oy98kzp56B+VWXXAAAhk6ihS46af0OWt6WYZopAgAAhk6ihSacDPCYx047A/Olo0vsAgBA&#10;VhItNGGIyxxPnHYGxlA5AAAoJFpoxhB7tEycdgAAgOGRaKEJLwZ4zKdOOwAAwPBItFCr0Wg0uITD&#10;yU8fY1lnwygAAAAG6D+KgJqNa/jOly0/Zr1ZAGAg0kqDm9o7V12aMLw8ppMt2zNXJkIfbL3fpo7c&#10;lvXjSmkxRBIt1G2ISYex0w4AvQwuo10zSVv8/fkOPxt/XJdbBJ6L2MogdNmCY4p2y1k6nthe7Pjz&#10;q+Narh2X4Lpf9f7kQR15uWP9uEn1PrZL9YMhGN3d3SkF6qtgo9GiqKEHSllvRy1+GMWbHUOHGJyy&#10;4TRSCq29L63fiz+X52rScBA37VBxRZC42OK44pjGTV5iKUhp5A1xeXyrZMLO+1nu30WG379v+W51&#10;/vaow+cp0HyeuagjQTGPrcmeIWvX5bSGY1oF1pfldrFvMumAOthm86ryaFO9X9ufaQ1t+S+p3l/U&#10;kWws9zuu10MX41iW+zY/0vPvtul7AjXEwRIt1FrBRqM6kg6fy3rbygdvetP1hzPPQH1bR0OPLPem&#10;RXGEREtqZF4V3Us+f1+W0WXFcUUi4c2R93G9Z8RlzgZ5CnA/HfAVv5f7c3bA75+Vf7yt6/ztWH9j&#10;X143cD4j8LxIgedtjdfkSfo9rxusqx+iHHcJqDPUwbaK83z6WFlkqPfZnsFpX84bund/jt+VK4Fc&#10;7ntc+69y3WfL/To94P5xyPNv799NO5gMl9qkiXCH1rNj4swD/G3a0efA+RbHdWwvUrD8vtz+iuAi&#10;Bac5nB34868y1Js6z9+2geafDSYknqUge5km1c8uveVfFs0mWYr0+/5MZdpUHWyrZxX1+9B6P8lQ&#10;Rybltkx1sal7d7wE+CMS2CkReKhXGfftRbpujvH8e5Fe4NJREi1IOuTlhgjQf21MHkVw8Sl6L2VI&#10;uBz7Wfb8WL84Ar1yuyoO61lwaN36rdyHeebjiu/75ch1922qnycdqIODqvepjsyK+15Ex9qP6CW4&#10;aGFy4fyYp8XjtrskWqjTZIDHfOa0A3BE8Xb4UxrexG6BZgR4kWR50YLdeb1DUmLTcc2L5nuxVNXP&#10;RaaeC+Sr+1FH3rZgV14U7Uu2PM/YW5ABkWihToO6KaUJw0yCC0AbvMkVqA/kGR7ltCiO3KvggUhK&#10;zDME0K9bVtwRTF+qda2p+22rI9GWbluy5VxNYVcSLdRiNBqdFfUlHZYtbaB5ewhAm7wU0G5tUbR0&#10;SNi+vZPSXC+v21o3d5yzhXrar+ctrSNxLV62KFH8Kk1uC1uTaKEudQ6hWbbweCeF3iwAtDOg9SKg&#10;OtiM8nnR4l18s+vQhRSgzlte9G8Fr0et99Fj5JcW7+LzltXhqVrDLiRayG40GsXDfTBzlXSkMQNN&#10;mCgC6EegPrBg800HdnW+49v9ppbmPdRMLTxenerAPr6qaxWuPUxVGXYh0UId6hw2FBYtaqCtkix6&#10;swAgqOqervT2ibf7W80TkdomXZlT4rVeLUdpv0bS4IVrdLdrsEVJHzpAooU61P1wv23JQyoaMsvi&#10;fklNAGh1oJ6CK/73HI/eLC972L6q+4VXbupl82buXa2McegRiRayGo1Gk6LmDPnd3d1VSw73tNCT&#10;BQABbVd1LWh6tmXAeaZe8pQ0jPC5OrKXl3pgsS2JFnKb1fz9Ny061iunG4AOEST801lP97lrPW2f&#10;q5eNmrp3HUSvFrYi0UI2qTdL3V1wW5PcuP35uxjCdOPMA9AhE0Xw99LHXeyV+mrDcU3US3pa1m3Z&#10;76kqxDYkWshp1sDvaFsvkhOnHYAOMZljxwP7DcmU044e1qkq2UjdiXJ+3tHdb8u965n5rtjGfxQB&#10;OYxGo7j5NTGh3KJFD6uuvg0DgQtUW/b42AS09ZTDl9RGuXrkvpi7fTSpaA/1JdFyWXRrouKu3F/q&#10;qB+fH6mP41RPn7d83/c1LazkxgYSLRxsNBpFr45Gll67u7tbaKwCUKProt9j8J87xV/lCuIjwTK7&#10;/fm7J9tBaZXCCMpyzZ1S1f4Yd/R8PNzvKK+mXuI16UNZV44ZoOdsu/4e98ryeJYVdX+aYoQcLyZj&#10;Lp+TNHT/6PeP6B1U7ov5GnmSRAs5zBpquH1u2XFPnHqARlynZ03dDexlVdBwpGM6Sc+baaZg5evQ&#10;k/I4F0OtTCnxkcvZprJMgeFZ+XsjwH6d4xD2/LddRAIp9jd6llw9DG7T8KXYznMF0Y+U2SSdq0OS&#10;A7F/uRJcv6by2NdVC5IEuRItkTCabvpQJJXKcxjJiEWmenJatKd3+3lhvhYqSLRwkDRk6E1Dv+6y&#10;LcedGhgv1QCARpw1mABpymSHoOuyfO7MUoDxQnVoVbC5ddAXgWmmpXWr2h856sdNqp/LimOJ416U&#10;x3NRZ71M18ghgXXs4yJDmy3OtdVm7n0pduj1F70+Uj1527fnUot62NBCJsNlb6PRaFw0Oz5x0aLD&#10;NwkuQDOue5hk+bxr4zx9PlegZ+hrHhcN/UzTzre95la9dbI0rOpbvjdH+/GyJ3U2x0vC+R7JhVz1&#10;ftKisnxWmFycChIt7CXNy3JZNDcZ7M3d3V2bxkFKtAA0w9vC/wW1ETDeeIa1ws2e8zNcdqCeXe74&#10;+WVxPxTuUGP3oU643KNORfl97mFZ6OXEkyRa2Fdkppvsvjxv2fHLYANwDCZfbIflXtF6nt5ZH2o8&#10;rs9NlgeDugf18d71Ii2ZDf8i0cLORqPRvMgzmdsu5i0rBjdV+DfzFkF7gxzyWhzws/smM6LXyLui&#10;nW/R1cuBOGBOkr72CtKrhUeZDJedHCnJ8vnu7m7ZljJIExJaHhOgoduuIqBnoi21KTEdE46uVmuJ&#10;7cqkm7TAIUMXlz0tk9dlbHDu+uQhiRa2dqQky6pB0iYy1wDN+do1e8/5MKB10pK30TN2fdXG6K2y&#10;Sqxcqe+01PJIP9t206IbE13TIIkWNkoT38aD/xhLSsYkuPO2lEXZMIob6TO1AqBRi9Sb8NDg81YA&#10;SxvEUsGpTkfCRW8V6LZ4CSvRwj9ItFBpNBpFAyBmFz/WUJl5y4pkplYANC4S3L/k+KIyuI2llSeK&#10;lGNLyZWFkoDOe14+WyZpZTj4ymS4PGk0GkV29o/ieEmWGJ/cmuxw6s1ibhaAbntZ3s+tHAdATlNF&#10;wDqJFv5lNBqNy21RZHp7eICLu7u7NnWldQMF6AcrxwGQU0yKO1YMrEi08A+j0WhW3I+BP/Yyra3q&#10;zZJcqiFQLbrOKgUAYICmioAViRa+Go1G03Jbln99W7RjstdZy3qzBIkWAADgMVNFwIpEy8CNRqNJ&#10;Gib0vmjP/COx0lDrZu6+/fm7pRoDAAA84rk5wFiRaBmotR4sn4rjDxN6aNriovtR7QEAADoWx9Ag&#10;iZYBSZPczlKCpU09WNb9fnd3t2hrGd7+/F30tPlVbQIAgF66PuBnX5kUl/AfRdBvo9HopPzjLG2v&#10;Wr67MQHutAPFOi+3N2oXAMBXJ4qAnvic4pE/D4wVXBMDp0dLD0VyJQ0Nislb/yrue6/sk2T50vCu&#10;T1s4Ae6/3P78XazK9K2aBgD0zOnJTx/3CRDNS0FvpHkZfz/gK2JahhdKctgkWnpiNBqdltt5huRK&#10;uCm3H+I+0+AhxJChzqzqU96AF2odPGqiCAA6K1aenG879CE+V27Rfnuu6OiZuSLgEIYOdVTMt5IC&#10;mtWW4wEXPVgu0o2lyYdmV4YMAQD0Xbyoi3kmlASDdfvzd5flNXBTSCKyJ4mWjohlmMs/Tov7pMpp&#10;5ot+lWBZLam8KJrt7nbWhSFDj7gudAsEAIA+mpfbW8XAPiRaWiZNXnv6YKsrmI8s7dceLJHoiOFH&#10;xX2S5VmDh/yuzasMPeXkp491nhcAAOC4Ik6SaGEvEi0tMhqNFsX95El1+1DcJ1cWa797mm4mTSZZ&#10;Yl6WWUdPl0nfALprqQgAqHL783e3Jz99jLjptdJgVybDbV/wfl3Td8fM2THB7f/d3d1NV0mWtELR&#10;vLifPLfJJEsc57TD52qiugJ0Ujx/LhUDAFuYKwL2oUdLi6R5Sk5T4iNH5vT31Ji8fGwOlDTvS/yu&#10;pid5+jr5bUfnZVkNG3qpxgI0Kp5pVwd+Rzx35vGWUnHW/qwcpyVSATorVho1KS77kGhpoehxMhqN&#10;onGy65jAeEu3iK1qqeQ0D8ys3N4c6RBj8turDp+isVoKT5ooAmrwQ9nYnSuGzj0rl4rhcWXgFu2w&#10;8+K+N/Hn4j6JGG24KwkqaJ2YXuEXxcAuJFpaKuYuScmW90985CY9kGNbbjuh7JHmYvlHY7mLk98+&#10;sFBDARpzI8lCn6Qky/rLtJdpe5P+Pdp464kX7Q5aU32P9LPHFs+g2RHjJzpIoqXF7u7u5inZcpku&#10;7Jv09/muPULSMKFIsBxzpZxYYagPjeVTtROgMUtFMKAo7qePJwM4zOmGf3+etlepTOKPVa+XS4kX&#10;juiQOKKz7ec0KW7EYCbFZWsmw2251PtjUtz3BBmX2/kuSZZIsKTVjD4Vx02yfOjwCkO9eVAA4BnU&#10;kHHPj++Q/dxnrodVj5dPqUcM0KwLRcAuJFo6IBIru/YEeZBgOfbErZFkmfbolFitAoBjGTfwO26P&#10;uJ/jPp+Hk58+TjL87nOXAcdyQB2edPm4b3/+Ll50X6sBbEuipWdiDpY03ChngiWGLP2658/2LclS&#10;pEnqbtQ2ABoOcCK4z9E7dVMiJceE9Wc9D8Ze7DnMKUePHfNEcEynDf9cm+jVwtYkWnogVhFaS7DE&#10;5Lk5lx97V9yPJZ7u8bPXfUuyrFmqeQCNeNnDeTv2DTjmmX5/Eyv/vUiJoa2l83zWofN43tDPQC7X&#10;x6j35bUd8UCOBOGxVy2NXu1fVCO2IdHSYaPR6Kzc5inoz51giRvxf4v7zO18j5tj/Pykx8V/qwbC&#10;40GxIqAG854lW56Vx7PVMcVnIkgpt6sGr69cz7j5jp/PtSriYsO/LzMd3/kuyaTys+eZ2mqGL3DM&#10;a/t5qsvb1vu4z8360P6OSXGLfAlves6qQ902KfLPfh1Z2tnd3d1F9JRJjZVdGwW/l9u0/I4+JyMi&#10;o/1KFQRoRNxv/0qrr9TpOj33ZqlBXad4fr9u4JgeCxYWGz6S663xy7RSx3RTeUbiqWhoRY8YApyp&#10;3CMpdBmJsDR/Q9XxRWD6Sx+CTTptWeRJ2P4S11BZ7y821PtxajM/z7j/xxbH/EZVYhOJlg6LFYhG&#10;o1E82N9n+Lov6cZxsZYgiYbYrmPBP/R4uNB6Iy3eROZ68wZAO7xIWzwHZz09xm26vecMZiJJtkwJ&#10;l8sHSYJ4oTMp7ocL5eyVu9jiM9dFnvlu4jv+KI/v93R8D8tudXwvGj4+eEzEDbkSmr+kBOL8kTo5&#10;LvK/EP6S5kk8dgwQ97NYbl0PXipJtHRcrEY0Go3ir/smW/6VYEk9WeaFJMsmkiwA/TTp8bFtDNJT&#10;IBGTvudKfjxLAdfrho7xasvP5Ex+vCqa6+naxDwVcf63CWpPMpcj3ao7cY94m7Y+1PttRZwk0UIl&#10;iZYeSMmWeBhe7hD8P9aDpVgbLiTJAgD9s9jhc687eHzXWw776urxNRFw/rhpSMi6NNHpe5dW+8Ww&#10;wfJ8fSm6+bJw0aJy1LOdjUyG2xN3d3dx85kUm7sEx79/KLfT8mdmD5Isp8V+b3jeDTTJ8kHNA6Bj&#10;LrsW1NQUjF129Piuax4+cb1LkmUVdBb38/PRr2ukq/eupsxVJapItPTI3d1dJEkmxX13z4fi/8VS&#10;zeNIipTbPx7So9FoUuw38e0PkbAZaJG7wQLQ1yC9q8uYbpUkSL1eupgcqLvtse9Eu1cur87oYpLx&#10;ZtOE02291zBcEi09k5It0TNltfRfTNb0ffn/xw97sKyMRqNp+cenYrfub1/S986HWtZp1YZvi8cT&#10;WzBYJz99nCgFaKWtA4OUiOhaQPZ5x94eXQw456oxB7Zf50X3kqgXLSzHuNfoycWTJFp6KCVTItD5&#10;pvz7pNyebEiMRqO42e46rjZuzpXfO6CH1aK4T2x9VvMAaLF4du/63J517Bh32t8UcHbpZcmHBpYd&#10;Zxi61Bsj7l3zlu7bXFXiKRItPRXJlofDg9aNRqNxWhp614ngoqfMaeo5Q/H3W79YuvHd2hbzt3x+&#10;ZAOAYzjfNUhPb2y7Mh/Z5/TyY+dy6VCwOVONyeSi6E6vlou2JhjL/YrktZ7tPMqqQwOUhgrtM1N2&#10;dI+bPjb8aOjSA2DvBlDFUIvoLXPyxL9NKr7ytDATOvs35ndJpD4W2CwVI7TK59R7Yx+RiDjrwDNl&#10;r4RJBErlMzhehLR9qdaLmifBZWDt1rRa1G8t39WYV2rW8n2Me+tbtYqHJFoGJC3dHAmWfZYz/PXu&#10;7u5cKdb2wFvsEMQepHywRj043fCxqgTPPp9b/3xfEkC7JiT+ccr3/Nl9fu62hRPIAQ0GKsV9oqTP&#10;Adm7A+9z03Rvbevz6XMHgk261/aMJOOHor3LnH9J12bbzQuJFh4h0TIsZ3vcTOMmdz7kSW97+GCN&#10;YH2x4WOLLh7bg55BcZyRBFp6CwgMVCRZpod2u08B2a/lX9+08Bg/HJqEiGdEeXzRRvrUwuO7KQ5I&#10;lMEG8RI1XoK9aOO+deFFUbp/tDlhxZFItAxIJEtGo1H8ddvJb1eT3nobTifsOT4foI9iOMxZrrkN&#10;yu85Tz0i2xRMRJJlmuv5UR7fD8XuCwTU6UvOcwiP1Pvb9JIq2k9tSrb8cMBwx2OYFxItPGAy3IFJ&#10;PVN+2LKBNpZkAYBOieD8xzJImeQO0FNS411LjjNbkmXt+KKN9G3RjklCvy4+YOgndUv3iUnRjkUb&#10;4trrWpJl9aLPpLj8g0TLAG2RbPk1LQvtDQoAdEM08iMJMi4b/bUt3ZqG6Xx7xKBiFYhNawyYTo8c&#10;dMYwrcmRhr0es+1328Nj2rVuHytREPO5TYrjJlKvU72fH/k87HvddWnJbBog0TJQKdny3wc39fj7&#10;9ya9BSCTRU/3+3NL9jOSHTE3wPdlcBIJllkTw0zWkhHvGg4O41hP6w7EIsGRgs4fimYTSlGvvo1h&#10;Wgecx98P3IfLI13rNzX23rk88OcPmfy+yf28ylD3Zyk+aPIeF+UbE1rn6sF1faTn1jzD7/5HuRgS&#10;320SLQOWhgVN0g3uaxa5/H+XSgaAjAH596nR/qUDuxzPwuhNsOnN5FkK+q9r3pfPD7ZIbPxY3Pco&#10;+b+UXInJbi+PcG5vU1A2TvtVV0LiSyrrb9KxLhs8xnmUcXGfcKnzXEdy5Ns03OvQwGq6Z928TsHu&#10;vOFr/SYd/1mN53G55759Sfs2aWienPM9z10c14+57gOR7EiJxm/T/tTlJt3PxplX1Zqk/b7ZoxwP&#10;uQZu1373IfeLv+udVkS3jcrAWikMvRKMRtGIuDVUCKCfTn76GEHQy1VjMjWiIXc9O02B/ulafdtH&#10;BClRZxfHSCJVHN84JQQmadt3Oeib1fGV26XJbmn5dX3yoN4/P+DrPq/Ve/MP0e8YW6IFAHrfUF4U&#10;Ei00X+8i4XJSbPdmNupop1aPS4mX2FbHWWWZtiuJFXpwbU9SnT/d8NGo65FQWR5pziE4GokWAOh/&#10;oziCV4kWAIAGmKMFAAAAIJP/KAIA6L2YZHE1tMGwBQCAGhk6BAAAAJCJoUMAAAAAmUi0AAAAAGQi&#10;0QIAAACQiUQLAAAAQCYSLQAAAACZSLQAAAAAZCLRAgAAAJCJRAsAAABAJhItAAAAAJlItAAAAABk&#10;ItECAAAAkIlECwAAAEAmEi0AAAAAmUi0AAAAAGQi0QIAAACQiUQLAAAAQCYSLQAAAACZSLQAAAAA&#10;ZCLRAgAAAJCJRAsAAABAJhItAAAAAJlItAAAAABkItECAAAAkIlECwAAAEAmEi0AAAAAmUi0AAAA&#10;AGQi0QIAAACQiUQLAAAAQCYSLQAAAACZSLQAAAAAZCLRAgAAAJCJRAsAAABAJhItAAAAAJlItAAA&#10;AABkItECAAAAkIlECwAAAEAmEi0AAAAAmUi0AAAAAGQi0QIAAACQiUQLAAAAQCYSLQAAAACZSLQA&#10;AAAAZCLRAgAAAJCJRAsAAABAJhItAAAAAJlItAAAAABkItECAAAAkIlECwAAAEAmEi0AAAAAmUi0&#10;AAAAAGQi0QIAAACQiUQLAAAAQCYSLQAAAACZSLQAAAAAZCLRAgAAAJCJRAsAAABAJhItAAAAAJlI&#10;tAAAAABkItECAAAAkIlECwAAAEAmEi0AAAAAmUi0AAAAAGQi0QIAAACQiUQLAAAAQCYSLQAAAACZ&#10;SLQAAAAAZCLRAgAAAJCJRAsAAABAJhItAAAAAJlItAAAAABkItECAAAAkIlECwAAAEAmEi0AAAAA&#10;mUi0AAAAAGQi0QIAAACQiUQLAAAAQCYSLQAAAACZSLQAAAAAZCLRAgAAAJCJRAsAAABAJhItAAAA&#10;AJlItAAAAABkItECAAAAkIlECwAAAEAmEi0AAAAAmUi0AAAAAGQi0QIAAACQiUQLAAAAQCYSLQAA&#10;AACZSLQAAAAAZPL/BRgA0MfcHEPCHA0AAAAASUVORK5CYIJQSwMEFAAGAAgAAAAhANIVdwPiAAAA&#10;DAEAAA8AAABkcnMvZG93bnJldi54bWxMj09rg0AUxO+FfoflFXpLVuMfivUZQmh7CoUmhdLbRl9U&#10;4r4Vd6Pm23dzao7DDDO/ydez7sRIg20NI4TLAARxaaqWa4Tvw/viBYR1iivVGSaEK1lYF48Pucoq&#10;M/EXjXtXC1/CNlMIjXN9JqUtG9LKLk1P7L2TGbRyXg61rAY1+XLdyVUQpFKrlv1Co3raNlSe9xeN&#10;8DGpaROFb+PufNpefw/J588uJMTnp3nzCsLR7P7DcMP36FB4pqO5cGVFh5CkkUd3CIswTWMQt0gQ&#10;JxGII0K8ikEWubw/Ufw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N4Rafn0EAAD+CQAADgAAAAAAAAAAAAAAAAA6AgAAZHJzL2Uyb0RvYy54bWxQSwECLQAKAAAA&#10;AAAAACEAHONmjldSAABXUgAAFAAAAAAAAAAAAAAAAADjBgAAZHJzL21lZGlhL2ltYWdlMS5wbmdQ&#10;SwECLQAUAAYACAAAACEA0hV3A+IAAAAMAQAADwAAAAAAAAAAAAAAAABsWQAAZHJzL2Rvd25yZXYu&#10;eG1sUEsBAi0AFAAGAAgAAAAhAKomDr68AAAAIQEAABkAAAAAAAAAAAAAAAAAe1oAAGRycy9fcmVs&#10;cy9lMm9Eb2MueG1sLnJlbHNQSwUGAAAAAAYABgB8AQAAbl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40"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xgNwwAAANsAAAAPAAAAZHJzL2Rvd25yZXYueG1sRI9Ra8JA&#10;EITfC/0Pxwp9qxct2Bo9pRQFEalU/QFLbk2Cud00d8bor/eEQh+HmfmGmc47V6mWGl8KGxj0E1DE&#10;mdiScwOH/fL1A5QPyBYrYTJwJQ/z2fPTFFMrF/6hdhdyFSHsUzRQhFCnWvusIIe+LzVx9I7SOAxR&#10;Nrm2DV4i3FV6mCQj7bDkuFBgTV8FZafd2Rmwa73Kfhcb+X47tP483srx9i7GvPS6zwmoQF34D/+1&#10;V9bAcASPL/EH6NkdAAD//wMAUEsBAi0AFAAGAAgAAAAhANvh9svuAAAAhQEAABMAAAAAAAAAAAAA&#10;AAAAAAAAAFtDb250ZW50X1R5cGVzXS54bWxQSwECLQAUAAYACAAAACEAWvQsW78AAAAVAQAACwAA&#10;AAAAAAAAAAAAAAAfAQAAX3JlbHMvLnJlbHNQSwECLQAUAAYACAAAACEAItsYDcMAAADb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_x0000_s1041"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3AE5A2F9" w14:textId="77777777" w:rsidR="00DA759D" w:rsidRPr="001910E5" w:rsidRDefault="00DA759D"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lang w:val="so-SO"/>
                        </w:rPr>
                        <w:t>Guul gaarka Oregon. . . si wadajir ah!</w:t>
                      </w:r>
                    </w:p>
                  </w:txbxContent>
                </v:textbox>
              </v:shape>
            </v:group>
          </w:pict>
        </mc:Fallback>
      </mc:AlternateContent>
    </w:r>
    <w:r>
      <w:rPr>
        <w:noProof/>
      </w:rPr>
      <mc:AlternateContent>
        <mc:Choice Requires="wpg">
          <w:drawing>
            <wp:anchor distT="0" distB="0" distL="114300" distR="114300" simplePos="0" relativeHeight="251691008" behindDoc="0" locked="0" layoutInCell="1" allowOverlap="1" wp14:anchorId="773D8AFC" wp14:editId="0F09DD83">
              <wp:simplePos x="0" y="0"/>
              <wp:positionH relativeFrom="column">
                <wp:posOffset>471170</wp:posOffset>
              </wp:positionH>
              <wp:positionV relativeFrom="paragraph">
                <wp:posOffset>-888365</wp:posOffset>
              </wp:positionV>
              <wp:extent cx="5872480" cy="19050"/>
              <wp:effectExtent l="0" t="0" r="0" b="0"/>
              <wp:wrapNone/>
              <wp:docPr id="28" name="Group 20" title="Border line"/>
              <wp:cNvGraphicFramePr/>
              <a:graphic xmlns:a="http://schemas.openxmlformats.org/drawingml/2006/main">
                <a:graphicData uri="http://schemas.microsoft.com/office/word/2010/wordprocessingGroup">
                  <wpg:wgp>
                    <wpg:cNvGrpSpPr/>
                    <wpg:grpSpPr>
                      <a:xfrm>
                        <a:off x="0" y="0"/>
                        <a:ext cx="5872480" cy="19050"/>
                        <a:chOff x="2182" y="761"/>
                        <a:chExt cx="9248" cy="30"/>
                      </a:xfrm>
                    </wpg:grpSpPr>
                    <wps:wsp>
                      <wps:cNvPr id="29"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wps:wsp>
                      <wps:cNvPr id="30"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wpg:wgp>
                </a:graphicData>
              </a:graphic>
              <wp14:sizeRelH relativeFrom="page">
                <wp14:pctWidth>0</wp14:pctWidth>
              </wp14:sizeRelH>
              <wp14:sizeRelV relativeFrom="page">
                <wp14:pctHeight>0</wp14:pctHeight>
              </wp14:sizeRelV>
            </wp:anchor>
          </w:drawing>
        </mc:Choice>
        <mc:Fallback>
          <w:pict>
            <v:group w14:anchorId="55E9F81D" id="Group 20" o:spid="_x0000_s1026" alt="Title: Border line" style="position:absolute;margin-left:37.1pt;margin-top:-69.95pt;width:462.4pt;height:1.5pt;z-index:251691008"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Jxi9wIAABIJAAAOAAAAZHJzL2Uyb0RvYy54bWzsVslu2zAQvRfoPxC8O1qi2JIQOWgW55K2&#10;QdN+AE1RElGJVEnaclr03zskJcdJLkGK3OKDLC4znHlv3lCnZ7uuRVumNJeiwNFRiBETVJZc1AX+&#10;8X01SzHShoiStFKwAt8zjc+WHz+cDn3OYtnItmQKgROh86EvcGNMnweBpg3riD6SPROwWEnVEQND&#10;VQelIgN479ogDsN5MEhV9kpSpjXMXvpFvHT+q4pR87WqNDOoLTDEZtxTuefaPoPlKclrRfqG0zEM&#10;8oooOsIFHLp3dUkMQRvFn7nqOFVSy8ocUdkFsqo4ZS4HyCYKn2RzreSmd7nU+VD3e5gA2ic4vdot&#10;/bK9VYiXBY6BKUE64Mgdi2ILFzctTJwDxsBSywWzgA19nYPdterv+ls1TtR+ZDHYVaqz/5Ad2jmo&#10;7/dQs51BFCZP0kWcpHAEhbUoC09GKmgDfFmrOEpjjGBxMY88S7S5Go0zMPWWx84smM4MbGj7SIYe&#10;ako/wKb/D7a7hvTMsaFt+hNs2QTbNyg2IuqWoTheeJzcRguShUP3N5L+1EjIiwb2sU9KyaFhpIS4&#10;XIoQ/YGBHWgwRevhsyyBBbIx0tXYE3zjBaDgkTr2SE0gp4twRBjIBZ72OJG8V9pcM9kh+1JgBbE7&#10;32R7o43fOm1xscuWlyvetm6g6vVFq9CWWFG53+hdH25rhd0spDXzHv0MRAdn2DUbpxPJnyyKk/A8&#10;zmarebqYJavkZJYtwnQWRtl5Ng+TLLlc/bUBRkne8LJk4gaKcRJslLyM2bF1eKk5yaIBsI8tTC6x&#10;w/D1y7LsuHHS6Aqc7qEgueX1SpSQN8kN4a1/Dx7H7xgBEKZ/B4urAku8FZrO17K8hyJQElgCMqHV&#10;wksj1W+MBmhbBda/NkQxjIigMF1gatQ0uDC+0216xesG7B7KDHTh/b+5QGxx+r5yKBBXj4/q/Q0F&#10;8qyVTAKJo7nvI+/6sPfQuz5cH7Nl6fThrhO4eJ0+x48Ee7MfjuH98FNm+Q8AAP//AwBQSwMEFAAG&#10;AAgAAAAhAMOeCUriAAAADAEAAA8AAABkcnMvZG93bnJldi54bWxMj8FOwkAQhu8mvsNmTLzBtqDI&#10;1m4JIeqJmAgmhtvQDm1Dd7bpLm15e1cvepyZL/98f7oaTSN66lxtWUM8jUAQ57aoudTwuX+dLEE4&#10;j1xgY5k0XMnBKru9STEp7MAf1O98KUIIuwQ1VN63iZQur8igm9qWONxOtjPow9iVsuhwCOGmkbMo&#10;WkiDNYcPFba0qSg/7y5Gw9uAw3oev/Tb82lzPewf37+2MWl9fzeun0F4Gv0fDD/6QR2y4HS0Fy6c&#10;aDQ8PcwCqWESz5UCEQilVGh3/F0tFMgslf9LZN8AAAD//wMAUEsBAi0AFAAGAAgAAAAhALaDOJL+&#10;AAAA4QEAABMAAAAAAAAAAAAAAAAAAAAAAFtDb250ZW50X1R5cGVzXS54bWxQSwECLQAUAAYACAAA&#10;ACEAOP0h/9YAAACUAQAACwAAAAAAAAAAAAAAAAAvAQAAX3JlbHMvLnJlbHNQSwECLQAUAAYACAAA&#10;ACEAQdCcYvcCAAASCQAADgAAAAAAAAAAAAAAAAAuAgAAZHJzL2Uyb0RvYy54bWxQSwECLQAUAAYA&#10;CAAAACEAw54JSuIAAAAMAQAADwAAAAAAAAAAAAAAAABRBQAAZHJzL2Rvd25yZXYueG1sUEsFBgAA&#10;AAAEAAQA8wAAAGAG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tpwgAAANsAAAAPAAAAZHJzL2Rvd25yZXYueG1sRI9Ba8JA&#10;FITvBf/D8oReim4ircToKiIVejWK52f2mQSzb8PuGuO/dwuFHoeZ+YZZbQbTip6cbywrSKcJCOLS&#10;6oYrBafjfpKB8AFZY2uZFDzJw2Y9elthru2DD9QXoRIRwj5HBXUIXS6lL2sy6Ke2I47e1TqDIUpX&#10;Se3wEeGmlbMkmUuDDceFGjva1VTeiruJlNNi+yW/s0v6+bE7Z65Pi0OyV+p9PGyXIAIN4T/81/7R&#10;CmYL+P0Sf4BcvwAAAP//AwBQSwECLQAUAAYACAAAACEA2+H2y+4AAACFAQAAEwAAAAAAAAAAAAAA&#10;AAAAAAAAW0NvbnRlbnRfVHlwZXNdLnhtbFBLAQItABQABgAIAAAAIQBa9CxbvwAAABUBAAALAAAA&#10;AAAAAAAAAAAAAB8BAABfcmVscy8ucmVsc1BLAQItABQABgAIAAAAIQBj/wtpwgAAANsAAAAPAAAA&#10;AAAAAAAAAAAAAAcCAABkcnMvZG93bnJldi54bWxQSwUGAAAAAAMAAwC3AAAA9gI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DQpwwAAANsAAAAPAAAAZHJzL2Rvd25yZXYueG1sRI9Na8Mw&#10;DIbvg/4Ho8EuY3WyL9KsbillhV6blp3VWEvCYjnYbpr9++lQ2FG8eh/pWa4n16uRQuw8G8jnGSji&#10;2tuOGwOn4+6pABUTssXeMxn4pQjr1exuiaX1Vz7QWKVGCYRjiQbalIZS61i35DDO/UAs2bcPDpOM&#10;odE24FXgrtfPWfauHXYsF1ocaNtS/VNdnFBOi82b/izO+evj9qsIY14dsp0xD/fT5gNUoin9L9/a&#10;e2vgRb4XF/EAvfoDAAD//wMAUEsBAi0AFAAGAAgAAAAhANvh9svuAAAAhQEAABMAAAAAAAAAAAAA&#10;AAAAAAAAAFtDb250ZW50X1R5cGVzXS54bWxQSwECLQAUAAYACAAAACEAWvQsW78AAAAVAQAACwAA&#10;AAAAAAAAAAAAAAAfAQAAX3JlbHMvLnJlbHNQSwECLQAUAAYACAAAACEAdxw0KcMAAADbAAAADwAA&#10;AAAAAAAAAAAAAAAHAgAAZHJzL2Rvd25yZXYueG1sUEsFBgAAAAADAAMAtwAAAPcCAAAAAA==&#10;" fillcolor="black" stroked="f" strokeweight="1pt"/>
            </v:group>
          </w:pict>
        </mc:Fallback>
      </mc:AlternateContent>
    </w:r>
  </w:p>
  <w:p w14:paraId="31FCBD28" w14:textId="77777777" w:rsidR="00DA759D" w:rsidRPr="0054305C" w:rsidRDefault="00DA759D" w:rsidP="00B1325A">
    <w:pPr>
      <w:pStyle w:val="Header"/>
      <w:tabs>
        <w:tab w:val="clear" w:pos="9360"/>
      </w:tabs>
    </w:pPr>
    <w:r>
      <w:rPr>
        <w:noProof/>
      </w:rPr>
      <mc:AlternateContent>
        <mc:Choice Requires="wps">
          <w:drawing>
            <wp:anchor distT="45720" distB="45720" distL="114300" distR="114300" simplePos="0" relativeHeight="251687936" behindDoc="1" locked="1" layoutInCell="1" allowOverlap="1" wp14:anchorId="088396BA" wp14:editId="3B3A1086">
              <wp:simplePos x="0" y="0"/>
              <wp:positionH relativeFrom="column">
                <wp:posOffset>3304540</wp:posOffset>
              </wp:positionH>
              <wp:positionV relativeFrom="page">
                <wp:posOffset>1475740</wp:posOffset>
              </wp:positionV>
              <wp:extent cx="3182620" cy="1437386"/>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1437386"/>
                      </a:xfrm>
                      <a:prstGeom prst="rect">
                        <a:avLst/>
                      </a:prstGeom>
                      <a:solidFill>
                        <a:srgbClr val="FFFFFF"/>
                      </a:solidFill>
                      <a:ln w="9525">
                        <a:noFill/>
                        <a:miter lim="800000"/>
                        <a:headEnd/>
                        <a:tailEnd/>
                      </a:ln>
                    </wps:spPr>
                    <wps:txbx>
                      <w:txbxContent>
                        <w:p w14:paraId="119C3E7E" w14:textId="77777777" w:rsidR="00DA759D" w:rsidRPr="001910E5" w:rsidRDefault="00DA759D" w:rsidP="00394A58">
                          <w:pPr>
                            <w:spacing w:after="0"/>
                            <w:jc w:val="right"/>
                            <w:rPr>
                              <w:rFonts w:cs="Calibri"/>
                              <w:b/>
                              <w:sz w:val="22"/>
                              <w:szCs w:val="22"/>
                            </w:rPr>
                          </w:pPr>
                          <w:r>
                            <w:rPr>
                              <w:rFonts w:cs="Calibri"/>
                              <w:b/>
                              <w:sz w:val="22"/>
                              <w:szCs w:val="22"/>
                              <w:lang w:val="so-SO"/>
                            </w:rPr>
                            <w:t>Colt Gill</w:t>
                          </w:r>
                        </w:p>
                        <w:p w14:paraId="3216327A" w14:textId="77777777" w:rsidR="00DA759D" w:rsidRPr="001910E5" w:rsidRDefault="00DA759D" w:rsidP="0054305C">
                          <w:pPr>
                            <w:pStyle w:val="HeaderName"/>
                            <w:spacing w:after="0"/>
                            <w:rPr>
                              <w:rFonts w:ascii="Calibri" w:hAnsi="Calibri" w:cs="Calibri"/>
                            </w:rPr>
                          </w:pPr>
                          <w:r>
                            <w:rPr>
                              <w:rFonts w:ascii="Calibri" w:hAnsi="Calibri" w:cs="Calibri"/>
                              <w:lang w:val="so-SO"/>
                            </w:rPr>
                            <w:t xml:space="preserve">Agaasimaha Waaxda Waxbarashada ee Oregon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8396BA" id="_x0000_s1042" type="#_x0000_t202" style="position:absolute;margin-left:260.2pt;margin-top:116.2pt;width:250.6pt;height:113.2pt;z-index:-251628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QRCwIAAPEDAAAOAAAAZHJzL2Uyb0RvYy54bWysU81uEzEQviPxDpbvZLMbGsIqm6qkhEsp&#10;SC0PMPF6sxa2x9hOdsvTM3Z+WuCG8MEaz883M9+Ml9ej0ewgfVBoG15OppxJK7BVdtfwb4+bNwvO&#10;QgTbgkYrG/4kA79evX61HFwtK+xRt9IzArGhHlzD+xhdXRRB9NJAmKCTlowdegORnn5XtB4GQje6&#10;qKbTeTGgb51HIUMg7e3RyFcZv+ukiF+6LsjIdMOptphvn+9tuovVEuqdB9crcSoD/qEKA8pS0gvU&#10;LURge6/+gjJKeAzYxYlAU2DXKSFzD9RNOf2jm4cenMy9EDnBXWgK/w9W3B++eqbahs9KziwYmtGj&#10;HCP7gCOrEj2DCzV5PTjyiyOpacy51eDuUHwPzOK6B7uTN97j0EtoqbwyRRYvQo84IYFsh8/YUhrY&#10;R8xAY+dN4o7YYIROY3q6jCaVIkg5KxfVvCKTIFv5dvZutpjnHFCfw50P8ZNEw5LQcE+zz/BwuAsx&#10;lQP12SVlC6hVu1Fa54ffbdfaswPQnmzyOaH/5qYtGxr+/qq6ysgWU3xeIaMi7bFWpuGLaTopHOpE&#10;x0fbZjmC0keZKtH2xE+i5EhOHLdjnkSZgxN5W2yfiDGPx72lf0ZCj/4nZwPtbMPDjz14yRlYQeqG&#10;x7O4jnnJc2/uhpjeqMzBM+opP+1Vpub0B9Livnxnr+efuvoFAAD//wMAUEsDBBQABgAIAAAAIQBo&#10;9cg94QAAAAwBAAAPAAAAZHJzL2Rvd25yZXYueG1sTI/LasMwEEX3hf6DmEB3jRQ1Dsa1HEJDN10U&#10;mhTapWKNLRM9jKQ47t9XWbW7GeZw59x6O1tDJgxx8E7AasmAoGu9Glwv4PP4+lgCiUk6JY13KOAH&#10;I2yb+7taVspf3QdOh9STHOJiJQXolMaK0thqtDIu/Ygu3zofrEx5DT1VQV5zuDWUM7ahVg4uf9By&#10;xBeN7flwsQK+rB7UPrx/d8pM+7duV4xzGIV4WMy7ZyAJ5/QHw00/q0OTnU7+4lQkRkDB2TqjAvgT&#10;z8ONYHy1AXISsC7KEmhT0/8lml8AAAD//wMAUEsBAi0AFAAGAAgAAAAhALaDOJL+AAAA4QEAABMA&#10;AAAAAAAAAAAAAAAAAAAAAFtDb250ZW50X1R5cGVzXS54bWxQSwECLQAUAAYACAAAACEAOP0h/9YA&#10;AACUAQAACwAAAAAAAAAAAAAAAAAvAQAAX3JlbHMvLnJlbHNQSwECLQAUAAYACAAAACEAZ8xUEQsC&#10;AADxAwAADgAAAAAAAAAAAAAAAAAuAgAAZHJzL2Uyb0RvYy54bWxQSwECLQAUAAYACAAAACEAaPXI&#10;PeEAAAAMAQAADwAAAAAAAAAAAAAAAABlBAAAZHJzL2Rvd25yZXYueG1sUEsFBgAAAAAEAAQA8wAA&#10;AHMFAAAAAA==&#10;" stroked="f">
              <v:textbox style="mso-fit-shape-to-text:t">
                <w:txbxContent>
                  <w:p w14:paraId="119C3E7E" w14:textId="77777777" w:rsidR="00DA759D" w:rsidRPr="001910E5" w:rsidRDefault="00DA759D" w:rsidP="00394A58">
                    <w:pPr>
                      <w:spacing w:after="0"/>
                      <w:jc w:val="right"/>
                      <w:rPr>
                        <w:rFonts w:cs="Calibri"/>
                        <w:b/>
                        <w:sz w:val="22"/>
                        <w:szCs w:val="22"/>
                      </w:rPr>
                    </w:pPr>
                    <w:r>
                      <w:rPr>
                        <w:rFonts w:cs="Calibri"/>
                        <w:b/>
                        <w:sz w:val="22"/>
                        <w:szCs w:val="22"/>
                        <w:lang w:val="so-SO"/>
                      </w:rPr>
                      <w:t>Colt Gill</w:t>
                    </w:r>
                  </w:p>
                  <w:p w14:paraId="3216327A" w14:textId="77777777" w:rsidR="00DA759D" w:rsidRPr="001910E5" w:rsidRDefault="00DA759D" w:rsidP="0054305C">
                    <w:pPr>
                      <w:pStyle w:val="HeaderName"/>
                      <w:spacing w:after="0"/>
                      <w:rPr>
                        <w:rFonts w:ascii="Calibri" w:hAnsi="Calibri" w:cs="Calibri"/>
                      </w:rPr>
                    </w:pPr>
                    <w:r>
                      <w:rPr>
                        <w:rFonts w:ascii="Calibri" w:hAnsi="Calibri" w:cs="Calibri"/>
                        <w:lang w:val="so-SO"/>
                      </w:rPr>
                      <w:t xml:space="preserve">Agaasimaha Waaxda Waxbarashada ee Oregon </w:t>
                    </w:r>
                  </w:p>
                </w:txbxContent>
              </v:textbox>
              <w10:wrap anchory="page"/>
              <w10:anchorlock/>
            </v:shape>
          </w:pict>
        </mc:Fallback>
      </mc:AlternateContent>
    </w:r>
    <w:r>
      <w:rPr>
        <w:noProof/>
      </w:rPr>
      <w:drawing>
        <wp:anchor distT="0" distB="0" distL="114300" distR="114300" simplePos="0" relativeHeight="251689984" behindDoc="0" locked="1" layoutInCell="1" allowOverlap="1" wp14:anchorId="3D98ABF0" wp14:editId="2508E610">
          <wp:simplePos x="0" y="0"/>
          <wp:positionH relativeFrom="page">
            <wp:posOffset>457200</wp:posOffset>
          </wp:positionH>
          <wp:positionV relativeFrom="page">
            <wp:posOffset>375920</wp:posOffset>
          </wp:positionV>
          <wp:extent cx="2524760" cy="796925"/>
          <wp:effectExtent l="0" t="0" r="8890" b="3175"/>
          <wp:wrapNone/>
          <wp:docPr id="227"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06023" name="Picture 279"/>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88960" behindDoc="0" locked="1" layoutInCell="1" allowOverlap="1" wp14:anchorId="616EBF6A" wp14:editId="70B229E9">
              <wp:simplePos x="0" y="0"/>
              <wp:positionH relativeFrom="column">
                <wp:posOffset>-438785</wp:posOffset>
              </wp:positionH>
              <wp:positionV relativeFrom="page">
                <wp:posOffset>1917700</wp:posOffset>
              </wp:positionV>
              <wp:extent cx="6858000" cy="3175"/>
              <wp:effectExtent l="0" t="0" r="19050" b="34925"/>
              <wp:wrapNone/>
              <wp:docPr id="224" name="Straight Connector 6" title="smaller border line"/>
              <wp:cNvGraphicFramePr/>
              <a:graphic xmlns:a="http://schemas.openxmlformats.org/drawingml/2006/main">
                <a:graphicData uri="http://schemas.microsoft.com/office/word/2010/wordprocessingShape">
                  <wps:wsp>
                    <wps:cNvCnPr/>
                    <wps:spPr>
                      <a:xfrm>
                        <a:off x="0" y="0"/>
                        <a:ext cx="6858000" cy="3175"/>
                      </a:xfrm>
                      <a:prstGeom prst="line">
                        <a:avLst/>
                      </a:prstGeom>
                      <a:noFill/>
                      <a:ln w="6350">
                        <a:solidFill>
                          <a:srgbClr val="1B75BC"/>
                        </a:solidFill>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3D442B" id="Straight Connector 6" o:spid="_x0000_s1026" alt="Title: smaller border line"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dGvQEAAFsDAAAOAAAAZHJzL2Uyb0RvYy54bWysU8Fu2zAMvQ/YPwi6L3bSJQ2MOAWaorsM&#10;W4B2H6DIsi1AEgVSi5O/H6VkWbfdhl0okZQf+R7pzcPJO3E0SBZCK+ezWgoTNHQ2DK389vr8YS0F&#10;JRU65SCYVp4NyYft+3ebKTZmASO4zqBgkEDNFFs5phSbqiI9Gq9oBtEETvaAXiV2cag6VBOje1ct&#10;6npVTYBdRNCGiKNPl6TcFvy+Nzp97XsySbhWcm+pWCz2kG213ahmQBVHq69tqH/owisbuOgN6kkl&#10;Jb6j/QvKW41A0KeZBl9B31ttCgdmM6//YPMyqmgKFxaH4k0m+n+w+stxj8J2rVwsPkoRlOchvSRU&#10;dhiT2EEILCGgWLF2NjlOklfO8cwOLDwfzgaTVZwiNQy2C3u8ehT3mCU59ejzyWTFqSh/vilvTklo&#10;Dq7Wy3Vd84A05+7m98sMWf36NiKlTwa8yJdWlqIZUx0/U7o8/fkkhwM8W+c4rhoXxMT4d8u6zIfA&#10;2S4nc45wOOwciqPi7Zg/3i8fd9e6vz3zNhWivpW5SW7zUtGFDGLKll3byCpceOfbAbpzkaPKHk+w&#10;cLpuW16Rtz7f3/4T2x8AAAD//wMAUEsDBBQABgAIAAAAIQDJcflk4AAAAAwBAAAPAAAAZHJzL2Rv&#10;d25yZXYueG1sTI/BTsMwDIbvSLxDZCQuaEtSxLSWphNCYoIbGxx2TJvQFhKn1NlWeHoyLnC0/en3&#10;95eryTt2sCP1ARXIuQBmsQmmx1bB68vDbAmMokajXUCr4MsSrKrzs1IXJhxxYw/b2LIUglRoBV2M&#10;Q8E5NZ31muZhsJhub2H0OqZxbLkZ9TGFe8czIRbc6x7Th04P9r6zzcd27xU8P63dFWWCdmuZ1xI/&#10;v/UjvSt1eTHd3QKLdop/MJz0kzpUyakOezTEnILZIpcJVXAtslTqRAgpcmD17+oGeFXy/yWqHwAA&#10;AP//AwBQSwECLQAUAAYACAAAACEAtoM4kv4AAADhAQAAEwAAAAAAAAAAAAAAAAAAAAAAW0NvbnRl&#10;bnRfVHlwZXNdLnhtbFBLAQItABQABgAIAAAAIQA4/SH/1gAAAJQBAAALAAAAAAAAAAAAAAAAAC8B&#10;AABfcmVscy8ucmVsc1BLAQItABQABgAIAAAAIQAjLSdGvQEAAFsDAAAOAAAAAAAAAAAAAAAAAC4C&#10;AABkcnMvZTJvRG9jLnhtbFBLAQItABQABgAIAAAAIQDJcflk4AAAAAwBAAAPAAAAAAAAAAAAAAAA&#10;ABcEAABkcnMvZG93bnJldi54bWxQSwUGAAAAAAQABADzAAAAJAUAAAAA&#10;" strokecolor="#1b75bc" strokeweight=".5pt">
              <v:stroke joinstyle="miter"/>
              <w10:wrap anchory="page"/>
              <w10:anchorlock/>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59872" w14:textId="77777777" w:rsidR="00DA759D" w:rsidRDefault="00DA759D" w:rsidP="00B321D1">
    <w:pPr>
      <w:pStyle w:val="Header"/>
      <w:jc w:val="right"/>
    </w:pPr>
    <w:r>
      <w:fldChar w:fldCharType="begin"/>
    </w:r>
    <w:r>
      <w:instrText xml:space="preserve"> PAGE   \* MERGEFORMAT </w:instrText>
    </w:r>
    <w:r>
      <w:fldChar w:fldCharType="separate"/>
    </w:r>
    <w:r>
      <w:rPr>
        <w:noProof/>
      </w:rPr>
      <w:t>5</w:t>
    </w:r>
    <w:r>
      <w:rPr>
        <w:noProof/>
      </w:rPr>
      <w:fldChar w:fldCharType="end"/>
    </w:r>
    <w:r>
      <w:softHyphen/>
    </w:r>
    <w:r>
      <w:softHyphen/>
    </w:r>
    <w:r>
      <w:softHyphen/>
    </w:r>
  </w:p>
  <w:p w14:paraId="144632B8" w14:textId="77777777" w:rsidR="00DA759D" w:rsidRDefault="00DA759D" w:rsidP="005A4CC9">
    <w:pPr>
      <w:pStyle w:val="Header"/>
      <w:tabs>
        <w:tab w:val="left" w:pos="495"/>
        <w:tab w:val="left" w:pos="1980"/>
        <w:tab w:val="left" w:pos="2070"/>
      </w:tabs>
    </w:pPr>
    <w:r>
      <w:tab/>
    </w:r>
    <w:r>
      <w:tab/>
    </w:r>
    <w:r>
      <w:tab/>
    </w:r>
  </w:p>
  <w:p w14:paraId="75AC5D5C" w14:textId="77777777" w:rsidR="00DA759D" w:rsidRDefault="00DA759D" w:rsidP="002E72FB">
    <w:pPr>
      <w:spacing w:after="0"/>
      <w:rPr>
        <w:ins w:id="248" w:author="HP" w:date="2021-03-12T20:32:00Z"/>
        <w:rFonts w:ascii="Arial" w:eastAsia="Times New Roman" w:hAnsi="Arial" w:cs="Arial"/>
        <w:b/>
        <w:bCs/>
        <w:color w:val="000000"/>
        <w:sz w:val="28"/>
        <w:szCs w:val="28"/>
      </w:rPr>
    </w:pPr>
    <w:ins w:id="249" w:author="HP" w:date="2021-03-12T20:32:00Z">
      <w:r w:rsidRPr="00C650EE">
        <w:rPr>
          <w:rFonts w:ascii="Arial" w:eastAsia="Times New Roman" w:hAnsi="Arial" w:cs="Arial"/>
          <w:b/>
          <w:bCs/>
          <w:color w:val="000000"/>
          <w:sz w:val="28"/>
          <w:szCs w:val="28"/>
          <w:lang w:val="so-SO"/>
        </w:rPr>
        <w:t>Ka Mid Ahaansha Ard</w:t>
      </w:r>
      <w:r>
        <w:rPr>
          <w:rFonts w:ascii="Arial" w:eastAsia="Times New Roman" w:hAnsi="Arial" w:cs="Arial"/>
          <w:b/>
          <w:bCs/>
          <w:color w:val="000000"/>
          <w:sz w:val="28"/>
          <w:szCs w:val="28"/>
        </w:rPr>
        <w:t>ay</w:t>
      </w:r>
      <w:r w:rsidRPr="00C650EE">
        <w:rPr>
          <w:rFonts w:ascii="Arial" w:eastAsia="Times New Roman" w:hAnsi="Arial" w:cs="Arial"/>
          <w:b/>
          <w:bCs/>
          <w:color w:val="000000"/>
          <w:sz w:val="28"/>
          <w:szCs w:val="28"/>
          <w:lang w:val="so-SO"/>
        </w:rPr>
        <w:t xml:space="preserve"> </w:t>
      </w:r>
      <w:proofErr w:type="spellStart"/>
      <w:r>
        <w:rPr>
          <w:rFonts w:ascii="Arial" w:eastAsia="Times New Roman" w:hAnsi="Arial" w:cs="Arial"/>
          <w:b/>
          <w:bCs/>
          <w:color w:val="000000"/>
          <w:sz w:val="28"/>
          <w:szCs w:val="28"/>
        </w:rPr>
        <w:t>Kasta</w:t>
      </w:r>
      <w:proofErr w:type="spellEnd"/>
    </w:ins>
  </w:p>
  <w:p w14:paraId="708683B6" w14:textId="77777777" w:rsidR="00DA759D" w:rsidRDefault="00DA759D" w:rsidP="002E72FB">
    <w:pPr>
      <w:pStyle w:val="Header"/>
      <w:tabs>
        <w:tab w:val="clear" w:pos="9360"/>
      </w:tabs>
      <w:rPr>
        <w:ins w:id="250" w:author="HP" w:date="2021-03-12T20:32:00Z"/>
      </w:rPr>
    </w:pPr>
  </w:p>
  <w:p w14:paraId="7377CF88" w14:textId="77777777" w:rsidR="00DA759D" w:rsidRPr="00F108A5" w:rsidRDefault="00DA759D" w:rsidP="002E72FB">
    <w:pPr>
      <w:pStyle w:val="Header"/>
      <w:tabs>
        <w:tab w:val="clear" w:pos="9360"/>
      </w:tabs>
      <w:rPr>
        <w:ins w:id="251" w:author="HP" w:date="2021-03-12T20:32:00Z"/>
        <w:sz w:val="28"/>
        <w:szCs w:val="28"/>
      </w:rPr>
    </w:pPr>
    <w:proofErr w:type="spellStart"/>
    <w:ins w:id="252" w:author="HP" w:date="2021-03-12T20:32:00Z">
      <w:r w:rsidRPr="00F108A5">
        <w:rPr>
          <w:sz w:val="28"/>
          <w:szCs w:val="28"/>
        </w:rPr>
        <w:t>Xirmada</w:t>
      </w:r>
      <w:proofErr w:type="spellEnd"/>
      <w:r w:rsidRPr="00F108A5">
        <w:rPr>
          <w:sz w:val="28"/>
          <w:szCs w:val="28"/>
        </w:rPr>
        <w:t xml:space="preserve"> </w:t>
      </w:r>
      <w:proofErr w:type="spellStart"/>
      <w:r w:rsidRPr="00F108A5">
        <w:rPr>
          <w:sz w:val="28"/>
          <w:szCs w:val="28"/>
        </w:rPr>
        <w:t>Isgaariisnta</w:t>
      </w:r>
      <w:proofErr w:type="spellEnd"/>
    </w:ins>
  </w:p>
  <w:p w14:paraId="6414867F" w14:textId="77777777" w:rsidR="00DA759D" w:rsidRPr="002E72FB" w:rsidRDefault="00DA759D" w:rsidP="002E72FB">
    <w:pPr>
      <w:pStyle w:val="Header"/>
      <w:tabs>
        <w:tab w:val="clear" w:pos="9360"/>
      </w:tabs>
      <w:rPr>
        <w:b/>
        <w:bCs/>
        <w:rPrChange w:id="253" w:author="HP" w:date="2021-03-12T20:32:00Z">
          <w:rPr/>
        </w:rPrChange>
      </w:rPr>
      <w:pPrChange w:id="254" w:author="HP" w:date="2021-03-12T20:32:00Z">
        <w:pPr>
          <w:pStyle w:val="Header"/>
          <w:tabs>
            <w:tab w:val="clear" w:pos="9360"/>
          </w:tabs>
          <w:jc w:val="right"/>
        </w:pPr>
      </w:pPrChang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FFDAB" w14:textId="77777777" w:rsidR="00DA759D" w:rsidRPr="0054305C" w:rsidRDefault="00DA759D"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93056" behindDoc="1" locked="0" layoutInCell="1" allowOverlap="1" wp14:anchorId="3AABEA4D" wp14:editId="70486549">
              <wp:simplePos x="0" y="0"/>
              <wp:positionH relativeFrom="column">
                <wp:posOffset>3580130</wp:posOffset>
              </wp:positionH>
              <wp:positionV relativeFrom="paragraph">
                <wp:posOffset>-1056640</wp:posOffset>
              </wp:positionV>
              <wp:extent cx="3057525" cy="1325880"/>
              <wp:effectExtent l="0" t="0" r="0" b="7620"/>
              <wp:wrapNone/>
              <wp:docPr id="229"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 xmlns:a="http://schemas.openxmlformats.org/drawingml/2006/main">
                <a:graphicData uri="http://schemas.microsoft.com/office/word/2010/wordprocessingGroup">
                  <wpg:wgp>
                    <wpg:cNvGrpSpPr/>
                    <wpg:grpSpPr>
                      <a:xfrm>
                        <a:off x="0" y="0"/>
                        <a:ext cx="3057525" cy="1325880"/>
                        <a:chOff x="0" y="0"/>
                        <a:chExt cx="3057436" cy="1325998"/>
                      </a:xfrm>
                    </wpg:grpSpPr>
                    <pic:pic xmlns:pic="http://schemas.openxmlformats.org/drawingml/2006/picture">
                      <pic:nvPicPr>
                        <pic:cNvPr id="230"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1" name="Text Box 2" descr="The motto of the oregon Department of Education is Oregon achieves... together!"/>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E2D00" w14:textId="77777777" w:rsidR="00DA759D" w:rsidRPr="001910E5" w:rsidRDefault="00DA759D"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lang w:val="so-SO"/>
                              </w:rPr>
                              <w:t>Guul gaarka Oregon. . . si wadajir ah!</w:t>
                            </w: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3AABEA4D" id="_x0000_s1045"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23424"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gBvtgQQAAAIKAAAOAAAAZHJzL2Uyb0RvYy54bWy0Vttu4zYQfS/Qf5jq&#10;OfE1ji8bZ9Emu0GBbRM06QfQFCURK4ksSfmSp/5Gf69f0jOU7DhOi24XKJIoJEXOnDlzZsSr99uq&#10;pLVyXpt6mQx7g4RULU2q63yZ/Pr08XyWkA+iTkVparVMdson76+//eZqYxdqZApTpsoRjNR+sbHL&#10;pAjBLvp9LwtVCd8zVtV4mRlXiYCpy/upExtYr8r+aDC47G+MS60zUnmP1dv2ZXId7WeZkuE+y7wK&#10;VC4TYAvx6eJzxc/+9ZVY5E7YQssOhvgKFJXQNZweTN2KIKhx+o2pSktnvMlCT5qqb7JMSxVjQDTD&#10;wUk0d840NsaSLza5PdAEak94+mqz8uf1gyOdLpPRaJ5QLSokKfqlYUKp8hJkPRWKarWh+9sPVJrc&#10;0EaHgirjgnArI1xKSDA9BhEUmYzuncpNTaYJpa4VOWWd8qoOHkuORA6B7Cg3oqRgyDfWwhBE0qRx&#10;j65JkFeiKpFSsgKesA0pShsRoLIeMZwII4g8ejg/3/sUstBqrTz14k8wuQqFct8RYY+qbCG8fsZr&#10;BiKNU2QbZ42PsPdIOBYrXKih6kLbNtg9vDNSaSNFMM6fUSYqXWqY4yPIZ9XUOvAcgHUtnRKw3J2k&#10;DlqFIBFCB+yMAK8Nhm3sA+r2kijBUeGUops/f/8DdgsRjkn0wWmOFv6s08bB+7NaUDTqrcac8yFN&#10;WYqVcZG+Npw2/gPgd7TWvkFCpAFbyI8iwVF1yXoXAxSUGdl4dQgVNCAfcG5iJlNVmRqIogrAL5Ox&#10;66HmdCghqk4Vt4q5ZRYY2odIJqxwIW5svoAe75x9tA+uW8jbGdfWNnMV/0fV0DaW8O5QwmobSGJx&#10;PJhMJ6NJQhLvhuPRZDbrilwW6ARvzsniw9HJi/Hly8n5fMao+nvHfcZ3gGO1XOCvq0mM3tTkv/cu&#10;nAqNU0lnpPoiG5Vwnxt7DrmhNvQKAgy72ArRKBhUvX7Q8sG1k6PyHqP9teWN9+yW5hweH+Fd7RnB&#10;MX0y8rOn2twUos7V996ii4LMSMbr7X2evnK4KrX9qMuS88TjLjQ0kZOO9TfstN3wFiJjebTt3aky&#10;qowr0SfkFqpaKXQr92MaAYkFFKeCLNhhBse/AGybtcOLiPIFGGP2EBitNj+ZFMoUTTCxeZ8IbHgx&#10;GF1AEG9VNpoPp8M5CI0qG45nk8nklVbAo/PhTpkKhenBngOs6EOsP/kO4H4LQ68NswbgYlHWrxag&#10;P16JQTDsbogouGLw1fR7kjF7Q/N/+jA8FsIqoGSzx8rBl6BVzhOX2Q9mS6NX34bKBHQglDM3M3RV&#10;7v7/UOek/Wmv7vV66CFdo2YWO/fcBChs4Y7Fx5x4eyJN58ymUCJF3K08j462dr4o0UgkcjybTyfT&#10;rlns28lodjm9nCJ+TvTFaIbf/zvPHEKbZx6F7WobP8/D8Z6alUl3YMYZyArIcfnCoDDuOaENLjLL&#10;xP/WCO4qopZYXiZhP7wJmOFIg49FXuDUC2lQEYTFHQ4Xjdj0uksR32SO53HXy9Xt+i8AAAD//wMA&#10;UEsDBAoAAAAAAAAAIQAc42aOV1IAAFdSAAAUAAAAZHJzL21lZGlhL2ltYWdlMS5wbmeJUE5HDQoa&#10;CgAAAA1JSERSAAAEWgAAAbMIBgAAAB9Nc34AAAAJcEhZcwAALiMAAC4jAXilP3YAAAAZdEVYdFNv&#10;ZnR3YXJlAEFkb2JlIEltYWdlUmVhZHlxyWU8AABR5ElEQVR42uzd23XbxtowYPBf+976KjBTgbUr&#10;MLNSgJUKzFRg5Sa3pm9zE6UC0xVEKcDLdAWRKghVQeQK9OO1htmMIoGnAYjD86yFZSemKGAwAOZ9&#10;MYfR3d1dAQAAAMDh/p8iAAAAAMhDogUAAAAgE4kWAAAAgEwkWgAAAAAykWgBAAAAyESiBQAAACAT&#10;iRYAAACATCRaAAAAADKRaAEAAADIRKIFAAAAIBOJFgAAAIBMJFoAAAAAMpFoAQAAAMhEogUAAAAg&#10;E4kWAAAAgEwkWgAAAAAykWgBAAAAyESiBQAAACATiRYAAACATCRaAAAAADKRaAEAAADIRKIFAAAA&#10;IBOJFgAAAIBMJFoAAAAAMpFoAQAAAMhEogUAAAAgE4kWAAAAgEwkWgAAAAAykWgBAAAAyESiBQAA&#10;ACATiRYAAACATCRaAAAAADKRaAEAAADIRK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jkP4oAAPrt5KePp/FH+s/b25+/u1IqAAD1&#10;kGgBgP67KLeX6e+fy22iSAAA6mHoEAAAAEAmEi0AAAAAmUi0AAAAAGQi0QIAAACQiclwAYBBGI1G&#10;4/KP8YP/vby7u1sqHch2na2vcuY6y1eGV2UZ3iod6AaJFgCgTwFKBCcRpEzSn+Nye7HhZ1Z/vY6A&#10;MAKacluUQc1CicKT19lk7Vo72eE6i5XPbod+naXE7yTdo1Z/Pt+iDL+kslu/V12pldCya7y8MJUC&#10;APTYyU8fI5D5e3nn25+/m/QwYDkrt+mmYG8PERRextamN/LlMc/KP942+CtvUmC3slwL9K6OXTZl&#10;eazX8T54V5bprGXX2Wm6xiZDuc5qLMO4Xz3P+NVfUvktUhnetuiYD7k2I/k9acPxNHSPad11z/70&#10;aAEAuhq0RMByXkPQt+5l2n4pf9/v5Z/zsiF8OcDifv4gMHz54Fx8WQV5bQv0OOgaO0nX2DRzYqDq&#10;OvucrrN5T8pwnMqvzjJ8Vm6v03ZR/s64Di960NMl7u0XqeygU0yGCwB0KvCL3hzlFoH8+6LeJMtD&#10;r8rtt/J3L1OSh38Geq/SOfmrLJ95uU0US3eTA3EO41wW9z2nnjf46yPh8r7r19laGf7ZcBmuki5/&#10;RC+MHlyHr91v6SKJFgCgK4FLvFlfpqDl2RF35flaICiZ8ERwVG6fehLoDekaO1lLDrw+8u6srrOr&#10;LtWhVIYXLSnDl+k6vEw9a7rqIg27gs4wdAgAaHvgEg3sCP4O7b0S4/0fDmmJ7943afM8BTExpGhq&#10;uExloPdr+edMGbX6OotE5uyA62E1SWtVXdjHi1UdKuvPecvLcFrcD3U5NBH8OWP5heht9qrcv67O&#10;ARLl+bWXnHsIXSHRAgC0OXCJoGDXSV9j4tZFCvpWk7Xebvg94+J/q39MdgxqIoj5Osyhwflblk8E&#10;Yw89lUjaFBTnDPLCm3I7K8vorKZ5I64OPI6Hk/025ZBEX65rLOr9fMdzvJqTZ5Gur8WWv2t9VbBd&#10;r7M3qWdL64LtdFzzdC/YxfX6vWqbayMlnk/XynGXBPTbuAbjWmxw0uFtrs2TLY7j2PO1HHqP2eZ+&#10;vSzoT/vFqkMA0G9dXHUoBS6XOwRiN+nz8xyBfPr9Z2nbJXhq1Vv3ipUyPpf7OdnzOyMwHz8ImLdN&#10;FkSAPj3WhMLlvj/V8D3Km/6K89PI/qSge77D+ftQ3E92fJnxOt/1Oos6NGnLRK8p8bHYoQyvU5ln&#10;WWFpz1XXjnodPnIMcQ/5tOXHf2jzRMlP3WPKfR5pjQyLOVoAgLY1VCNwuSq2S7LcpIb3OBIcuYKv&#10;eGMejflyiwDmmwh8U3CyyZs0H8JJX89PBIfRg6HcYlWTeDMex/rfFIRvKqMIRn9LAT7Hvc4iIfjb&#10;FgmCL6n+/195rrMG549cZx+2+LHY30Ub5uxIQ4X+KLZLssSxfVse62m6dpYZr8f4viiPb3cow99S&#10;Hega87XQCRItAECbgr/V2+FNK3SsJ1jmDSQWZsV9L45ft/iRVykQPBnKeYsEVwThqYzebfEjc8HS&#10;Ua+zuGZ+2eKjcS7jGqt9fp10nUUdioTL71skCubHvMZSkuX9Fh+NISP/TUmqRc1luEhl+N9iu6Eq&#10;v6S60CVHP/ewDYkWAKAtwd+2XfAj+Dttuvt4evt+noKY6w0fjy78i6EFA6mMZluUUZzjS8HSUa6z&#10;uG42rYYTQfo3TSRYHqlDy9TD5fuiuofUas6OY5ThtNicZIl9/z6G6DU9zCklPiflX38oNvcye93B&#10;ZMvRzj1sS6IFAGhD8LdNkiUChm+PEfw9EsTE/m7q3fIiHdPgrJVR1TCG6LU0U/sbvc4ioN6UZHmX&#10;kgPLI9ehGKIUyYLrDUmCScNlOC02J1kiUTU+9hwoKRk9Ljb3bnmdJh7vktfpXEArSbQAXWogTqIh&#10;EA1F4/uhV9f2auLbqiTLdQpcFi1KJkTvlh82fOxFB98W5yyjCISqki1v0mSe1H+dRQ+AqiTLqgfG&#10;rEX1J3qCTIrqZMuswTKMfdmUZPmQElW3LSnD29S7ZdPcLW9bmrioOvfma6G1JFqANjcKT2OitjSx&#10;ZDRYYkb6t6mhGJO43aV/m+p+Dp22KKrnZIkAoXVLuqYgZl7cD5Op6p7/uqOTTuZy3pZAecDP0wig&#10;31R8ZLWSz2ULdz9erFStpvOyiWRd+h2byueHlFxsnbRfP2742PsWJi6mFfdX87XQWhItQJsagg8T&#10;KzGTf0zW96p4+k13/Fu8Xfqr/Jmr9PNjpQmdue4vNgRRH9IkkrdtPYa1t+5VyZZfhvrmNZ27quDz&#10;tUCp3mdrUT2fRauWS36w75Niuwlnm+jluqnXXauXHU7XYtSDTb3wWjV3UqqXVYlq87XQShItwDEb&#10;UOPUGyXeRiyL7RIrxYaHbfz8n/F9EcA1PXYb2DmIqnrLfr2hgd2mAOZqi2BvsJO/pvL5cORAeYjX&#10;WNS3ecUztbVJlmS65edOai7HWVGdEH7X9iTL2rUY+1k1v1Tr5k5K+1x1/zBfC60j0QI02eB7mFj5&#10;s7h/U/W62LyU666epwDuU/SOWc3r4q0ptEpVYHJTtHS4UEUwsCiq3xYPffLXqrfOEi312JQgmLY4&#10;yRKO3gss9Qh6W/GRD22a12bLe1UksKuW0H7TwhdVm4Ygmq+FVvmPIgBqbJxEUmOytr040q7Em7zX&#10;aYv9isZFBESXx15VAQZ8f4jApCrBetalJMtaADNPAcrrigDmYoj3ngjoy2O/eeK8DzVAeirJscxw&#10;jUWZVvUYe9fSOVnWjVuwD1UJws70unvENNW/p+7D85aU/+r+cZt6rSyKx3toreZrmXTx2UH/6NEC&#10;5AycTlKvkXirEA/vv8rtt9TQe9GiXY2hSashRldpJSNvQaC5e8V4Q3DyY8vfsm8Sx3ZT8e/zAZ/+&#10;xRP///kQCyN6FqQVah5uOepIZYKgI70wrjJ/btd7VQT2L6uSFV0N6tN+V/Uke962SbzN10KXSLQA&#10;hzZCVksuR+O5rYmVYsNDOboE/7E2r4su7FCvCPCeVQSAnW4obzH568sBzx91VfU8cWnkezZvShB0&#10;5FDmW3zmpsaeObOKf3vX8YTwKnFRNV/LrG1Drs3XQldItAA7N95WiZVYXrn435LLL3tweKt5XX5L&#10;87pYOhry30PGxdPDakIvlkFO87X8vmcA12dXroJG9CJBkILqzxs+Vss9IwXrT/W0ih5rFz2qK1XL&#10;J09buM/ma6H1JFqATQ2Nh0su9ymxUiUaF+tLRy8sHQ1ZVDXaP6QERV9UBYAv3U+o6bk9qXhGf+la&#10;giCGUhWP97qIZMe3NfZmqbp+Z32ZByQdx/me5XDMfZ4W1QmiuRdlHJNEC/CwgfYwsXLokst98bL4&#10;99LR3pZA5uClTweaJrz9MJTjpRPX2EVHJ5mOY/q/cvs2bf8t/9+4rsRser4/NQT6pitLOe9QvnE8&#10;T80r9byNQ6rN10LbSbTAwD2y5LLEymarIUZ/rC8drVhg4/3mrOK+8rmnK/HMKv7NfYPsz/T0/H5M&#10;53qzPAisbyOxkra6hz4NJiG8pqpuTFtaJ+aF+VpoKYkWGGAj7EFi5c/ifnjM62Kgqz4caLV0dMzr&#10;crc2r8tY0cBOjfVevnlMyaOn5ph4NsAk7aTi3yzJeriq+nRp2duDyzGSVZc9PeZ5xb+9avEwHPO1&#10;0EoSLdBzjyy5LLFSr9W8Lqulo8894OEf18dj6lw1pO0BzNASLeOn/qHrK7i0xLQq4FQ8W7Wbqnre&#10;9TZZlY7rQ9fuVeZroa0kWqB/DYSHiZUuLrncF1HeMQxrfenoiWJhwMHLUy57fviXXQteavTUPfDa&#10;VXLwNTYuqucVkcg6rI4O/V7V2vbLlvO1zFRtmiTRAv1oXP295HIhsdJWq3ldPq3N62LpaAQv9xZ9&#10;PvD0xvWppZ6fDaXXW0o0Px9iHZAg6Ec59rzn3abjm7R83+dFdY+cN+bTo0kSLdDRxuoqsRLzghTD&#10;WXK5L1bzuqyWjr60dDQDcDrU4GWLRMJkIHVgVvFvc5dIfQmCQqJl2/ZVvPx46iXV7wMphqeO83kH&#10;2imb5muZa2vRFIkW6MaD/+GSyxIr/RLzVqyWjr6ydDQ99dT96vNAjn9R8W+9v95Tb5an6oBhLXlU&#10;JTMXiuewMiwNpY5edfVeteV8LZKONEKiBdrZIH2YWLHk8nDEm7TV0tFLS0fTl3taxT8PIgDckEgY&#10;9/z8Ry+BecVHZq6SbM+Px3xWNFubDP1eVXQ8KbzNfC3xQktVp27/UQTQikboOD3cV5vVgChSPYgh&#10;Rq/LOvIlNX7iTYwlOumaqkTCckDlEAHvY706+t478bLiuXaT5lbgsHaEBEH99yo9WjrS+y7uKema&#10;eP3ER2K+lsVAhq1yJHq0wHEaROM0EWo8CCLIsOQym0RPptXS0X+tLR09VjR0QFXjfDmgclhWPBd6&#10;NzF2WgVvXlQnks5dHlmcuMayGFcE74N4wZGO88se9axtzNfCUenRAg01Not/9lixGhCHWi0d/UtZ&#10;v26K//V0WSgaOmZIc3NUBbyRjOrN9ZsCmMsNz7sPLXqjPN7QKyRHAFvn+ZXMzOOpRMLQhl/Fffnl&#10;jvWsVSJhFC810331sWH3q/lazIlHLSRaoJ4GpsQKTVotHf0mDTG6TNvCECNaomqSTnW0f8+/87RV&#10;zSl2XbSrN8vr4ulhBtmK50jHtlQzt6a9Vq1T8wTGfC3R+7e47w386PmO+VrKz+lZR3aGDkG+xuXf&#10;Sy6X//lXuf2Wgl8PbZpuBL1O9W+1dPRU91iO7EQRfLXo8TMwhgnNivs34W+LzUmWiSRbVuOKYHOp&#10;eNhRb+pMmgPqQ8VH3lh0gDro0QL7Nyonxf96rFhmmbZ6lbaosxHcrIYYWUoVOPQ5OE7PwLPVfWYL&#10;kiz1GCuCWi0GdrzLnh1P9FiJnpVPvfyM+VpOJSXJSaIFtm9Qnhb/HA5kmWW65kXa3q7N62LWfRho&#10;YJ56oGwTVI7XAvnV30/3eA7GW+VzSRagSeZr4RgkWuAJEiv03GPzukQDxNLRMJx7wNsn/u1t5t8V&#10;95ippC4dZvhjx5mvhaZJtECy1gV6tVlmmaFYzesS2/vyWojVFVZDjJaKBzjAr+U260ACN+57C6cr&#10;e9tqWv4xbejXXdUYJA+tp0MvE0sxX0sa+v/UxNfx8klPX7KQaGHID/9xIbECj3mZtl/SvC4RfMzN&#10;68IB9JIaVrAWPVjm5XbRoWRtBFczVTS7cWEeO/eqdjFfC42w6hCDkVZEOItugeUWAeOfxX33wchq&#10;S7LA46IhEkOM/iivmxjjPDc7P3u4qrg3jwdUDn0ffvB7uf1QBign0bNAoNKohSLI4nqg1+62brp+&#10;AKl33bS4Twg/ZjVfCxxEooXeeiSxYsllOMzfS0eX19Td2tLRGqAcYuxYvzb++xAoX6WlVGlXe2ii&#10;FLb2VO+7obUbn+rRsuzDwaUeulXDzL7O1+Jy4BCGDtHHxsRq01UV6rVaOvp9GmIUAdbCECMeC8A3&#10;NOgXAymH8RP//8sR9uX6iUBj/Mh+LtcCrFnF8/U8er3pydKqBEGQDN/e8qn6Hb3vBlS3n1WUTy+Y&#10;r4W6SbTQaRIr0Brxtu+XdF2ulo6+7MlbevIEL08Z0iSTTz2njpGcvN3n+kyTm/5ZEZzN0zOZZm1K&#10;ZgoW89yrln0vgA09oPp2/OZroTaGDtG1m/9pLM2WhizE25tPxf0ylJIs0B6rpaM/rc/rYojRcG3o&#10;5TSIREs8v/YMktt2LiPgeFfxkZdpCVXalSA4Vn2JFadGObcN9e9Qi6HfqzYc56JnzybztVAbiRZa&#10;3zB9kFj5o7h/a/6qeLpbI9Aef8/rUm5/pWv5fGAToHLv8xP//8VAknCTin/r1HC7tDpP1aSYM4nV&#10;xs/JsiJYPFVCW6u6FocyEXxv7lVbXjvma6EWEi20SgRfaXLNeAMejQaJFeiXV+ma/jMmqS632YY3&#10;/QhghhC8LDp4PNOKf1sNIaId19hzye2tg+54qXddEXAPOSl8k8qnj+c97lcfKj7yxoqL7EqihaN6&#10;JLFiyWUYjhgTHUP/YunopaWje2+xR8O+T15VBC/LDgYmcT5/rTpe13OrrjHnQjlu0y6P43vqxWbf&#10;h9BEr5brin+fS1iyC4kWmr6BP1xyWWIFKNL1v1o6+tbS0f2zYeWGXs/hkyaQLXoYvMyK6hWT5q7h&#10;1iQIpoonSzn2PWF1tme59OEZZb4WspJooe7G5cPEyl/F/VwNMVHmCyUEPNGY+bpsdHE/r8vCvC69&#10;8XvFOe9zAFMV5Ha24b4WmFRdyzPVvrHzsagIEl+4h25djpcV5fiqr+WYkqJP3Ye/DGGZY/O1kJNE&#10;C3XcqCdp3oV44EusAIeKVcVW87osU+LWvC7dNK/4t16uVJOCsqdWxrvp+hLoKfj6XPGRNxuWiyWv&#10;qmB4qniU44bjGuqwofV7WjynzNfCwSRayNGI/DuxUm53hSWXgfqslo7+w9LRnQ3Kq9649zEgn1X8&#10;27xHAdqXARxnF1SV9bl75dYuBliO53uWR9HTsjBfCweRaGFnjyy5LLECHMNjS0dPNX46HcDMeva8&#10;HKc6uk9Q3BlpMt+q8xqr3sxU/UbOxaJ4euntZ0VPe47VUI5XFYF278oxzSP11FyJ16k8hnT+zdfC&#10;wSRa2Obm+zCxYslloI1W87qslo4+N8SolaqSCy971iW7KvnwoYurDVUEJrOi+g3wW9djK+qdXi3K&#10;8WE7/2TDsQ5yThLztXAoiRYeu+E+XHJZYgXomhfpvvXH2rwuxlS3o/Eaz5Wq8e8XfQhg0jCoVxUf&#10;mfXw9E43/PvcFdCIKOeqN/EzRbTVvSrKsap3UF/q86yifX+TymHIdcB8LexFooXHEiuWXG6PeDsY&#10;q3S8W9t+Le4nHvyieGArq3ldflub18XS0cd1XnEPe971QDDVrargpFe9WdaCkqv0jHpKvAE2dKX+&#10;8xC9jy82BId6F22fhHjKq64H2akevNlwr/a8Ml8Le/iPIhie1ACcrG1WA6pP3JgnqdGz7fmJh3p8&#10;/nJTQzw94GN7rahhK6t5XWJ7X15DkchcbHO9kTcQTF2u31YEgosOLycax/bUi4ovPQ9eZum59NTx&#10;x+T5rrf/PcejrjyW9Jgf2JPgItWzZxXB4U7tk4Heq+Zp/pKXVUF2F8sxxQNV99jPQ1jSecvn1TS1&#10;FZ490a64fOI6ZsD0aBnGQ/wkrcoR3bHjbZMll5uxc5Il3dBn5XaxTSM0HoDlFjf/b4r7ni/AbmJo&#10;x2rp6CtLRzfaeI2A/KbiI/MunovUIK9Kfs/6HNymY6tKJPVpyEUOpymIf7iNaz4P0f4zv8R2NtXn&#10;RUePK67D53se99CeV+ZrYWcSLcN6kE8LiZWm7JVkOeABsCy3eIP433L7vrgfYhSJF8OLYHtxf1wt&#10;Hb1cLR2tWGo13RSQd2mIV6ov7ys+Em+Ie98YT2/Bq5L/L1NCinrPQwTSnys+8tpQrq2D7Hcbgux5&#10;l44p7W/VHFLvhrbS0JbXk/la2JpEyzBuDLfpzeG43H4sqt8gcrhGkywPGwOpl0u8MT0rtwhQvt/Q&#10;0AL+Ld7yfV06umw43a0tHW1el7z3rMWmAKbcFl0o99T7pirYisT3kJILVfPwhAvXUyOmG87DL5Je&#10;W92rZkX1PB2vu5JsScm1ql531+l4efy+VjlfiyJiRaJlWA+J2zQkZVz+5w+FhEsdjpZkqTjvkXiZ&#10;FPfDiyRcYD+rpaP/Wls6eqxYsgUwVfem1idb0gpDi6J6Zb7pkOYlScdaFawZQtTceZhu+Nj7riRb&#10;1uYZPIborVCVtGp9siUNb/ml4iNf0nHyRCxVVCcvrc7K3yRahnujmEu4ZPclNaRvW3rOlynh8mNh&#10;SBEcYrV09J9rS0dPFMvBAczNhjK/auOcLSlA/bShgf1uiJNKpmFSVW9/X+lq38h5iLr3bsPH3qfJ&#10;+NucJIj7bAxneXmsdtQWSYjXqQfkSQvLb15UrzAUJiaq3lgPNs3XAl9JtLhZSLjkM+vCeNbU8D3d&#10;0PgFtrNaOvrT2tLRZ4ZE7Hxfui02vy2Osl605c17mmg+Apf3Gz76YeDd8DedL0OImrnGog5+2PCx&#10;t21MEqxda5+K6slbmyjHRWozV3mV7lWnLSm/cVoMY9MKlT+Yl2X7+GmL64mBk2jh7xtGSriYz2M/&#10;N12a4DD1bjn1kICsVktHx6puf63N6zJWNFvdl6KBPymqky1Rxu+PHQyuvVnfFLh8SCvDDf28VvWm&#10;iMB55gpo5FxMt3juR5Lgqg299FKCJerGcotrrekge1OyJXrh/XHsXkJpPparYvNiGD8cuJz4EG2a&#10;r4WBk2jh4cNjNZ/Ht4WEyy4uOnq+o9EluQb1WM3rslo6eqpItgrK4xn0ZYuyjWFbsyYTLunNcAQj&#10;27xZH3yS5cEzsqrX7BvD7xp97m9KtkTd/pR66I2PkBw4SffLuB+8LVo478WWyZbwNg0xnTRchpPU&#10;i+WXLcpPkmW/OrBpvhYG7j+KgCduHoto7KYHw6w40njYDpl3+FzH2O3LNEHaG6eylSJAWe74M4s9&#10;fs8+P3O1zbxEKRi+Ko7c7ftIohF2mTY235NWb9MvN9SXZykIO0/3r4u65shKQwA2rdSx7tdyX4zh&#10;XwtI1uayqXqOjpVWI+cjetoVW9Tn+PeYcyQSM7O65+5ISZ3zFLw+60A5zlM5XmzY31XiKl5qzetM&#10;aqQ5j863bLev5hb0bDrseRXl/V5p8JBEC5tuIBF4rRIucSN5pVT+5bqtE+DueK7PUzD82imtLdCe&#10;p2tqqIHWbGCNkZsUnMxdAns1Xk/TdbMpYFglXN6mgPAyR+CQgr6zFPS92OFaP3fOH29PlGX6e0U7&#10;4nncIywr29j5mK71eNhklXD5PT3HsgXme15n1zt8tu5ynKdy3JQYLtK97GV6Fq7aBFcZyvA0ld9Z&#10;sf3LjCjDqTlZstWBifYz/7o2y8qhFNj1gThzM/mHXr25TA2GF05rvkA7BX63iuNr/VoU/e8hV/tb&#10;y12d/PRxvdw/3/783aRDdSauobd7noc47rinLasCipRkjmAlnnGT9Pdd74ONBi4HlMuuvs2VIE7l&#10;vCwO663wOQ1x7vu95V0TSae1hOauvQ1/X11fu9SP9PtW22TH6+x6LaHwdtu60dD1GHU77vm7vpD8&#10;snafWqR71XJDO3z9PjXZ43qKhPR5U+2Shq7No537tfO/qKrP5f6NtAKHRY8WdpJu/tPUwItNwqUo&#10;an9QlUHS6qF6VQZIdTfiJxkawkP0JTWUrlKdWHqr/ai4b3zq6bFFYD8baq+lGp87MQ/LZQpidgnK&#10;Xq437lMX//WAbZzpPhfX/oWeGFudy1XPtl+URmvOyar3WJyXXYYPv1olFdK1tXoGPuX0gOvtS7q3&#10;XqTfd9bGul3+cZb2bb7DsT5bK8u3j9yrPmdMUsTLn3NDhWq7t02L+2SL9jNfmQyXfW8oyzSh2jeF&#10;lWt2dvLTx2lsW3zuLLbUeIkhF39s83MZGgvmFvi3eHv3Y3E/UfQ36c3EN+m//1v+90m8TYneTRFw&#10;SbI8Wb8WqSz75EOqExNJlvqCwbRS2o9FnokHX2RqDMe5P5Vk2elcXhQmYG9dkJh65v73gHPzrPhf&#10;cvOxbd/r7ddyG3dlZceUxBin/c4hR5Il7pnv0r1KkqXG55T2M+v0aOHQm8qy+F8Pl85MYNYCUW6f&#10;Tn76eHr783fnqcdKbGfp31bJjsfe3q7eltR5XufpnD4f+Hn6+qa6eGKSzVT/l6rzzvow39OXdB1e&#10;1D1BJP8M0tOqP+dpO9bzJhIsc4m1vUVb4U/F0MpAsQ0LIazmNZt18f66emGVJumOcnx9xHKsdaJw&#10;Hm0/Two9/in0aCHfjWWZ3oZEsuBdMaylznZeWvT25++icR5v9d+c/PRxnhoUMZwiuu1Gl+rovfJU&#10;F/lHGx2p98sskjeZjms28Godb/VOU+8UDZTM94t0n+ii1ZvBceq9tHRGmw9i0nUZ995YXvW6oV8d&#10;3e7jLXX0XppKsgz2HjCE87NI811ED5cPDbbp4lr+Md1fp12/vz7o/f2uqF7iPHc5/pDKURumeecN&#10;PpdoMZPhUk/Fup8U6thvHBsLyPeZgOvkp4/xM/vOVRENkfntz9/dpsTKvPhnYiaCgVn8+4HncFkM&#10;r4fS1wn+utJNueP3iC7Vr06vINTlyXC3rE/j4r6331mR9y18nPfLdE+4bNkxRwA3bSJoqGuC3zT3&#10;zq4vK64em4A+9R447VG1btWE2mnukdWW8779ee0auzqw7l+1fXGCtRWCJkXehQeuU1vwsm0Jqoau&#10;zVad+3SeF+vXislwB9jWlWihgWCq9wmXfW+eZfBz6AVYtcRh/NvkwGTLrGhmVYtj+lD8b+UEyxw2&#10;HxxHHWtzF9vWrSC0571mUfQ40fJI3ZqkQGactm0m4oxzHffL1aTWV3oswZNB5Pp2skXSIJKWy7Vt&#10;MfReYamNPHlQjpsSxatJh5UjtP0al2ihwYfJWQqq+jjvx3/3CdLL4GdZc3lEw+Zs35WKetyrxbjl&#10;dt0fIhCeF+1amrVXKwgNLdECAHBM5mihEWlMfbwVjoDqh6K5capN2bdLZN09KCKJEysVzcvtZJ/z&#10;VtQ88W4m1ykwXt8ejimP/47eK9+nFYKMW27P/WGZht/92ILdsYIQAAAHseoQxwiqInCfpzG2s6If&#10;PVz2TZgsG9q/GJoRQeN8j5+NsdNvDvjdq26uD4PWVVfZfc9/BMSXVfMmrM3bEH9KrLT/3hAryiyK&#10;B+OaG2AFIQAAspFo4ZhBVQQ2vUi4HDC3x6QDx7Yoz1FVgLoKjK/26QGQkiG360mQDUtLxmS1W632&#10;kj5jUtuOXUvp/EddqjvZYggZAADZSbTQhsBqXtwnXKqC6zb7vM8Pnfz0cVzknXF+k/fl74ylped7&#10;/OzDSXcjQI0Jji8PDVAfS5ikhM1kbXb+1dCsi7at/HEMaRjYrsPVxmmr82cuyvp1meGesEq2/FFT&#10;EXZ6BSEAANpNooXWWAuuI8CaFd1LuOwSKEfweowVbuLt/T7B5XoyJYbsnDfRAyD1FDrv4fmfpjq+&#10;KsMXfTm04n6oWZZzX94LYs6WXzLuXy9WEAIAoN1MhkvrRMIlTYz5bbFnb5GOeNah37lKCPxQnpup&#10;YRb7iZ4oMTFx+df3xf1QuRdFf5Is4UV5fGcZ7wUXme4B8R3fpglu52oiAAB1kmihtR4kXL706dhu&#10;f/5uecxgf48fi14l3whSty7jSdpOVmWeEhDRQ+d1zw9/tmcde/L7DvhZKwgBANA4Q4dotbWJcp+1&#10;eDf3Xdr54bwnTe7vTkGnlVj+KQ39mhf3PX3iz0gsTIr7+UxO1+trzIszMFGnF5Fouv35u4N7PqXJ&#10;mKNHyrZDCa0gBADAUUm00EppEtSLohvztOw718qxht9Mix0TLfxLzEOySpK9Uhz/EmUzKTLN11Lc&#10;J0423QusIAQAQCtItNA6o9FoVv7xtkO7vNj1B1KPiGMlkQShe4peGuUfMQTohdLYaF6W11Wqb9ND&#10;erfEkLXyvhBJlMd6tllBCACAVpFooTXKQGpc/LOnQJ+dHvF3X6ptm6U5VSbFfWLluRLZWSRFVsnE&#10;VdJlcfvzd4s9vy8SLesJWCsIAQDQShIttEIaKrQo2j0XS07jI/7uWXGfQOCBk58+RtlMC4mV3F6l&#10;7W1Zxj/c/vzdfI/vWCVaIsEyM7ktAABtZdUhji5NeBtB07MBHXYEmsdaSellGgJD8TW5clpuF+W2&#10;TIG8JEu93keZ7/pDad6V/7OCEAAAbSfRwlGlJMv7ottJlp2Xsk3zVczVgMwn4j5pcrLD5+Mc/FFu&#10;bwoJlibtNV+LSW4BAOgCQ4c4mrWVhZrwJQV3dQTT+863csyg8eoYv/Tkp4/T9NeYq2OZ+btjLpXf&#10;0t9jgtSz8ndcPfG507RZMeg4LovjzlMEAAC1kWjhKEajUfQ6WBTN9GSJJEsMN7hKPWhmRd6Ey8s4&#10;ng69bb85ZAWYKimJcZHK9zoF1OPifk6Y5w8++3Uy0/TvEXTHPp3vsm+p90r8zvPin5Mox+9apB4r&#10;i/T9j+4HR/Ei5sMpz/VMUQAA0Lt4twwOlQLNV7zRKILfJpY3/jvJ8uD3T4u8CZf/2zXRkpIAr490&#10;Cj4UOyY1tjieHBMaf0nfUbkccOoZ8zC5QrdEwm+sGJpRXjPr99zPZdlPlAoAQD30aKFxKclxtCRL&#10;SEvCztO+HBqwf9mzN8sxh05EgucsJoEt/7w4JOGSepXMivt5Tg4VSZoYzhPn5SIlb+bp/MRwoPhd&#10;l8XxElTkY74VAAB6yWS4NCoNGWpqXpbpY0mWdZFwKbcI5r8t7peN3cdiz587OfLpiKRGrLLzV7zt&#10;3nUlojTx7Lz867LIk2T5x9enBE4kVVZJsOdpnyVZ+uFCEQAA0Ed6tNC086KZeVne3d3dXW774bRc&#10;7GQ0Gk2K+94Zu/S4uerBeYnj/XTy08frdPxxTDH3yXy9t0tKfsyL+yTRaY3n8m3a6KcvZb2aKwYA&#10;APpIooXGpN4s5w38qs93d3ezfX5wz4TLzomWNCSmjZOyRu+R39b+e7Y2oWyUyVlhMlkOpzcLAAC9&#10;JdFCkyJIr7s3S8zLMj30S9YSLpEQieRQ1XCVfeaamHbknMX5elPkHxrEcN1YbQgAgD4zRwtNaqI3&#10;y+zu7m6Z68tijpdym5Z//aa4X6knFxOBMlQLRQAAQJ9JtNCI0Wg0Lupfivf67u6uliEJkbypSLjs&#10;kzSRaGGoZooAAIA+k2ihKWcN/I7ae8w8knD5smlloyecqBIM0PXtz98tFQMAAH1mjhaaUnei5XOa&#10;V6URaXjS1GmFncwUAQAAfadHC015WfP3dyaAS0skn6sSDMyvtz9/d6kYAADoO4kWapeWSq5To71Z&#10;MjBsiCGaKwIAAIZAooUmnNb8/RddKow0R8WVasHASDACADAIEi00oc5Ey83d3Z3hCNB+kosAAAyC&#10;RAtNGNf43XPFC6334fbn7yxpDgDAIEi00IQ6e7TMFS+0nusUAIDBsLwzTXhW0/dep2WWgXZznUIP&#10;nPz0cVL+EVu8QIl5l8bl9nztI1+K/w0TXKRrf5HmJgNo+p50XW636V50le5HhjLTCIkWajUajcY1&#10;fv28w0XzUu0Aet4AnpZ/TDN93W1qJH9tLO/bUC73KRriF0W9Q1ofc/HY8ubl/sxSkJDDVSqnCCQW&#10;mQOZOI+vt/j4s7Xn28u17/gcz+xyv+Y7/u4InmZFnsm0l2vB1tUuyZ/Mdfng81zu+3nm/Xu0ftZU&#10;Fk/+rnS+m17gIK6Z2cN7SrpXzHeoe49+z4H1+rFzfVb+cd7WutjQs2Wcyu+s2Pwy98Xa/eh1+vmb&#10;dG4vdh3WfMR7wc73T1oQB9/d3SkF6qtg90s7f6rp67/pYo+W9JD8Te1gID6XjYOJYjj6fWexFvjW&#10;fk5SQ/jPGn9FNJQvU0N5l4A5Gudvj3EOyv0cPRJs/VHjr/w9ymjfxvlaoPkq4z7F2+Xptomych+u&#10;1gKlOurQxmArlcNfLbukv11PppX7mKMx/3+bgs5M1/WX8vecPPH9cS0/P0J5/l7u01mGe0X06Bpv&#10;UY6XO1xXdZzrnL7fNkmX4bkS9SbOy5tMXxnnK5JjFzv8/mPeC/7PfHfdYo4Wuuqmw8OGzp0+BkR9&#10;H6Zxzd//PDW2/ywbv/PUAO6auvc5Arn3EbymXim7BDSRBLoq8iZZQiRN/khvhbf9fJ11KALpZQqq&#10;n3I6kGt2mzpyluH3PNtwTrp8LT7bsoxOelRvGrk+0j1pUeRLsqzO1y+R+NryGXI6hLImH4kWutqQ&#10;XHSyMO4bu4YNMRQfjIWmAdEd/Co1xHk8eP20IZmw/pw6Sc/YOoPe96l3ZxtEsPU2es90NGGXyyTT&#10;Z4bOy4X8bedVkqWuxOurrsYVtJtEC3Wrq+Hb1RuiRgpDMlcENCSSAos0tIHHvd0y2RLDAJ41sD9t&#10;64n0ItWhoSZbJpk+M3Qvdu1BxtPWhjA+a+C8XShxcpJooasWHd1vb/cZih9zTsgJW3hWSO5t8rYq&#10;CGy412Wcr7YFNpFsmQ04QXBSUTdOi2YScH0wVQTZnBf1DiFc90aSjJwkWuiiLs/PYhIrBmHbyeUg&#10;s5c7zP8xVPMNQU2TzlrYg2TIwdZkz3/jn14PfBhaFqmHYtOTl8+UPLlItNBFyw7vuzkEAOo1VQSV&#10;nj+WjEqB4auG92XbyUObNtR5NiZ7/hvuQ30pw5fm+yIXiRa6aNHTRgz0hl4FHNFLc7VsdLbl/xvq&#10;c/HVQHskVJ0LweduTIp7uOnAfi89I9FCF3V5nhNdSRkKgS5tDRh5vOfKqXP1D2cDrBePztOSEpfP&#10;XTY7eW6+jwMay8etc2fOADlItNBFF6PRqHMPr9QV0dLODMWlIuCI2vb2/bqFz6RJS8rseZvrUJrU&#10;+6ZF+/WlqHcI9WTL/9cni5q+t45eLW27l8xbdA+P6/THcvs2bd+X26/pmun6PenGAgPd8x9FQF1G&#10;o9G0qGcSq7gBfiq//93d3d2sQ0WiGylD8aFsEFhhi12Dh4sHAeRJamzHn/E82WXFk9Ma92sfOa6H&#10;zymoeayMxuX2esfvGz/47117XN6k/Vk8+M44Vzu9VIgXEZnuGRFUXT6RJJjuGECdPvj7tnUq3oa/&#10;2XG/f09luc2E+cuyrJY1XounFWXYumdN2teDFhqoMYCNIWjjzOdrsmNd3PXe2Za6uOs9PO7Vk3J/&#10;Hu73ZXkOVveprcshEtEZ6sWXVJY5XjxpU3WQRAu1GI1G8z0afbt6W/6e8d3d3bQjxTJRMxiAaFhI&#10;KrLz/fGRBnKxaqDu01Cueb8av67K/XjqGbIqo0gI/bHDd44f/PcuS6heV5TNvNyXWbHbi5Ycw2p/&#10;LffnsXvPYq18Fjsc53gtEL8ttu/1sCh/V/y5bbLluvz+Ng1VmHSk/RLl1oX2X+zjLNeX1VwXb1pU&#10;F3e9J5w9da+OJG5ZDnFveN/wMcyfuCcxEIYOkV1DSZaV1+n3tVq6wRvfzBDMWhKY0iGb6kzq7bDL&#10;W8GXTexXg6622Nf4zOeG9udiQ9kcY3n3yy3O5S77dcgz+7amzzbh5YP2y7il7ZeuDE+dHvv2usNn&#10;ly0qt116tFxv0bNm1/oybrjs6SGJFrJKw4VeN/xrI9ly0fKicbNlCFZDCaAOS0Ww0aKhQKLyXKSk&#10;xhd1qJsezN8zUSIHiUlxTa5ar20S0bvek8aKlUNJtJDNaDSK7PP7I/36N+Xvb+2DrLzBCz7puxgr&#10;f6o3C3RG3YGEOQW6a/LE39ukS8tNT1WpWi3dk2gjiRZymh/7949GI8snQ/N+iLHykiz0Tczr8dhy&#10;twMLThieyRN/b5NXHeop8ioNwWJYpmnFUQbKZLhkMRqNYg6SF0fejZgkcVa0cCJON1p67EaPLXos&#10;JpF8kyaU3EZ0TZ8ccdWtXYLi5QDPp2B3Oy9T2yXKq83zy/22w7UZPldMKl2388JE8UMT184fO9bR&#10;Yz9DyEiPFnKZtaVRHCsRtbB89LShry4UAfwtEv51vGXfmKxPCf2XAy77bcp9usP33fS0nH7YqtFy&#10;P0/Lti+J3nXk2F8+mH+mSdMCtnuGSMj1hB4tHCxNgPusRbsU+zNrWTHJTNNXC0UA9Te+ywAxVs14&#10;LLEZifzJHoHcsmdlFN30l088b09T+bwYcPnses+eFNu/JIrvfOsy3XgNT/UAZQtjRdAPEi3k0LYx&#10;stGYmrVwn6BvbnRvhca8Slsuy74FsuX2i/KpFsvglgF/9NbZNCRo27fqn12aO7UF54oBhsHQIQ6S&#10;Jp991bLdep5WQGoTwSh9dKkIoLMB90IpVFoM/NieFdv1VlaPtvfSpLgwHBItHKqtk7xO7A/Uzvws&#10;0E2/N/A7uj432aLH5z/nsXmRdH89bTunTzw3x4oM+k+ihUNNWrpfbUsAmQyXvonVG5aKATrp0N5o&#10;lc/Y9Nb+RYfLp+/3t0VLv6urItm07YuH6AX+XJFB/5mjhUON7dfhjVLoILPiQzflWJL9l5OfPp71&#10;+Jk363MF2GGelk2uy++63XH52r6Ka+oXxQCsSLRwqLEigEH5Um5nJsGFzsqVJO3rUtK/D2T+mriH&#10;H5poWbic7qWE04fyr6+VBhAMHYJmvFQE9KyBDnTPr2VAaBLrp10Xw1klcNGS7+iTuSIgg6Ui6AeJ&#10;FmjGF0VAT8QqFIbCwdP3+rYmMj7c/vydIX9PiyTLJHomDOR4Fy35jkbPcZ29ldJ3X7uUOPAZMlcM&#10;/WDoEAc/VxRBtZOfPp4W2y2RCF1pBOjRwlDEUIBZxydGjWt2qifLRmcDSrJEUuCqbJ98OaB9ct2C&#10;8vq+hfU6JsV973KiuF+J6ty9d7j0aOFQbQ242tRYmqkm9Kl9rggYUDA67XCSJd6s/1huYw39rUwH&#10;eMyLI/1sDr+3tF7HPunFTJi79w6bHi0cqq0N0DYlgASm9Mnz1JCcKAo4uoc9zBbpubyw/PrOzk9+&#10;+ngxpF4tqb68OuBntfMeNvjuJ8WNZ6RJcZsz3vJzhj3TKIkWevmga8t+lQ/bk/KPM9WEntFYoc2N&#10;6b763tvRSv+aY6V8BkcyYNvJ6GMITcxhMxtQmS063M46aXG5xvAhiZYWtUlSe3yXYXJLxcqhDB3i&#10;IHd3d/GgvWnhfrWpMWp+FvpmpgjIGjHdN4Kr/j0a0rskrT83sV9NJhEkWTYHt4/0Rtn1XhW9WsZD&#10;KbCYp6XYb5jLTQt6TE1aXq6fXZIH2SWR92KL63bXl55Lp4BD6dFCDtH4e9Oi/fnQoodtdCFVQ+ib&#10;aXpTPI1qXtbzmSLhQIuyTkU9ehgoR+P5NNW1Zy3ar52DhgOHpBiCukdgFKvAlOcvAt5derXMimHN&#10;1xL38ld7/MyxRXB9UWRY5aumlYjmO9Q7Dr/nRXlPHvuHlIS5UKQ0TaKFHOLm1aZEy7wtO5LewkLf&#10;vCi3P9bqeZEaODHx21zxsGed+i3j9121bL9iWIvnwXHMyu3TDp9/Hcm1Ac1xE9dKFxMtRWp7Htz+&#10;LM/3u9wvDOJZmBJBejU3cw9/WZb3MsUk6z8bPVmme5wHqytyMIkWDnZ3d7ccjUbRi6QN41E/l/uz&#10;aFHxnKghDMDbVUOnaFGiE430FnnRs/L9kq71p946R2DzvA07mnq17NpGuSiGM7/aYu0evsvP9Mmk&#10;pu+Na+RNQVP38Ljn/JLhd98MbFJsaiLRQi6zoh2JlplTAceT3ijNDSeiBcEj9ZlWzRmT3uT/1eE2&#10;yqvyGCY1DSlplZSI2jUIXboEttK2Ht9dqpfLsl7GHJDHSNiaD4ssTIZLFtGrpfzj3ZF349eW9WYJ&#10;E7WDgYlG0VvFwBF9FgjWHwdtCJLi31szGWiqD7vO3zYb0jWzw2cXqv9O9c6kuPubH+n3SrSQhUQL&#10;2dzd3c2O+EC5LvRmgbb4XREwwMY57bZrGyHmfJgMpGwWNX0W96Ould31EHqy0QyJFnKLMc3XDf/O&#10;GCs+vbu7a+N4yrEqwQCZ3Z9j+WxCZh6zZ6+WodSlXQJLk4TuVu+iDt0oib2v2V8b/rXnSp5cJFrI&#10;KiU7JkVzyZZIskzK39vWB79VJhiab7wN4ki+Jt0VAxVmO37++clPH3tfp3a4Z38pPyvRsru5Ijjo&#10;mm0qpvig/UJOEi1k12CyJb6/zUmW8EKNYGAmioAj+Jp0NzcLVczVUmmbod+C0P3MFcHe12zEFNN0&#10;j687ptCbhawkWqhFJFvKLXpz1NXlL+aAaHuSBYbo/clPH8eKgQZF4Dz2pp0tne8YtD0fSLksMn2G&#10;fycLloW5yw4pv7i3T4r6hmBFknFiSWdyk2ihVnd3d9Gg+T7z1/5Qfu9ZS+dkAY0ivQooirrrQATK&#10;kWD5b1nfph1tILdtn3cJYq4aKoub3OWZ6spFTeWyz7lt8n5ZlWDaZqWVywz14Uvmsm7DtbjNzx9r&#10;7rJlg+VQZ7si6thpsXuPtE118V353dsmWXa97y00BYbtP4qAATYmG3Hy00fzszBE3trxNdlW3gN/&#10;LO4nSM9lkZ4niwN6r1ykxvpJw0UyfyxwKMvo12K7ubya6NJ+vuXvudwyKDnfMri8qjifZ1t+x051&#10;ovzsrCz72y3qZ3xmtuf5jvM6run7H/qh2G5+onlVIFuWybvi6eGf86eS6FEfyp89eB92ON+5zQ64&#10;V9wWWwwNirk/diij9WvjoGA9JuNNq2c1VRfrfK58HUZUHs88lePrPb/qSzq/F7sk6Xes51fme2F0&#10;d3enFKi3ko1GcYP/lPEr36WlpFstPdg+qQEMTEwmN1UMrbsfRYPvZfrPWJlnolQA6PBzLZJg8Sw7&#10;Lf6XIHz54GORVIkk7G3689IwU5qiRwvUR7DJEGnAAAC1Sr1RLovthr1B48zRAvU5UwQM0EIRAAAw&#10;ZBItNGGS+fu6MvfJM6eegflVl1wAAIZOooUuOmn9DlrelmGaKQIAAIZOooUmnAzwmMdOOwPzpaNL&#10;7AIAQFYSLTRhiMscT5x2BsZQOQAAKCRaaMYQe7RMnHYAAIDhkWihCS8GeMynTjsAAMDwSLRQq9Fo&#10;NLiEw8lPH2NZZ8MoAAAABug/ioCajWv4zpctP2a9WQBgINJKg5vaO1ddmjC8PKaTLdszVyZCH2y9&#10;36aO3Jb140ppMUQSLdRtiEmHsdMOAL0MLqNdM0lb/P35Dj8bf1yXWwSei9jKIHTZgmOKdstZOp7Y&#10;Xuz486vjWq4dl+C6X/X+5EEdeblj/bhJ9T62S/WDIRjd3d0pBeqrYKPRoqihB0pZb0ctfhjFmx1D&#10;hxicsuE0UgqtvS+t34s/l+dq0nAQN+1QcUWQuNjiuOKYxk1eYilIaeQNcXl8q2TCzvtZ7t9Fht+/&#10;b/ludf72qMPnKdB8nrmoI0Exj63JniFr1+W0hmNaBdaX5XaxbzLpgDrYZvOq8mhTvV/bn2kNbfkv&#10;qd5f1JFsLPc7rtdDF+NYlvs2P9Lz77bpewI1xMESLdRawUajOpIOn8t628oHb3rT9Yczz0B9W0dD&#10;jyz3pkVxhERLamReFd1LPn9fltFlxXFFIuHNkfdxvWfEZc4GeQpwPx3wFb+X+3N2wO+flX+8rev8&#10;7Vh/Y19eN3A+I/C8SIHnbY3X5En6Pa8brKsfohx3Cagz1MG2ivN8+lhZZKj32Z7BaV/OG7p3f47f&#10;lSuBXO57XPuvct1ny/06PeD+ccjzb+/fTTuYDJfapIlwh9azY+LMA/xt2tHnwPkWx3VsL1Kw/L7c&#10;/orgIgWnOZwd+POvMtSbOs/ftoHmnw0mJJ6lIHuZJtXPLr3lXxbNJlmK9Pv+TGXaVB1sq2cV9fvQ&#10;ej/JUEcm5bZMdbGpe3e8BPgjEtgpEXioVxn37UW6bo7x/HuRXuDSURItSDrk5YYI0H9tTB5FcPEp&#10;ei9lSLgc+1n2/Fi/OAK9crsqDutZcGjd+q3ch3nm44rv++XIdfdtqp8nHaiDg6r3qY7MivteRMfa&#10;j+gluGhhcuH8mKfF47a7JFqo02SAx3zmtANwRPF2+FMa3sRugWYEeJFkedGC3Xm9Q1Ji03HNi+Z7&#10;sVTVz0Wmngvkq/tRR962YFdeFO1LtjzP2FuQAZFooU6DuimlCcNMggtAG7zJFagP5Bke5bQojtyr&#10;4IFISswzBNCvW1bcEUxfqnWtqfttqyPRlm5bsuVcTWFXEi3UYjQanRX1JR2WLW2geXsIQJu8FNBu&#10;bVG0dEjYvr2T0lwvr9taN3ecs4V62q/nLa0jcS1etihR/CpNbgtbk2ihLnUOoVm28Hgnhd4sALQz&#10;oPUioDrYjPJ50eJdfLPr0IUUoM5bXvRvBa9HrffRY+SXFu/i85bV4alawy4kWshuNBrFw30wc5V0&#10;pDEDTZgoAuhHoD6wYPNNB3Z1vuPb/aaW5j3UTC08Xp3qwD6+qmsVrj1MVRl2IdFCHeocNhQWLWqg&#10;rZIserMAIKjqnq709om3+1vNE5HaJl2ZU+K1Xi1Hab9G0uCFa3S3a7BFSR86QKKFOtT9cL9tyUMq&#10;GjLL4n5JTQBodaCegiv+9xyP3iwve9i+qvuFV27qZfNm7l2tjHHoEYkWshqNRpOi5gz53d3dVUsO&#10;97TQkwUAAW1XdS1oerZlwHmmXvKUNIzwuTqyl5d6YLEtiRZym9X8/TctOtYrpxuADhEk/NNZT/e5&#10;az1tn6uXjZq6dx1Erxa2ItFCNqk3S91dcFuT3Lj9+bsYwnTjzAPQIRNF8PfSx13slfpqw3FN1Et6&#10;WtZt2e+pKsQ2JFrIadbA72hbL5ITpx2ADjGZY8cD+w3JlNOOHtapKtlI3Ylyft7R3W/LveuZ+a7Y&#10;xn8UATmMRqO4+TUxodyiRQ+rrr4NA4ELVFv2+NgEtPWUw5fURrl65L6Yu300qWgP9SXRcll0a6Li&#10;rtxf6qgfnx+pj+NUT5+3fN/3NS2s5MYGEi0cbDQaRa+ORpZeu7u7W2isAlCj66LfY/CfO8Vf5Qri&#10;I8Eyu/35uyfbQWmVwgjKcs2dUtX+GHf0fDzc7yivpl7iNelDWVeOGaDnbLv+HvfK8niWFXV/mmKE&#10;HC8mYy6fkzR0/+j3j+gdVO6L+Rp5kkQLOcwaarh9btlxT5x6gEZcp2dN3Q3sZVXQcKRjOknPm2mm&#10;YOXr0JPyOBdDrUwp8ZHL2aayTIHhWfl7I8B+neMQ9vy3XUQCKfY3epZcPQxu0/Cl2M5zBdGPlNkk&#10;natDkgOxf7kSXL+m8tjXVQuSBLkSLZEwmm76UCSVynMYyYhFpnpyWrSnd/t5Yb4WKki0cJA0ZOhN&#10;Q7/usi3HnRoYL9UAgEacNZgAacpkh6DrsnzuzFKA8UJ1aFWwuXXQF4FppqV1q9ofOerHTaqfy4pj&#10;ieNelMdzUWe9TNfIIYF17OMiQ5stzrXVZu59KXbo9Re9PlI9edu351KLetjQQibDZW+j0WhcNDs+&#10;cdGiwzcJLkAzrnuYZPm8a+M8fT5XoGfoax4XDf1M0863veZWvXWyNKzqW743R/vxsid1NsdLwvke&#10;yYVc9X7SorJ8VphcnAoSLewlzctyWTQ3GezN3d1dm8ZBSrQANMPbwv8FtREw3niGtcLNnvMzXHag&#10;nl3u+PllcT8U7lBj96FOuNyjTkX5fe5hWejlxJMkWthXZKab7L48b9nxy2ADcAwmX2yH5V7Rep7e&#10;WR9qPK7PTZYHg7oH9fHe9SItmQ3/ItHCzkaj0bzIM5nbLuYtKwY3Vfg38xZBe4Mc8loc8LP7JjOi&#10;18i7op1v0dXLgThgTpK+9grSq4VHmQyXnRwpyfL57u5u2ZYySBMSWh4ToKHbriKgZ6IttSkxHROO&#10;rlZrie3KpJu0wCFDF5c9LZPXZWxw7vrkIYkWtnakJMuqQdImMtcAzfnaNXvP+TCgddKSt9Ezdn3V&#10;xuitskqsXKnvtNTySD/bdtOiGxNd0yCJFjZKE9/Gg/8YS0rGJLjztpRF2TCKG+kztQKgUYvUm/DQ&#10;4PNWAEsbxFLBqU5HwkVvFei2eAkr0cI/SLRQaTQaRQMgZhc/1lCZecuKZKZWADQuEty/5PiiMriN&#10;pZUnipRjS8mVhZKAzntePlsmaWU4+MpkuDxpNBpFdvaP4nhJlhif3JrscOrNYm4WgG57Wd7PrRwH&#10;QE5TRcA6iRb+ZTQajcttUWR6e3iAi7u7uzZ1pXUDBegHK8cBkFNMijtWDKxItPAPo9FoVtyPgT/2&#10;Mq2t6s2SXKohUC26zioFAGCApoqAFYkWvhqNRtNyW5Z/fVu0Y7LXWct6swSJFgAA4DFTRcCKRMvA&#10;jUajSRom9L5oz/wjsdJQ62buvv35u6UaAwAAPOK5OcBYkWgZqLUeLJ+K4w8Temja4qL7Ue0BAAA6&#10;FsfQIImWAUmT3M5SgqVNPVjW/X53d7doaxne/vxd9LT5VW0CAIBeuj7gZ1+ZFJfwH0XQb6PR6KT8&#10;4yxtr1q+uzEB7rQDxTovtzdqFwDAVyeKgJ74nOKRPw+MFVwTA6dHSw9FciUNDYrJW/8q7nuv7JNk&#10;+dLwrk9bOAHuv9z+/F2syvStmgYA9MzpyU8f9wkQzUtBb6R5GX8/4CtiWoYXSnLYJFp6YjQanZbb&#10;eYbkSrgptx/iPtPgIcSQoc6s6lPegBdqHTxqoggAOitWnpxvO/QhPldu0X57rujombki4BCGDnVU&#10;zLeSAprVluMBFz1YLtKNpcmHZleGDAEA9F28qIt5JpQEg3X783eX5TVwU0gisieJlo6IZZjLP06L&#10;+6TKaeaLfpVgWS2pvCia7e521oUhQ4+4LnQLBACAPpqX21vFwD4kWlomTV57+mCrK5iPLO3XHiyR&#10;6IjhR8V9kuVZg4f8rs2rDD3l5KePdZ4XAADguCJOkmhhLxItLTIajRbF/eRJdftQ3CdXFmu/e5pu&#10;Jk0mWWJelllHT5dJ3wC6a6kIAKhy+/N3tyc/fYy46bXSYFcmw21f8H5d03fHzNkxwe3/3d3dTVdJ&#10;lrRC0by4nzy3ySRLHOe0w+dqoroCdFI8fy4VAwBbmCsC9qFHS4ukeUpOU+IjR+b099SYvHxsDpQ0&#10;70v8rqYnefo6+W1H52VZDRt6qcYCNCqeaVcHfkc8d+bxllJx1v6sHKclUgE6K1YaNSku+5BoaaHo&#10;cTIajaJxsuuYwHhLt4itaqnkNA/MrNzeHOkQY/Lbqw6forFaCk+aKAJq8EPZ2J0rhs49K5eK4XFl&#10;4BbtsPPivjfx5+I+iRhtuCsJKmidmF7hF8XALiRaWirmLknJlvdPfOQmPZBjW247oeyR5mL5R2O5&#10;i5PfPrBQQwEacyPJQp+kJMv6y7SXaXuT/j3aeOuJF+0OWlN9j/SzxxbPoNkR4yc6SKKlxe7u7uYp&#10;2XKZLuyb9Pf5rj1C0jChSLAcc6WcWGGoD43lU7UToDFLRTCgKO6njycDOMzphn9/nrZXqUzij1Wv&#10;l0uJF47okDiis+3nNCluxGAmxWVrJsNtudT7Y1Lc9wQZl9v5LkmWSLCk1Yw+FcdNsnzo8ApDvXlQ&#10;AOAZ1JBxz4/vkP3cZ66HVY+XT6lHDNCsC0XALiRaOiASK7v2BHmQYDn2xK2RZJn26JRYrQKAYxk3&#10;8Dtuj7if4z6fh5OfPk4y/O5zlwHHckAdnnT5uG9//i5edF+rAWxLoqVnYg6WNNwoZ4Ilhiz9uufP&#10;9i3JUqRJ6m7UNgAaDnAiuM/RO3VTIiXHhPVnPQ/GXuw5zClHjx3zRHBMpw3/XJvo1cLWJFp6IFYR&#10;WkuwxOS5OZcfe1fcjyWe7vGz131LsqxZqnkAjXjZw3k79g045pl+fxMr/71IiaGtpfN81qHzeN7Q&#10;z0Au18eo9+W1HfFAjgThsVctjV7tX1QjtiHR0mGj0eis3OYp6M+dYIkb8X+L+8ztfI+bY/z8pMfF&#10;f6sGwuNBsSKgBvOeJVuelcez1THFZyJIKberBq+vXM+4+Y6fz7Uq4mLDvy8zHd/5Lsmk8rPnmdpq&#10;hi9wzGv7earL29b7uM/N+tD+jklxi3wJb3rOqkPdNinyz34dWdrZ3d3dRfSUSY2VXRsFv5fbtPyO&#10;PicjIqP9ShUEaETcb/9Kq6/U6To992apQV2neH6/buCYHgsWFhs+kuut8cu0Usd0U3lG4qloaEWP&#10;GAKcqdwjKXQZibA0f0PV8UVg+ksfgk06bVnkSdj+EtdQWe8vNtT7cWozP8+4/8cWx/xGVWITiZYO&#10;ixWIRqNRPNjfZ/i6L+nGcbGWIImG2K5jwT/0eLjQeiMt3kTmevMGQDu8SFs8B2c9PcZtur3nDGYi&#10;SbZMCZfLB0mCeKEzKe6HC+XslbvY4jPXRZ75buI7/iiP7/d0fA/LbnV8Lxo+PnhMxA25Epq/pATi&#10;/JE6OS7yvxD+kuZJPHYMEPezWG5dD14qSbR0XKxGNBqN4q/7Jlv+lWBJPVnmhSTLJpIsAP006fGx&#10;bQzSUyARk77nSn48SwHX64aO8WrLz+RMfrwqmuvp2sQ8FXH+twlqTzKXI92qO3GPeJu2PtT7bUWc&#10;JNFCJYmWHkjJlngYXu4Q/D/Wg6VYGy4kyQIA/bPY4XOvO3h811sO++rq8TURcP64aUjIujTR6XuX&#10;VvvFsMHyfH0puvmycNGictSznY1MhtsTd3d3cfOZFJu7BMe/fyi30/JnZg+SLKfFfm943g00yfJB&#10;zQOgYy67FtTUFIxddvT4rmsePnG9S5JlFXQW9/Pz0a9rpKv3rqbMVSWqSLT0yN3dXSRJJsV9d8+H&#10;4v/FUs3jSIqU2z8e0qPRaFLsN/HtD5GwGWiRu8EC0NcgvavLmG6VJEi9XrqYHKi77bHvRLtXLq/O&#10;6GKS8WbThNNtvdcwXBItPZOSLdEzZbX0X0zW9H35/8cPe7CsjEajafnHp2K37m9f0vfOh1rWadWG&#10;b4vHE1swWCc/fZwoBWilrQODlIjoWkD2ecfeHl0MOOeqMQe2X+dF95KoFy0sx7jX6MnFkyRaeigl&#10;UyLQ+ab8+6TcnmxIjEajuNnuOq42bs6V3zugh9WiuE9sfVbzAGixeHbv+tyedewYd9rfFHB26WXJ&#10;hwaWHWcYutQbI+5d85bu21xV4ikSLT0VyZaHw4PWjUajcVoaeteJ4KKnzGnqOUPx91u/WLrx3doW&#10;87d8fmQDgGM43zVIT29suzIf2ef08mPnculQsDlTjcnkouhOr5aLtiYYy/2K5LWe7TzKqkMDlIYK&#10;7TNTdnSPmz42/Gjo0gNg7wZQxVCL6C1z8sS/TSq+8rQwEzr7N+Z3SaQ+FtgsFSO0yufUe2MfkYg4&#10;68AzZa+ESQRK5TM4XoS0fanWi5onwWVg7da0WtRvLd/VmFdq1vJ9jHvrW7WKhyRaBiQt3RwJln2W&#10;M/z17u7uXCnW9sBb7BDEHqR8sEY9ON3wsaoEzz6fW/98XxJAuyYk/nHK9/zZfX7utoUTyAENBirF&#10;faKkzwHZuwPvc9N0b23r8+lzB4JNutf2jCTjh6K9y5x/Sddm280LiRYeIdEyLGd73EzjJnc+5Elv&#10;e/hgjWB9seFjiy4e24OeQXGckQRaegsIDFQkWaaHdrtPAdmv5V/ftPAYPxyahIhnRHl80Ub61MLj&#10;uykOSJTBBvESNV6CvWjjvnXhRVG6f7Q5YcWRSLQMSCRLRqNR/HXbyW9Xk956G04n7Dk+H6CPYjjM&#10;Wa65DcrvOU89ItsUTESSZZrr+VEe3w/F7gsE1OlLznMIj9T72/SSKtpPbUq2/HDAcMdjmBcSLTxg&#10;MtyBST1TftiygTaWZAGATong/McySJnkDtBTUuNdS44zW5Jl7fiijfRt0Y5JQr8uPmDoJ3VL94lJ&#10;0Y5FG+La61qSZfWiz6S4/INEywBtkWz5NS0L7Q0KAHRDNPIjCTIuG/21Ld2ahul8e8SgYhWITWsM&#10;mE6PHHTGMK3JkYa9HrPtd9vDY9q1bh8rURDzuU2K4yZSr1O9nx/5POx73XVpyWwaINEyUCnZ8t8H&#10;N/X4+/cmvQUgk0VP9/tzS/Yzkh0xN8D3ZXASCZZZE8NM1pIR7xoODuNYT+sOxCLBkYLOH4pmE0pR&#10;r76NYVoHnMffD9yHyyNd6zc19t65PPDnD5n8vsn9vMpQ92cpPmjyHhflGxNa5+rBdX2k59Y8w+/+&#10;R7kYEt9tEi0DloYFTdIN7msWufx/l0oGgIwB+fep0f6lA7scz8LoTbDpzeRZCvqva96Xzw+2SGz8&#10;WNz3KPm/lFyJyW4vj3Bub1NQNk77VVdC4ksq62/SsS4bPMZ5lHFxn3Cp81xHcuTbNNzr0MBqumfd&#10;vE7B7rzha/0mHf9Zjedxuee+fUn7NmlonpzzPc9dHNePue4DkexIicZv0/7U5Sbdz8aZV9WapP2+&#10;2aMcD7kGbtd+9yH3i7/rnVZEt43KwFopDL0SjEbRiLg1VAign05++hhB0MtVYzI1oiF3PTtNgf7p&#10;Wn3bRwQpUWcXx0giVRzfOCUEJmnbdznom9XxldulyW5p+XV98qDePz/g6z6v1XvzD9HvGFuiBQB6&#10;31BeFBItNF/vIuFyUmz3ZjbqaKdWj0uJl9hWx1llmbYriRV6cG1PUp0/3fDRqOuRUFkeac4hOBqJ&#10;FgDof6M4gleJFgCABpijBQAAACCT/ygCAOi9mGRxNbTBsAUAgBoZOgQAAACQiaFDAAAAAJlItAAA&#10;AABkItECAAAAkIlECwAAAEAmEi0AAAAAmUi0AAAAAGQi0QIAAACQiUQLAAAAQCYSLQAAAACZSLQA&#10;AAAAZCLRAgAAAJCJRAsAAABAJhItAAAAAJlItAAAAABkItECAAAAkIlECwAAAEAmEi0AAAAAmUi0&#10;AAAAAGQi0QIAAACQiUQLAAAAQCYSLQAAAACZSLQAAAAAZCLRAgAAAJCJRAsAAABAJhItAAAAAJlI&#10;tAAAAABkItECAAAAkIlECwAAAEAmEi0AAAAAmUi0AAAAAGQi0QIAAACQiUQLAAAAQCYSLQ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Ty/wUYANDH3BxDwhwNAAAAAElFTkSuQmCCUEsDBBQABgAIAAAAIQDSFXcD&#10;4gAAAAwBAAAPAAAAZHJzL2Rvd25yZXYueG1sTI9Pa4NAFMTvhX6H5RV6S1bjH4r1GUJoewqFJoXS&#10;20ZfVOK+FXej5tt3c2qOwwwzv8nXs+7ESINtDSOEywAEcWmqlmuE78P74gWEdYor1RkmhCtZWBeP&#10;D7nKKjPxF417VwtfwjZTCI1zfSalLRvSyi5NT+y9kxm0cl4OtawGNfly3clVEKRSq5b9QqN62jZU&#10;nvcXjfAxqWkThW/j7nzaXn8PyefPLiTE56d58wrC0ez+w3DD9+hQeKajuXBlRYeQpJFHdwiLME1j&#10;ELdIECcRiCNCvIpBFrm8P1H8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GSAG+2BBAAAAgoAAA4AAAAAAAAAAAAAAAAAOgIAAGRycy9lMm9Eb2MueG1sUEsBAi0A&#10;CgAAAAAAAAAhABzjZo5XUgAAV1IAABQAAAAAAAAAAAAAAAAA5wYAAGRycy9tZWRpYS9pbWFnZTEu&#10;cG5nUEsBAi0AFAAGAAgAAAAhANIVdwPiAAAADAEAAA8AAAAAAAAAAAAAAAAAcFkAAGRycy9kb3du&#10;cmV2LnhtbFBLAQItABQABgAIAAAAIQCqJg6+vAAAACEBAAAZAAAAAAAAAAAAAAAAAH9aAABkcnMv&#10;X3JlbHMvZTJvRG9jLnhtbC5yZWxzUEsFBgAAAAAGAAYAfAEAAHJ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46"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nlKwQAAANwAAAAPAAAAZHJzL2Rvd25yZXYueG1sRE/NasJA&#10;EL4XfIdlBG91o0Kr0VVEFERKS9UHGLJjEszOxOwaY5++eyj0+PH9L1adq1RLjS+FDYyGCSjiTGzJ&#10;uYHzafc6BeUDssVKmAw8ycNq2XtZYGrlwd/UHkOuYgj7FA0UIdSp1j4ryKEfSk0cuYs0DkOETa5t&#10;g48Y7io9TpI37bDk2FBgTZuCsuvx7gzYg95nt+2HfE7Orb/PvuTy8y7GDPrdeg4qUBf+xX/uvTUw&#10;nsT58Uw8Anr5CwAA//8DAFBLAQItABQABgAIAAAAIQDb4fbL7gAAAIUBAAATAAAAAAAAAAAAAAAA&#10;AAAAAABbQ29udGVudF9UeXBlc10ueG1sUEsBAi0AFAAGAAgAAAAhAFr0LFu/AAAAFQEAAAsAAAAA&#10;AAAAAAAAAAAAHwEAAF9yZWxzLy5yZWxzUEsBAi0AFAAGAAgAAAAhAJ9yeUrBAAAA3AAAAA8AAAAA&#10;AAAAAAAAAAAABwIAAGRycy9kb3ducmV2LnhtbFBLBQYAAAAAAwADALcAAAD1AgAAAAA=&#10;">
                <v:imagedata r:id="rId2" o:title=""/>
                <v:path arrowok="t"/>
              </v:shape>
              <v:shapetype id="_x0000_t202" coordsize="21600,21600" o:spt="202" path="m,l,21600r21600,l21600,xe">
                <v:stroke joinstyle="miter"/>
                <v:path gradientshapeok="t" o:connecttype="rect"/>
              </v:shapetype>
              <v:shape id="_x0000_s1047"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14:paraId="4EAE2D00" w14:textId="77777777" w:rsidR="00DA759D" w:rsidRPr="001910E5" w:rsidRDefault="00DA759D"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lang w:val="so-SO"/>
                        </w:rPr>
                        <w:t>Guul gaarka Oregon. . . si wadajir ah!</w:t>
                      </w:r>
                    </w:p>
                  </w:txbxContent>
                </v:textbox>
              </v:shape>
            </v:group>
          </w:pict>
        </mc:Fallback>
      </mc:AlternateContent>
    </w:r>
    <w:r>
      <w:rPr>
        <w:noProof/>
      </w:rPr>
      <mc:AlternateContent>
        <mc:Choice Requires="wpg">
          <w:drawing>
            <wp:anchor distT="0" distB="0" distL="114300" distR="114300" simplePos="0" relativeHeight="251699200" behindDoc="0" locked="0" layoutInCell="1" allowOverlap="1" wp14:anchorId="24628F24" wp14:editId="741A2806">
              <wp:simplePos x="0" y="0"/>
              <wp:positionH relativeFrom="column">
                <wp:posOffset>471170</wp:posOffset>
              </wp:positionH>
              <wp:positionV relativeFrom="paragraph">
                <wp:posOffset>-888365</wp:posOffset>
              </wp:positionV>
              <wp:extent cx="5872480" cy="19050"/>
              <wp:effectExtent l="0" t="0" r="0" b="0"/>
              <wp:wrapNone/>
              <wp:docPr id="232" name="Group 20" title="Border line"/>
              <wp:cNvGraphicFramePr/>
              <a:graphic xmlns:a="http://schemas.openxmlformats.org/drawingml/2006/main">
                <a:graphicData uri="http://schemas.microsoft.com/office/word/2010/wordprocessingGroup">
                  <wpg:wgp>
                    <wpg:cNvGrpSpPr/>
                    <wpg:grpSpPr>
                      <a:xfrm>
                        <a:off x="0" y="0"/>
                        <a:ext cx="5872480" cy="19050"/>
                        <a:chOff x="2182" y="761"/>
                        <a:chExt cx="9248" cy="30"/>
                      </a:xfrm>
                    </wpg:grpSpPr>
                    <wps:wsp>
                      <wps:cNvPr id="233"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wps:wsp>
                      <wps:cNvPr id="234"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wpg:wgp>
                </a:graphicData>
              </a:graphic>
              <wp14:sizeRelH relativeFrom="page">
                <wp14:pctWidth>0</wp14:pctWidth>
              </wp14:sizeRelH>
              <wp14:sizeRelV relativeFrom="page">
                <wp14:pctHeight>0</wp14:pctHeight>
              </wp14:sizeRelV>
            </wp:anchor>
          </w:drawing>
        </mc:Choice>
        <mc:Fallback>
          <w:pict>
            <v:group w14:anchorId="2CF9CEB1" id="Group 20" o:spid="_x0000_s1026" alt="Title: Border line" style="position:absolute;margin-left:37.1pt;margin-top:-69.95pt;width:462.4pt;height:1.5pt;z-index:251699200"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f09gIAABUJAAAOAAAAZHJzL2Uyb0RvYy54bWzsVk1z0zAQvTPDf9DonvojbmJ76nRoS3op&#10;0KHwAxRZtjXYkpCUuIXhv7OS7TRtOXTKwKk+2Pra1du3+ySfnN52LdoxbbgUBY6OQoyYoLLkoi7w&#10;1y/rWYqRsUSUpJWCFfiOGXy6evvmpFc5i2Uj25JpBE6EyXtV4MZalQeBoQ3riDmSigmYrKTuiIWu&#10;roNSkx68d20Qh+Ei6KUulZaUGQOjF8MkXnn/VcWo/VRVhlnUFhiwWf/W/r1x72B1QvJaE9VwOsIg&#10;L0DRES5g072rC2IJ2mr+xFXHqZZGVvaIyi6QVcUp8zFANFH4KJpLLbfKx1Lnfa32NAG1j3h6sVv6&#10;cXetES8LHM9jjATpIEl+XxQ7vrhtYeAMSIY0tVwwx1iv6hwML7W6Udd6HKiHniPhttKd+0J46NZz&#10;fbfnmt1aRGHwOF3GSQpbUJiLsvB4zAVtIGHOKo5SAASTy0U0pIk270fjDEwHy7k3C6Y9Awdtj6RX&#10;UFTmnjfzd7zdNEQxnw7jwt/zNp94+wzlRkTdMhTHy4Eov9Kx5Pgw6krSbwYJed7AOvZOa9k3jJQA&#10;zMcI8A8MXMeAKdr0H2QJaSBbK32VPSI4XgINA1XzgaqJ5XQZjhTHqZvZE0VypY29ZLJDrlFgDdi9&#10;b7K7MnZYOi3x2GXLyzVvW9/R9ea81WhHnKz8M3o3h8ta4RYL6cwGj8MIoIM93JzD6WXyM4viJDyL&#10;s9l6kS5nyTo5nmXLMJ2FUXaWLcIkSy7WvxzAKMkbXpZMXEE1TpKNkueldjw8BrF50aIeuI8dTT6w&#10;Q/jmeVF23HptdAVO91SQ3OX1vSghbpJbwtuhHTzE7zMCJExfT4uvApd4pzSTb2R5B0WgJWQJkgmH&#10;LTQaqX9g1MPBVWDzfUs0w4gICsMFplZPnXM7nHVbpXndgN19mYEwBv//QSHJnxTiC/JBwf9DhTw5&#10;TCaFxNFiOEleBeKuoleB+IPMlaUXiL9Q4O71Ah3/E9zlftiH9uHfzOo3AAAA//8DAFBLAwQUAAYA&#10;CAAAACEAw54JSuIAAAAMAQAADwAAAGRycy9kb3ducmV2LnhtbEyPwU7CQBCG7ya+w2ZMvMG2oMjW&#10;bgkh6omYCCaG29AObUN3tukubXl7Vy96nJkv/3x/uhpNI3rqXG1ZQzyNQBDntqi51PC5f50sQTiP&#10;XGBjmTRcycEqu71JMSnswB/U73wpQgi7BDVU3reJlC6vyKCb2pY43E62M+jD2JWy6HAI4aaRsyha&#10;SIM1hw8VtrSpKD/vLkbD24DDeh6/9NvzaXM97B/fv7YxaX1/N66fQXga/R8MP/pBHbLgdLQXLpxo&#10;NDw9zAKpYRLPlQIRCKVUaHf8XS0UyCyV/0tk3wAAAP//AwBQSwECLQAUAAYACAAAACEAtoM4kv4A&#10;AADhAQAAEwAAAAAAAAAAAAAAAAAAAAAAW0NvbnRlbnRfVHlwZXNdLnhtbFBLAQItABQABgAIAAAA&#10;IQA4/SH/1gAAAJQBAAALAAAAAAAAAAAAAAAAAC8BAABfcmVscy8ucmVsc1BLAQItABQABgAIAAAA&#10;IQBGbIf09gIAABUJAAAOAAAAAAAAAAAAAAAAAC4CAABkcnMvZTJvRG9jLnhtbFBLAQItABQABgAI&#10;AAAAIQDDnglK4gAAAAwBAAAPAAAAAAAAAAAAAAAAAFAFAABkcnMvZG93bnJldi54bWxQSwUGAAAA&#10;AAQABADzAAAAXwY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ygbwwAAANwAAAAPAAAAZHJzL2Rvd25yZXYueG1sRI9Ba8JA&#10;FITvgv9heYIX0U20lpi6ikiFXo3S8zP7TEKzb8PuGtN/3y0Uehxm5htmux9MK3pyvrGsIF0kIIhL&#10;qxuuFFwvp3kGwgdkja1lUvBNHva78WiLubZPPlNfhEpECPscFdQhdLmUvqzJoF/Yjjh6d+sMhihd&#10;JbXDZ4SbVi6T5FUabDgu1NjRsabyq3iYSLluDmv5nt3Sl9nxM3N9WpyTk1LTyXB4AxFoCP/hv/aH&#10;VrBcreD3TDwCcvcDAAD//wMAUEsBAi0AFAAGAAgAAAAhANvh9svuAAAAhQEAABMAAAAAAAAAAAAA&#10;AAAAAAAAAFtDb250ZW50X1R5cGVzXS54bWxQSwECLQAUAAYACAAAACEAWvQsW78AAAAVAQAACwAA&#10;AAAAAAAAAAAAAAAfAQAAX3JlbHMvLnJlbHNQSwECLQAUAAYACAAAACEAeBcoG8MAAADc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BvwwAAANwAAAAPAAAAZHJzL2Rvd25yZXYueG1sRI9Ba8JA&#10;FITvBf/D8gQvRTexWmLqKiIVejVKz8/sMwnNvg27a0z/fbcgeBxm5htmvR1MK3pyvrGsIJ0lIIhL&#10;qxuuFJxPh2kGwgdkja1lUvBLHrab0csac23vfKS+CJWIEPY5KqhD6HIpfVmTQT+zHXH0rtYZDFG6&#10;SmqH9wg3rZwnybs02HBcqLGjfU3lT3EzkXJe7ZbyM7uki9f9d+b6tDgmB6Um42H3ASLQEJ7hR/tL&#10;K5i/LeD/TDwCcvMHAAD//wMAUEsBAi0AFAAGAAgAAAAhANvh9svuAAAAhQEAABMAAAAAAAAAAAAA&#10;AAAAAAAAAFtDb250ZW50X1R5cGVzXS54bWxQSwECLQAUAAYACAAAACEAWvQsW78AAAAVAQAACwAA&#10;AAAAAAAAAAAAAAAfAQAAX3JlbHMvLnJlbHNQSwECLQAUAAYACAAAACEA9/6wb8MAAADcAAAADwAA&#10;AAAAAAAAAAAAAAAHAgAAZHJzL2Rvd25yZXYueG1sUEsFBgAAAAADAAMAtwAAAPcCAAAAAA==&#10;" fillcolor="black" stroked="f" strokeweight="1pt"/>
            </v:group>
          </w:pict>
        </mc:Fallback>
      </mc:AlternateContent>
    </w:r>
  </w:p>
  <w:p w14:paraId="4E238A26" w14:textId="77777777" w:rsidR="00DA759D" w:rsidRPr="0054305C" w:rsidRDefault="00DA759D" w:rsidP="00B1325A">
    <w:pPr>
      <w:pStyle w:val="Header"/>
      <w:tabs>
        <w:tab w:val="clear" w:pos="9360"/>
      </w:tabs>
    </w:pPr>
    <w:r>
      <w:rPr>
        <w:noProof/>
      </w:rPr>
      <mc:AlternateContent>
        <mc:Choice Requires="wps">
          <w:drawing>
            <wp:anchor distT="45720" distB="45720" distL="114300" distR="114300" simplePos="0" relativeHeight="251696128" behindDoc="1" locked="1" layoutInCell="1" allowOverlap="1" wp14:anchorId="2A7E671E" wp14:editId="4E46A3F8">
              <wp:simplePos x="0" y="0"/>
              <wp:positionH relativeFrom="column">
                <wp:posOffset>3304540</wp:posOffset>
              </wp:positionH>
              <wp:positionV relativeFrom="page">
                <wp:posOffset>1475740</wp:posOffset>
              </wp:positionV>
              <wp:extent cx="3182620" cy="1437386"/>
              <wp:effectExtent l="0" t="0" r="0" b="0"/>
              <wp:wrapNone/>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1437386"/>
                      </a:xfrm>
                      <a:prstGeom prst="rect">
                        <a:avLst/>
                      </a:prstGeom>
                      <a:solidFill>
                        <a:srgbClr val="FFFFFF"/>
                      </a:solidFill>
                      <a:ln w="9525">
                        <a:noFill/>
                        <a:miter lim="800000"/>
                        <a:headEnd/>
                        <a:tailEnd/>
                      </a:ln>
                    </wps:spPr>
                    <wps:txbx>
                      <w:txbxContent>
                        <w:p w14:paraId="49BFFFFD" w14:textId="77777777" w:rsidR="00DA759D" w:rsidRPr="001910E5" w:rsidRDefault="00DA759D" w:rsidP="00394A58">
                          <w:pPr>
                            <w:spacing w:after="0"/>
                            <w:jc w:val="right"/>
                            <w:rPr>
                              <w:rFonts w:cs="Calibri"/>
                              <w:b/>
                              <w:sz w:val="22"/>
                              <w:szCs w:val="22"/>
                            </w:rPr>
                          </w:pPr>
                          <w:r>
                            <w:rPr>
                              <w:rFonts w:cs="Calibri"/>
                              <w:b/>
                              <w:sz w:val="22"/>
                              <w:szCs w:val="22"/>
                              <w:lang w:val="so-SO"/>
                            </w:rPr>
                            <w:t>Colt Gill</w:t>
                          </w:r>
                        </w:p>
                        <w:p w14:paraId="65CC7BF4" w14:textId="77777777" w:rsidR="00DA759D" w:rsidRPr="001910E5" w:rsidRDefault="00DA759D" w:rsidP="0054305C">
                          <w:pPr>
                            <w:pStyle w:val="HeaderName"/>
                            <w:spacing w:after="0"/>
                            <w:rPr>
                              <w:rFonts w:ascii="Calibri" w:hAnsi="Calibri" w:cs="Calibri"/>
                            </w:rPr>
                          </w:pPr>
                          <w:r>
                            <w:rPr>
                              <w:rFonts w:ascii="Calibri" w:hAnsi="Calibri" w:cs="Calibri"/>
                              <w:lang w:val="so-SO"/>
                            </w:rPr>
                            <w:t xml:space="preserve">Agaasimaha Waaxda Waxbarashada ee Oregon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7E671E" id="_x0000_s1048" type="#_x0000_t202" style="position:absolute;margin-left:260.2pt;margin-top:116.2pt;width:250.6pt;height:113.2pt;z-index:-251620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idDQIAAPIDAAAOAAAAZHJzL2Uyb0RvYy54bWysU9uOEzEMfUfiH6K802mn21JGna6WLuVl&#10;uUi7fICbyXQikjgkaWfK1+Okl13gDZGHyPHl2D52lreD0ewgfVBoaz4ZjTmTVmCj7K7m3542bxac&#10;hQi2AY1W1vwoA79dvX617F0lS+xQN9IzArGh6l3NuxhdVRRBdNJAGKGTlowtegORnn5XNB56Qje6&#10;KMfjedGjb5xHIUMg7f3JyFcZv22liF/aNsjIdM2ptphvn+9tuovVEqqdB9cpcS4D/qEKA8pS0ivU&#10;PURge6/+gjJKeAzYxpFAU2DbKiFzD9TNZPxHN48dOJl7IXKCu9IU/h+s+Hz46plqal5OZ5xZMDSk&#10;JzlE9h4HViZ+ehcqcnt05BgHUtOcc6/BPaD4HpjFdQd2J++8x76T0FB9kxRZvAg94YQEsu0/YUNp&#10;YB8xAw2tN4k8ooMROs3peJ1NKkWQcjpZlPOSTIJsk5vp2+linnNAdQl3PsSPEg1LQs09DT/Dw+Eh&#10;xFQOVBeXlC2gVs1GaZ0ffrdda88OQIuyyeeM/pubtqyv+btZOcvIFlN83iGjIi2yVqbmi3E6KRyq&#10;RMcH22Q5gtInmSrR9sxPouREThy2Qx7F5CYFJ/K22ByJMY+nxaWPRkKH/idnPS1tzcOPPXjJGVhB&#10;6prHi7iOectzb+6OmN6ozMEz6jk/LVam5vwJ0ua+fGev56+6+gUAAP//AwBQSwMEFAAGAAgAAAAh&#10;AGj1yD3hAAAADAEAAA8AAABkcnMvZG93bnJldi54bWxMj8tqwzAQRfeF/oOYQHeNFDUOxrUcQkM3&#10;XRSaFNqlYo0tEz2MpDju31dZtbsZ5nDn3Ho7W0MmDHHwTsBqyYCga70aXC/g8/j6WAKJSToljXco&#10;4AcjbJv7u1pWyl/dB06H1JMc4mIlBeiUxorS2Gq0Mi79iC7fOh+sTHkNPVVBXnO4NZQztqFWDi5/&#10;0HLEF43t+XCxAr6sHtQ+vH93ykz7t25XjHMYhXhYzLtnIAnn9AfDTT+rQ5OdTv7iVCRGQMHZOqMC&#10;+BPPw41gfLUBchKwLsoSaFPT/yWaXwAAAP//AwBQSwECLQAUAAYACAAAACEAtoM4kv4AAADhAQAA&#10;EwAAAAAAAAAAAAAAAAAAAAAAW0NvbnRlbnRfVHlwZXNdLnhtbFBLAQItABQABgAIAAAAIQA4/SH/&#10;1gAAAJQBAAALAAAAAAAAAAAAAAAAAC8BAABfcmVscy8ucmVsc1BLAQItABQABgAIAAAAIQAGYUid&#10;DQIAAPIDAAAOAAAAAAAAAAAAAAAAAC4CAABkcnMvZTJvRG9jLnhtbFBLAQItABQABgAIAAAAIQBo&#10;9cg94QAAAAwBAAAPAAAAAAAAAAAAAAAAAGcEAABkcnMvZG93bnJldi54bWxQSwUGAAAAAAQABADz&#10;AAAAdQUAAAAA&#10;" stroked="f">
              <v:textbox style="mso-fit-shape-to-text:t">
                <w:txbxContent>
                  <w:p w14:paraId="49BFFFFD" w14:textId="77777777" w:rsidR="00DA759D" w:rsidRPr="001910E5" w:rsidRDefault="00DA759D" w:rsidP="00394A58">
                    <w:pPr>
                      <w:spacing w:after="0"/>
                      <w:jc w:val="right"/>
                      <w:rPr>
                        <w:rFonts w:cs="Calibri"/>
                        <w:b/>
                        <w:sz w:val="22"/>
                        <w:szCs w:val="22"/>
                      </w:rPr>
                    </w:pPr>
                    <w:r>
                      <w:rPr>
                        <w:rFonts w:cs="Calibri"/>
                        <w:b/>
                        <w:sz w:val="22"/>
                        <w:szCs w:val="22"/>
                        <w:lang w:val="so-SO"/>
                      </w:rPr>
                      <w:t>Colt Gill</w:t>
                    </w:r>
                  </w:p>
                  <w:p w14:paraId="65CC7BF4" w14:textId="77777777" w:rsidR="00DA759D" w:rsidRPr="001910E5" w:rsidRDefault="00DA759D" w:rsidP="0054305C">
                    <w:pPr>
                      <w:pStyle w:val="HeaderName"/>
                      <w:spacing w:after="0"/>
                      <w:rPr>
                        <w:rFonts w:ascii="Calibri" w:hAnsi="Calibri" w:cs="Calibri"/>
                      </w:rPr>
                    </w:pPr>
                    <w:r>
                      <w:rPr>
                        <w:rFonts w:ascii="Calibri" w:hAnsi="Calibri" w:cs="Calibri"/>
                        <w:lang w:val="so-SO"/>
                      </w:rPr>
                      <w:t xml:space="preserve">Agaasimaha Waaxda Waxbarashada ee Oregon </w:t>
                    </w:r>
                  </w:p>
                </w:txbxContent>
              </v:textbox>
              <w10:wrap anchory="page"/>
              <w10:anchorlock/>
            </v:shape>
          </w:pict>
        </mc:Fallback>
      </mc:AlternateContent>
    </w:r>
    <w:r>
      <w:rPr>
        <w:noProof/>
      </w:rPr>
      <w:drawing>
        <wp:anchor distT="0" distB="0" distL="114300" distR="114300" simplePos="0" relativeHeight="251698176" behindDoc="0" locked="1" layoutInCell="1" allowOverlap="1" wp14:anchorId="070D322C" wp14:editId="204A63A1">
          <wp:simplePos x="0" y="0"/>
          <wp:positionH relativeFrom="page">
            <wp:posOffset>457200</wp:posOffset>
          </wp:positionH>
          <wp:positionV relativeFrom="page">
            <wp:posOffset>375920</wp:posOffset>
          </wp:positionV>
          <wp:extent cx="2524760" cy="796925"/>
          <wp:effectExtent l="0" t="0" r="8890" b="3175"/>
          <wp:wrapNone/>
          <wp:docPr id="238"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594651" name="Picture 279"/>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97152" behindDoc="0" locked="1" layoutInCell="1" allowOverlap="1" wp14:anchorId="60DCE051" wp14:editId="1496728C">
              <wp:simplePos x="0" y="0"/>
              <wp:positionH relativeFrom="column">
                <wp:posOffset>-438785</wp:posOffset>
              </wp:positionH>
              <wp:positionV relativeFrom="page">
                <wp:posOffset>1917700</wp:posOffset>
              </wp:positionV>
              <wp:extent cx="6858000" cy="3175"/>
              <wp:effectExtent l="0" t="0" r="19050" b="34925"/>
              <wp:wrapNone/>
              <wp:docPr id="236" name="Straight Connector 6" title="smaller border line"/>
              <wp:cNvGraphicFramePr/>
              <a:graphic xmlns:a="http://schemas.openxmlformats.org/drawingml/2006/main">
                <a:graphicData uri="http://schemas.microsoft.com/office/word/2010/wordprocessingShape">
                  <wps:wsp>
                    <wps:cNvCnPr/>
                    <wps:spPr>
                      <a:xfrm>
                        <a:off x="0" y="0"/>
                        <a:ext cx="6858000" cy="3175"/>
                      </a:xfrm>
                      <a:prstGeom prst="line">
                        <a:avLst/>
                      </a:prstGeom>
                      <a:noFill/>
                      <a:ln w="6350">
                        <a:solidFill>
                          <a:srgbClr val="1B75BC"/>
                        </a:solidFill>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33389A" id="Straight Connector 6" o:spid="_x0000_s1026" alt="Title: smaller border line"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OvAEAAFsDAAAOAAAAZHJzL2Uyb0RvYy54bWysU8Fu2zAMvQ/YPwi6L3YSJA2MOAWaorsM&#10;W4BuH6DIsi1AEgVSi5O/H6VkWbfdhl0okZQf+R7p7ePZO3EySBZCK+ezWgoTNHQ2DK389vXlw0YK&#10;Sip0ykEwrbwYko+79++2U2zMAkZwnUHBIIGaKbZyTCk2VUV6NF7RDKIJnOwBvUrs4lB1qCZG965a&#10;1PW6mgC7iKANEUefr0m5K/h9b3T60vdkknCt5N5SsVjsMdtqt1XNgCqOVt/aUP/QhVc2cNE71LNK&#10;SnxH+xeUtxqBoE8zDb6CvrfaFA7MZl7/weZ1VNEULiwOxbtM9P9g9efTAYXtWrlYrqUIyvOQXhMq&#10;O4xJ7CEElhBQcC7Z5DhJXjnHMzuy8Hw4G0xWcYrUMNg+HPDmUTxgluTco88nkxXnovzlrrw5J6E5&#10;uN6sNnXNA9KcW84fVhmy+vVtREofDXiRL60sRTOmOn2idH3680kOB3ixznFcNS6IifGXq7rMh8DZ&#10;LidzjnA47h2Kk+LtmD89rJ72t7q/PfM2FaK+lblJbvNa0YUMYsqW3drIKlx559sRukuRo8oeT7Bw&#10;um1bXpG3Pt/f/hO7HwAAAP//AwBQSwMEFAAGAAgAAAAhAMlx+WTgAAAADAEAAA8AAABkcnMvZG93&#10;bnJldi54bWxMj8FOwzAMhu9IvENkJC5oS1LEtJamE0JighsbHHZMm9AWEqfU2VZ4ejIucLT96ff3&#10;l6vJO3awI/UBFci5AGaxCabHVsHry8NsCYyiRqNdQKvgyxKsqvOzUhcmHHFjD9vYshSCVGgFXYxD&#10;wTk1nfWa5mGwmG5vYfQ6pnFsuRn1MYV7xzMhFtzrHtOHTg/2vrPNx3bvFTw/rd0VZYJ2a5nXEj+/&#10;9SO9K3V5Md3dAot2in8wnPSTOlTJqQ57NMScgtkilwlVcC2yVOpECClyYPXv6gZ4VfL/JaofAAAA&#10;//8DAFBLAQItABQABgAIAAAAIQC2gziS/gAAAOEBAAATAAAAAAAAAAAAAAAAAAAAAABbQ29udGVu&#10;dF9UeXBlc10ueG1sUEsBAi0AFAAGAAgAAAAhADj9If/WAAAAlAEAAAsAAAAAAAAAAAAAAAAALwEA&#10;AF9yZWxzLy5yZWxzUEsBAi0AFAAGAAgAAAAhAKP8fA68AQAAWwMAAA4AAAAAAAAAAAAAAAAALgIA&#10;AGRycy9lMm9Eb2MueG1sUEsBAi0AFAAGAAgAAAAhAMlx+WTgAAAADAEAAA8AAAAAAAAAAAAAAAAA&#10;FgQAAGRycy9kb3ducmV2LnhtbFBLBQYAAAAABAAEAPMAAAAjBQAAAAA=&#10;" strokecolor="#1b75bc" strokeweight=".5pt">
              <v:stroke joinstyle="miter"/>
              <w10:wrap anchory="page"/>
              <w10:anchorlock/>
            </v:lin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11185" w14:textId="77777777" w:rsidR="00DA759D" w:rsidRDefault="00DA759D" w:rsidP="00B321D1">
    <w:pPr>
      <w:pStyle w:val="Header"/>
      <w:jc w:val="right"/>
    </w:pPr>
    <w:r>
      <w:fldChar w:fldCharType="begin"/>
    </w:r>
    <w:r>
      <w:instrText xml:space="preserve"> PAGE   \* MERGEFORMAT </w:instrText>
    </w:r>
    <w:r>
      <w:fldChar w:fldCharType="separate"/>
    </w:r>
    <w:r>
      <w:rPr>
        <w:noProof/>
      </w:rPr>
      <w:t>8</w:t>
    </w:r>
    <w:r>
      <w:rPr>
        <w:noProof/>
      </w:rPr>
      <w:fldChar w:fldCharType="end"/>
    </w:r>
    <w:r>
      <w:softHyphen/>
    </w:r>
    <w:r>
      <w:softHyphen/>
    </w:r>
    <w:r>
      <w:softHyphen/>
    </w:r>
  </w:p>
  <w:p w14:paraId="52E9EAD1" w14:textId="77777777" w:rsidR="00DA759D" w:rsidRDefault="00DA759D" w:rsidP="005A4CC9">
    <w:pPr>
      <w:pStyle w:val="Header"/>
      <w:tabs>
        <w:tab w:val="left" w:pos="495"/>
        <w:tab w:val="left" w:pos="1980"/>
        <w:tab w:val="left" w:pos="2070"/>
      </w:tabs>
    </w:pPr>
    <w:r>
      <w:tab/>
    </w:r>
    <w:r>
      <w:tab/>
    </w:r>
    <w:r>
      <w:tab/>
    </w:r>
  </w:p>
  <w:p w14:paraId="0A0AE273" w14:textId="77777777" w:rsidR="00DA759D" w:rsidRDefault="00DA759D" w:rsidP="002E72FB">
    <w:pPr>
      <w:spacing w:after="0"/>
      <w:rPr>
        <w:ins w:id="333" w:author="HP" w:date="2021-03-12T20:33:00Z"/>
        <w:rFonts w:ascii="Arial" w:eastAsia="Times New Roman" w:hAnsi="Arial" w:cs="Arial"/>
        <w:b/>
        <w:bCs/>
        <w:color w:val="000000"/>
        <w:sz w:val="28"/>
        <w:szCs w:val="28"/>
      </w:rPr>
    </w:pPr>
    <w:ins w:id="334" w:author="HP" w:date="2021-03-12T20:33:00Z">
      <w:r w:rsidRPr="00C650EE">
        <w:rPr>
          <w:rFonts w:ascii="Arial" w:eastAsia="Times New Roman" w:hAnsi="Arial" w:cs="Arial"/>
          <w:b/>
          <w:bCs/>
          <w:color w:val="000000"/>
          <w:sz w:val="28"/>
          <w:szCs w:val="28"/>
          <w:lang w:val="so-SO"/>
        </w:rPr>
        <w:t>Ka Mid Ahaansha Ard</w:t>
      </w:r>
      <w:r>
        <w:rPr>
          <w:rFonts w:ascii="Arial" w:eastAsia="Times New Roman" w:hAnsi="Arial" w:cs="Arial"/>
          <w:b/>
          <w:bCs/>
          <w:color w:val="000000"/>
          <w:sz w:val="28"/>
          <w:szCs w:val="28"/>
        </w:rPr>
        <w:t>ay</w:t>
      </w:r>
      <w:r w:rsidRPr="00C650EE">
        <w:rPr>
          <w:rFonts w:ascii="Arial" w:eastAsia="Times New Roman" w:hAnsi="Arial" w:cs="Arial"/>
          <w:b/>
          <w:bCs/>
          <w:color w:val="000000"/>
          <w:sz w:val="28"/>
          <w:szCs w:val="28"/>
          <w:lang w:val="so-SO"/>
        </w:rPr>
        <w:t xml:space="preserve"> </w:t>
      </w:r>
      <w:proofErr w:type="spellStart"/>
      <w:r>
        <w:rPr>
          <w:rFonts w:ascii="Arial" w:eastAsia="Times New Roman" w:hAnsi="Arial" w:cs="Arial"/>
          <w:b/>
          <w:bCs/>
          <w:color w:val="000000"/>
          <w:sz w:val="28"/>
          <w:szCs w:val="28"/>
        </w:rPr>
        <w:t>Kasta</w:t>
      </w:r>
      <w:proofErr w:type="spellEnd"/>
    </w:ins>
  </w:p>
  <w:p w14:paraId="5E9E16E3" w14:textId="77777777" w:rsidR="00DA759D" w:rsidRDefault="00DA759D" w:rsidP="002E72FB">
    <w:pPr>
      <w:pStyle w:val="Header"/>
      <w:tabs>
        <w:tab w:val="clear" w:pos="9360"/>
      </w:tabs>
      <w:rPr>
        <w:ins w:id="335" w:author="HP" w:date="2021-03-12T20:33:00Z"/>
      </w:rPr>
    </w:pPr>
  </w:p>
  <w:p w14:paraId="71E0FCBF" w14:textId="77777777" w:rsidR="00DA759D" w:rsidRPr="00F108A5" w:rsidRDefault="00DA759D" w:rsidP="002E72FB">
    <w:pPr>
      <w:pStyle w:val="Header"/>
      <w:tabs>
        <w:tab w:val="clear" w:pos="9360"/>
      </w:tabs>
      <w:rPr>
        <w:ins w:id="336" w:author="HP" w:date="2021-03-12T20:33:00Z"/>
        <w:sz w:val="28"/>
        <w:szCs w:val="28"/>
      </w:rPr>
    </w:pPr>
    <w:proofErr w:type="spellStart"/>
    <w:ins w:id="337" w:author="HP" w:date="2021-03-12T20:33:00Z">
      <w:r w:rsidRPr="00F108A5">
        <w:rPr>
          <w:sz w:val="28"/>
          <w:szCs w:val="28"/>
        </w:rPr>
        <w:t>Xirmada</w:t>
      </w:r>
      <w:proofErr w:type="spellEnd"/>
      <w:r w:rsidRPr="00F108A5">
        <w:rPr>
          <w:sz w:val="28"/>
          <w:szCs w:val="28"/>
        </w:rPr>
        <w:t xml:space="preserve"> </w:t>
      </w:r>
      <w:proofErr w:type="spellStart"/>
      <w:r w:rsidRPr="00F108A5">
        <w:rPr>
          <w:sz w:val="28"/>
          <w:szCs w:val="28"/>
        </w:rPr>
        <w:t>Isgaariisnta</w:t>
      </w:r>
      <w:proofErr w:type="spellEnd"/>
    </w:ins>
  </w:p>
  <w:p w14:paraId="72E2230C" w14:textId="77777777" w:rsidR="00DA759D" w:rsidRDefault="00DA759D" w:rsidP="002E72FB">
    <w:pPr>
      <w:pStyle w:val="Header"/>
      <w:tabs>
        <w:tab w:val="clear" w:pos="9360"/>
      </w:tabs>
      <w:pPrChange w:id="338" w:author="HP" w:date="2021-03-12T20:33:00Z">
        <w:pPr>
          <w:pStyle w:val="Header"/>
          <w:tabs>
            <w:tab w:val="clear" w:pos="9360"/>
          </w:tabs>
          <w:jc w:val="right"/>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59CEB5B2">
      <w:start w:val="1"/>
      <w:numFmt w:val="bullet"/>
      <w:lvlText w:val=""/>
      <w:lvlJc w:val="left"/>
      <w:pPr>
        <w:ind w:left="720" w:hanging="360"/>
      </w:pPr>
      <w:rPr>
        <w:rFonts w:ascii="Symbol" w:hAnsi="Symbol" w:hint="default"/>
      </w:rPr>
    </w:lvl>
    <w:lvl w:ilvl="1" w:tplc="DC8CAB90" w:tentative="1">
      <w:start w:val="1"/>
      <w:numFmt w:val="bullet"/>
      <w:lvlText w:val="o"/>
      <w:lvlJc w:val="left"/>
      <w:pPr>
        <w:ind w:left="1440" w:hanging="360"/>
      </w:pPr>
      <w:rPr>
        <w:rFonts w:ascii="Courier New" w:hAnsi="Courier New" w:cs="Courier New" w:hint="default"/>
      </w:rPr>
    </w:lvl>
    <w:lvl w:ilvl="2" w:tplc="35D219BA" w:tentative="1">
      <w:start w:val="1"/>
      <w:numFmt w:val="bullet"/>
      <w:lvlText w:val=""/>
      <w:lvlJc w:val="left"/>
      <w:pPr>
        <w:ind w:left="2160" w:hanging="360"/>
      </w:pPr>
      <w:rPr>
        <w:rFonts w:ascii="Wingdings" w:hAnsi="Wingdings" w:hint="default"/>
      </w:rPr>
    </w:lvl>
    <w:lvl w:ilvl="3" w:tplc="383233C6" w:tentative="1">
      <w:start w:val="1"/>
      <w:numFmt w:val="bullet"/>
      <w:lvlText w:val=""/>
      <w:lvlJc w:val="left"/>
      <w:pPr>
        <w:ind w:left="2880" w:hanging="360"/>
      </w:pPr>
      <w:rPr>
        <w:rFonts w:ascii="Symbol" w:hAnsi="Symbol" w:hint="default"/>
      </w:rPr>
    </w:lvl>
    <w:lvl w:ilvl="4" w:tplc="91645052" w:tentative="1">
      <w:start w:val="1"/>
      <w:numFmt w:val="bullet"/>
      <w:lvlText w:val="o"/>
      <w:lvlJc w:val="left"/>
      <w:pPr>
        <w:ind w:left="3600" w:hanging="360"/>
      </w:pPr>
      <w:rPr>
        <w:rFonts w:ascii="Courier New" w:hAnsi="Courier New" w:cs="Courier New" w:hint="default"/>
      </w:rPr>
    </w:lvl>
    <w:lvl w:ilvl="5" w:tplc="CFAC9C92" w:tentative="1">
      <w:start w:val="1"/>
      <w:numFmt w:val="bullet"/>
      <w:lvlText w:val=""/>
      <w:lvlJc w:val="left"/>
      <w:pPr>
        <w:ind w:left="4320" w:hanging="360"/>
      </w:pPr>
      <w:rPr>
        <w:rFonts w:ascii="Wingdings" w:hAnsi="Wingdings" w:hint="default"/>
      </w:rPr>
    </w:lvl>
    <w:lvl w:ilvl="6" w:tplc="1A3E2402" w:tentative="1">
      <w:start w:val="1"/>
      <w:numFmt w:val="bullet"/>
      <w:lvlText w:val=""/>
      <w:lvlJc w:val="left"/>
      <w:pPr>
        <w:ind w:left="5040" w:hanging="360"/>
      </w:pPr>
      <w:rPr>
        <w:rFonts w:ascii="Symbol" w:hAnsi="Symbol" w:hint="default"/>
      </w:rPr>
    </w:lvl>
    <w:lvl w:ilvl="7" w:tplc="ED86B21E" w:tentative="1">
      <w:start w:val="1"/>
      <w:numFmt w:val="bullet"/>
      <w:lvlText w:val="o"/>
      <w:lvlJc w:val="left"/>
      <w:pPr>
        <w:ind w:left="5760" w:hanging="360"/>
      </w:pPr>
      <w:rPr>
        <w:rFonts w:ascii="Courier New" w:hAnsi="Courier New" w:cs="Courier New" w:hint="default"/>
      </w:rPr>
    </w:lvl>
    <w:lvl w:ilvl="8" w:tplc="AA38CED8" w:tentative="1">
      <w:start w:val="1"/>
      <w:numFmt w:val="bullet"/>
      <w:lvlText w:val=""/>
      <w:lvlJc w:val="left"/>
      <w:pPr>
        <w:ind w:left="6480" w:hanging="360"/>
      </w:pPr>
      <w:rPr>
        <w:rFonts w:ascii="Wingdings" w:hAnsi="Wingdings" w:hint="default"/>
      </w:rPr>
    </w:lvl>
  </w:abstractNum>
  <w:abstractNum w:abstractNumId="11" w15:restartNumberingAfterBreak="0">
    <w:nsid w:val="50307D06"/>
    <w:multiLevelType w:val="multilevel"/>
    <w:tmpl w:val="50A67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FA25CC"/>
    <w:multiLevelType w:val="hybridMultilevel"/>
    <w:tmpl w:val="610447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A1"/>
    <w:rsid w:val="0007028A"/>
    <w:rsid w:val="000849EB"/>
    <w:rsid w:val="000C5F65"/>
    <w:rsid w:val="000D3C77"/>
    <w:rsid w:val="000E1ACF"/>
    <w:rsid w:val="000F5433"/>
    <w:rsid w:val="00156BA9"/>
    <w:rsid w:val="001910E5"/>
    <w:rsid w:val="001A7726"/>
    <w:rsid w:val="00215B1D"/>
    <w:rsid w:val="00246BF6"/>
    <w:rsid w:val="0026344F"/>
    <w:rsid w:val="00277DA1"/>
    <w:rsid w:val="00280989"/>
    <w:rsid w:val="002E04D3"/>
    <w:rsid w:val="002E4AB9"/>
    <w:rsid w:val="002E72FB"/>
    <w:rsid w:val="00354E85"/>
    <w:rsid w:val="00373981"/>
    <w:rsid w:val="00394A58"/>
    <w:rsid w:val="003A767B"/>
    <w:rsid w:val="00456699"/>
    <w:rsid w:val="004946DD"/>
    <w:rsid w:val="00495E65"/>
    <w:rsid w:val="004E1F19"/>
    <w:rsid w:val="00532EC4"/>
    <w:rsid w:val="0054305C"/>
    <w:rsid w:val="00561FC5"/>
    <w:rsid w:val="005845E5"/>
    <w:rsid w:val="005A4CC9"/>
    <w:rsid w:val="005B6F2B"/>
    <w:rsid w:val="005E6AAD"/>
    <w:rsid w:val="005F2534"/>
    <w:rsid w:val="006008DC"/>
    <w:rsid w:val="00605B79"/>
    <w:rsid w:val="00651E2C"/>
    <w:rsid w:val="00655A8A"/>
    <w:rsid w:val="00684FCC"/>
    <w:rsid w:val="006912EC"/>
    <w:rsid w:val="00860BA1"/>
    <w:rsid w:val="008A6892"/>
    <w:rsid w:val="008D5A2F"/>
    <w:rsid w:val="008D7961"/>
    <w:rsid w:val="00926F8F"/>
    <w:rsid w:val="00943448"/>
    <w:rsid w:val="00965306"/>
    <w:rsid w:val="009857EE"/>
    <w:rsid w:val="009A5F6D"/>
    <w:rsid w:val="00AB0805"/>
    <w:rsid w:val="00AE1357"/>
    <w:rsid w:val="00AF3303"/>
    <w:rsid w:val="00B00C83"/>
    <w:rsid w:val="00B1325A"/>
    <w:rsid w:val="00B25F74"/>
    <w:rsid w:val="00B321D1"/>
    <w:rsid w:val="00B34DEF"/>
    <w:rsid w:val="00B45579"/>
    <w:rsid w:val="00B942EC"/>
    <w:rsid w:val="00C4690C"/>
    <w:rsid w:val="00C56DC0"/>
    <w:rsid w:val="00C8108C"/>
    <w:rsid w:val="00C92005"/>
    <w:rsid w:val="00C932FC"/>
    <w:rsid w:val="00CA2B57"/>
    <w:rsid w:val="00CC294C"/>
    <w:rsid w:val="00CD732C"/>
    <w:rsid w:val="00CE459D"/>
    <w:rsid w:val="00D76049"/>
    <w:rsid w:val="00D764CD"/>
    <w:rsid w:val="00DA52CE"/>
    <w:rsid w:val="00DA759D"/>
    <w:rsid w:val="00DC7D58"/>
    <w:rsid w:val="00DD1181"/>
    <w:rsid w:val="00E11CC0"/>
    <w:rsid w:val="00E16D03"/>
    <w:rsid w:val="00E33509"/>
    <w:rsid w:val="00EA1437"/>
    <w:rsid w:val="00EC4BF6"/>
    <w:rsid w:val="00F00A00"/>
    <w:rsid w:val="00F01A54"/>
    <w:rsid w:val="00F57D82"/>
    <w:rsid w:val="00F960F9"/>
    <w:rsid w:val="00FF0B98"/>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7780C5"/>
  <w15:docId w15:val="{12EE524E-CE83-4948-A274-7A84F1F7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character" w:styleId="UnresolvedMention">
    <w:name w:val="Unresolved Mention"/>
    <w:basedOn w:val="DefaultParagraphFont"/>
    <w:uiPriority w:val="99"/>
    <w:semiHidden/>
    <w:unhideWhenUsed/>
    <w:rsid w:val="00F57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customXml" Target="../customXml/item2.xml"/><Relationship Id="rId21" Type="http://schemas.openxmlformats.org/officeDocument/2006/relationships/header" Target="header8.xml"/><Relationship Id="rId34"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microsoft.com/office/2011/relationships/people" Target="people.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ettings" Target="settings.xml"/></Relationships>
</file>

<file path=word/_rels/header10.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5E0041-1ECA-4FA6-A8DE-B6E7A78F0024}"/>
</file>

<file path=customXml/itemProps2.xml><?xml version="1.0" encoding="utf-8"?>
<ds:datastoreItem xmlns:ds="http://schemas.openxmlformats.org/officeDocument/2006/customXml" ds:itemID="{0126549D-CB61-4B48-98FB-B00F70D924E9}"/>
</file>

<file path=customXml/itemProps3.xml><?xml version="1.0" encoding="utf-8"?>
<ds:datastoreItem xmlns:ds="http://schemas.openxmlformats.org/officeDocument/2006/customXml" ds:itemID="{C4CB375A-93CF-468E-AF4D-4010E2931988}"/>
</file>

<file path=docProps/app.xml><?xml version="1.0" encoding="utf-8"?>
<Properties xmlns="http://schemas.openxmlformats.org/officeDocument/2006/extended-properties" xmlns:vt="http://schemas.openxmlformats.org/officeDocument/2006/docPropsVTypes">
  <Template>Normal</Template>
  <TotalTime>1</TotalTime>
  <Pages>12</Pages>
  <Words>4598</Words>
  <Characters>26210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Oregon Department of Education letterhead</vt:lpstr>
    </vt:vector>
  </TitlesOfParts>
  <Company>State of Oregon, DAS</Company>
  <LinksUpToDate>false</LinksUpToDate>
  <CharactersWithSpaces>30747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 letterhead</dc:title>
  <dc:subject>letterhead</dc:subject>
  <dc:creator>"RosenbeC"</dc:creator>
  <cp:keywords>letterhead</cp:keywords>
  <cp:lastModifiedBy>HP</cp:lastModifiedBy>
  <cp:revision>2</cp:revision>
  <cp:lastPrinted>2017-03-11T00:25:00Z</cp:lastPrinted>
  <dcterms:created xsi:type="dcterms:W3CDTF">2021-03-12T18:25:00Z</dcterms:created>
  <dcterms:modified xsi:type="dcterms:W3CDTF">2021-03-12T18:25:00Z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