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5257" w:rsidRPr="00EA71AA" w:rsidRDefault="00735257">
      <w:pPr>
        <w:spacing w:line="480" w:lineRule="atLeast"/>
        <w:jc w:val="center"/>
        <w:rPr>
          <w:rFonts w:ascii="Arial" w:hAnsi="Arial" w:cs="Arial"/>
          <w:b/>
          <w:noProof w:val="0"/>
          <w:color w:val="000000"/>
          <w:sz w:val="24"/>
        </w:rPr>
      </w:pPr>
    </w:p>
    <w:p w:rsidR="00735257" w:rsidRDefault="00735257">
      <w:pPr>
        <w:spacing w:line="480" w:lineRule="atLeast"/>
        <w:jc w:val="center"/>
        <w:rPr>
          <w:rFonts w:ascii="Arial" w:hAnsi="Arial" w:cs="Arial"/>
          <w:noProof w:val="0"/>
          <w:color w:val="000000"/>
          <w:sz w:val="24"/>
        </w:rPr>
      </w:pPr>
    </w:p>
    <w:p w:rsidR="00735257" w:rsidRDefault="00735257">
      <w:pPr>
        <w:spacing w:line="480" w:lineRule="atLeast"/>
        <w:jc w:val="center"/>
        <w:rPr>
          <w:rFonts w:ascii="Arial" w:hAnsi="Arial" w:cs="Arial"/>
          <w:noProof w:val="0"/>
          <w:color w:val="000000"/>
          <w:sz w:val="24"/>
        </w:rPr>
      </w:pPr>
    </w:p>
    <w:p w:rsidR="00735257" w:rsidRPr="002A0B70" w:rsidRDefault="00735257">
      <w:pPr>
        <w:jc w:val="center"/>
        <w:rPr>
          <w:rFonts w:ascii="Arial" w:hAnsi="Arial" w:cs="Arial"/>
          <w:b/>
          <w:noProof w:val="0"/>
          <w:color w:val="000000"/>
          <w:sz w:val="28"/>
          <w:szCs w:val="28"/>
        </w:rPr>
      </w:pPr>
      <w:r>
        <w:rPr>
          <w:rFonts w:ascii="Arial" w:hAnsi="Arial" w:cs="Arial"/>
          <w:b/>
          <w:noProof w:val="0"/>
          <w:color w:val="000000"/>
          <w:sz w:val="60"/>
        </w:rPr>
        <w:t>Student</w:t>
      </w:r>
      <w:r>
        <w:rPr>
          <w:rFonts w:ascii="Arial" w:hAnsi="Arial" w:cs="Arial"/>
          <w:noProof w:val="0"/>
          <w:color w:val="000000"/>
          <w:sz w:val="60"/>
        </w:rPr>
        <w:t xml:space="preserve"> </w:t>
      </w:r>
      <w:r>
        <w:rPr>
          <w:rFonts w:ascii="Arial" w:hAnsi="Arial" w:cs="Arial"/>
          <w:b/>
          <w:noProof w:val="0"/>
          <w:color w:val="000000"/>
          <w:sz w:val="60"/>
        </w:rPr>
        <w:t>Access</w:t>
      </w:r>
    </w:p>
    <w:p w:rsidR="00735257" w:rsidRPr="002A0B70" w:rsidRDefault="00735257">
      <w:pPr>
        <w:jc w:val="center"/>
        <w:rPr>
          <w:rFonts w:ascii="Arial" w:hAnsi="Arial" w:cs="Arial"/>
          <w:noProof w:val="0"/>
          <w:color w:val="000000"/>
          <w:sz w:val="28"/>
          <w:szCs w:val="28"/>
        </w:rPr>
      </w:pPr>
    </w:p>
    <w:p w:rsidR="00735257" w:rsidRDefault="00735257">
      <w:pPr>
        <w:jc w:val="center"/>
        <w:rPr>
          <w:rFonts w:ascii="Arial" w:hAnsi="Arial" w:cs="Arial"/>
          <w:b/>
          <w:iCs/>
          <w:noProof w:val="0"/>
          <w:color w:val="000000"/>
          <w:sz w:val="44"/>
        </w:rPr>
      </w:pPr>
      <w:r>
        <w:rPr>
          <w:rFonts w:ascii="Arial" w:hAnsi="Arial" w:cs="Arial"/>
          <w:b/>
          <w:iCs/>
          <w:noProof w:val="0"/>
          <w:color w:val="000000"/>
          <w:sz w:val="44"/>
        </w:rPr>
        <w:t>Section 504 of the Rehabilitation Act of 1973</w:t>
      </w:r>
    </w:p>
    <w:p w:rsidR="00735257" w:rsidRDefault="00735257">
      <w:pPr>
        <w:spacing w:line="240" w:lineRule="atLeast"/>
        <w:rPr>
          <w:rFonts w:ascii="Arial" w:hAnsi="Arial" w:cs="Arial"/>
          <w:noProof w:val="0"/>
          <w:color w:val="000000"/>
          <w:sz w:val="24"/>
        </w:rPr>
      </w:pPr>
    </w:p>
    <w:p w:rsidR="00735257" w:rsidRDefault="00735257">
      <w:pPr>
        <w:spacing w:line="240" w:lineRule="atLeast"/>
        <w:rPr>
          <w:rFonts w:ascii="Arial" w:hAnsi="Arial" w:cs="Arial"/>
          <w:noProof w:val="0"/>
          <w:color w:val="000000"/>
          <w:sz w:val="24"/>
        </w:rPr>
      </w:pPr>
    </w:p>
    <w:p w:rsidR="00735257" w:rsidRDefault="00735257">
      <w:pPr>
        <w:spacing w:line="240" w:lineRule="atLeast"/>
        <w:rPr>
          <w:rFonts w:ascii="Arial" w:hAnsi="Arial" w:cs="Arial"/>
          <w:noProof w:val="0"/>
          <w:color w:val="000000"/>
          <w:sz w:val="24"/>
        </w:rPr>
      </w:pPr>
    </w:p>
    <w:p w:rsidR="00735257" w:rsidRDefault="00B92C16">
      <w:pPr>
        <w:spacing w:line="240" w:lineRule="atLeast"/>
        <w:jc w:val="center"/>
        <w:rPr>
          <w:rFonts w:ascii="Arial" w:hAnsi="Arial" w:cs="Arial"/>
          <w:noProof w:val="0"/>
          <w:color w:val="000000"/>
          <w:sz w:val="24"/>
        </w:rPr>
      </w:pPr>
      <w:r w:rsidRPr="007529AF">
        <w:rPr>
          <w:rFonts w:ascii="Arial" w:hAnsi="Arial" w:cs="Arial"/>
          <w:color w:val="000000"/>
          <w:sz w:val="24"/>
        </w:rPr>
        <w:drawing>
          <wp:inline distT="0" distB="0" distL="0" distR="0">
            <wp:extent cx="3810000" cy="2828925"/>
            <wp:effectExtent l="0" t="0" r="0" b="9525"/>
            <wp:docPr id="1" name="Picture 1" title="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 kids graphi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28925"/>
                    </a:xfrm>
                    <a:prstGeom prst="rect">
                      <a:avLst/>
                    </a:prstGeom>
                    <a:noFill/>
                    <a:ln>
                      <a:noFill/>
                    </a:ln>
                  </pic:spPr>
                </pic:pic>
              </a:graphicData>
            </a:graphic>
          </wp:inline>
        </w:drawing>
      </w:r>
    </w:p>
    <w:p w:rsidR="00735257" w:rsidRPr="008D0776" w:rsidRDefault="00735257">
      <w:pPr>
        <w:spacing w:line="240" w:lineRule="atLeast"/>
        <w:rPr>
          <w:rFonts w:ascii="Arial" w:hAnsi="Arial" w:cs="Arial"/>
          <w:b/>
          <w:noProof w:val="0"/>
          <w:color w:val="000000"/>
          <w:sz w:val="24"/>
        </w:rPr>
      </w:pPr>
    </w:p>
    <w:p w:rsidR="00735257" w:rsidRDefault="00735257">
      <w:pPr>
        <w:spacing w:line="240" w:lineRule="atLeast"/>
        <w:rPr>
          <w:rFonts w:ascii="Arial" w:hAnsi="Arial" w:cs="Arial"/>
          <w:noProof w:val="0"/>
          <w:color w:val="000000"/>
          <w:sz w:val="24"/>
        </w:rPr>
      </w:pPr>
    </w:p>
    <w:p w:rsidR="00735257" w:rsidRDefault="00735257">
      <w:pPr>
        <w:spacing w:line="240" w:lineRule="atLeast"/>
        <w:rPr>
          <w:rFonts w:ascii="Arial" w:hAnsi="Arial" w:cs="Arial"/>
          <w:noProof w:val="0"/>
          <w:color w:val="000000"/>
          <w:sz w:val="24"/>
        </w:rPr>
      </w:pPr>
    </w:p>
    <w:p w:rsidR="00735257" w:rsidRDefault="00CC5D91">
      <w:pPr>
        <w:spacing w:line="240" w:lineRule="atLeast"/>
        <w:jc w:val="center"/>
        <w:rPr>
          <w:rFonts w:ascii="Arial" w:hAnsi="Arial" w:cs="Arial"/>
          <w:noProof w:val="0"/>
          <w:color w:val="000000"/>
          <w:sz w:val="24"/>
        </w:rPr>
      </w:pPr>
      <w:r>
        <w:rPr>
          <w:rFonts w:ascii="Arial" w:hAnsi="Arial" w:cs="Arial"/>
          <w:color w:val="000000"/>
          <w:sz w:val="24"/>
        </w:rPr>
        <w:object w:dxaOrig="2820" w:dyaOrig="2775">
          <v:shape id="_x0000_i1030" type="#_x0000_t75" alt="Oregon State Seal" style="width:84pt;height:79.5pt" o:ole="" fillcolor="window">
            <v:imagedata r:id="rId9" o:title=""/>
          </v:shape>
          <o:OLEObject Type="Embed" ProgID="MS_ClipArt_Gallery.5" ShapeID="_x0000_i1030" DrawAspect="Content" ObjectID="_1576486516" r:id="rId10"/>
        </w:object>
      </w:r>
    </w:p>
    <w:p w:rsidR="00735257" w:rsidRDefault="00735257">
      <w:pPr>
        <w:spacing w:line="240" w:lineRule="atLeast"/>
        <w:rPr>
          <w:rFonts w:ascii="Arial" w:hAnsi="Arial" w:cs="Arial"/>
          <w:noProof w:val="0"/>
          <w:color w:val="000000"/>
          <w:sz w:val="24"/>
        </w:rPr>
      </w:pPr>
    </w:p>
    <w:p w:rsidR="00735257" w:rsidRDefault="00735257">
      <w:pPr>
        <w:spacing w:line="240" w:lineRule="atLeast"/>
        <w:jc w:val="center"/>
        <w:rPr>
          <w:rFonts w:ascii="Arial" w:hAnsi="Arial" w:cs="Arial"/>
          <w:color w:val="000000"/>
          <w:sz w:val="24"/>
        </w:rPr>
      </w:pPr>
    </w:p>
    <w:p w:rsidR="00735257" w:rsidRDefault="00735257">
      <w:pPr>
        <w:spacing w:line="240" w:lineRule="atLeast"/>
        <w:jc w:val="center"/>
        <w:rPr>
          <w:rFonts w:ascii="Arial" w:hAnsi="Arial" w:cs="Arial"/>
          <w:color w:val="000000"/>
          <w:sz w:val="24"/>
        </w:rPr>
      </w:pPr>
    </w:p>
    <w:p w:rsidR="00735257" w:rsidRDefault="00735257">
      <w:pPr>
        <w:spacing w:line="240" w:lineRule="atLeast"/>
        <w:jc w:val="center"/>
        <w:rPr>
          <w:rFonts w:ascii="Arial" w:hAnsi="Arial" w:cs="Arial"/>
          <w:noProof w:val="0"/>
          <w:color w:val="000000"/>
          <w:sz w:val="24"/>
        </w:rPr>
      </w:pPr>
      <w:r>
        <w:rPr>
          <w:rFonts w:ascii="Arial" w:hAnsi="Arial" w:cs="Arial"/>
          <w:noProof w:val="0"/>
          <w:color w:val="000000"/>
          <w:sz w:val="24"/>
        </w:rPr>
        <w:t>Oregon Department of Education</w:t>
      </w:r>
    </w:p>
    <w:p w:rsidR="00735257" w:rsidRDefault="00735257">
      <w:pPr>
        <w:spacing w:line="240" w:lineRule="atLeast"/>
        <w:jc w:val="center"/>
        <w:rPr>
          <w:rFonts w:ascii="Arial" w:hAnsi="Arial" w:cs="Arial"/>
          <w:noProof w:val="0"/>
          <w:color w:val="000000"/>
          <w:sz w:val="24"/>
        </w:rPr>
      </w:pPr>
      <w:smartTag w:uri="urn:schemas-microsoft-com:office:smarttags" w:element="place">
        <w:smartTag w:uri="urn:schemas-microsoft-com:office:smarttags" w:element="City">
          <w:r>
            <w:rPr>
              <w:rFonts w:ascii="Arial" w:hAnsi="Arial" w:cs="Arial"/>
              <w:noProof w:val="0"/>
              <w:color w:val="000000"/>
              <w:sz w:val="24"/>
            </w:rPr>
            <w:t>Salem</w:t>
          </w:r>
        </w:smartTag>
        <w:r>
          <w:rPr>
            <w:rFonts w:ascii="Arial" w:hAnsi="Arial" w:cs="Arial"/>
            <w:noProof w:val="0"/>
            <w:color w:val="000000"/>
            <w:sz w:val="24"/>
          </w:rPr>
          <w:t xml:space="preserve">, </w:t>
        </w:r>
        <w:smartTag w:uri="urn:schemas-microsoft-com:office:smarttags" w:element="State">
          <w:r>
            <w:rPr>
              <w:rFonts w:ascii="Arial" w:hAnsi="Arial" w:cs="Arial"/>
              <w:noProof w:val="0"/>
              <w:color w:val="000000"/>
              <w:sz w:val="24"/>
            </w:rPr>
            <w:t>Oregon</w:t>
          </w:r>
        </w:smartTag>
      </w:smartTag>
    </w:p>
    <w:p w:rsidR="00735257" w:rsidRPr="008B64BF" w:rsidRDefault="00735257" w:rsidP="008B64BF">
      <w:pPr>
        <w:jc w:val="center"/>
        <w:rPr>
          <w:rFonts w:cs="Arial"/>
          <w:b/>
          <w:color w:val="000000"/>
          <w:sz w:val="28"/>
          <w:szCs w:val="28"/>
        </w:rPr>
      </w:pPr>
      <w:r>
        <w:br w:type="page"/>
      </w:r>
      <w:r w:rsidRPr="008B64BF">
        <w:rPr>
          <w:rFonts w:cs="Arial"/>
          <w:b/>
          <w:color w:val="000000"/>
          <w:sz w:val="28"/>
          <w:szCs w:val="28"/>
        </w:rPr>
        <w:lastRenderedPageBreak/>
        <w:t xml:space="preserve">It is the policy of the State Board of Education and a priority of the Oregon Department of Education that there will be no discrimination or harassment on the grounds of race, color, sex, marital status, religion, national origin, sexual orientation, age or disability in any educational programs, activities, or employment.  Persons having questions about equal opportunity and nondiscrimination should contact the </w:t>
      </w:r>
      <w:r w:rsidR="00DF0391">
        <w:rPr>
          <w:rFonts w:cs="Arial"/>
          <w:b/>
          <w:color w:val="000000"/>
          <w:sz w:val="28"/>
          <w:szCs w:val="28"/>
        </w:rPr>
        <w:t xml:space="preserve">State </w:t>
      </w:r>
      <w:r w:rsidRPr="008B64BF">
        <w:rPr>
          <w:rFonts w:cs="Arial"/>
          <w:b/>
          <w:color w:val="000000"/>
          <w:sz w:val="28"/>
          <w:szCs w:val="28"/>
        </w:rPr>
        <w:t>Superintendent of Public Instruction at the Oregon Department of Education</w:t>
      </w:r>
      <w:r w:rsidR="00694DF6" w:rsidRPr="008B64BF">
        <w:rPr>
          <w:rFonts w:cs="Arial"/>
          <w:b/>
          <w:color w:val="000000"/>
          <w:sz w:val="28"/>
          <w:szCs w:val="28"/>
        </w:rPr>
        <w:t>, 255 Capitol Street NE, Salem, OR 97310; Telephone (503) 947-5600; Fax (503) 378-5156</w:t>
      </w:r>
      <w:r w:rsidRPr="008B64BF">
        <w:rPr>
          <w:rFonts w:cs="Arial"/>
          <w:b/>
          <w:color w:val="000000"/>
          <w:sz w:val="28"/>
          <w:szCs w:val="28"/>
        </w:rPr>
        <w:t>.</w:t>
      </w:r>
    </w:p>
    <w:p w:rsidR="00735257" w:rsidRPr="008B64BF" w:rsidRDefault="00735257" w:rsidP="00735257">
      <w:pPr>
        <w:rPr>
          <w:b/>
        </w:rPr>
      </w:pPr>
    </w:p>
    <w:p w:rsidR="00735257" w:rsidRDefault="00735257" w:rsidP="00735257">
      <w:pPr>
        <w:sectPr w:rsidR="00735257" w:rsidSect="00735257">
          <w:footerReference w:type="even" r:id="rId11"/>
          <w:footerReference w:type="default" r:id="rId12"/>
          <w:pgSz w:w="12240" w:h="15840" w:code="1"/>
          <w:pgMar w:top="1440" w:right="1440" w:bottom="1440" w:left="1440" w:header="720" w:footer="720" w:gutter="0"/>
          <w:pgNumType w:fmt="lowerRoman" w:start="1"/>
          <w:cols w:space="720" w:equalWidth="0">
            <w:col w:w="9360"/>
          </w:cols>
          <w:titlePg/>
        </w:sectPr>
      </w:pPr>
    </w:p>
    <w:p w:rsidR="00735257" w:rsidRDefault="00735257" w:rsidP="00735257"/>
    <w:tbl>
      <w:tblPr>
        <w:tblW w:w="21024" w:type="dxa"/>
        <w:tblLayout w:type="fixed"/>
        <w:tblLook w:val="0000" w:firstRow="0" w:lastRow="0" w:firstColumn="0" w:lastColumn="0" w:noHBand="0" w:noVBand="0"/>
        <w:tblCaption w:val="Section 504 contact information"/>
      </w:tblPr>
      <w:tblGrid>
        <w:gridCol w:w="6138"/>
        <w:gridCol w:w="5148"/>
        <w:gridCol w:w="5148"/>
        <w:gridCol w:w="4590"/>
      </w:tblGrid>
      <w:tr w:rsidR="00735257" w:rsidRPr="007D73FF">
        <w:trPr>
          <w:trHeight w:val="3204"/>
        </w:trPr>
        <w:tc>
          <w:tcPr>
            <w:tcW w:w="6138" w:type="dxa"/>
          </w:tcPr>
          <w:p w:rsidR="00735257" w:rsidRDefault="00735257" w:rsidP="00735257">
            <w:pPr>
              <w:rPr>
                <w:rFonts w:ascii="Arial" w:hAnsi="Arial" w:cs="Arial"/>
                <w:sz w:val="24"/>
                <w:szCs w:val="24"/>
              </w:rPr>
            </w:pPr>
            <w:r w:rsidRPr="007D73FF">
              <w:rPr>
                <w:rFonts w:ascii="Arial" w:hAnsi="Arial" w:cs="Arial"/>
                <w:sz w:val="24"/>
                <w:szCs w:val="24"/>
              </w:rPr>
              <w:t>For</w:t>
            </w:r>
            <w:r>
              <w:rPr>
                <w:rFonts w:ascii="Arial" w:hAnsi="Arial" w:cs="Arial"/>
                <w:sz w:val="24"/>
                <w:szCs w:val="24"/>
              </w:rPr>
              <w:t xml:space="preserve"> more</w:t>
            </w:r>
            <w:r w:rsidRPr="007D73FF">
              <w:rPr>
                <w:rFonts w:ascii="Arial" w:hAnsi="Arial" w:cs="Arial"/>
                <w:sz w:val="24"/>
                <w:szCs w:val="24"/>
              </w:rPr>
              <w:t xml:space="preserve"> information </w:t>
            </w:r>
            <w:r w:rsidR="008552C5">
              <w:rPr>
                <w:rFonts w:ascii="Arial" w:hAnsi="Arial" w:cs="Arial"/>
                <w:sz w:val="24"/>
                <w:szCs w:val="24"/>
              </w:rPr>
              <w:t xml:space="preserve">on Section 504, </w:t>
            </w:r>
            <w:r w:rsidRPr="007D73FF">
              <w:rPr>
                <w:rFonts w:ascii="Arial" w:hAnsi="Arial" w:cs="Arial"/>
                <w:sz w:val="24"/>
                <w:szCs w:val="24"/>
              </w:rPr>
              <w:t>contact:</w:t>
            </w:r>
          </w:p>
          <w:p w:rsidR="00735257" w:rsidRDefault="00735257" w:rsidP="00735257">
            <w:pPr>
              <w:jc w:val="center"/>
              <w:rPr>
                <w:rFonts w:ascii="Arial" w:hAnsi="Arial" w:cs="Arial"/>
                <w:sz w:val="24"/>
                <w:szCs w:val="24"/>
              </w:rPr>
            </w:pPr>
          </w:p>
          <w:p w:rsidR="00735257" w:rsidRPr="007D73FF" w:rsidRDefault="00735257" w:rsidP="00735257">
            <w:pPr>
              <w:ind w:left="720"/>
              <w:jc w:val="both"/>
              <w:rPr>
                <w:rFonts w:ascii="Arial" w:hAnsi="Arial" w:cs="Arial"/>
                <w:sz w:val="24"/>
                <w:szCs w:val="24"/>
              </w:rPr>
            </w:pPr>
            <w:r w:rsidRPr="007D73FF">
              <w:rPr>
                <w:rFonts w:ascii="Arial" w:hAnsi="Arial" w:cs="Arial"/>
                <w:sz w:val="24"/>
                <w:szCs w:val="24"/>
              </w:rPr>
              <w:t>Oregon Department of Education</w:t>
            </w:r>
          </w:p>
          <w:p w:rsidR="00735257" w:rsidRPr="007D73FF" w:rsidRDefault="00735257" w:rsidP="00735257">
            <w:pPr>
              <w:ind w:left="720"/>
              <w:rPr>
                <w:rFonts w:ascii="Arial" w:hAnsi="Arial" w:cs="Arial"/>
                <w:sz w:val="24"/>
                <w:szCs w:val="24"/>
              </w:rPr>
            </w:pPr>
            <w:r w:rsidRPr="007D73FF">
              <w:rPr>
                <w:rFonts w:ascii="Arial" w:hAnsi="Arial" w:cs="Arial"/>
                <w:sz w:val="24"/>
                <w:szCs w:val="24"/>
              </w:rPr>
              <w:t>Office of Educational Improvement &amp; Innovation</w:t>
            </w:r>
          </w:p>
          <w:p w:rsidR="00735257" w:rsidRPr="007D73FF" w:rsidRDefault="00735257" w:rsidP="00735257">
            <w:pPr>
              <w:ind w:left="720"/>
              <w:rPr>
                <w:rFonts w:ascii="Arial" w:hAnsi="Arial" w:cs="Arial"/>
                <w:sz w:val="24"/>
                <w:szCs w:val="24"/>
              </w:rPr>
            </w:pPr>
            <w:smartTag w:uri="urn:schemas-microsoft-com:office:smarttags" w:element="Street">
              <w:smartTag w:uri="urn:schemas-microsoft-com:office:smarttags" w:element="address">
                <w:r w:rsidRPr="007D73FF">
                  <w:rPr>
                    <w:rFonts w:ascii="Arial" w:hAnsi="Arial" w:cs="Arial"/>
                    <w:sz w:val="24"/>
                    <w:szCs w:val="24"/>
                  </w:rPr>
                  <w:t>255 Capitol Street NE</w:t>
                </w:r>
              </w:smartTag>
            </w:smartTag>
          </w:p>
          <w:p w:rsidR="00735257" w:rsidRPr="007D73FF" w:rsidRDefault="00735257" w:rsidP="00735257">
            <w:pPr>
              <w:ind w:left="720"/>
              <w:rPr>
                <w:rFonts w:ascii="Arial" w:hAnsi="Arial" w:cs="Arial"/>
                <w:sz w:val="24"/>
                <w:szCs w:val="24"/>
              </w:rPr>
            </w:pPr>
            <w:smartTag w:uri="urn:schemas-microsoft-com:office:smarttags" w:element="place">
              <w:smartTag w:uri="urn:schemas-microsoft-com:office:smarttags" w:element="City">
                <w:r w:rsidRPr="007D73FF">
                  <w:rPr>
                    <w:rFonts w:ascii="Arial" w:hAnsi="Arial" w:cs="Arial"/>
                    <w:sz w:val="24"/>
                    <w:szCs w:val="24"/>
                  </w:rPr>
                  <w:t>Salem</w:t>
                </w:r>
              </w:smartTag>
              <w:r w:rsidRPr="007D73FF">
                <w:rPr>
                  <w:rFonts w:ascii="Arial" w:hAnsi="Arial" w:cs="Arial"/>
                  <w:sz w:val="24"/>
                  <w:szCs w:val="24"/>
                </w:rPr>
                <w:t xml:space="preserve">, </w:t>
              </w:r>
              <w:smartTag w:uri="urn:schemas-microsoft-com:office:smarttags" w:element="State">
                <w:r w:rsidRPr="007D73FF">
                  <w:rPr>
                    <w:rFonts w:ascii="Arial" w:hAnsi="Arial" w:cs="Arial"/>
                    <w:sz w:val="24"/>
                    <w:szCs w:val="24"/>
                  </w:rPr>
                  <w:t>OR</w:t>
                </w:r>
              </w:smartTag>
              <w:r w:rsidRPr="007D73FF">
                <w:rPr>
                  <w:rFonts w:ascii="Arial" w:hAnsi="Arial" w:cs="Arial"/>
                  <w:sz w:val="24"/>
                  <w:szCs w:val="24"/>
                </w:rPr>
                <w:t xml:space="preserve">  </w:t>
              </w:r>
              <w:smartTag w:uri="urn:schemas-microsoft-com:office:smarttags" w:element="PostalCode">
                <w:r w:rsidRPr="007D73FF">
                  <w:rPr>
                    <w:rFonts w:ascii="Arial" w:hAnsi="Arial" w:cs="Arial"/>
                    <w:sz w:val="24"/>
                    <w:szCs w:val="24"/>
                  </w:rPr>
                  <w:t>97310</w:t>
                </w:r>
              </w:smartTag>
            </w:smartTag>
          </w:p>
          <w:p w:rsidR="00735257" w:rsidRPr="007D73FF" w:rsidRDefault="00735257" w:rsidP="00735257">
            <w:pPr>
              <w:ind w:left="720"/>
              <w:rPr>
                <w:rFonts w:ascii="Arial" w:hAnsi="Arial" w:cs="Arial"/>
                <w:sz w:val="24"/>
                <w:szCs w:val="24"/>
              </w:rPr>
            </w:pPr>
            <w:r w:rsidRPr="007D73FF">
              <w:rPr>
                <w:rFonts w:ascii="Arial" w:hAnsi="Arial" w:cs="Arial"/>
                <w:sz w:val="24"/>
                <w:szCs w:val="24"/>
              </w:rPr>
              <w:t>Tel.  (503) 947-5600</w:t>
            </w:r>
          </w:p>
          <w:p w:rsidR="00735257" w:rsidRDefault="00735257" w:rsidP="00735257">
            <w:pPr>
              <w:ind w:left="720"/>
              <w:rPr>
                <w:rFonts w:ascii="Arial" w:hAnsi="Arial" w:cs="Arial"/>
                <w:sz w:val="24"/>
                <w:szCs w:val="24"/>
              </w:rPr>
            </w:pPr>
            <w:r w:rsidRPr="007D73FF">
              <w:rPr>
                <w:rFonts w:ascii="Arial" w:hAnsi="Arial" w:cs="Arial"/>
                <w:sz w:val="24"/>
                <w:szCs w:val="24"/>
              </w:rPr>
              <w:t>Fax:  (503) 378-5156</w:t>
            </w:r>
          </w:p>
          <w:p w:rsidR="00501CFC" w:rsidRPr="00501CFC" w:rsidRDefault="00735257" w:rsidP="00735257">
            <w:pPr>
              <w:ind w:left="720"/>
              <w:rPr>
                <w:rFonts w:ascii="Arial" w:hAnsi="Arial" w:cs="Arial"/>
                <w:sz w:val="24"/>
                <w:szCs w:val="24"/>
              </w:rPr>
            </w:pPr>
            <w:r>
              <w:rPr>
                <w:rFonts w:ascii="Arial" w:hAnsi="Arial" w:cs="Arial"/>
                <w:sz w:val="24"/>
                <w:szCs w:val="24"/>
              </w:rPr>
              <w:t xml:space="preserve">ODE Website: </w:t>
            </w:r>
            <w:r w:rsidR="00501CFC">
              <w:rPr>
                <w:rFonts w:ascii="Arial" w:hAnsi="Arial" w:cs="Arial"/>
                <w:b/>
                <w:sz w:val="24"/>
              </w:rPr>
              <w:fldChar w:fldCharType="begin"/>
            </w:r>
            <w:r w:rsidR="00501CFC">
              <w:rPr>
                <w:rFonts w:ascii="Arial" w:hAnsi="Arial" w:cs="Arial"/>
                <w:b/>
                <w:sz w:val="24"/>
              </w:rPr>
              <w:instrText xml:space="preserve"> HYPERLINK "</w:instrText>
            </w:r>
            <w:r w:rsidR="00501CFC" w:rsidRPr="00501CFC">
              <w:rPr>
                <w:rFonts w:ascii="Arial" w:hAnsi="Arial" w:cs="Arial"/>
                <w:b/>
                <w:sz w:val="24"/>
              </w:rPr>
              <w:instrText>http://www.oregon.gov/ODE/</w:instrText>
            </w:r>
          </w:p>
          <w:p w:rsidR="00501CFC" w:rsidRPr="00134860" w:rsidRDefault="00501CFC" w:rsidP="00735257">
            <w:pPr>
              <w:ind w:left="720"/>
              <w:rPr>
                <w:rStyle w:val="Hyperlink"/>
                <w:rFonts w:ascii="Arial" w:hAnsi="Arial" w:cs="Arial"/>
                <w:sz w:val="24"/>
                <w:szCs w:val="24"/>
              </w:rPr>
            </w:pPr>
            <w:r>
              <w:rPr>
                <w:rFonts w:ascii="Arial" w:hAnsi="Arial" w:cs="Arial"/>
                <w:b/>
                <w:sz w:val="24"/>
              </w:rPr>
              <w:instrText xml:space="preserve">" </w:instrText>
            </w:r>
            <w:r>
              <w:rPr>
                <w:rFonts w:ascii="Arial" w:hAnsi="Arial" w:cs="Arial"/>
                <w:b/>
                <w:sz w:val="24"/>
              </w:rPr>
              <w:fldChar w:fldCharType="separate"/>
            </w:r>
            <w:r w:rsidRPr="00134860">
              <w:rPr>
                <w:rStyle w:val="Hyperlink"/>
                <w:rFonts w:ascii="Arial" w:hAnsi="Arial" w:cs="Arial"/>
                <w:b/>
                <w:sz w:val="24"/>
              </w:rPr>
              <w:t>http://www.oregon.gov/ODE/</w:t>
            </w:r>
          </w:p>
          <w:p w:rsidR="00735257" w:rsidRPr="007D73FF" w:rsidRDefault="00501CFC" w:rsidP="00735257">
            <w:pPr>
              <w:rPr>
                <w:rFonts w:ascii="Arial" w:hAnsi="Arial" w:cs="Arial"/>
                <w:sz w:val="24"/>
                <w:szCs w:val="24"/>
              </w:rPr>
            </w:pPr>
            <w:r>
              <w:rPr>
                <w:rFonts w:ascii="Arial" w:hAnsi="Arial" w:cs="Arial"/>
                <w:b/>
                <w:sz w:val="24"/>
              </w:rPr>
              <w:fldChar w:fldCharType="end"/>
            </w:r>
          </w:p>
        </w:tc>
        <w:tc>
          <w:tcPr>
            <w:tcW w:w="5148" w:type="dxa"/>
          </w:tcPr>
          <w:p w:rsidR="00735257" w:rsidRPr="007D73FF" w:rsidRDefault="00735257" w:rsidP="00735257">
            <w:pPr>
              <w:rPr>
                <w:rFonts w:ascii="Arial" w:hAnsi="Arial" w:cs="Arial"/>
                <w:sz w:val="24"/>
                <w:szCs w:val="24"/>
              </w:rPr>
            </w:pPr>
          </w:p>
          <w:p w:rsidR="00735257" w:rsidRPr="007D73FF" w:rsidRDefault="00735257" w:rsidP="00735257">
            <w:pPr>
              <w:rPr>
                <w:rFonts w:ascii="Arial" w:hAnsi="Arial" w:cs="Arial"/>
                <w:sz w:val="24"/>
                <w:szCs w:val="24"/>
              </w:rPr>
            </w:pPr>
          </w:p>
        </w:tc>
        <w:tc>
          <w:tcPr>
            <w:tcW w:w="5148" w:type="dxa"/>
          </w:tcPr>
          <w:p w:rsidR="00735257" w:rsidRPr="007D73FF" w:rsidRDefault="00735257" w:rsidP="00735257">
            <w:pPr>
              <w:rPr>
                <w:rFonts w:ascii="Arial" w:hAnsi="Arial" w:cs="Arial"/>
                <w:sz w:val="24"/>
                <w:szCs w:val="24"/>
              </w:rPr>
            </w:pPr>
          </w:p>
        </w:tc>
        <w:tc>
          <w:tcPr>
            <w:tcW w:w="4590" w:type="dxa"/>
          </w:tcPr>
          <w:p w:rsidR="00735257" w:rsidRPr="007D73FF" w:rsidRDefault="00735257" w:rsidP="00735257">
            <w:pPr>
              <w:rPr>
                <w:rFonts w:ascii="Arial" w:hAnsi="Arial" w:cs="Arial"/>
                <w:sz w:val="24"/>
                <w:szCs w:val="24"/>
              </w:rPr>
            </w:pPr>
          </w:p>
        </w:tc>
      </w:tr>
    </w:tbl>
    <w:p w:rsidR="00735257" w:rsidRDefault="00735257" w:rsidP="00092481">
      <w:pPr>
        <w:spacing w:line="240" w:lineRule="atLeast"/>
        <w:rPr>
          <w:rFonts w:ascii="Arial" w:hAnsi="Arial" w:cs="Arial"/>
          <w:noProof w:val="0"/>
          <w:color w:val="000000"/>
          <w:sz w:val="24"/>
        </w:rPr>
        <w:sectPr w:rsidR="00735257" w:rsidSect="00735257">
          <w:type w:val="continuous"/>
          <w:pgSz w:w="12240" w:h="15840" w:code="1"/>
          <w:pgMar w:top="1440" w:right="1440" w:bottom="1440" w:left="1440" w:header="720" w:footer="720" w:gutter="0"/>
          <w:pgNumType w:fmt="lowerRoman" w:start="1"/>
          <w:cols w:space="720" w:equalWidth="0">
            <w:col w:w="9360"/>
          </w:cols>
          <w:titlePg/>
        </w:sectPr>
      </w:pPr>
    </w:p>
    <w:p w:rsidR="00735257" w:rsidRDefault="00735257" w:rsidP="00092481">
      <w:pPr>
        <w:spacing w:line="240" w:lineRule="atLeast"/>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All or any part of this document may be photocopied for educational purposes without permission from the Oregon Department of Education.</w:t>
      </w:r>
    </w:p>
    <w:p w:rsidR="00735257" w:rsidRDefault="00735257" w:rsidP="00092481">
      <w:pPr>
        <w:spacing w:line="240" w:lineRule="atLeast"/>
        <w:rPr>
          <w:rFonts w:ascii="Arial" w:hAnsi="Arial" w:cs="Arial"/>
          <w:noProof w:val="0"/>
          <w:color w:val="000000"/>
          <w:sz w:val="24"/>
        </w:rPr>
      </w:pPr>
    </w:p>
    <w:p w:rsidR="00735257" w:rsidRPr="00F27A4B" w:rsidRDefault="00735257" w:rsidP="00092481">
      <w:pPr>
        <w:rPr>
          <w:rFonts w:ascii="Arial" w:hAnsi="Arial" w:cs="Arial"/>
          <w:sz w:val="24"/>
        </w:rPr>
      </w:pPr>
      <w:r w:rsidRPr="00F27A4B">
        <w:rPr>
          <w:rFonts w:ascii="Arial" w:hAnsi="Arial" w:cs="Arial"/>
          <w:sz w:val="24"/>
        </w:rPr>
        <w:t xml:space="preserve">This manual is distributed for informational and resource purposes and does not represent legal advice.  </w:t>
      </w:r>
    </w:p>
    <w:p w:rsidR="00735257" w:rsidRDefault="00735257" w:rsidP="00092481">
      <w:pPr>
        <w:rPr>
          <w:rFonts w:ascii="Arial" w:hAnsi="Arial" w:cs="Arial"/>
          <w:sz w:val="24"/>
        </w:rPr>
      </w:pPr>
    </w:p>
    <w:p w:rsidR="00630CC9" w:rsidRPr="00C40BA2" w:rsidRDefault="00630CC9" w:rsidP="00092481">
      <w:pPr>
        <w:rPr>
          <w:rFonts w:ascii="Arial" w:hAnsi="Arial" w:cs="Arial"/>
          <w:sz w:val="24"/>
        </w:rPr>
      </w:pPr>
    </w:p>
    <w:p w:rsidR="00735257" w:rsidRPr="00C40BA2" w:rsidRDefault="00735257" w:rsidP="00092481">
      <w:pPr>
        <w:rPr>
          <w:rFonts w:ascii="Arial" w:hAnsi="Arial" w:cs="Arial"/>
          <w:sz w:val="24"/>
        </w:rPr>
      </w:pPr>
    </w:p>
    <w:p w:rsidR="00735257" w:rsidRDefault="002C58CF" w:rsidP="002C58CF">
      <w:pPr>
        <w:pStyle w:val="Heading1"/>
        <w:shd w:val="clear" w:color="auto" w:fill="C0C0C0"/>
        <w:tabs>
          <w:tab w:val="center" w:pos="4320"/>
          <w:tab w:val="right" w:pos="9630"/>
        </w:tabs>
        <w:rPr>
          <w:rFonts w:ascii="Arial" w:hAnsi="Arial" w:cs="Arial"/>
          <w:b/>
          <w:color w:val="000000"/>
          <w:sz w:val="32"/>
        </w:rPr>
      </w:pPr>
      <w:r>
        <w:rPr>
          <w:rFonts w:ascii="Arial" w:hAnsi="Arial" w:cs="Arial"/>
          <w:b/>
          <w:color w:val="000000"/>
          <w:sz w:val="32"/>
        </w:rPr>
        <w:tab/>
      </w:r>
      <w:r w:rsidR="00735257" w:rsidRPr="00B853CF">
        <w:rPr>
          <w:rFonts w:ascii="Arial" w:hAnsi="Arial" w:cs="Arial"/>
          <w:b/>
          <w:color w:val="000000"/>
          <w:sz w:val="32"/>
        </w:rPr>
        <w:t xml:space="preserve"> </w:t>
      </w:r>
      <w:r w:rsidR="00735257">
        <w:rPr>
          <w:rFonts w:ascii="Arial" w:hAnsi="Arial" w:cs="Arial"/>
          <w:b/>
          <w:color w:val="000000"/>
          <w:sz w:val="32"/>
        </w:rPr>
        <w:t>ACKNOWLEDGEMENTS</w:t>
      </w:r>
      <w:r>
        <w:rPr>
          <w:rFonts w:ascii="Arial" w:hAnsi="Arial" w:cs="Arial"/>
          <w:b/>
          <w:color w:val="000000"/>
          <w:sz w:val="32"/>
        </w:rPr>
        <w:tab/>
      </w:r>
    </w:p>
    <w:p w:rsidR="00735257" w:rsidRDefault="00735257" w:rsidP="00092481"/>
    <w:p w:rsidR="00735257" w:rsidRDefault="00735257" w:rsidP="00092481"/>
    <w:p w:rsidR="00735257" w:rsidRDefault="00735257" w:rsidP="00092481">
      <w:pPr>
        <w:rPr>
          <w:rFonts w:ascii="Arial" w:hAnsi="Arial" w:cs="Arial"/>
          <w:b/>
          <w:i/>
          <w:iCs/>
          <w:color w:val="000000"/>
          <w:sz w:val="24"/>
        </w:rPr>
      </w:pPr>
      <w:r>
        <w:rPr>
          <w:rFonts w:ascii="Arial" w:hAnsi="Arial" w:cs="Arial"/>
          <w:b/>
          <w:i/>
          <w:iCs/>
          <w:color w:val="000000"/>
          <w:sz w:val="24"/>
        </w:rPr>
        <w:t xml:space="preserve">Special thanks to the </w:t>
      </w:r>
      <w:smartTag w:uri="urn:schemas-microsoft-com:office:smarttags" w:element="country-region">
        <w:smartTag w:uri="urn:schemas-microsoft-com:office:smarttags" w:element="place">
          <w:r>
            <w:rPr>
              <w:rFonts w:ascii="Arial" w:hAnsi="Arial" w:cs="Arial"/>
              <w:b/>
              <w:i/>
              <w:iCs/>
              <w:color w:val="000000"/>
              <w:sz w:val="24"/>
            </w:rPr>
            <w:t>U.S.</w:t>
          </w:r>
        </w:smartTag>
      </w:smartTag>
      <w:r>
        <w:rPr>
          <w:rFonts w:ascii="Arial" w:hAnsi="Arial" w:cs="Arial"/>
          <w:b/>
          <w:i/>
          <w:iCs/>
          <w:color w:val="000000"/>
          <w:sz w:val="24"/>
        </w:rPr>
        <w:t xml:space="preserve"> Department of Education Office for Civil Rights for technical assistance.</w:t>
      </w:r>
    </w:p>
    <w:p w:rsidR="00735257" w:rsidRDefault="00735257" w:rsidP="00092481">
      <w:pPr>
        <w:rPr>
          <w:rFonts w:ascii="Arial" w:hAnsi="Arial" w:cs="Arial"/>
          <w:b/>
          <w:i/>
          <w:iCs/>
          <w:color w:val="000000"/>
          <w:sz w:val="24"/>
        </w:rPr>
      </w:pPr>
    </w:p>
    <w:p w:rsidR="00735257" w:rsidRDefault="00735257" w:rsidP="008552C5">
      <w:pPr>
        <w:rPr>
          <w:rFonts w:ascii="Arial" w:hAnsi="Arial" w:cs="Arial"/>
          <w:b/>
          <w:i/>
          <w:iCs/>
          <w:sz w:val="24"/>
        </w:rPr>
      </w:pPr>
      <w:r w:rsidRPr="007D73FF">
        <w:rPr>
          <w:rFonts w:ascii="Arial" w:hAnsi="Arial" w:cs="Arial"/>
          <w:b/>
          <w:i/>
          <w:iCs/>
          <w:sz w:val="24"/>
        </w:rPr>
        <w:t>ODE also thanks the Puget Sound ESD (WA)</w:t>
      </w:r>
      <w:r>
        <w:rPr>
          <w:rFonts w:ascii="Arial" w:hAnsi="Arial" w:cs="Arial"/>
          <w:b/>
          <w:i/>
          <w:iCs/>
          <w:sz w:val="24"/>
        </w:rPr>
        <w:t xml:space="preserve"> </w:t>
      </w:r>
      <w:r w:rsidRPr="007D73FF">
        <w:rPr>
          <w:rFonts w:ascii="Arial" w:hAnsi="Arial" w:cs="Arial"/>
          <w:b/>
          <w:i/>
          <w:iCs/>
          <w:sz w:val="24"/>
        </w:rPr>
        <w:t>and Portland Public Schools (OR) for use of their 504 manuals in development of this publication.</w:t>
      </w:r>
    </w:p>
    <w:p w:rsidR="00501CFC" w:rsidRDefault="00501CFC" w:rsidP="008552C5">
      <w:pPr>
        <w:rPr>
          <w:rFonts w:ascii="Arial" w:hAnsi="Arial" w:cs="Arial"/>
          <w:b/>
          <w:i/>
          <w:iCs/>
          <w:sz w:val="24"/>
        </w:rPr>
      </w:pPr>
    </w:p>
    <w:p w:rsidR="00501CFC" w:rsidRDefault="00501CFC" w:rsidP="008552C5">
      <w:pPr>
        <w:rPr>
          <w:rFonts w:ascii="Arial" w:hAnsi="Arial" w:cs="Arial"/>
          <w:b/>
          <w:i/>
          <w:iCs/>
          <w:sz w:val="24"/>
        </w:rPr>
      </w:pPr>
    </w:p>
    <w:p w:rsidR="00501CFC" w:rsidRDefault="00501CFC" w:rsidP="008552C5">
      <w:pPr>
        <w:rPr>
          <w:rFonts w:ascii="Arial" w:hAnsi="Arial" w:cs="Arial"/>
          <w:b/>
          <w:i/>
          <w:iCs/>
          <w:sz w:val="24"/>
        </w:rPr>
      </w:pPr>
    </w:p>
    <w:p w:rsidR="00501CFC" w:rsidRDefault="00501CFC" w:rsidP="008552C5">
      <w:pPr>
        <w:rPr>
          <w:rFonts w:ascii="Arial" w:hAnsi="Arial" w:cs="Arial"/>
          <w:b/>
          <w:i/>
          <w:iCs/>
          <w:sz w:val="24"/>
        </w:rPr>
      </w:pPr>
    </w:p>
    <w:p w:rsidR="008552C5" w:rsidRDefault="008552C5" w:rsidP="008552C5">
      <w:pPr>
        <w:rPr>
          <w:rFonts w:ascii="Arial" w:hAnsi="Arial" w:cs="Arial"/>
          <w:b/>
          <w:color w:val="000000"/>
          <w:sz w:val="24"/>
        </w:rPr>
      </w:pPr>
    </w:p>
    <w:p w:rsidR="00735257" w:rsidRDefault="00735257" w:rsidP="00501CFC">
      <w:pPr>
        <w:pStyle w:val="Heading1"/>
        <w:pBdr>
          <w:top w:val="single" w:sz="4" w:space="1" w:color="auto"/>
          <w:left w:val="single" w:sz="4" w:space="30" w:color="auto"/>
          <w:bottom w:val="single" w:sz="4" w:space="1" w:color="auto"/>
          <w:right w:val="single" w:sz="4" w:space="31" w:color="auto"/>
          <w:between w:val="single" w:sz="4" w:space="1" w:color="auto"/>
          <w:bar w:val="single" w:sz="4" w:color="auto"/>
        </w:pBdr>
        <w:shd w:val="clear" w:color="auto" w:fill="C0C0C0"/>
        <w:ind w:right="-360"/>
        <w:jc w:val="center"/>
        <w:rPr>
          <w:rFonts w:ascii="Arial" w:hAnsi="Arial" w:cs="Arial"/>
          <w:b/>
          <w:color w:val="000000"/>
          <w:sz w:val="32"/>
        </w:rPr>
      </w:pPr>
      <w:r>
        <w:rPr>
          <w:rFonts w:ascii="Arial" w:hAnsi="Arial" w:cs="Arial"/>
          <w:b/>
          <w:color w:val="000000"/>
          <w:sz w:val="32"/>
        </w:rPr>
        <w:lastRenderedPageBreak/>
        <w:t>CONTENTS</w:t>
      </w:r>
    </w:p>
    <w:p w:rsidR="00735257" w:rsidRPr="00373ECF" w:rsidRDefault="00735257" w:rsidP="00092481">
      <w:pPr>
        <w:tabs>
          <w:tab w:val="right" w:leader="dot" w:pos="9360"/>
        </w:tabs>
        <w:spacing w:line="240" w:lineRule="atLeast"/>
        <w:rPr>
          <w:rFonts w:ascii="Arial" w:hAnsi="Arial" w:cs="Arial"/>
          <w:noProof w:val="0"/>
          <w:color w:val="000000"/>
          <w:sz w:val="24"/>
          <w:szCs w:val="24"/>
        </w:rPr>
      </w:pP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Introduction</w:t>
      </w:r>
      <w:r>
        <w:rPr>
          <w:rFonts w:ascii="Arial" w:hAnsi="Arial" w:cs="Arial"/>
          <w:noProof w:val="0"/>
          <w:color w:val="000000"/>
          <w:sz w:val="24"/>
        </w:rPr>
        <w:tab/>
        <w:t>1</w:t>
      </w:r>
    </w:p>
    <w:p w:rsidR="00735257" w:rsidRDefault="00735257" w:rsidP="00092481">
      <w:pPr>
        <w:tabs>
          <w:tab w:val="right" w:leader="dot" w:pos="9360"/>
          <w:tab w:val="right" w:leader="dot" w:pos="10800"/>
        </w:tabs>
        <w:spacing w:after="160"/>
        <w:rPr>
          <w:rFonts w:ascii="Arial" w:hAnsi="Arial" w:cs="Arial"/>
          <w:noProof w:val="0"/>
          <w:sz w:val="24"/>
        </w:rPr>
      </w:pPr>
      <w:r>
        <w:rPr>
          <w:rFonts w:ascii="Arial" w:hAnsi="Arial" w:cs="Arial"/>
          <w:noProof w:val="0"/>
          <w:sz w:val="24"/>
        </w:rPr>
        <w:t xml:space="preserve">What </w:t>
      </w:r>
      <w:r w:rsidR="00396F19">
        <w:rPr>
          <w:rFonts w:ascii="Arial" w:hAnsi="Arial" w:cs="Arial"/>
          <w:noProof w:val="0"/>
          <w:sz w:val="24"/>
        </w:rPr>
        <w:t>A</w:t>
      </w:r>
      <w:r>
        <w:rPr>
          <w:rFonts w:ascii="Arial" w:hAnsi="Arial" w:cs="Arial"/>
          <w:noProof w:val="0"/>
          <w:sz w:val="24"/>
        </w:rPr>
        <w:t>re the General Requirements of Section 504?</w:t>
      </w:r>
      <w:r w:rsidRPr="001C0536">
        <w:rPr>
          <w:rFonts w:ascii="Arial" w:hAnsi="Arial" w:cs="Arial"/>
          <w:noProof w:val="0"/>
          <w:color w:val="000000"/>
          <w:sz w:val="24"/>
        </w:rPr>
        <w:t xml:space="preserve"> </w:t>
      </w:r>
      <w:r>
        <w:rPr>
          <w:rFonts w:ascii="Arial" w:hAnsi="Arial" w:cs="Arial"/>
          <w:noProof w:val="0"/>
          <w:color w:val="000000"/>
          <w:sz w:val="24"/>
        </w:rPr>
        <w:tab/>
        <w:t>2</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 xml:space="preserve">Who </w:t>
      </w:r>
      <w:r w:rsidR="00396F19">
        <w:rPr>
          <w:rFonts w:ascii="Arial" w:hAnsi="Arial" w:cs="Arial"/>
          <w:noProof w:val="0"/>
          <w:color w:val="000000"/>
          <w:sz w:val="24"/>
        </w:rPr>
        <w:t>I</w:t>
      </w:r>
      <w:r>
        <w:rPr>
          <w:rFonts w:ascii="Arial" w:hAnsi="Arial" w:cs="Arial"/>
          <w:noProof w:val="0"/>
          <w:color w:val="000000"/>
          <w:sz w:val="24"/>
        </w:rPr>
        <w:t xml:space="preserve">s Protected </w:t>
      </w:r>
      <w:r w:rsidR="000C091D">
        <w:rPr>
          <w:rFonts w:ascii="Arial" w:hAnsi="Arial" w:cs="Arial"/>
          <w:noProof w:val="0"/>
          <w:color w:val="000000"/>
          <w:sz w:val="24"/>
        </w:rPr>
        <w:t>u</w:t>
      </w:r>
      <w:r>
        <w:rPr>
          <w:rFonts w:ascii="Arial" w:hAnsi="Arial" w:cs="Arial"/>
          <w:noProof w:val="0"/>
          <w:color w:val="000000"/>
          <w:sz w:val="24"/>
        </w:rPr>
        <w:t>nder Section 504?</w:t>
      </w:r>
      <w:r>
        <w:rPr>
          <w:rFonts w:ascii="Arial" w:hAnsi="Arial" w:cs="Arial"/>
          <w:noProof w:val="0"/>
          <w:color w:val="000000"/>
          <w:sz w:val="24"/>
        </w:rPr>
        <w:tab/>
        <w:t>4</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 xml:space="preserve">What </w:t>
      </w:r>
      <w:r w:rsidR="00396F19">
        <w:rPr>
          <w:rFonts w:ascii="Arial" w:hAnsi="Arial" w:cs="Arial"/>
          <w:noProof w:val="0"/>
          <w:color w:val="000000"/>
          <w:sz w:val="24"/>
        </w:rPr>
        <w:t>I</w:t>
      </w:r>
      <w:r>
        <w:rPr>
          <w:rFonts w:ascii="Arial" w:hAnsi="Arial" w:cs="Arial"/>
          <w:noProof w:val="0"/>
          <w:color w:val="000000"/>
          <w:sz w:val="24"/>
        </w:rPr>
        <w:t xml:space="preserve">s Discrimination </w:t>
      </w:r>
      <w:r w:rsidR="00216112">
        <w:rPr>
          <w:rFonts w:ascii="Arial" w:hAnsi="Arial" w:cs="Arial"/>
          <w:noProof w:val="0"/>
          <w:color w:val="000000"/>
          <w:sz w:val="24"/>
        </w:rPr>
        <w:t>B</w:t>
      </w:r>
      <w:r w:rsidR="00FD2121">
        <w:rPr>
          <w:rFonts w:ascii="Arial" w:hAnsi="Arial" w:cs="Arial"/>
          <w:noProof w:val="0"/>
          <w:color w:val="000000"/>
          <w:sz w:val="24"/>
        </w:rPr>
        <w:t xml:space="preserve">ased on </w:t>
      </w:r>
      <w:r w:rsidR="001621B9">
        <w:rPr>
          <w:rFonts w:ascii="Arial" w:hAnsi="Arial" w:cs="Arial"/>
          <w:noProof w:val="0"/>
          <w:color w:val="000000"/>
          <w:sz w:val="24"/>
        </w:rPr>
        <w:t>Disability?</w:t>
      </w:r>
      <w:r w:rsidR="00341D4E">
        <w:rPr>
          <w:rFonts w:ascii="Arial" w:hAnsi="Arial" w:cs="Arial"/>
          <w:noProof w:val="0"/>
          <w:color w:val="000000"/>
          <w:sz w:val="24"/>
        </w:rPr>
        <w:tab/>
        <w:t xml:space="preserve"> </w:t>
      </w:r>
      <w:r w:rsidR="001621B9">
        <w:rPr>
          <w:rFonts w:ascii="Arial" w:hAnsi="Arial" w:cs="Arial"/>
          <w:noProof w:val="0"/>
          <w:color w:val="000000"/>
          <w:sz w:val="24"/>
        </w:rPr>
        <w:t>9</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 xml:space="preserve">What </w:t>
      </w:r>
      <w:r w:rsidR="00396F19">
        <w:rPr>
          <w:rFonts w:ascii="Arial" w:hAnsi="Arial" w:cs="Arial"/>
          <w:noProof w:val="0"/>
          <w:color w:val="000000"/>
          <w:sz w:val="24"/>
        </w:rPr>
        <w:t>A</w:t>
      </w:r>
      <w:r>
        <w:rPr>
          <w:rFonts w:ascii="Arial" w:hAnsi="Arial" w:cs="Arial"/>
          <w:noProof w:val="0"/>
          <w:color w:val="000000"/>
          <w:sz w:val="24"/>
        </w:rPr>
        <w:t>re FAPE Requirements of Section 504?</w:t>
      </w:r>
      <w:r>
        <w:rPr>
          <w:rFonts w:ascii="Arial" w:hAnsi="Arial" w:cs="Arial"/>
          <w:noProof w:val="0"/>
          <w:color w:val="000000"/>
          <w:sz w:val="24"/>
        </w:rPr>
        <w:tab/>
        <w:t>1</w:t>
      </w:r>
      <w:r w:rsidR="00216112">
        <w:rPr>
          <w:rFonts w:ascii="Arial" w:hAnsi="Arial" w:cs="Arial"/>
          <w:noProof w:val="0"/>
          <w:color w:val="000000"/>
          <w:sz w:val="24"/>
        </w:rPr>
        <w:t>3</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What Are Evaluation and Placement Requirements of Section 504?</w:t>
      </w:r>
      <w:r>
        <w:rPr>
          <w:rFonts w:ascii="Arial" w:hAnsi="Arial" w:cs="Arial"/>
          <w:noProof w:val="0"/>
          <w:color w:val="000000"/>
          <w:sz w:val="24"/>
        </w:rPr>
        <w:tab/>
      </w:r>
      <w:r w:rsidR="00216112">
        <w:rPr>
          <w:rFonts w:ascii="Arial" w:hAnsi="Arial" w:cs="Arial"/>
          <w:noProof w:val="0"/>
          <w:color w:val="000000"/>
          <w:sz w:val="24"/>
        </w:rPr>
        <w:t>16</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What Protections Do 504 Students Have in Relation to School Discipline?</w:t>
      </w:r>
      <w:r>
        <w:rPr>
          <w:rFonts w:ascii="Arial" w:hAnsi="Arial" w:cs="Arial"/>
          <w:noProof w:val="0"/>
          <w:color w:val="000000"/>
          <w:sz w:val="24"/>
        </w:rPr>
        <w:tab/>
        <w:t>2</w:t>
      </w:r>
      <w:r w:rsidR="00216112">
        <w:rPr>
          <w:rFonts w:ascii="Arial" w:hAnsi="Arial" w:cs="Arial"/>
          <w:noProof w:val="0"/>
          <w:color w:val="000000"/>
          <w:sz w:val="24"/>
        </w:rPr>
        <w:t>0</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 xml:space="preserve">What Are </w:t>
      </w:r>
      <w:r w:rsidR="00396F19">
        <w:rPr>
          <w:rFonts w:ascii="Arial" w:hAnsi="Arial" w:cs="Arial"/>
          <w:noProof w:val="0"/>
          <w:color w:val="000000"/>
          <w:sz w:val="24"/>
        </w:rPr>
        <w:t>t</w:t>
      </w:r>
      <w:r w:rsidR="00216112">
        <w:rPr>
          <w:rFonts w:ascii="Arial" w:hAnsi="Arial" w:cs="Arial"/>
          <w:noProof w:val="0"/>
          <w:color w:val="000000"/>
          <w:sz w:val="24"/>
        </w:rPr>
        <w:t>he Options</w:t>
      </w:r>
      <w:r>
        <w:rPr>
          <w:rFonts w:ascii="Arial" w:hAnsi="Arial" w:cs="Arial"/>
          <w:noProof w:val="0"/>
          <w:color w:val="000000"/>
          <w:sz w:val="24"/>
        </w:rPr>
        <w:t xml:space="preserve"> for Resolving Disputes?</w:t>
      </w:r>
      <w:r>
        <w:rPr>
          <w:rFonts w:ascii="Arial" w:hAnsi="Arial" w:cs="Arial"/>
          <w:noProof w:val="0"/>
          <w:color w:val="000000"/>
          <w:sz w:val="24"/>
        </w:rPr>
        <w:tab/>
      </w:r>
      <w:r w:rsidR="007868E6">
        <w:rPr>
          <w:rFonts w:ascii="Arial" w:hAnsi="Arial" w:cs="Arial"/>
          <w:noProof w:val="0"/>
          <w:color w:val="000000"/>
          <w:sz w:val="24"/>
        </w:rPr>
        <w:t>2</w:t>
      </w:r>
      <w:r w:rsidR="00216112">
        <w:rPr>
          <w:rFonts w:ascii="Arial" w:hAnsi="Arial" w:cs="Arial"/>
          <w:noProof w:val="0"/>
          <w:color w:val="000000"/>
          <w:sz w:val="24"/>
        </w:rPr>
        <w:t>2</w:t>
      </w:r>
    </w:p>
    <w:p w:rsidR="007868E6" w:rsidRDefault="007868E6" w:rsidP="007868E6">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What Other Laws Protec</w:t>
      </w:r>
      <w:r w:rsidR="00216112">
        <w:rPr>
          <w:rFonts w:ascii="Arial" w:hAnsi="Arial" w:cs="Arial"/>
          <w:noProof w:val="0"/>
          <w:color w:val="000000"/>
          <w:sz w:val="24"/>
        </w:rPr>
        <w:t>t Students with Disabilities?</w:t>
      </w:r>
      <w:r w:rsidR="00216112">
        <w:rPr>
          <w:rFonts w:ascii="Arial" w:hAnsi="Arial" w:cs="Arial"/>
          <w:noProof w:val="0"/>
          <w:color w:val="000000"/>
          <w:sz w:val="24"/>
        </w:rPr>
        <w:tab/>
        <w:t>24</w:t>
      </w:r>
    </w:p>
    <w:p w:rsidR="004F067D" w:rsidRPr="004E7B1E" w:rsidRDefault="004F067D" w:rsidP="00092481">
      <w:pPr>
        <w:tabs>
          <w:tab w:val="right" w:leader="dot" w:pos="9360"/>
          <w:tab w:val="right" w:leader="dot" w:pos="10800"/>
        </w:tabs>
        <w:spacing w:after="160"/>
        <w:rPr>
          <w:rFonts w:ascii="Arial" w:hAnsi="Arial" w:cs="Arial"/>
          <w:noProof w:val="0"/>
          <w:color w:val="000000"/>
          <w:sz w:val="24"/>
          <w:szCs w:val="24"/>
          <w:u w:val="single"/>
        </w:rPr>
      </w:pPr>
      <w:r w:rsidRPr="004E7B1E">
        <w:rPr>
          <w:rFonts w:ascii="Arial" w:hAnsi="Arial" w:cs="Arial"/>
          <w:noProof w:val="0"/>
          <w:color w:val="000000"/>
          <w:sz w:val="24"/>
          <w:szCs w:val="24"/>
          <w:u w:val="single"/>
        </w:rPr>
        <w:t>Sample Forms</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A:  Parent/Student Rights in Identification, Evaluation and Placement</w:t>
      </w:r>
      <w:r w:rsidRPr="004F067D">
        <w:rPr>
          <w:rFonts w:ascii="Arial" w:hAnsi="Arial" w:cs="Arial"/>
          <w:noProof w:val="0"/>
          <w:color w:val="000000"/>
          <w:sz w:val="24"/>
          <w:szCs w:val="24"/>
        </w:rPr>
        <w:tab/>
      </w:r>
      <w:r w:rsidR="00216112">
        <w:rPr>
          <w:rFonts w:ascii="Arial" w:hAnsi="Arial" w:cs="Arial"/>
          <w:noProof w:val="0"/>
          <w:color w:val="000000"/>
          <w:sz w:val="24"/>
          <w:szCs w:val="24"/>
        </w:rPr>
        <w:t>27</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B:  R</w:t>
      </w:r>
      <w:r w:rsidR="00216112">
        <w:rPr>
          <w:rFonts w:ascii="Arial" w:hAnsi="Arial" w:cs="Arial"/>
          <w:noProof w:val="0"/>
          <w:color w:val="000000"/>
          <w:sz w:val="24"/>
          <w:szCs w:val="24"/>
        </w:rPr>
        <w:t>equest for Medical Information</w:t>
      </w:r>
      <w:r w:rsidR="00216112">
        <w:rPr>
          <w:rFonts w:ascii="Arial" w:hAnsi="Arial" w:cs="Arial"/>
          <w:noProof w:val="0"/>
          <w:color w:val="000000"/>
          <w:sz w:val="24"/>
          <w:szCs w:val="24"/>
        </w:rPr>
        <w:tab/>
        <w:t>29</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 xml:space="preserve">Appendix C:  Notice and Consent to Evaluate </w:t>
      </w:r>
      <w:r w:rsidR="00396F19">
        <w:rPr>
          <w:rFonts w:ascii="Arial" w:hAnsi="Arial" w:cs="Arial"/>
          <w:noProof w:val="0"/>
          <w:color w:val="000000"/>
          <w:sz w:val="24"/>
          <w:szCs w:val="24"/>
        </w:rPr>
        <w:t>u</w:t>
      </w:r>
      <w:r w:rsidRPr="004F067D">
        <w:rPr>
          <w:rFonts w:ascii="Arial" w:hAnsi="Arial" w:cs="Arial"/>
          <w:noProof w:val="0"/>
          <w:color w:val="000000"/>
          <w:sz w:val="24"/>
          <w:szCs w:val="24"/>
        </w:rPr>
        <w:t>nder Sectio</w:t>
      </w:r>
      <w:r w:rsidR="00216112">
        <w:rPr>
          <w:rFonts w:ascii="Arial" w:hAnsi="Arial" w:cs="Arial"/>
          <w:noProof w:val="0"/>
          <w:color w:val="000000"/>
          <w:sz w:val="24"/>
          <w:szCs w:val="24"/>
        </w:rPr>
        <w:t>n 504</w:t>
      </w:r>
      <w:r w:rsidR="00216112">
        <w:rPr>
          <w:rFonts w:ascii="Arial" w:hAnsi="Arial" w:cs="Arial"/>
          <w:noProof w:val="0"/>
          <w:color w:val="000000"/>
          <w:sz w:val="24"/>
          <w:szCs w:val="24"/>
        </w:rPr>
        <w:tab/>
        <w:t>30</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 xml:space="preserve">Appendix D:  Section 504 </w:t>
      </w:r>
      <w:r w:rsidRPr="004F067D">
        <w:rPr>
          <w:rFonts w:ascii="Arial" w:hAnsi="Arial" w:cs="Arial"/>
          <w:noProof w:val="0"/>
          <w:sz w:val="24"/>
          <w:szCs w:val="24"/>
        </w:rPr>
        <w:t>Eligibility &amp;</w:t>
      </w:r>
      <w:r w:rsidRPr="004F067D">
        <w:rPr>
          <w:rFonts w:ascii="Arial" w:hAnsi="Arial" w:cs="Arial"/>
          <w:noProof w:val="0"/>
          <w:color w:val="FF0000"/>
          <w:sz w:val="24"/>
          <w:szCs w:val="24"/>
        </w:rPr>
        <w:t xml:space="preserve"> </w:t>
      </w:r>
      <w:r w:rsidRPr="004F067D">
        <w:rPr>
          <w:rFonts w:ascii="Arial" w:hAnsi="Arial" w:cs="Arial"/>
          <w:noProof w:val="0"/>
          <w:color w:val="000000"/>
          <w:sz w:val="24"/>
          <w:szCs w:val="24"/>
        </w:rPr>
        <w:t>Accommodation Plan</w:t>
      </w:r>
      <w:r w:rsidRPr="004F067D">
        <w:rPr>
          <w:rFonts w:ascii="Arial" w:hAnsi="Arial" w:cs="Arial"/>
          <w:noProof w:val="0"/>
          <w:color w:val="000000"/>
          <w:sz w:val="24"/>
          <w:szCs w:val="24"/>
        </w:rPr>
        <w:tab/>
        <w:t>3</w:t>
      </w:r>
      <w:r w:rsidR="00216112">
        <w:rPr>
          <w:rFonts w:ascii="Arial" w:hAnsi="Arial" w:cs="Arial"/>
          <w:noProof w:val="0"/>
          <w:color w:val="000000"/>
          <w:sz w:val="24"/>
          <w:szCs w:val="24"/>
        </w:rPr>
        <w:t>1</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E:  Manifestation Determination for 504 Eligible Students</w:t>
      </w:r>
      <w:r w:rsidRPr="004F067D">
        <w:rPr>
          <w:rFonts w:ascii="Arial" w:hAnsi="Arial" w:cs="Arial"/>
          <w:noProof w:val="0"/>
          <w:color w:val="000000"/>
          <w:sz w:val="24"/>
          <w:szCs w:val="24"/>
        </w:rPr>
        <w:tab/>
        <w:t>3</w:t>
      </w:r>
      <w:r w:rsidR="00216112">
        <w:rPr>
          <w:rFonts w:ascii="Arial" w:hAnsi="Arial" w:cs="Arial"/>
          <w:noProof w:val="0"/>
          <w:color w:val="000000"/>
          <w:sz w:val="24"/>
          <w:szCs w:val="24"/>
        </w:rPr>
        <w:t>4</w:t>
      </w:r>
    </w:p>
    <w:p w:rsidR="004F067D" w:rsidRDefault="004F067D" w:rsidP="00092481">
      <w:pPr>
        <w:tabs>
          <w:tab w:val="right" w:leader="dot" w:pos="9360"/>
          <w:tab w:val="right" w:leader="dot" w:pos="10800"/>
        </w:tabs>
        <w:spacing w:after="160"/>
        <w:rPr>
          <w:rFonts w:ascii="Arial" w:hAnsi="Arial" w:cs="Arial"/>
          <w:noProof w:val="0"/>
          <w:color w:val="000000"/>
          <w:sz w:val="24"/>
          <w:szCs w:val="24"/>
          <w:u w:val="single"/>
        </w:rPr>
      </w:pPr>
      <w:r>
        <w:rPr>
          <w:rFonts w:ascii="Arial" w:hAnsi="Arial" w:cs="Arial"/>
          <w:noProof w:val="0"/>
          <w:color w:val="000000"/>
          <w:sz w:val="24"/>
          <w:szCs w:val="24"/>
          <w:u w:val="single"/>
        </w:rPr>
        <w:t>Other Sample Resources</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F:  504 Evaluation Guidelines</w:t>
      </w:r>
      <w:r w:rsidRPr="004F067D">
        <w:rPr>
          <w:rFonts w:ascii="Arial" w:hAnsi="Arial" w:cs="Arial"/>
          <w:noProof w:val="0"/>
          <w:color w:val="000000"/>
          <w:sz w:val="24"/>
          <w:szCs w:val="24"/>
        </w:rPr>
        <w:tab/>
        <w:t>3</w:t>
      </w:r>
      <w:r w:rsidR="00216112">
        <w:rPr>
          <w:rFonts w:ascii="Arial" w:hAnsi="Arial" w:cs="Arial"/>
          <w:noProof w:val="0"/>
          <w:color w:val="000000"/>
          <w:sz w:val="24"/>
          <w:szCs w:val="24"/>
        </w:rPr>
        <w:t>6</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 xml:space="preserve">Appendix G: </w:t>
      </w:r>
      <w:r w:rsidR="004F067D" w:rsidRPr="004F067D">
        <w:rPr>
          <w:rFonts w:ascii="Arial" w:hAnsi="Arial" w:cs="Arial"/>
          <w:noProof w:val="0"/>
          <w:color w:val="000000"/>
          <w:sz w:val="24"/>
          <w:szCs w:val="24"/>
        </w:rPr>
        <w:t xml:space="preserve"> </w:t>
      </w:r>
      <w:r w:rsidRPr="004F067D">
        <w:rPr>
          <w:rFonts w:ascii="Arial" w:hAnsi="Arial" w:cs="Arial"/>
          <w:noProof w:val="0"/>
          <w:color w:val="000000"/>
          <w:sz w:val="24"/>
          <w:szCs w:val="24"/>
        </w:rPr>
        <w:t>Section 504 Roles and Responsibilities</w:t>
      </w:r>
      <w:r w:rsidRPr="004F067D">
        <w:rPr>
          <w:rFonts w:ascii="Arial" w:hAnsi="Arial" w:cs="Arial"/>
          <w:noProof w:val="0"/>
          <w:color w:val="000000"/>
          <w:sz w:val="24"/>
          <w:szCs w:val="24"/>
        </w:rPr>
        <w:tab/>
      </w:r>
      <w:r w:rsidR="00216112">
        <w:rPr>
          <w:rFonts w:ascii="Arial" w:hAnsi="Arial" w:cs="Arial"/>
          <w:noProof w:val="0"/>
          <w:color w:val="000000"/>
          <w:sz w:val="24"/>
          <w:szCs w:val="24"/>
        </w:rPr>
        <w:t>37</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 xml:space="preserve">Appendix H: </w:t>
      </w:r>
      <w:r w:rsidR="004F067D" w:rsidRPr="004F067D">
        <w:rPr>
          <w:rFonts w:ascii="Arial" w:hAnsi="Arial" w:cs="Arial"/>
          <w:noProof w:val="0"/>
          <w:color w:val="000000"/>
          <w:sz w:val="24"/>
          <w:szCs w:val="24"/>
        </w:rPr>
        <w:t xml:space="preserve"> </w:t>
      </w:r>
      <w:r w:rsidR="00216112">
        <w:rPr>
          <w:rFonts w:ascii="Arial" w:hAnsi="Arial" w:cs="Arial"/>
          <w:noProof w:val="0"/>
          <w:color w:val="000000"/>
          <w:sz w:val="24"/>
          <w:szCs w:val="24"/>
        </w:rPr>
        <w:t>504 Meeting Checklist</w:t>
      </w:r>
      <w:r w:rsidR="00216112">
        <w:rPr>
          <w:rFonts w:ascii="Arial" w:hAnsi="Arial" w:cs="Arial"/>
          <w:noProof w:val="0"/>
          <w:color w:val="000000"/>
          <w:sz w:val="24"/>
          <w:szCs w:val="24"/>
        </w:rPr>
        <w:tab/>
        <w:t>38</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w:t>
      </w:r>
      <w:r w:rsidR="00216112">
        <w:rPr>
          <w:rFonts w:ascii="Arial" w:hAnsi="Arial" w:cs="Arial"/>
          <w:noProof w:val="0"/>
          <w:color w:val="000000"/>
          <w:sz w:val="24"/>
          <w:szCs w:val="24"/>
        </w:rPr>
        <w:t>pendix I:  504 Meeting Planner</w:t>
      </w:r>
      <w:r w:rsidR="00216112">
        <w:rPr>
          <w:rFonts w:ascii="Arial" w:hAnsi="Arial" w:cs="Arial"/>
          <w:noProof w:val="0"/>
          <w:color w:val="000000"/>
          <w:sz w:val="24"/>
          <w:szCs w:val="24"/>
        </w:rPr>
        <w:tab/>
        <w:t>39</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J:  OSBA S</w:t>
      </w:r>
      <w:r w:rsidR="00216112">
        <w:rPr>
          <w:rFonts w:ascii="Arial" w:hAnsi="Arial" w:cs="Arial"/>
          <w:noProof w:val="0"/>
          <w:color w:val="000000"/>
          <w:sz w:val="24"/>
          <w:szCs w:val="24"/>
        </w:rPr>
        <w:t>ample Policy/Nondiscrimination</w:t>
      </w:r>
      <w:r w:rsidR="00216112">
        <w:rPr>
          <w:rFonts w:ascii="Arial" w:hAnsi="Arial" w:cs="Arial"/>
          <w:noProof w:val="0"/>
          <w:color w:val="000000"/>
          <w:sz w:val="24"/>
          <w:szCs w:val="24"/>
        </w:rPr>
        <w:tab/>
        <w:t>40</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K:  OSBA Sample Policy/Discrimination Complaint Procedure</w:t>
      </w:r>
      <w:r w:rsidRPr="004F067D">
        <w:rPr>
          <w:rFonts w:ascii="Arial" w:hAnsi="Arial" w:cs="Arial"/>
          <w:noProof w:val="0"/>
          <w:color w:val="000000"/>
          <w:sz w:val="24"/>
          <w:szCs w:val="24"/>
        </w:rPr>
        <w:tab/>
        <w:t>4</w:t>
      </w:r>
      <w:r w:rsidR="00216112">
        <w:rPr>
          <w:rFonts w:ascii="Arial" w:hAnsi="Arial" w:cs="Arial"/>
          <w:noProof w:val="0"/>
          <w:color w:val="000000"/>
          <w:sz w:val="24"/>
          <w:szCs w:val="24"/>
        </w:rPr>
        <w:t>1</w:t>
      </w:r>
    </w:p>
    <w:p w:rsidR="00735257" w:rsidRPr="004F067D" w:rsidRDefault="00735257" w:rsidP="00092481">
      <w:pPr>
        <w:tabs>
          <w:tab w:val="right" w:leader="dot" w:pos="9360"/>
          <w:tab w:val="right" w:leader="dot" w:pos="10800"/>
        </w:tabs>
        <w:spacing w:after="160"/>
        <w:rPr>
          <w:rFonts w:ascii="Arial" w:hAnsi="Arial" w:cs="Arial"/>
          <w:noProof w:val="0"/>
          <w:sz w:val="24"/>
          <w:szCs w:val="24"/>
        </w:rPr>
      </w:pPr>
      <w:r w:rsidRPr="004F067D">
        <w:rPr>
          <w:rFonts w:ascii="Arial" w:hAnsi="Arial" w:cs="Arial"/>
          <w:noProof w:val="0"/>
          <w:sz w:val="24"/>
          <w:szCs w:val="24"/>
        </w:rPr>
        <w:t xml:space="preserve">Appendix L: </w:t>
      </w:r>
      <w:r w:rsidR="004F067D" w:rsidRPr="004F067D">
        <w:rPr>
          <w:rFonts w:ascii="Arial" w:hAnsi="Arial" w:cs="Arial"/>
          <w:noProof w:val="0"/>
          <w:sz w:val="24"/>
          <w:szCs w:val="24"/>
        </w:rPr>
        <w:t xml:space="preserve"> </w:t>
      </w:r>
      <w:r w:rsidR="0008214E" w:rsidRPr="004F067D">
        <w:rPr>
          <w:rFonts w:ascii="Arial" w:hAnsi="Arial" w:cs="Arial"/>
          <w:noProof w:val="0"/>
          <w:sz w:val="24"/>
          <w:szCs w:val="24"/>
        </w:rPr>
        <w:t>Discrimination Complaint Form</w:t>
      </w:r>
      <w:r w:rsidR="0008214E" w:rsidRPr="004F067D" w:rsidDel="0008214E">
        <w:rPr>
          <w:rFonts w:ascii="Arial" w:hAnsi="Arial" w:cs="Arial"/>
          <w:noProof w:val="0"/>
          <w:sz w:val="24"/>
          <w:szCs w:val="24"/>
        </w:rPr>
        <w:t xml:space="preserve"> </w:t>
      </w:r>
      <w:r w:rsidRPr="004F067D">
        <w:rPr>
          <w:rFonts w:ascii="Arial" w:hAnsi="Arial" w:cs="Arial"/>
          <w:noProof w:val="0"/>
          <w:sz w:val="24"/>
          <w:szCs w:val="24"/>
        </w:rPr>
        <w:tab/>
        <w:t>4</w:t>
      </w:r>
      <w:r w:rsidR="00216112">
        <w:rPr>
          <w:rFonts w:ascii="Arial" w:hAnsi="Arial" w:cs="Arial"/>
          <w:noProof w:val="0"/>
          <w:sz w:val="24"/>
          <w:szCs w:val="24"/>
        </w:rPr>
        <w:t>2</w:t>
      </w:r>
    </w:p>
    <w:p w:rsidR="00735257" w:rsidRPr="004F067D" w:rsidRDefault="00735257" w:rsidP="00092481">
      <w:pPr>
        <w:tabs>
          <w:tab w:val="right" w:leader="dot" w:pos="9360"/>
          <w:tab w:val="right" w:leader="dot" w:pos="10800"/>
        </w:tabs>
        <w:spacing w:after="160"/>
        <w:rPr>
          <w:rFonts w:ascii="Arial" w:hAnsi="Arial" w:cs="Arial"/>
          <w:noProof w:val="0"/>
          <w:sz w:val="24"/>
          <w:szCs w:val="24"/>
        </w:rPr>
      </w:pPr>
      <w:r w:rsidRPr="004F067D">
        <w:rPr>
          <w:rFonts w:ascii="Arial" w:hAnsi="Arial" w:cs="Arial"/>
          <w:noProof w:val="0"/>
          <w:sz w:val="24"/>
          <w:szCs w:val="24"/>
        </w:rPr>
        <w:t xml:space="preserve">Appendix M: </w:t>
      </w:r>
      <w:r w:rsidR="004F067D" w:rsidRPr="004F067D">
        <w:rPr>
          <w:rFonts w:ascii="Arial" w:hAnsi="Arial" w:cs="Arial"/>
          <w:noProof w:val="0"/>
          <w:sz w:val="24"/>
          <w:szCs w:val="24"/>
        </w:rPr>
        <w:t xml:space="preserve"> </w:t>
      </w:r>
      <w:r w:rsidR="0008214E" w:rsidRPr="004F067D">
        <w:rPr>
          <w:rFonts w:ascii="Arial" w:hAnsi="Arial" w:cs="Arial"/>
          <w:noProof w:val="0"/>
          <w:sz w:val="24"/>
          <w:szCs w:val="24"/>
        </w:rPr>
        <w:t xml:space="preserve">IDEA, Section 504 and ADA Comparison Chart </w:t>
      </w:r>
      <w:r w:rsidRPr="004F067D">
        <w:rPr>
          <w:rFonts w:ascii="Arial" w:hAnsi="Arial" w:cs="Arial"/>
          <w:noProof w:val="0"/>
          <w:sz w:val="24"/>
          <w:szCs w:val="24"/>
        </w:rPr>
        <w:tab/>
      </w:r>
      <w:r w:rsidR="00216112">
        <w:rPr>
          <w:rFonts w:ascii="Arial" w:hAnsi="Arial" w:cs="Arial"/>
          <w:noProof w:val="0"/>
          <w:sz w:val="24"/>
          <w:szCs w:val="24"/>
        </w:rPr>
        <w:t>43</w:t>
      </w:r>
    </w:p>
    <w:p w:rsidR="00735257" w:rsidRPr="004F067D" w:rsidRDefault="00735257" w:rsidP="00092481">
      <w:pPr>
        <w:tabs>
          <w:tab w:val="right" w:leader="dot" w:pos="9360"/>
          <w:tab w:val="right" w:leader="dot" w:pos="10800"/>
        </w:tabs>
        <w:spacing w:after="160"/>
        <w:rPr>
          <w:rFonts w:ascii="Arial" w:hAnsi="Arial" w:cs="Arial"/>
          <w:noProof w:val="0"/>
          <w:sz w:val="24"/>
          <w:szCs w:val="24"/>
        </w:rPr>
      </w:pPr>
      <w:r w:rsidRPr="004F067D">
        <w:rPr>
          <w:rFonts w:ascii="Arial" w:hAnsi="Arial" w:cs="Arial"/>
          <w:noProof w:val="0"/>
          <w:sz w:val="24"/>
          <w:szCs w:val="24"/>
        </w:rPr>
        <w:t xml:space="preserve">Appendix N:  </w:t>
      </w:r>
      <w:r w:rsidR="004712BE">
        <w:rPr>
          <w:rFonts w:ascii="Arial" w:hAnsi="Arial" w:cs="Arial"/>
          <w:noProof w:val="0"/>
          <w:sz w:val="24"/>
          <w:szCs w:val="24"/>
        </w:rPr>
        <w:t xml:space="preserve">IDEA </w:t>
      </w:r>
      <w:r w:rsidR="00D25A9F" w:rsidRPr="004F067D">
        <w:rPr>
          <w:rFonts w:ascii="Arial" w:hAnsi="Arial" w:cs="Arial"/>
          <w:noProof w:val="0"/>
          <w:sz w:val="24"/>
          <w:szCs w:val="24"/>
        </w:rPr>
        <w:t xml:space="preserve">&amp; </w:t>
      </w:r>
      <w:r w:rsidR="004712BE">
        <w:rPr>
          <w:rFonts w:ascii="Arial" w:hAnsi="Arial" w:cs="Arial"/>
          <w:noProof w:val="0"/>
          <w:sz w:val="24"/>
          <w:szCs w:val="24"/>
        </w:rPr>
        <w:t xml:space="preserve">Section 504 </w:t>
      </w:r>
      <w:r w:rsidR="00D25A9F" w:rsidRPr="004F067D">
        <w:rPr>
          <w:rFonts w:ascii="Arial" w:hAnsi="Arial" w:cs="Arial"/>
          <w:noProof w:val="0"/>
          <w:sz w:val="24"/>
          <w:szCs w:val="24"/>
        </w:rPr>
        <w:t>Flow Chart</w:t>
      </w:r>
      <w:r w:rsidRPr="004F067D">
        <w:rPr>
          <w:rFonts w:ascii="Arial" w:hAnsi="Arial" w:cs="Arial"/>
          <w:noProof w:val="0"/>
          <w:sz w:val="24"/>
          <w:szCs w:val="24"/>
        </w:rPr>
        <w:tab/>
      </w:r>
      <w:r w:rsidR="00216112">
        <w:rPr>
          <w:rFonts w:ascii="Arial" w:hAnsi="Arial" w:cs="Arial"/>
          <w:noProof w:val="0"/>
          <w:sz w:val="24"/>
          <w:szCs w:val="24"/>
        </w:rPr>
        <w:t>47</w:t>
      </w:r>
    </w:p>
    <w:p w:rsidR="00706B35" w:rsidRPr="004F067D" w:rsidRDefault="004712BE" w:rsidP="00706B35">
      <w:pPr>
        <w:tabs>
          <w:tab w:val="right" w:leader="dot" w:pos="9360"/>
          <w:tab w:val="right" w:leader="dot" w:pos="10800"/>
        </w:tabs>
        <w:spacing w:after="160"/>
        <w:rPr>
          <w:rFonts w:ascii="Arial" w:hAnsi="Arial" w:cs="Arial"/>
          <w:noProof w:val="0"/>
          <w:color w:val="000000"/>
          <w:sz w:val="24"/>
          <w:szCs w:val="24"/>
        </w:rPr>
      </w:pPr>
      <w:r>
        <w:rPr>
          <w:rFonts w:ascii="Arial" w:hAnsi="Arial" w:cs="Arial"/>
          <w:noProof w:val="0"/>
          <w:color w:val="000000"/>
          <w:sz w:val="24"/>
          <w:szCs w:val="24"/>
        </w:rPr>
        <w:t>Appendix O:  Use of Service Animals by Students with Disabilities</w:t>
      </w:r>
      <w:r w:rsidR="00706B35" w:rsidRPr="004F067D">
        <w:rPr>
          <w:rFonts w:ascii="Arial" w:hAnsi="Arial" w:cs="Arial"/>
          <w:noProof w:val="0"/>
          <w:color w:val="000000"/>
          <w:sz w:val="24"/>
          <w:szCs w:val="24"/>
        </w:rPr>
        <w:tab/>
      </w:r>
      <w:r w:rsidR="00216112">
        <w:rPr>
          <w:rFonts w:ascii="Arial" w:hAnsi="Arial" w:cs="Arial"/>
          <w:noProof w:val="0"/>
          <w:color w:val="000000"/>
          <w:sz w:val="24"/>
          <w:szCs w:val="24"/>
        </w:rPr>
        <w:t>49</w:t>
      </w:r>
    </w:p>
    <w:p w:rsidR="00706B35" w:rsidRDefault="00706B35" w:rsidP="00092481">
      <w:pPr>
        <w:numPr>
          <w:ins w:id="0" w:author="Suzy Harris" w:date="2011-06-20T18:10:00Z"/>
        </w:numPr>
        <w:tabs>
          <w:tab w:val="right" w:leader="dot" w:pos="9360"/>
          <w:tab w:val="right" w:leader="dot" w:pos="10800"/>
        </w:tabs>
        <w:spacing w:after="160"/>
        <w:rPr>
          <w:rFonts w:ascii="Arial" w:hAnsi="Arial" w:cs="Arial"/>
          <w:noProof w:val="0"/>
          <w:sz w:val="24"/>
        </w:rPr>
      </w:pPr>
    </w:p>
    <w:p w:rsidR="00D25A9F" w:rsidRDefault="00D25A9F" w:rsidP="00092481">
      <w:pPr>
        <w:tabs>
          <w:tab w:val="right" w:leader="dot" w:pos="9360"/>
          <w:tab w:val="right" w:leader="dot" w:pos="10800"/>
        </w:tabs>
        <w:spacing w:after="160"/>
        <w:rPr>
          <w:rFonts w:ascii="Arial" w:hAnsi="Arial" w:cs="Arial"/>
          <w:noProof w:val="0"/>
          <w:sz w:val="24"/>
        </w:rPr>
      </w:pPr>
    </w:p>
    <w:p w:rsidR="00D25A9F" w:rsidRPr="00F27A4B" w:rsidRDefault="00D25A9F" w:rsidP="00092481">
      <w:pPr>
        <w:numPr>
          <w:ins w:id="1" w:author="Suzy Harris" w:date="2011-06-20T15:47:00Z"/>
        </w:numPr>
        <w:tabs>
          <w:tab w:val="right" w:leader="dot" w:pos="9360"/>
          <w:tab w:val="right" w:leader="dot" w:pos="10800"/>
        </w:tabs>
        <w:spacing w:after="160"/>
        <w:rPr>
          <w:rFonts w:ascii="Arial" w:hAnsi="Arial" w:cs="Arial"/>
          <w:noProof w:val="0"/>
          <w:sz w:val="24"/>
        </w:rPr>
        <w:sectPr w:rsidR="00D25A9F" w:rsidRPr="00F27A4B" w:rsidSect="00735257">
          <w:footerReference w:type="default" r:id="rId13"/>
          <w:type w:val="continuous"/>
          <w:pgSz w:w="12240" w:h="15840" w:code="1"/>
          <w:pgMar w:top="1440" w:right="1440" w:bottom="1440" w:left="1440" w:header="720" w:footer="720" w:gutter="0"/>
          <w:pgNumType w:fmt="lowerRoman" w:start="1"/>
          <w:cols w:space="720" w:equalWidth="0">
            <w:col w:w="9360"/>
          </w:cols>
          <w:titlePg/>
        </w:sectPr>
      </w:pPr>
    </w:p>
    <w:p w:rsidR="00735257" w:rsidRDefault="00735257" w:rsidP="00092481">
      <w:pPr>
        <w:pStyle w:val="Heading1"/>
        <w:shd w:val="clear" w:color="auto" w:fill="C0C0C0"/>
        <w:jc w:val="center"/>
        <w:rPr>
          <w:rFonts w:ascii="Arial" w:hAnsi="Arial" w:cs="Arial"/>
          <w:b/>
          <w:color w:val="000000"/>
          <w:sz w:val="32"/>
        </w:rPr>
      </w:pPr>
      <w:r>
        <w:rPr>
          <w:rFonts w:ascii="Arial" w:hAnsi="Arial" w:cs="Arial"/>
          <w:b/>
          <w:color w:val="000000"/>
          <w:sz w:val="32"/>
        </w:rPr>
        <w:lastRenderedPageBreak/>
        <w:t>INTRODUCTION</w:t>
      </w:r>
    </w:p>
    <w:p w:rsidR="00735257" w:rsidRDefault="00735257" w:rsidP="002E4E88"/>
    <w:p w:rsidR="00735257" w:rsidRDefault="00735257" w:rsidP="00092481">
      <w:pPr>
        <w:pStyle w:val="BodyText"/>
        <w:rPr>
          <w:rFonts w:ascii="Arial" w:hAnsi="Arial" w:cs="Arial"/>
          <w:color w:val="000000"/>
        </w:rPr>
      </w:pPr>
      <w:r>
        <w:rPr>
          <w:rFonts w:ascii="Arial" w:hAnsi="Arial" w:cs="Arial"/>
          <w:color w:val="000000"/>
        </w:rPr>
        <w:t xml:space="preserve">Section 504 of the Rehabilitation Act of 1973 </w:t>
      </w:r>
      <w:r w:rsidR="0090226E">
        <w:rPr>
          <w:rFonts w:ascii="Arial" w:hAnsi="Arial" w:cs="Arial"/>
          <w:color w:val="000000"/>
        </w:rPr>
        <w:t xml:space="preserve">(Section 504) </w:t>
      </w:r>
      <w:r>
        <w:rPr>
          <w:rFonts w:ascii="Arial" w:hAnsi="Arial" w:cs="Arial"/>
          <w:color w:val="000000"/>
        </w:rPr>
        <w:t>is a federal civil rights statute which provides that:</w:t>
      </w:r>
    </w:p>
    <w:p w:rsidR="00735257" w:rsidRDefault="00735257" w:rsidP="00092481">
      <w:pPr>
        <w:pStyle w:val="BodyText"/>
        <w:rPr>
          <w:rFonts w:ascii="Arial" w:hAnsi="Arial" w:cs="Arial"/>
          <w:color w:val="000000"/>
        </w:rPr>
      </w:pPr>
    </w:p>
    <w:p w:rsidR="00735257" w:rsidRDefault="00735257" w:rsidP="00D906C0">
      <w:pPr>
        <w:pStyle w:val="BodyText"/>
        <w:tabs>
          <w:tab w:val="left" w:pos="720"/>
        </w:tabs>
        <w:ind w:left="720" w:right="720"/>
        <w:rPr>
          <w:rFonts w:ascii="Arial" w:hAnsi="Arial" w:cs="Arial"/>
          <w:color w:val="000000"/>
        </w:rPr>
      </w:pPr>
      <w:r>
        <w:rPr>
          <w:rFonts w:ascii="Arial" w:hAnsi="Arial" w:cs="Arial"/>
          <w:color w:val="000000"/>
        </w:rPr>
        <w:t>“No otherwise qualified individual with disabilities in the United States…shall solely by reason of his/her disability, be excluded from the participation in, be denied the benefits of, or subjected to discrimination under any program or activity receiving federal financial assistance</w:t>
      </w:r>
      <w:r w:rsidR="005949E5">
        <w:rPr>
          <w:rFonts w:ascii="Arial" w:hAnsi="Arial" w:cs="Arial"/>
          <w:color w:val="000000"/>
        </w:rPr>
        <w:t>.”</w:t>
      </w:r>
      <w:r>
        <w:rPr>
          <w:rFonts w:ascii="Arial" w:hAnsi="Arial" w:cs="Arial"/>
          <w:color w:val="000000"/>
        </w:rPr>
        <w:t xml:space="preserve"> </w:t>
      </w:r>
    </w:p>
    <w:p w:rsidR="00735257" w:rsidRDefault="00735257" w:rsidP="00092481">
      <w:pPr>
        <w:rPr>
          <w:rFonts w:ascii="Arial" w:hAnsi="Arial" w:cs="Arial"/>
          <w:color w:val="000000"/>
          <w:sz w:val="24"/>
        </w:rPr>
      </w:pPr>
    </w:p>
    <w:p w:rsidR="00735257" w:rsidRPr="00185633" w:rsidRDefault="00735257" w:rsidP="00092481">
      <w:pPr>
        <w:rPr>
          <w:rFonts w:ascii="Arial" w:hAnsi="Arial" w:cs="Arial"/>
          <w:sz w:val="24"/>
        </w:rPr>
      </w:pPr>
      <w:r w:rsidRPr="00185633">
        <w:rPr>
          <w:rFonts w:ascii="Arial" w:hAnsi="Arial" w:cs="Arial"/>
          <w:sz w:val="24"/>
        </w:rPr>
        <w:t>Although Section 504 protects all individuals with disabilities – students, staff, parents and the public – this publication addresses Section 504 as it affects students in public schools.  Since all public school districts receive federal funds, all public school districts (and public charter schools) must comply with Section 504.</w:t>
      </w:r>
      <w:r w:rsidR="009700AF">
        <w:rPr>
          <w:rFonts w:ascii="Arial" w:hAnsi="Arial" w:cs="Arial"/>
          <w:sz w:val="24"/>
        </w:rPr>
        <w:t xml:space="preserve">  </w:t>
      </w:r>
      <w:r w:rsidR="0090226E">
        <w:rPr>
          <w:rFonts w:ascii="Arial" w:hAnsi="Arial" w:cs="Arial"/>
          <w:sz w:val="24"/>
        </w:rPr>
        <w:t>Additionally, public school districts are government entities covered by Title II of the Americans with Disabilities Act of 1990 (ADA), a federal</w:t>
      </w:r>
      <w:r w:rsidR="005949E5">
        <w:rPr>
          <w:rFonts w:ascii="Arial" w:hAnsi="Arial" w:cs="Arial"/>
          <w:sz w:val="24"/>
        </w:rPr>
        <w:t xml:space="preserve"> law</w:t>
      </w:r>
      <w:r w:rsidR="0090226E">
        <w:rPr>
          <w:rFonts w:ascii="Arial" w:hAnsi="Arial" w:cs="Arial"/>
          <w:sz w:val="24"/>
        </w:rPr>
        <w:t>.</w:t>
      </w:r>
      <w:r w:rsidR="001D2AB6">
        <w:rPr>
          <w:rFonts w:ascii="Arial" w:hAnsi="Arial" w:cs="Arial"/>
          <w:sz w:val="24"/>
        </w:rPr>
        <w:t xml:space="preserve">  This publication is designed to assist </w:t>
      </w:r>
      <w:smartTag w:uri="urn:schemas-microsoft-com:office:smarttags" w:element="State">
        <w:smartTag w:uri="urn:schemas-microsoft-com:office:smarttags" w:element="place">
          <w:r w:rsidR="001D2AB6">
            <w:rPr>
              <w:rFonts w:ascii="Arial" w:hAnsi="Arial" w:cs="Arial"/>
              <w:sz w:val="24"/>
            </w:rPr>
            <w:t>Oregon</w:t>
          </w:r>
        </w:smartTag>
      </w:smartTag>
      <w:r w:rsidR="001D2AB6">
        <w:rPr>
          <w:rFonts w:ascii="Arial" w:hAnsi="Arial" w:cs="Arial"/>
          <w:sz w:val="24"/>
        </w:rPr>
        <w:t xml:space="preserve"> school districts to comply with these nondiscrimination laws.</w:t>
      </w:r>
    </w:p>
    <w:p w:rsidR="00735257" w:rsidRDefault="00735257" w:rsidP="00092481">
      <w:pPr>
        <w:rPr>
          <w:rFonts w:ascii="Arial" w:hAnsi="Arial" w:cs="Arial"/>
          <w:sz w:val="24"/>
        </w:rPr>
      </w:pPr>
    </w:p>
    <w:p w:rsidR="001D2AB6" w:rsidRPr="00185633" w:rsidRDefault="001D2AB6" w:rsidP="00092481">
      <w:pPr>
        <w:rPr>
          <w:rFonts w:ascii="Arial" w:hAnsi="Arial" w:cs="Arial"/>
          <w:sz w:val="24"/>
        </w:rPr>
      </w:pPr>
      <w:r w:rsidRPr="00185633">
        <w:rPr>
          <w:rFonts w:ascii="Arial" w:hAnsi="Arial" w:cs="Arial"/>
          <w:sz w:val="24"/>
        </w:rPr>
        <w:t xml:space="preserve">The Oregon Department of Education published previous versions of </w:t>
      </w:r>
      <w:r w:rsidRPr="00185633">
        <w:rPr>
          <w:rFonts w:ascii="Arial" w:hAnsi="Arial" w:cs="Arial"/>
          <w:i/>
          <w:sz w:val="24"/>
        </w:rPr>
        <w:t xml:space="preserve">Student Access </w:t>
      </w:r>
      <w:r w:rsidRPr="00185633">
        <w:rPr>
          <w:rFonts w:ascii="Arial" w:hAnsi="Arial" w:cs="Arial"/>
          <w:sz w:val="24"/>
        </w:rPr>
        <w:t xml:space="preserve">in 1990 and 2001.  In 2008, Congress </w:t>
      </w:r>
      <w:r>
        <w:rPr>
          <w:rFonts w:ascii="Arial" w:hAnsi="Arial" w:cs="Arial"/>
          <w:sz w:val="24"/>
        </w:rPr>
        <w:t>passed the</w:t>
      </w:r>
      <w:r w:rsidRPr="00185633">
        <w:rPr>
          <w:rFonts w:ascii="Arial" w:hAnsi="Arial" w:cs="Arial"/>
          <w:sz w:val="24"/>
        </w:rPr>
        <w:t xml:space="preserve"> </w:t>
      </w:r>
      <w:r>
        <w:rPr>
          <w:rFonts w:ascii="Arial" w:hAnsi="Arial" w:cs="Arial"/>
          <w:sz w:val="24"/>
        </w:rPr>
        <w:t>ADA</w:t>
      </w:r>
      <w:r w:rsidRPr="00185633">
        <w:rPr>
          <w:rFonts w:ascii="Arial" w:hAnsi="Arial" w:cs="Arial"/>
          <w:sz w:val="24"/>
        </w:rPr>
        <w:t xml:space="preserve"> </w:t>
      </w:r>
      <w:r>
        <w:rPr>
          <w:rFonts w:ascii="Arial" w:hAnsi="Arial" w:cs="Arial"/>
          <w:sz w:val="24"/>
        </w:rPr>
        <w:t xml:space="preserve">Amendments </w:t>
      </w:r>
      <w:r w:rsidRPr="00185633">
        <w:rPr>
          <w:rFonts w:ascii="Arial" w:hAnsi="Arial" w:cs="Arial"/>
          <w:sz w:val="24"/>
        </w:rPr>
        <w:t>Act (ADAA</w:t>
      </w:r>
      <w:r>
        <w:rPr>
          <w:rFonts w:ascii="Arial" w:hAnsi="Arial" w:cs="Arial"/>
          <w:sz w:val="24"/>
        </w:rPr>
        <w:t>A</w:t>
      </w:r>
      <w:r w:rsidRPr="00185633">
        <w:rPr>
          <w:rFonts w:ascii="Arial" w:hAnsi="Arial" w:cs="Arial"/>
          <w:sz w:val="24"/>
        </w:rPr>
        <w:t>), which resulted in changes to aspects of Section 504</w:t>
      </w:r>
      <w:r>
        <w:rPr>
          <w:rFonts w:ascii="Arial" w:hAnsi="Arial" w:cs="Arial"/>
          <w:sz w:val="24"/>
        </w:rPr>
        <w:t xml:space="preserve"> and the </w:t>
      </w:r>
      <w:smartTag w:uri="urn:schemas-microsoft-com:office:smarttags" w:element="City">
        <w:smartTag w:uri="urn:schemas-microsoft-com:office:smarttags" w:element="place">
          <w:r>
            <w:rPr>
              <w:rFonts w:ascii="Arial" w:hAnsi="Arial" w:cs="Arial"/>
              <w:sz w:val="24"/>
            </w:rPr>
            <w:t>ADA</w:t>
          </w:r>
        </w:smartTag>
      </w:smartTag>
      <w:r w:rsidRPr="00185633">
        <w:rPr>
          <w:rFonts w:ascii="Arial" w:hAnsi="Arial" w:cs="Arial"/>
          <w:sz w:val="24"/>
        </w:rPr>
        <w:t>, particularly the determination of who is considered “disabled” under Section 504</w:t>
      </w:r>
      <w:r>
        <w:rPr>
          <w:rFonts w:ascii="Arial" w:hAnsi="Arial" w:cs="Arial"/>
          <w:sz w:val="24"/>
        </w:rPr>
        <w:t xml:space="preserve"> and the </w:t>
      </w:r>
      <w:smartTag w:uri="urn:schemas-microsoft-com:office:smarttags" w:element="City">
        <w:smartTag w:uri="urn:schemas-microsoft-com:office:smarttags" w:element="place">
          <w:r>
            <w:rPr>
              <w:rFonts w:ascii="Arial" w:hAnsi="Arial" w:cs="Arial"/>
              <w:sz w:val="24"/>
            </w:rPr>
            <w:t>ADA</w:t>
          </w:r>
        </w:smartTag>
      </w:smartTag>
      <w:r w:rsidRPr="00185633">
        <w:rPr>
          <w:rFonts w:ascii="Arial" w:hAnsi="Arial" w:cs="Arial"/>
          <w:sz w:val="24"/>
        </w:rPr>
        <w:t xml:space="preserve">.  This version of </w:t>
      </w:r>
      <w:r w:rsidRPr="009700AF">
        <w:rPr>
          <w:rFonts w:ascii="Arial" w:hAnsi="Arial" w:cs="Arial"/>
          <w:i/>
          <w:sz w:val="24"/>
        </w:rPr>
        <w:t>Student Access</w:t>
      </w:r>
      <w:r w:rsidRPr="00185633">
        <w:rPr>
          <w:rFonts w:ascii="Arial" w:hAnsi="Arial" w:cs="Arial"/>
          <w:sz w:val="24"/>
        </w:rPr>
        <w:t xml:space="preserve"> incorporates the </w:t>
      </w:r>
      <w:r>
        <w:rPr>
          <w:rFonts w:ascii="Arial" w:hAnsi="Arial" w:cs="Arial"/>
          <w:sz w:val="24"/>
        </w:rPr>
        <w:t xml:space="preserve">changes to Section 504 and the ADA that resulted from the </w:t>
      </w:r>
      <w:r w:rsidRPr="00185633">
        <w:rPr>
          <w:rFonts w:ascii="Arial" w:hAnsi="Arial" w:cs="Arial"/>
          <w:sz w:val="24"/>
        </w:rPr>
        <w:t>ADAA</w:t>
      </w:r>
      <w:r>
        <w:rPr>
          <w:rFonts w:ascii="Arial" w:hAnsi="Arial" w:cs="Arial"/>
          <w:sz w:val="24"/>
        </w:rPr>
        <w:t>A</w:t>
      </w:r>
      <w:r w:rsidRPr="00185633">
        <w:rPr>
          <w:rFonts w:ascii="Arial" w:hAnsi="Arial" w:cs="Arial"/>
          <w:sz w:val="24"/>
        </w:rPr>
        <w:t xml:space="preserve"> </w:t>
      </w:r>
      <w:r>
        <w:rPr>
          <w:rFonts w:ascii="Arial" w:hAnsi="Arial" w:cs="Arial"/>
          <w:sz w:val="24"/>
        </w:rPr>
        <w:t>and its implementing</w:t>
      </w:r>
      <w:r w:rsidR="005949E5">
        <w:rPr>
          <w:rFonts w:ascii="Arial" w:hAnsi="Arial" w:cs="Arial"/>
          <w:sz w:val="24"/>
        </w:rPr>
        <w:t xml:space="preserve"> </w:t>
      </w:r>
      <w:r w:rsidRPr="00185633">
        <w:rPr>
          <w:rFonts w:ascii="Arial" w:hAnsi="Arial" w:cs="Arial"/>
          <w:sz w:val="24"/>
        </w:rPr>
        <w:t xml:space="preserve">regulations.  The manual also includes guidance on responding to service animal requests in schools, supporting students with the most intense health care needs, and what to do when parents revoke consent for special education and request 504 accommodations instead.  The manual also includes sections on graduation issues and discipline of students with disabilities under Section 504.  </w:t>
      </w:r>
    </w:p>
    <w:p w:rsidR="00EC418F" w:rsidRPr="00185633" w:rsidRDefault="00EC418F" w:rsidP="00092481">
      <w:pPr>
        <w:rPr>
          <w:rFonts w:ascii="Arial" w:hAnsi="Arial" w:cs="Arial"/>
          <w:sz w:val="24"/>
        </w:rPr>
      </w:pPr>
    </w:p>
    <w:p w:rsidR="00735257" w:rsidRPr="00185633" w:rsidRDefault="00735257" w:rsidP="00092481">
      <w:pPr>
        <w:rPr>
          <w:rFonts w:ascii="Arial" w:hAnsi="Arial" w:cs="Arial"/>
          <w:sz w:val="24"/>
        </w:rPr>
      </w:pPr>
      <w:r w:rsidRPr="00185633">
        <w:rPr>
          <w:rFonts w:ascii="Arial" w:hAnsi="Arial" w:cs="Arial"/>
          <w:sz w:val="24"/>
        </w:rPr>
        <w:t>Section 504 is an evolving area of law, and readers should always supplement their understanding of Section 504 with current information.</w:t>
      </w:r>
    </w:p>
    <w:p w:rsidR="00735257" w:rsidRPr="00185633" w:rsidRDefault="00735257" w:rsidP="00092481">
      <w:pPr>
        <w:pStyle w:val="BodyText"/>
        <w:rPr>
          <w:rFonts w:ascii="Arial" w:hAnsi="Arial" w:cs="Arial"/>
        </w:rPr>
      </w:pPr>
    </w:p>
    <w:p w:rsidR="00735257" w:rsidRPr="00A70989" w:rsidRDefault="00735257" w:rsidP="009C332E">
      <w:pPr>
        <w:pStyle w:val="BodyText"/>
        <w:numPr>
          <w:ilvl w:val="0"/>
          <w:numId w:val="38"/>
        </w:numPr>
        <w:tabs>
          <w:tab w:val="num" w:pos="1080"/>
        </w:tabs>
        <w:ind w:left="1080"/>
        <w:rPr>
          <w:rFonts w:ascii="Arial" w:hAnsi="Arial" w:cs="Arial"/>
          <w:i/>
        </w:rPr>
      </w:pPr>
      <w:r w:rsidRPr="00BA451C">
        <w:rPr>
          <w:rFonts w:ascii="Arial" w:hAnsi="Arial" w:cs="Arial"/>
          <w:i/>
        </w:rPr>
        <w:t xml:space="preserve">Notes on Language Usage:  </w:t>
      </w:r>
      <w:r w:rsidRPr="00BA451C">
        <w:rPr>
          <w:rFonts w:ascii="Arial" w:hAnsi="Arial" w:cs="Arial"/>
          <w:color w:val="000000"/>
        </w:rPr>
        <w:t xml:space="preserve">“Section 504” is used throughout this manual as shorthand for “Section 504 of the Rehabilitation Act </w:t>
      </w:r>
      <w:r w:rsidRPr="00BA451C">
        <w:rPr>
          <w:rFonts w:ascii="Arial" w:hAnsi="Arial" w:cs="Arial"/>
        </w:rPr>
        <w:t>of 1973.”</w:t>
      </w:r>
      <w:r w:rsidR="005B5205" w:rsidRPr="00BA451C">
        <w:rPr>
          <w:rFonts w:ascii="Arial" w:hAnsi="Arial" w:cs="Arial"/>
        </w:rPr>
        <w:t xml:space="preserve">  Because Section 504, the </w:t>
      </w:r>
      <w:smartTag w:uri="urn:schemas-microsoft-com:office:smarttags" w:element="City">
        <w:smartTag w:uri="urn:schemas-microsoft-com:office:smarttags" w:element="place">
          <w:r w:rsidR="005B5205" w:rsidRPr="00BA451C">
            <w:rPr>
              <w:rFonts w:ascii="Arial" w:hAnsi="Arial" w:cs="Arial"/>
            </w:rPr>
            <w:t>ADA</w:t>
          </w:r>
        </w:smartTag>
      </w:smartTag>
      <w:r w:rsidR="005B5205" w:rsidRPr="00BA451C">
        <w:rPr>
          <w:rFonts w:ascii="Arial" w:hAnsi="Arial" w:cs="Arial"/>
        </w:rPr>
        <w:t>, and the ADAA are read consistent with each other, the term “Section 504” should be read to generally include all three</w:t>
      </w:r>
      <w:r w:rsidR="009700AF" w:rsidRPr="00BA451C">
        <w:rPr>
          <w:rFonts w:ascii="Arial" w:hAnsi="Arial" w:cs="Arial"/>
        </w:rPr>
        <w:t xml:space="preserve"> unless otherwise stated</w:t>
      </w:r>
      <w:r w:rsidR="005B5205" w:rsidRPr="00BA451C">
        <w:rPr>
          <w:rFonts w:ascii="Arial" w:hAnsi="Arial" w:cs="Arial"/>
        </w:rPr>
        <w:t>.</w:t>
      </w: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F430F1" w:rsidRDefault="00F430F1" w:rsidP="00A70989">
      <w:pPr>
        <w:pStyle w:val="BodyText"/>
        <w:tabs>
          <w:tab w:val="clear" w:pos="2160"/>
        </w:tabs>
        <w:rPr>
          <w:rFonts w:ascii="Arial" w:hAnsi="Arial" w:cs="Arial"/>
          <w:i/>
        </w:rPr>
      </w:pPr>
    </w:p>
    <w:p w:rsidR="00F430F1" w:rsidRDefault="00F430F1" w:rsidP="00A70989">
      <w:pPr>
        <w:pStyle w:val="BodyText"/>
        <w:tabs>
          <w:tab w:val="clear" w:pos="2160"/>
        </w:tabs>
        <w:rPr>
          <w:rFonts w:ascii="Arial" w:hAnsi="Arial" w:cs="Arial"/>
          <w:i/>
        </w:rPr>
      </w:pPr>
    </w:p>
    <w:p w:rsidR="00F430F1" w:rsidRDefault="00F430F1" w:rsidP="00A70989">
      <w:pPr>
        <w:pStyle w:val="BodyText"/>
        <w:tabs>
          <w:tab w:val="clear" w:pos="2160"/>
        </w:tabs>
        <w:rPr>
          <w:rFonts w:ascii="Arial" w:hAnsi="Arial" w:cs="Arial"/>
          <w:i/>
        </w:rPr>
      </w:pPr>
    </w:p>
    <w:p w:rsidR="00F430F1" w:rsidRDefault="00F430F1" w:rsidP="00A70989">
      <w:pPr>
        <w:pStyle w:val="BodyText"/>
        <w:tabs>
          <w:tab w:val="clear" w:pos="2160"/>
        </w:tabs>
        <w:rPr>
          <w:rFonts w:ascii="Arial" w:hAnsi="Arial" w:cs="Arial"/>
          <w:i/>
        </w:rPr>
      </w:pPr>
    </w:p>
    <w:p w:rsidR="00735257" w:rsidRDefault="00735257" w:rsidP="00092481">
      <w:pPr>
        <w:pStyle w:val="BodyText"/>
        <w:rPr>
          <w:rFonts w:ascii="Arial" w:hAnsi="Arial" w:cs="Arial"/>
        </w:rPr>
      </w:pPr>
    </w:p>
    <w:p w:rsidR="00996EF1" w:rsidRPr="00695EEC" w:rsidRDefault="00996EF1" w:rsidP="00092481">
      <w:pPr>
        <w:pStyle w:val="BodyText"/>
        <w:rPr>
          <w:rFonts w:ascii="Arial" w:hAnsi="Arial" w:cs="Arial"/>
        </w:rPr>
      </w:pPr>
    </w:p>
    <w:p w:rsidR="009700AF" w:rsidRDefault="00735257" w:rsidP="00092481">
      <w:pPr>
        <w:shd w:val="clear" w:color="auto" w:fill="C0C0C0"/>
        <w:spacing w:line="240" w:lineRule="atLeast"/>
        <w:jc w:val="center"/>
        <w:rPr>
          <w:rFonts w:ascii="Arial" w:hAnsi="Arial" w:cs="Arial"/>
          <w:b/>
          <w:noProof w:val="0"/>
          <w:color w:val="000000"/>
          <w:sz w:val="32"/>
        </w:rPr>
      </w:pPr>
      <w:r>
        <w:rPr>
          <w:rFonts w:ascii="Arial" w:hAnsi="Arial" w:cs="Arial"/>
          <w:b/>
          <w:noProof w:val="0"/>
          <w:color w:val="000000"/>
          <w:sz w:val="32"/>
        </w:rPr>
        <w:lastRenderedPageBreak/>
        <w:t xml:space="preserve">WHAT </w:t>
      </w:r>
      <w:smartTag w:uri="urn:schemas-microsoft-com:office:smarttags" w:element="stockticker">
        <w:r>
          <w:rPr>
            <w:rFonts w:ascii="Arial" w:hAnsi="Arial" w:cs="Arial"/>
            <w:b/>
            <w:noProof w:val="0"/>
            <w:color w:val="000000"/>
            <w:sz w:val="32"/>
          </w:rPr>
          <w:t>ARE</w:t>
        </w:r>
      </w:smartTag>
      <w:r>
        <w:rPr>
          <w:rFonts w:ascii="Arial" w:hAnsi="Arial" w:cs="Arial"/>
          <w:b/>
          <w:noProof w:val="0"/>
          <w:color w:val="000000"/>
          <w:sz w:val="32"/>
        </w:rPr>
        <w:t xml:space="preserve"> </w:t>
      </w:r>
      <w:r w:rsidR="009700AF">
        <w:rPr>
          <w:rFonts w:ascii="Arial" w:hAnsi="Arial" w:cs="Arial"/>
          <w:b/>
          <w:noProof w:val="0"/>
          <w:color w:val="000000"/>
          <w:sz w:val="32"/>
        </w:rPr>
        <w:t xml:space="preserve">THE </w:t>
      </w:r>
      <w:r>
        <w:rPr>
          <w:rFonts w:ascii="Arial" w:hAnsi="Arial" w:cs="Arial"/>
          <w:b/>
          <w:noProof w:val="0"/>
          <w:color w:val="000000"/>
          <w:sz w:val="32"/>
        </w:rPr>
        <w:t xml:space="preserve">GENERAL REQUIREMENTS OF </w:t>
      </w:r>
    </w:p>
    <w:p w:rsidR="00735257" w:rsidRDefault="00735257" w:rsidP="00092481">
      <w:pPr>
        <w:shd w:val="clear" w:color="auto" w:fill="C0C0C0"/>
        <w:spacing w:line="240" w:lineRule="atLeast"/>
        <w:jc w:val="center"/>
        <w:rPr>
          <w:rFonts w:ascii="Arial" w:hAnsi="Arial" w:cs="Arial"/>
          <w:b/>
          <w:noProof w:val="0"/>
          <w:color w:val="000000"/>
          <w:sz w:val="24"/>
        </w:rPr>
      </w:pPr>
      <w:r>
        <w:rPr>
          <w:rFonts w:ascii="Arial" w:hAnsi="Arial" w:cs="Arial"/>
          <w:b/>
          <w:noProof w:val="0"/>
          <w:color w:val="000000"/>
          <w:sz w:val="32"/>
        </w:rPr>
        <w:t>SECTION 504?</w:t>
      </w:r>
    </w:p>
    <w:p w:rsidR="00735257" w:rsidRDefault="00735257" w:rsidP="00092481">
      <w:pPr>
        <w:spacing w:line="240" w:lineRule="atLeast"/>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To be in compliance with Section 504</w:t>
      </w:r>
      <w:r w:rsidR="00DB4AEF">
        <w:rPr>
          <w:rFonts w:ascii="Arial" w:hAnsi="Arial" w:cs="Arial"/>
          <w:noProof w:val="0"/>
          <w:color w:val="000000"/>
          <w:sz w:val="24"/>
        </w:rPr>
        <w:t xml:space="preserve"> </w:t>
      </w:r>
      <w:r>
        <w:rPr>
          <w:rFonts w:ascii="Arial" w:hAnsi="Arial" w:cs="Arial"/>
          <w:noProof w:val="0"/>
          <w:color w:val="000000"/>
          <w:sz w:val="24"/>
        </w:rPr>
        <w:t xml:space="preserve">and state nondiscrimination requirements for schools, school districts </w:t>
      </w:r>
      <w:r w:rsidR="00A177C4">
        <w:rPr>
          <w:rFonts w:ascii="Arial" w:hAnsi="Arial" w:cs="Arial"/>
          <w:noProof w:val="0"/>
          <w:color w:val="000000"/>
          <w:sz w:val="24"/>
        </w:rPr>
        <w:t xml:space="preserve">with more than 15 employees </w:t>
      </w:r>
      <w:r>
        <w:rPr>
          <w:rFonts w:ascii="Arial" w:hAnsi="Arial" w:cs="Arial"/>
          <w:noProof w:val="0"/>
          <w:color w:val="000000"/>
          <w:sz w:val="24"/>
        </w:rPr>
        <w:t>must do the following:</w:t>
      </w:r>
    </w:p>
    <w:p w:rsidR="00735257" w:rsidRDefault="00735257" w:rsidP="00092481">
      <w:pPr>
        <w:spacing w:line="240" w:lineRule="atLeast"/>
        <w:rPr>
          <w:rFonts w:ascii="Arial" w:hAnsi="Arial" w:cs="Arial"/>
          <w:noProof w:val="0"/>
          <w:color w:val="000000"/>
          <w:sz w:val="24"/>
        </w:rPr>
      </w:pPr>
    </w:p>
    <w:p w:rsidR="00735257" w:rsidRDefault="00735257" w:rsidP="009C332E">
      <w:pPr>
        <w:numPr>
          <w:ilvl w:val="0"/>
          <w:numId w:val="18"/>
        </w:numPr>
        <w:spacing w:line="240" w:lineRule="atLeast"/>
        <w:rPr>
          <w:rFonts w:ascii="Arial" w:hAnsi="Arial" w:cs="Arial"/>
          <w:i/>
          <w:noProof w:val="0"/>
          <w:color w:val="000000"/>
          <w:sz w:val="24"/>
        </w:rPr>
      </w:pPr>
      <w:r>
        <w:rPr>
          <w:rFonts w:ascii="Arial" w:hAnsi="Arial" w:cs="Arial"/>
          <w:noProof w:val="0"/>
          <w:color w:val="000000"/>
          <w:sz w:val="24"/>
        </w:rPr>
        <w:t>Designate an employee to coordinate compliance with Section 504</w:t>
      </w:r>
      <w:r w:rsidR="00AF6E82">
        <w:rPr>
          <w:rFonts w:ascii="Arial" w:hAnsi="Arial" w:cs="Arial"/>
          <w:noProof w:val="0"/>
          <w:color w:val="000000"/>
          <w:sz w:val="24"/>
        </w:rPr>
        <w:t>.</w:t>
      </w:r>
      <w:r>
        <w:rPr>
          <w:rFonts w:ascii="Arial" w:hAnsi="Arial" w:cs="Arial"/>
          <w:noProof w:val="0"/>
          <w:color w:val="000000"/>
          <w:sz w:val="24"/>
        </w:rPr>
        <w:t xml:space="preserve"> </w:t>
      </w:r>
    </w:p>
    <w:p w:rsidR="00735257" w:rsidRDefault="00735257" w:rsidP="002C58CF">
      <w:pPr>
        <w:tabs>
          <w:tab w:val="num" w:pos="720"/>
        </w:tabs>
        <w:spacing w:line="240" w:lineRule="atLeast"/>
        <w:ind w:left="720" w:hanging="360"/>
        <w:rPr>
          <w:rFonts w:ascii="Arial" w:hAnsi="Arial" w:cs="Arial"/>
          <w:noProof w:val="0"/>
          <w:color w:val="000000"/>
          <w:sz w:val="24"/>
        </w:rPr>
      </w:pPr>
    </w:p>
    <w:p w:rsidR="00AF6E82" w:rsidRDefault="00AF6E82" w:rsidP="009C332E">
      <w:pPr>
        <w:numPr>
          <w:ilvl w:val="0"/>
          <w:numId w:val="18"/>
        </w:numPr>
        <w:spacing w:line="240" w:lineRule="atLeast"/>
        <w:rPr>
          <w:rFonts w:ascii="Arial" w:hAnsi="Arial" w:cs="Arial"/>
          <w:noProof w:val="0"/>
          <w:color w:val="000000"/>
          <w:sz w:val="24"/>
        </w:rPr>
      </w:pPr>
      <w:r>
        <w:rPr>
          <w:rFonts w:ascii="Arial" w:hAnsi="Arial" w:cs="Arial"/>
          <w:noProof w:val="0"/>
          <w:color w:val="000000"/>
          <w:sz w:val="24"/>
        </w:rPr>
        <w:t>Adopt and implement procedures to ensure that interested persons can obtain information regarding the existence and location of services, activities, and facilities that are accessible to and usable by persons with disabilities.</w:t>
      </w:r>
    </w:p>
    <w:p w:rsidR="00AF6E82" w:rsidRDefault="00AF6E82" w:rsidP="002C58CF">
      <w:pPr>
        <w:pStyle w:val="ListParagraph"/>
        <w:tabs>
          <w:tab w:val="num" w:pos="720"/>
        </w:tabs>
        <w:ind w:hanging="360"/>
        <w:rPr>
          <w:rFonts w:ascii="Arial" w:hAnsi="Arial" w:cs="Arial"/>
          <w:noProof w:val="0"/>
          <w:color w:val="000000"/>
          <w:sz w:val="24"/>
        </w:rPr>
      </w:pPr>
    </w:p>
    <w:p w:rsidR="00735257" w:rsidRPr="00695EEC" w:rsidRDefault="00735257" w:rsidP="009C332E">
      <w:pPr>
        <w:numPr>
          <w:ilvl w:val="0"/>
          <w:numId w:val="18"/>
        </w:numPr>
        <w:spacing w:line="240" w:lineRule="atLeast"/>
        <w:rPr>
          <w:rFonts w:ascii="Arial" w:hAnsi="Arial" w:cs="Arial"/>
          <w:noProof w:val="0"/>
          <w:color w:val="000000"/>
          <w:sz w:val="24"/>
        </w:rPr>
      </w:pPr>
      <w:r w:rsidRPr="00695EEC">
        <w:rPr>
          <w:rFonts w:ascii="Arial" w:hAnsi="Arial" w:cs="Arial"/>
          <w:noProof w:val="0"/>
          <w:color w:val="000000"/>
          <w:sz w:val="24"/>
        </w:rPr>
        <w:t xml:space="preserve">Provide grievance procedures </w:t>
      </w:r>
      <w:r w:rsidR="00A177C4">
        <w:rPr>
          <w:rFonts w:ascii="Arial" w:hAnsi="Arial" w:cs="Arial"/>
          <w:noProof w:val="0"/>
          <w:color w:val="000000"/>
          <w:sz w:val="24"/>
        </w:rPr>
        <w:t xml:space="preserve">that have </w:t>
      </w:r>
      <w:r w:rsidR="00A177C4" w:rsidRPr="00A177C4">
        <w:rPr>
          <w:rFonts w:ascii="Arial" w:hAnsi="Arial" w:cs="Arial"/>
          <w:noProof w:val="0"/>
          <w:color w:val="000000"/>
          <w:sz w:val="24"/>
        </w:rPr>
        <w:t>appropriate due process standards and provide for the prompt and equitable resolution of complaints</w:t>
      </w:r>
      <w:r w:rsidRPr="00695EEC">
        <w:rPr>
          <w:rFonts w:ascii="Arial" w:hAnsi="Arial" w:cs="Arial"/>
          <w:noProof w:val="0"/>
          <w:color w:val="000000"/>
          <w:sz w:val="24"/>
        </w:rPr>
        <w:t xml:space="preserve"> of discrimination. </w:t>
      </w:r>
    </w:p>
    <w:p w:rsidR="00735257" w:rsidRDefault="00735257" w:rsidP="002C58CF">
      <w:pPr>
        <w:tabs>
          <w:tab w:val="num" w:pos="720"/>
        </w:tabs>
        <w:spacing w:line="240" w:lineRule="atLeast"/>
        <w:ind w:left="720" w:hanging="360"/>
        <w:rPr>
          <w:rFonts w:ascii="Arial" w:hAnsi="Arial" w:cs="Arial"/>
          <w:noProof w:val="0"/>
          <w:color w:val="000000"/>
          <w:sz w:val="24"/>
        </w:rPr>
      </w:pPr>
    </w:p>
    <w:p w:rsidR="009700AF" w:rsidRPr="009700AF" w:rsidRDefault="00AF6E82" w:rsidP="009C332E">
      <w:pPr>
        <w:numPr>
          <w:ilvl w:val="0"/>
          <w:numId w:val="18"/>
        </w:numPr>
        <w:spacing w:line="240" w:lineRule="atLeast"/>
        <w:rPr>
          <w:rFonts w:ascii="Arial" w:hAnsi="Arial" w:cs="Arial"/>
          <w:color w:val="000000"/>
          <w:sz w:val="24"/>
          <w:szCs w:val="24"/>
        </w:rPr>
      </w:pPr>
      <w:r>
        <w:rPr>
          <w:rFonts w:ascii="Arial" w:hAnsi="Arial" w:cs="Arial"/>
          <w:color w:val="000000"/>
          <w:sz w:val="24"/>
          <w:szCs w:val="24"/>
        </w:rPr>
        <w:t xml:space="preserve">Provide </w:t>
      </w:r>
      <w:r w:rsidRPr="00AF6E82">
        <w:rPr>
          <w:rFonts w:ascii="Arial" w:hAnsi="Arial" w:cs="Arial"/>
          <w:color w:val="000000"/>
          <w:sz w:val="24"/>
          <w:szCs w:val="24"/>
        </w:rPr>
        <w:t>notice</w:t>
      </w:r>
      <w:r>
        <w:rPr>
          <w:rFonts w:ascii="Arial" w:hAnsi="Arial" w:cs="Arial"/>
          <w:color w:val="000000"/>
          <w:sz w:val="24"/>
          <w:szCs w:val="24"/>
        </w:rPr>
        <w:t xml:space="preserve">s that the district does not discriminate in violation of Section 504. </w:t>
      </w:r>
      <w:r w:rsidRPr="00AF6E82">
        <w:rPr>
          <w:rFonts w:ascii="Arial" w:hAnsi="Arial" w:cs="Arial"/>
          <w:color w:val="000000"/>
          <w:sz w:val="24"/>
          <w:szCs w:val="24"/>
        </w:rPr>
        <w:t xml:space="preserve">The notification </w:t>
      </w:r>
      <w:r w:rsidR="009700AF" w:rsidRPr="00EC418F">
        <w:rPr>
          <w:rFonts w:ascii="Arial" w:hAnsi="Arial" w:cs="Arial"/>
          <w:color w:val="000000"/>
          <w:sz w:val="24"/>
          <w:szCs w:val="24"/>
        </w:rPr>
        <w:t>must</w:t>
      </w:r>
      <w:r w:rsidR="009700AF" w:rsidRPr="00AF6E82">
        <w:rPr>
          <w:rFonts w:ascii="Arial" w:hAnsi="Arial" w:cs="Arial"/>
          <w:color w:val="000000"/>
          <w:sz w:val="24"/>
          <w:szCs w:val="24"/>
        </w:rPr>
        <w:t xml:space="preserve"> </w:t>
      </w:r>
      <w:r w:rsidRPr="00AF6E82">
        <w:rPr>
          <w:rFonts w:ascii="Arial" w:hAnsi="Arial" w:cs="Arial"/>
          <w:color w:val="000000"/>
          <w:sz w:val="24"/>
          <w:szCs w:val="24"/>
        </w:rPr>
        <w:t>state, where appropriate, that the recipient does not discriminate in admission or access to, or treatment or employ</w:t>
      </w:r>
      <w:r>
        <w:rPr>
          <w:rFonts w:ascii="Arial" w:hAnsi="Arial" w:cs="Arial"/>
          <w:color w:val="000000"/>
          <w:sz w:val="24"/>
          <w:szCs w:val="24"/>
        </w:rPr>
        <w:t>ment in, its program or activity.</w:t>
      </w:r>
    </w:p>
    <w:p w:rsidR="009700AF" w:rsidRDefault="009700AF" w:rsidP="002C58CF">
      <w:pPr>
        <w:tabs>
          <w:tab w:val="num" w:pos="720"/>
        </w:tabs>
        <w:spacing w:line="240" w:lineRule="atLeast"/>
        <w:ind w:left="720" w:hanging="360"/>
        <w:rPr>
          <w:rFonts w:ascii="Arial" w:hAnsi="Arial" w:cs="Arial"/>
          <w:color w:val="000000"/>
          <w:sz w:val="24"/>
          <w:szCs w:val="24"/>
        </w:rPr>
      </w:pPr>
    </w:p>
    <w:p w:rsidR="00735257" w:rsidRPr="002D13BF" w:rsidRDefault="00735257" w:rsidP="009C332E">
      <w:pPr>
        <w:numPr>
          <w:ilvl w:val="0"/>
          <w:numId w:val="18"/>
        </w:numPr>
        <w:tabs>
          <w:tab w:val="num" w:pos="-360"/>
        </w:tabs>
        <w:spacing w:line="240" w:lineRule="atLeast"/>
        <w:rPr>
          <w:rFonts w:ascii="Arial" w:hAnsi="Arial" w:cs="Arial"/>
          <w:b/>
          <w:color w:val="000000"/>
          <w:sz w:val="24"/>
          <w:szCs w:val="24"/>
        </w:rPr>
      </w:pPr>
      <w:r>
        <w:rPr>
          <w:rFonts w:ascii="Arial" w:hAnsi="Arial" w:cs="Arial"/>
          <w:noProof w:val="0"/>
          <w:color w:val="000000"/>
          <w:sz w:val="24"/>
        </w:rPr>
        <w:t xml:space="preserve">Provide notice </w:t>
      </w:r>
      <w:r w:rsidR="00AF6E82">
        <w:rPr>
          <w:rFonts w:ascii="Arial" w:hAnsi="Arial" w:cs="Arial"/>
          <w:noProof w:val="0"/>
          <w:color w:val="000000"/>
          <w:sz w:val="24"/>
        </w:rPr>
        <w:t xml:space="preserve">of the designated employee, how to obtain information about access, the grievance procedures, and the district’s statement of nondiscrimination </w:t>
      </w:r>
      <w:r>
        <w:rPr>
          <w:rFonts w:ascii="Arial" w:hAnsi="Arial" w:cs="Arial"/>
          <w:noProof w:val="0"/>
          <w:color w:val="000000"/>
          <w:sz w:val="24"/>
        </w:rPr>
        <w:t>to students, parents, employees, unions, and professional organizations</w:t>
      </w:r>
      <w:r w:rsidR="00AF6E82">
        <w:rPr>
          <w:rFonts w:ascii="Arial" w:hAnsi="Arial" w:cs="Arial"/>
          <w:noProof w:val="0"/>
          <w:color w:val="000000"/>
          <w:sz w:val="24"/>
        </w:rPr>
        <w:t>. These n</w:t>
      </w:r>
      <w:r>
        <w:rPr>
          <w:rFonts w:ascii="Arial" w:hAnsi="Arial" w:cs="Arial"/>
          <w:noProof w:val="0"/>
          <w:color w:val="000000"/>
          <w:sz w:val="24"/>
        </w:rPr>
        <w:t>otice</w:t>
      </w:r>
      <w:r w:rsidR="00AF6E82">
        <w:rPr>
          <w:rFonts w:ascii="Arial" w:hAnsi="Arial" w:cs="Arial"/>
          <w:noProof w:val="0"/>
          <w:color w:val="000000"/>
          <w:sz w:val="24"/>
        </w:rPr>
        <w:t>s</w:t>
      </w:r>
      <w:r>
        <w:rPr>
          <w:rFonts w:ascii="Arial" w:hAnsi="Arial" w:cs="Arial"/>
          <w:noProof w:val="0"/>
          <w:color w:val="000000"/>
          <w:sz w:val="24"/>
        </w:rPr>
        <w:t xml:space="preserve"> </w:t>
      </w:r>
      <w:r w:rsidR="00AF6E82">
        <w:rPr>
          <w:rFonts w:ascii="Arial" w:hAnsi="Arial" w:cs="Arial"/>
          <w:noProof w:val="0"/>
          <w:color w:val="000000"/>
          <w:sz w:val="24"/>
        </w:rPr>
        <w:t xml:space="preserve">should be </w:t>
      </w:r>
      <w:r>
        <w:rPr>
          <w:rFonts w:ascii="Arial" w:hAnsi="Arial" w:cs="Arial"/>
          <w:noProof w:val="0"/>
          <w:color w:val="000000"/>
          <w:sz w:val="24"/>
        </w:rPr>
        <w:t>included in student/parent handbook</w:t>
      </w:r>
      <w:r w:rsidR="00AF6E82">
        <w:rPr>
          <w:rFonts w:ascii="Arial" w:hAnsi="Arial" w:cs="Arial"/>
          <w:noProof w:val="0"/>
          <w:color w:val="000000"/>
          <w:sz w:val="24"/>
        </w:rPr>
        <w:t>s and on the district’s website</w:t>
      </w:r>
      <w:r>
        <w:rPr>
          <w:rFonts w:ascii="Arial" w:hAnsi="Arial" w:cs="Arial"/>
          <w:noProof w:val="0"/>
          <w:color w:val="000000"/>
          <w:sz w:val="24"/>
        </w:rPr>
        <w:t xml:space="preserve">. </w:t>
      </w:r>
    </w:p>
    <w:p w:rsidR="00735257" w:rsidRDefault="00735257" w:rsidP="00092481">
      <w:pPr>
        <w:pStyle w:val="BodyText2"/>
        <w:jc w:val="both"/>
        <w:rPr>
          <w:rFonts w:ascii="Arial" w:hAnsi="Arial" w:cs="Arial"/>
          <w:b/>
          <w:i/>
          <w:color w:val="000000"/>
          <w:sz w:val="24"/>
        </w:rPr>
      </w:pPr>
    </w:p>
    <w:p w:rsidR="00735257" w:rsidRDefault="00735257" w:rsidP="00092481">
      <w:pPr>
        <w:pStyle w:val="BodyText2"/>
        <w:jc w:val="both"/>
        <w:rPr>
          <w:rFonts w:ascii="Arial" w:hAnsi="Arial" w:cs="Arial"/>
          <w:b/>
          <w:i/>
          <w:color w:val="000000"/>
          <w:sz w:val="28"/>
        </w:rPr>
      </w:pPr>
      <w:r>
        <w:rPr>
          <w:rFonts w:ascii="Arial" w:hAnsi="Arial" w:cs="Arial"/>
          <w:b/>
          <w:i/>
          <w:color w:val="000000"/>
          <w:sz w:val="28"/>
        </w:rPr>
        <w:t>What are the responsibilities of a Section 504 coordinator?</w:t>
      </w:r>
    </w:p>
    <w:p w:rsidR="00735257" w:rsidRDefault="00735257" w:rsidP="00092481">
      <w:pPr>
        <w:pStyle w:val="BodyText2"/>
        <w:jc w:val="both"/>
        <w:rPr>
          <w:rFonts w:ascii="Arial" w:hAnsi="Arial" w:cs="Arial"/>
          <w:b/>
          <w:i/>
          <w:color w:val="000000"/>
          <w:sz w:val="24"/>
        </w:rPr>
      </w:pPr>
    </w:p>
    <w:p w:rsidR="00735257" w:rsidRDefault="00735257" w:rsidP="00092481">
      <w:pPr>
        <w:pStyle w:val="BodyText2"/>
        <w:jc w:val="both"/>
        <w:rPr>
          <w:rFonts w:ascii="Arial" w:hAnsi="Arial" w:cs="Arial"/>
          <w:color w:val="000000"/>
          <w:sz w:val="24"/>
        </w:rPr>
      </w:pPr>
      <w:r>
        <w:rPr>
          <w:rFonts w:ascii="Arial" w:hAnsi="Arial" w:cs="Arial"/>
          <w:color w:val="000000"/>
          <w:sz w:val="24"/>
        </w:rPr>
        <w:t>Typically, a 504 coordinator will:</w:t>
      </w:r>
    </w:p>
    <w:p w:rsidR="00735257" w:rsidRDefault="00735257" w:rsidP="00092481">
      <w:pPr>
        <w:pStyle w:val="BodyText2"/>
        <w:jc w:val="both"/>
        <w:rPr>
          <w:rFonts w:ascii="Arial" w:hAnsi="Arial" w:cs="Arial"/>
          <w:color w:val="000000"/>
          <w:sz w:val="24"/>
        </w:rPr>
      </w:pPr>
    </w:p>
    <w:p w:rsidR="00735257" w:rsidRDefault="00735257" w:rsidP="00092481">
      <w:pPr>
        <w:pStyle w:val="BodyText2"/>
        <w:numPr>
          <w:ilvl w:val="0"/>
          <w:numId w:val="5"/>
        </w:numPr>
        <w:tabs>
          <w:tab w:val="clear" w:pos="1080"/>
          <w:tab w:val="num" w:pos="0"/>
        </w:tabs>
        <w:ind w:left="360"/>
        <w:rPr>
          <w:rFonts w:ascii="Arial" w:hAnsi="Arial" w:cs="Arial"/>
          <w:color w:val="000000"/>
          <w:sz w:val="24"/>
        </w:rPr>
      </w:pPr>
      <w:r>
        <w:rPr>
          <w:rFonts w:ascii="Arial" w:hAnsi="Arial" w:cs="Arial"/>
          <w:color w:val="000000"/>
          <w:sz w:val="24"/>
        </w:rPr>
        <w:t xml:space="preserve">Ensure the school district’s non-discrimination </w:t>
      </w:r>
      <w:r w:rsidR="008D5D4B">
        <w:rPr>
          <w:rFonts w:ascii="Arial" w:hAnsi="Arial" w:cs="Arial"/>
          <w:color w:val="000000"/>
          <w:sz w:val="24"/>
        </w:rPr>
        <w:t xml:space="preserve">statements, access information, grievance procedures and other disability-related </w:t>
      </w:r>
      <w:r>
        <w:rPr>
          <w:rFonts w:ascii="Arial" w:hAnsi="Arial" w:cs="Arial"/>
          <w:color w:val="000000"/>
          <w:sz w:val="24"/>
        </w:rPr>
        <w:t>policies are up-to-date, posted, and distributed as required;</w:t>
      </w:r>
    </w:p>
    <w:p w:rsidR="00DB4AEF" w:rsidRDefault="00DB4AEF" w:rsidP="00092481">
      <w:pPr>
        <w:pStyle w:val="BodyText2"/>
        <w:rPr>
          <w:rFonts w:ascii="Arial" w:hAnsi="Arial" w:cs="Arial"/>
          <w:color w:val="000000"/>
          <w:sz w:val="24"/>
        </w:rPr>
      </w:pPr>
    </w:p>
    <w:p w:rsidR="00AF6E82" w:rsidRDefault="00AF6E82"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Ensure that services, activities, and facilities are accessible to and usable by, person</w:t>
      </w:r>
      <w:r w:rsidR="008D5D4B">
        <w:rPr>
          <w:rFonts w:ascii="Arial" w:hAnsi="Arial" w:cs="Arial"/>
          <w:color w:val="000000"/>
          <w:sz w:val="24"/>
        </w:rPr>
        <w:t xml:space="preserve"> with disabilities;</w:t>
      </w:r>
      <w:r>
        <w:rPr>
          <w:rFonts w:ascii="Arial" w:hAnsi="Arial" w:cs="Arial"/>
          <w:color w:val="000000"/>
          <w:sz w:val="24"/>
        </w:rPr>
        <w:t xml:space="preserve">  </w:t>
      </w:r>
    </w:p>
    <w:p w:rsidR="00AF6E82" w:rsidRDefault="00AF6E82" w:rsidP="00092481">
      <w:pPr>
        <w:pStyle w:val="ListParagraph"/>
        <w:ind w:left="0"/>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Ensure staff understand their responsibilities under Section 504;</w:t>
      </w:r>
    </w:p>
    <w:p w:rsidR="00735257" w:rsidRDefault="00735257" w:rsidP="00092481">
      <w:pPr>
        <w:pStyle w:val="BodyText2"/>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Ensure there is a system in each school building for responding to 504 concerns in a timely and appropriate manner;</w:t>
      </w:r>
    </w:p>
    <w:p w:rsidR="00735257" w:rsidRDefault="00735257" w:rsidP="00092481">
      <w:pPr>
        <w:pStyle w:val="BodyText2"/>
        <w:jc w:val="both"/>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Establish consistent procedures, district-wide, for notification of rights, referral, evaluation, planning and implementation for students with disabilities under Section 504;</w:t>
      </w:r>
    </w:p>
    <w:p w:rsidR="00F430F1" w:rsidRDefault="00F430F1" w:rsidP="00F430F1">
      <w:pPr>
        <w:pStyle w:val="BodyText2"/>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Stay informed about developments in both educational interventions and legal requirements for students with disabilities under Section 504 and provide training to other staff in these areas;</w:t>
      </w:r>
    </w:p>
    <w:p w:rsidR="00735257" w:rsidRDefault="00735257" w:rsidP="00092481">
      <w:pPr>
        <w:pStyle w:val="BodyText2"/>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lastRenderedPageBreak/>
        <w:t xml:space="preserve">Be responsible for the district’s 504 complaint process/grievance policy, and </w:t>
      </w:r>
      <w:r w:rsidR="008D5D4B">
        <w:rPr>
          <w:rFonts w:ascii="Arial" w:hAnsi="Arial" w:cs="Arial"/>
          <w:color w:val="000000"/>
          <w:sz w:val="24"/>
        </w:rPr>
        <w:t xml:space="preserve">ensure prompt and impartial </w:t>
      </w:r>
      <w:r>
        <w:rPr>
          <w:rFonts w:ascii="Arial" w:hAnsi="Arial" w:cs="Arial"/>
          <w:color w:val="000000"/>
          <w:sz w:val="24"/>
        </w:rPr>
        <w:t>investigat</w:t>
      </w:r>
      <w:r w:rsidR="008D5D4B">
        <w:rPr>
          <w:rFonts w:ascii="Arial" w:hAnsi="Arial" w:cs="Arial"/>
          <w:color w:val="000000"/>
          <w:sz w:val="24"/>
        </w:rPr>
        <w:t>ions occur and that complainants are notified of the outcomes;</w:t>
      </w:r>
    </w:p>
    <w:p w:rsidR="00735257" w:rsidRDefault="00735257" w:rsidP="00092481">
      <w:pPr>
        <w:pStyle w:val="BodyText2"/>
        <w:rPr>
          <w:rFonts w:ascii="Arial" w:hAnsi="Arial" w:cs="Arial"/>
          <w:color w:val="000000"/>
          <w:sz w:val="24"/>
        </w:rPr>
      </w:pPr>
    </w:p>
    <w:p w:rsidR="00735257" w:rsidRPr="00185633" w:rsidRDefault="00735257" w:rsidP="00092481">
      <w:pPr>
        <w:pStyle w:val="BodyText2"/>
        <w:numPr>
          <w:ilvl w:val="0"/>
          <w:numId w:val="5"/>
        </w:numPr>
        <w:tabs>
          <w:tab w:val="clear" w:pos="1080"/>
          <w:tab w:val="num" w:pos="360"/>
        </w:tabs>
        <w:ind w:left="360"/>
        <w:rPr>
          <w:rFonts w:ascii="Arial" w:hAnsi="Arial" w:cs="Arial"/>
          <w:sz w:val="24"/>
        </w:rPr>
      </w:pPr>
      <w:r w:rsidRPr="00185633">
        <w:rPr>
          <w:rFonts w:ascii="Arial" w:hAnsi="Arial" w:cs="Arial"/>
          <w:sz w:val="24"/>
        </w:rPr>
        <w:t>Ensure that disability-related notices are provided to Limited English-speaking parents of students with disabilities in the parents’ native language by translation or documented oral interpretation;</w:t>
      </w:r>
    </w:p>
    <w:p w:rsidR="00735257" w:rsidRDefault="00735257" w:rsidP="00092481">
      <w:pPr>
        <w:pStyle w:val="BodyText2"/>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 xml:space="preserve">Coordinate responses to </w:t>
      </w:r>
      <w:smartTag w:uri="urn:schemas-microsoft-com:office:smarttags" w:element="stockticker">
        <w:r>
          <w:rPr>
            <w:rFonts w:ascii="Arial" w:hAnsi="Arial" w:cs="Arial"/>
            <w:color w:val="000000"/>
            <w:sz w:val="24"/>
          </w:rPr>
          <w:t>OCR</w:t>
        </w:r>
      </w:smartTag>
      <w:r>
        <w:rPr>
          <w:rFonts w:ascii="Arial" w:hAnsi="Arial" w:cs="Arial"/>
          <w:color w:val="000000"/>
          <w:sz w:val="24"/>
        </w:rPr>
        <w:t xml:space="preserve"> investigations.  </w:t>
      </w:r>
    </w:p>
    <w:p w:rsidR="00735257" w:rsidRDefault="00735257" w:rsidP="00092481">
      <w:pPr>
        <w:pStyle w:val="BodyText2"/>
        <w:jc w:val="both"/>
        <w:rPr>
          <w:rFonts w:ascii="Arial" w:hAnsi="Arial" w:cs="Arial"/>
          <w:color w:val="000000"/>
          <w:sz w:val="24"/>
        </w:rPr>
      </w:pPr>
    </w:p>
    <w:p w:rsidR="00735257" w:rsidRDefault="00735257" w:rsidP="00092481">
      <w:pPr>
        <w:pStyle w:val="BodyText2"/>
        <w:jc w:val="both"/>
        <w:rPr>
          <w:rFonts w:ascii="Arial" w:hAnsi="Arial" w:cs="Arial"/>
          <w:b/>
          <w:bCs/>
          <w:color w:val="000000"/>
          <w:sz w:val="24"/>
        </w:rPr>
      </w:pPr>
      <w:r>
        <w:rPr>
          <w:rFonts w:ascii="Arial" w:hAnsi="Arial" w:cs="Arial"/>
          <w:color w:val="000000"/>
          <w:sz w:val="24"/>
        </w:rPr>
        <w:t xml:space="preserve">This manual may help 504 coordinators by offering sample forms and procedures </w:t>
      </w:r>
      <w:r w:rsidR="00EC418F">
        <w:rPr>
          <w:rFonts w:ascii="Arial" w:hAnsi="Arial" w:cs="Arial"/>
          <w:color w:val="000000"/>
          <w:sz w:val="24"/>
        </w:rPr>
        <w:t xml:space="preserve">for implementation of Section 504 in </w:t>
      </w:r>
      <w:smartTag w:uri="urn:schemas-microsoft-com:office:smarttags" w:element="State">
        <w:smartTag w:uri="urn:schemas-microsoft-com:office:smarttags" w:element="place">
          <w:r w:rsidR="00EC418F">
            <w:rPr>
              <w:rFonts w:ascii="Arial" w:hAnsi="Arial" w:cs="Arial"/>
              <w:color w:val="000000"/>
              <w:sz w:val="24"/>
            </w:rPr>
            <w:t>Oregon</w:t>
          </w:r>
        </w:smartTag>
      </w:smartTag>
      <w:r w:rsidR="00EC418F">
        <w:rPr>
          <w:rFonts w:ascii="Arial" w:hAnsi="Arial" w:cs="Arial"/>
          <w:color w:val="000000"/>
          <w:sz w:val="24"/>
        </w:rPr>
        <w:t xml:space="preserve"> schools.  </w:t>
      </w:r>
      <w:r>
        <w:rPr>
          <w:rFonts w:ascii="Arial" w:hAnsi="Arial" w:cs="Arial"/>
          <w:b/>
          <w:bCs/>
          <w:color w:val="000000"/>
          <w:sz w:val="24"/>
        </w:rPr>
        <w:t>(See Appendix).</w:t>
      </w:r>
    </w:p>
    <w:p w:rsidR="00735257" w:rsidRDefault="00735257" w:rsidP="00092481">
      <w:pPr>
        <w:pStyle w:val="BodyText2"/>
        <w:jc w:val="both"/>
        <w:rPr>
          <w:rFonts w:ascii="Arial" w:hAnsi="Arial" w:cs="Arial"/>
          <w:color w:val="000000"/>
          <w:sz w:val="24"/>
        </w:rPr>
      </w:pPr>
    </w:p>
    <w:p w:rsidR="00735257" w:rsidRDefault="00735257" w:rsidP="00092481">
      <w:pPr>
        <w:pStyle w:val="BodyText2"/>
        <w:jc w:val="both"/>
        <w:rPr>
          <w:rFonts w:ascii="Arial" w:hAnsi="Arial" w:cs="Arial"/>
          <w:b/>
          <w:i/>
          <w:color w:val="000000"/>
          <w:sz w:val="28"/>
        </w:rPr>
      </w:pPr>
      <w:r>
        <w:rPr>
          <w:rFonts w:ascii="Arial" w:hAnsi="Arial" w:cs="Arial"/>
          <w:b/>
          <w:i/>
          <w:color w:val="000000"/>
          <w:sz w:val="28"/>
        </w:rPr>
        <w:t xml:space="preserve">Whom should a district </w:t>
      </w:r>
      <w:r w:rsidR="008D5D4B">
        <w:rPr>
          <w:rFonts w:ascii="Arial" w:hAnsi="Arial" w:cs="Arial"/>
          <w:b/>
          <w:i/>
          <w:color w:val="000000"/>
          <w:sz w:val="28"/>
        </w:rPr>
        <w:t xml:space="preserve">designate </w:t>
      </w:r>
      <w:r>
        <w:rPr>
          <w:rFonts w:ascii="Arial" w:hAnsi="Arial" w:cs="Arial"/>
          <w:b/>
          <w:i/>
          <w:color w:val="000000"/>
          <w:sz w:val="28"/>
        </w:rPr>
        <w:t>as the 504 Coordinator?</w:t>
      </w:r>
    </w:p>
    <w:p w:rsidR="00735257" w:rsidRDefault="00735257" w:rsidP="00092481">
      <w:pPr>
        <w:pStyle w:val="BodyText2"/>
        <w:jc w:val="both"/>
        <w:rPr>
          <w:rFonts w:ascii="Arial" w:hAnsi="Arial" w:cs="Arial"/>
          <w:b/>
          <w:i/>
          <w:color w:val="000000"/>
          <w:sz w:val="24"/>
        </w:rPr>
      </w:pPr>
    </w:p>
    <w:p w:rsidR="00735257" w:rsidRDefault="00735257" w:rsidP="00092481">
      <w:pPr>
        <w:pStyle w:val="BodyText2"/>
        <w:rPr>
          <w:rFonts w:ascii="Arial" w:hAnsi="Arial" w:cs="Arial"/>
          <w:color w:val="000000"/>
          <w:sz w:val="24"/>
        </w:rPr>
      </w:pPr>
      <w:r>
        <w:rPr>
          <w:rFonts w:ascii="Arial" w:hAnsi="Arial" w:cs="Arial"/>
          <w:color w:val="000000"/>
          <w:sz w:val="24"/>
        </w:rPr>
        <w:t xml:space="preserve">The district may designate the personnel director, student services director, or curriculum director, or other person knowledgeable about the Section 504 requirements to be the 504 Coordinator.  Sometimes the district will consolidate the coordination of all civil rights non-discrimination implementation (Section 504, </w:t>
      </w:r>
      <w:smartTag w:uri="urn:schemas-microsoft-com:office:smarttags" w:element="City">
        <w:smartTag w:uri="urn:schemas-microsoft-com:office:smarttags" w:element="place">
          <w:r>
            <w:rPr>
              <w:rFonts w:ascii="Arial" w:hAnsi="Arial" w:cs="Arial"/>
              <w:color w:val="000000"/>
              <w:sz w:val="24"/>
            </w:rPr>
            <w:t>ADA</w:t>
          </w:r>
        </w:smartTag>
      </w:smartTag>
      <w:r>
        <w:rPr>
          <w:rFonts w:ascii="Arial" w:hAnsi="Arial" w:cs="Arial"/>
          <w:color w:val="000000"/>
          <w:sz w:val="24"/>
        </w:rPr>
        <w:t xml:space="preserve">, Title VI, Title IX, etc.) in one position – an equal educational opportunity compliance officer for the district.  In most cases, this person may wear other hats as well, often related to implementation of federal programs such as Title I and services for English-language learners.  </w:t>
      </w:r>
    </w:p>
    <w:p w:rsidR="00735257" w:rsidRDefault="00735257" w:rsidP="00092481">
      <w:pPr>
        <w:pStyle w:val="BodyText2"/>
        <w:jc w:val="both"/>
        <w:rPr>
          <w:rFonts w:ascii="Arial" w:hAnsi="Arial" w:cs="Arial"/>
          <w:color w:val="000000"/>
          <w:sz w:val="24"/>
        </w:rPr>
      </w:pPr>
    </w:p>
    <w:p w:rsidR="00735257" w:rsidRDefault="00735257" w:rsidP="00092481">
      <w:pPr>
        <w:pStyle w:val="BodyText2"/>
        <w:jc w:val="both"/>
        <w:rPr>
          <w:rFonts w:ascii="Arial" w:hAnsi="Arial" w:cs="Arial"/>
          <w:b/>
          <w:i/>
          <w:color w:val="000000"/>
          <w:sz w:val="24"/>
        </w:rPr>
      </w:pPr>
      <w:r>
        <w:rPr>
          <w:rFonts w:ascii="Arial" w:hAnsi="Arial" w:cs="Arial"/>
          <w:b/>
          <w:i/>
          <w:color w:val="000000"/>
          <w:sz w:val="28"/>
        </w:rPr>
        <w:t xml:space="preserve">What </w:t>
      </w:r>
      <w:r w:rsidR="00EC418F">
        <w:rPr>
          <w:rFonts w:ascii="Arial" w:hAnsi="Arial" w:cs="Arial"/>
          <w:b/>
          <w:i/>
          <w:color w:val="000000"/>
          <w:sz w:val="28"/>
        </w:rPr>
        <w:t xml:space="preserve">must </w:t>
      </w:r>
      <w:r>
        <w:rPr>
          <w:rFonts w:ascii="Arial" w:hAnsi="Arial" w:cs="Arial"/>
          <w:b/>
          <w:i/>
          <w:color w:val="000000"/>
          <w:sz w:val="28"/>
        </w:rPr>
        <w:t>be included in a school’s grievance procedure?</w:t>
      </w:r>
    </w:p>
    <w:p w:rsidR="00735257" w:rsidRDefault="00735257" w:rsidP="00092481">
      <w:pPr>
        <w:pStyle w:val="BodyText2"/>
        <w:jc w:val="both"/>
        <w:rPr>
          <w:rFonts w:ascii="Arial" w:hAnsi="Arial" w:cs="Arial"/>
          <w:b/>
          <w:i/>
          <w:color w:val="000000"/>
          <w:sz w:val="24"/>
        </w:rPr>
      </w:pPr>
    </w:p>
    <w:p w:rsidR="00735257" w:rsidRDefault="00735257" w:rsidP="00092481">
      <w:pPr>
        <w:pStyle w:val="BodyText2"/>
        <w:jc w:val="both"/>
        <w:rPr>
          <w:rFonts w:ascii="Arial" w:hAnsi="Arial" w:cs="Arial"/>
          <w:color w:val="000000"/>
          <w:sz w:val="24"/>
        </w:rPr>
      </w:pPr>
      <w:r>
        <w:rPr>
          <w:rFonts w:ascii="Arial" w:hAnsi="Arial" w:cs="Arial"/>
          <w:color w:val="000000"/>
          <w:sz w:val="24"/>
        </w:rPr>
        <w:t xml:space="preserve">A grievance procedure </w:t>
      </w:r>
      <w:r w:rsidR="001D2AB6">
        <w:rPr>
          <w:rFonts w:ascii="Arial" w:hAnsi="Arial" w:cs="Arial"/>
          <w:color w:val="000000"/>
          <w:sz w:val="24"/>
        </w:rPr>
        <w:t>must</w:t>
      </w:r>
      <w:r>
        <w:rPr>
          <w:rFonts w:ascii="Arial" w:hAnsi="Arial" w:cs="Arial"/>
          <w:color w:val="000000"/>
          <w:sz w:val="24"/>
        </w:rPr>
        <w:t xml:space="preserve"> include the following components:</w:t>
      </w:r>
    </w:p>
    <w:p w:rsidR="00735257" w:rsidRDefault="00735257" w:rsidP="00092481">
      <w:pPr>
        <w:pStyle w:val="BodyText2"/>
        <w:jc w:val="both"/>
        <w:rPr>
          <w:rFonts w:ascii="Arial" w:hAnsi="Arial" w:cs="Arial"/>
          <w:color w:val="000000"/>
          <w:sz w:val="24"/>
        </w:rPr>
      </w:pPr>
    </w:p>
    <w:p w:rsidR="00735257"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Notice to all members of the school community of the grievance procedures.</w:t>
      </w:r>
    </w:p>
    <w:p w:rsidR="00DB4AEF" w:rsidRDefault="00DB4AEF" w:rsidP="001175BE">
      <w:pPr>
        <w:pStyle w:val="BodyText2"/>
        <w:ind w:left="720" w:hanging="360"/>
        <w:jc w:val="both"/>
        <w:rPr>
          <w:rFonts w:ascii="Arial" w:hAnsi="Arial" w:cs="Arial"/>
          <w:color w:val="000000"/>
          <w:sz w:val="24"/>
        </w:rPr>
      </w:pPr>
    </w:p>
    <w:p w:rsidR="00735257"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A description of the process for filing complaints.</w:t>
      </w:r>
    </w:p>
    <w:p w:rsidR="00DB4AEF" w:rsidRDefault="00DB4AEF" w:rsidP="001175BE">
      <w:pPr>
        <w:pStyle w:val="BodyText2"/>
        <w:ind w:left="720" w:hanging="360"/>
        <w:jc w:val="both"/>
        <w:rPr>
          <w:rFonts w:ascii="Arial" w:hAnsi="Arial" w:cs="Arial"/>
          <w:color w:val="000000"/>
          <w:sz w:val="24"/>
        </w:rPr>
      </w:pPr>
    </w:p>
    <w:p w:rsidR="00735257"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Adequate, reliable, and impartial investigation of complaints.</w:t>
      </w:r>
    </w:p>
    <w:p w:rsidR="00DB4AEF" w:rsidRDefault="00DB4AEF" w:rsidP="001175BE">
      <w:pPr>
        <w:pStyle w:val="BodyText2"/>
        <w:ind w:left="720" w:hanging="360"/>
        <w:jc w:val="both"/>
        <w:rPr>
          <w:rFonts w:ascii="Arial" w:hAnsi="Arial" w:cs="Arial"/>
          <w:color w:val="000000"/>
          <w:sz w:val="24"/>
        </w:rPr>
      </w:pPr>
    </w:p>
    <w:p w:rsidR="00735257"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Protection of the rights of the parties who are using the grievance procedure</w:t>
      </w:r>
      <w:r w:rsidR="008D5D4B">
        <w:rPr>
          <w:rFonts w:ascii="Arial" w:hAnsi="Arial" w:cs="Arial"/>
          <w:color w:val="000000"/>
          <w:sz w:val="24"/>
        </w:rPr>
        <w:t>, including the right to confidentiality as appropriate and the right to be protected from retaliation resulting from their involvement or participation in the grievance process</w:t>
      </w:r>
      <w:r w:rsidR="00EC418F">
        <w:rPr>
          <w:rFonts w:ascii="Arial" w:hAnsi="Arial" w:cs="Arial"/>
          <w:color w:val="000000"/>
          <w:sz w:val="24"/>
        </w:rPr>
        <w:t>.</w:t>
      </w:r>
    </w:p>
    <w:p w:rsidR="00DB4AEF" w:rsidRDefault="00DB4AEF" w:rsidP="001175BE">
      <w:pPr>
        <w:pStyle w:val="BodyText2"/>
        <w:ind w:left="720" w:hanging="360"/>
        <w:jc w:val="both"/>
        <w:rPr>
          <w:rFonts w:ascii="Arial" w:hAnsi="Arial" w:cs="Arial"/>
          <w:color w:val="000000"/>
          <w:sz w:val="24"/>
        </w:rPr>
      </w:pPr>
    </w:p>
    <w:p w:rsidR="008D5D4B"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Reasonable timelines for each step of the grievance process.</w:t>
      </w:r>
      <w:r w:rsidR="008D5D4B" w:rsidRPr="008D5D4B">
        <w:rPr>
          <w:rFonts w:ascii="Arial" w:hAnsi="Arial" w:cs="Arial"/>
          <w:color w:val="000000"/>
          <w:sz w:val="24"/>
        </w:rPr>
        <w:t xml:space="preserve"> </w:t>
      </w:r>
    </w:p>
    <w:p w:rsidR="00DB4AEF" w:rsidRDefault="00DB4AEF" w:rsidP="001175BE">
      <w:pPr>
        <w:pStyle w:val="BodyText2"/>
        <w:numPr>
          <w:ins w:id="2" w:author="Suzy Harris" w:date="2011-06-20T15:02:00Z"/>
        </w:numPr>
        <w:ind w:left="720" w:hanging="360"/>
        <w:jc w:val="both"/>
        <w:rPr>
          <w:rFonts w:ascii="Arial" w:hAnsi="Arial" w:cs="Arial"/>
          <w:color w:val="000000"/>
          <w:sz w:val="24"/>
        </w:rPr>
      </w:pPr>
    </w:p>
    <w:p w:rsidR="008D5D4B" w:rsidRDefault="008D5D4B"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Prompt resolution of complaints, with written findings, conclusions and, if required, corrective action.</w:t>
      </w:r>
    </w:p>
    <w:p w:rsidR="00A4203C" w:rsidRDefault="00A4203C" w:rsidP="00092481">
      <w:pPr>
        <w:pStyle w:val="BodyText2"/>
        <w:jc w:val="both"/>
        <w:rPr>
          <w:rFonts w:ascii="Arial" w:hAnsi="Arial" w:cs="Arial"/>
          <w:color w:val="000000"/>
          <w:sz w:val="24"/>
        </w:rPr>
      </w:pPr>
    </w:p>
    <w:p w:rsidR="00735257" w:rsidRDefault="008D5D4B" w:rsidP="001175BE">
      <w:pPr>
        <w:pStyle w:val="BodyText2"/>
        <w:numPr>
          <w:ilvl w:val="0"/>
          <w:numId w:val="11"/>
        </w:numPr>
        <w:jc w:val="both"/>
        <w:rPr>
          <w:rFonts w:ascii="Arial" w:hAnsi="Arial" w:cs="Arial"/>
          <w:color w:val="000000"/>
          <w:sz w:val="24"/>
        </w:rPr>
      </w:pPr>
      <w:r>
        <w:rPr>
          <w:rFonts w:ascii="Arial" w:hAnsi="Arial" w:cs="Arial"/>
          <w:color w:val="000000"/>
          <w:sz w:val="24"/>
        </w:rPr>
        <w:t>Notice to the complainant of the outcome.</w:t>
      </w:r>
    </w:p>
    <w:p w:rsidR="00735257" w:rsidRDefault="00735257" w:rsidP="00092481">
      <w:pPr>
        <w:pStyle w:val="BodyText2"/>
        <w:jc w:val="both"/>
        <w:rPr>
          <w:rFonts w:ascii="Arial" w:hAnsi="Arial" w:cs="Arial"/>
          <w:color w:val="000000"/>
          <w:sz w:val="24"/>
        </w:rPr>
      </w:pPr>
    </w:p>
    <w:p w:rsidR="00735257" w:rsidRDefault="00735257" w:rsidP="004E7B1E">
      <w:pPr>
        <w:pStyle w:val="BodyText2"/>
        <w:numPr>
          <w:ilvl w:val="1"/>
          <w:numId w:val="12"/>
        </w:numPr>
        <w:ind w:left="720" w:firstLine="360"/>
        <w:rPr>
          <w:rFonts w:ascii="Arial" w:hAnsi="Arial" w:cs="Arial"/>
          <w:b/>
          <w:bCs/>
          <w:color w:val="000000"/>
          <w:sz w:val="24"/>
        </w:rPr>
      </w:pPr>
      <w:r>
        <w:rPr>
          <w:rFonts w:ascii="Arial" w:hAnsi="Arial" w:cs="Arial"/>
          <w:b/>
          <w:bCs/>
          <w:color w:val="000000"/>
          <w:sz w:val="24"/>
        </w:rPr>
        <w:t xml:space="preserve">See </w:t>
      </w:r>
      <w:r w:rsidRPr="00695EEC">
        <w:rPr>
          <w:rFonts w:ascii="Arial" w:hAnsi="Arial" w:cs="Arial"/>
          <w:b/>
          <w:bCs/>
          <w:color w:val="000000"/>
          <w:sz w:val="24"/>
        </w:rPr>
        <w:t xml:space="preserve">Appendix </w:t>
      </w:r>
      <w:r>
        <w:rPr>
          <w:rFonts w:ascii="Arial" w:hAnsi="Arial" w:cs="Arial"/>
          <w:b/>
          <w:bCs/>
          <w:color w:val="000000"/>
          <w:sz w:val="24"/>
        </w:rPr>
        <w:t xml:space="preserve">K for a sample </w:t>
      </w:r>
      <w:r w:rsidR="004E7B1E">
        <w:rPr>
          <w:rFonts w:ascii="Arial" w:hAnsi="Arial" w:cs="Arial"/>
          <w:b/>
          <w:bCs/>
          <w:color w:val="000000"/>
          <w:sz w:val="24"/>
        </w:rPr>
        <w:t>Discrimination Complaint Procedure.</w:t>
      </w:r>
    </w:p>
    <w:p w:rsidR="00735257" w:rsidRDefault="00735257" w:rsidP="00092481">
      <w:pPr>
        <w:pStyle w:val="BodyText2"/>
        <w:jc w:val="both"/>
        <w:rPr>
          <w:rFonts w:ascii="Arial" w:hAnsi="Arial" w:cs="Arial"/>
          <w:color w:val="000000"/>
          <w:sz w:val="24"/>
        </w:rPr>
      </w:pPr>
    </w:p>
    <w:p w:rsidR="00735257" w:rsidRDefault="00735257" w:rsidP="00092481">
      <w:pPr>
        <w:spacing w:line="240" w:lineRule="atLeast"/>
        <w:rPr>
          <w:rFonts w:ascii="Arial" w:hAnsi="Arial" w:cs="Arial"/>
          <w:b/>
          <w:bCs/>
          <w:i/>
          <w:noProof w:val="0"/>
          <w:color w:val="000000"/>
        </w:rPr>
      </w:pPr>
    </w:p>
    <w:p w:rsidR="00735257" w:rsidRPr="0090641D" w:rsidRDefault="00735257" w:rsidP="00092481">
      <w:pPr>
        <w:pStyle w:val="BodyText"/>
        <w:shd w:val="clear" w:color="auto" w:fill="C0C0C0"/>
        <w:jc w:val="center"/>
        <w:rPr>
          <w:rFonts w:ascii="Arial" w:hAnsi="Arial" w:cs="Arial"/>
          <w:b/>
          <w:color w:val="000000"/>
          <w:sz w:val="32"/>
          <w:szCs w:val="32"/>
        </w:rPr>
      </w:pPr>
      <w:r>
        <w:rPr>
          <w:rFonts w:ascii="Arial" w:hAnsi="Arial" w:cs="Arial"/>
          <w:b/>
          <w:color w:val="000000"/>
          <w:sz w:val="32"/>
          <w:szCs w:val="32"/>
        </w:rPr>
        <w:lastRenderedPageBreak/>
        <w:t>WHO IS PROTECTED UNDER SECTION 504?</w:t>
      </w:r>
    </w:p>
    <w:p w:rsidR="00735257" w:rsidRDefault="00735257" w:rsidP="00092481">
      <w:pPr>
        <w:spacing w:line="240" w:lineRule="atLeast"/>
        <w:rPr>
          <w:bCs/>
          <w:i/>
          <w:noProof w:val="0"/>
        </w:rPr>
      </w:pPr>
    </w:p>
    <w:p w:rsidR="00735257" w:rsidRDefault="00735257" w:rsidP="00092481">
      <w:pPr>
        <w:rPr>
          <w:rFonts w:ascii="Arial" w:hAnsi="Arial" w:cs="Arial"/>
          <w:noProof w:val="0"/>
          <w:color w:val="000000"/>
          <w:sz w:val="24"/>
        </w:rPr>
      </w:pPr>
      <w:r>
        <w:rPr>
          <w:rFonts w:ascii="Arial" w:hAnsi="Arial" w:cs="Arial"/>
          <w:b/>
          <w:i/>
          <w:noProof w:val="0"/>
          <w:color w:val="000000"/>
          <w:sz w:val="28"/>
        </w:rPr>
        <w:t xml:space="preserve">Who is </w:t>
      </w:r>
      <w:r w:rsidR="003E3E19">
        <w:rPr>
          <w:rFonts w:ascii="Arial" w:hAnsi="Arial" w:cs="Arial"/>
          <w:b/>
          <w:i/>
          <w:noProof w:val="0"/>
          <w:color w:val="000000"/>
          <w:sz w:val="28"/>
        </w:rPr>
        <w:t>protected from disability discrimination</w:t>
      </w:r>
      <w:r>
        <w:rPr>
          <w:rFonts w:ascii="Arial" w:hAnsi="Arial" w:cs="Arial"/>
          <w:b/>
          <w:i/>
          <w:noProof w:val="0"/>
          <w:color w:val="000000"/>
          <w:sz w:val="28"/>
        </w:rPr>
        <w:t xml:space="preserve"> under Section 504?</w:t>
      </w:r>
      <w:r>
        <w:rPr>
          <w:rFonts w:ascii="Arial" w:hAnsi="Arial" w:cs="Arial"/>
          <w:noProof w:val="0"/>
          <w:color w:val="000000"/>
          <w:sz w:val="28"/>
        </w:rPr>
        <w:t xml:space="preserve"> </w:t>
      </w:r>
    </w:p>
    <w:p w:rsidR="00735257" w:rsidRDefault="00735257" w:rsidP="00092481">
      <w:pPr>
        <w:rPr>
          <w:rFonts w:ascii="Arial" w:hAnsi="Arial" w:cs="Arial"/>
          <w:noProof w:val="0"/>
          <w:color w:val="000000"/>
          <w:sz w:val="24"/>
        </w:rPr>
      </w:pPr>
    </w:p>
    <w:p w:rsidR="00735257" w:rsidRDefault="00735257" w:rsidP="00092481">
      <w:pPr>
        <w:rPr>
          <w:rFonts w:ascii="Arial" w:hAnsi="Arial" w:cs="Arial"/>
          <w:noProof w:val="0"/>
          <w:color w:val="000000"/>
          <w:sz w:val="24"/>
        </w:rPr>
      </w:pPr>
      <w:r>
        <w:rPr>
          <w:rFonts w:ascii="Arial" w:hAnsi="Arial" w:cs="Arial"/>
          <w:noProof w:val="0"/>
          <w:color w:val="000000"/>
          <w:sz w:val="24"/>
        </w:rPr>
        <w:t>There are three ways a</w:t>
      </w:r>
      <w:r>
        <w:rPr>
          <w:rFonts w:ascii="Arial" w:hAnsi="Arial" w:cs="Arial"/>
          <w:b/>
          <w:noProof w:val="0"/>
          <w:color w:val="000000"/>
          <w:sz w:val="24"/>
        </w:rPr>
        <w:t xml:space="preserve"> </w:t>
      </w:r>
      <w:r>
        <w:rPr>
          <w:rFonts w:ascii="Arial" w:hAnsi="Arial" w:cs="Arial"/>
          <w:noProof w:val="0"/>
          <w:color w:val="000000"/>
          <w:sz w:val="24"/>
        </w:rPr>
        <w:t xml:space="preserve">student may be </w:t>
      </w:r>
      <w:r w:rsidR="003E3E19">
        <w:rPr>
          <w:rFonts w:ascii="Arial" w:hAnsi="Arial" w:cs="Arial"/>
          <w:noProof w:val="0"/>
          <w:color w:val="000000"/>
          <w:sz w:val="24"/>
        </w:rPr>
        <w:t xml:space="preserve">protected from discrimination </w:t>
      </w:r>
      <w:r>
        <w:rPr>
          <w:rFonts w:ascii="Arial" w:hAnsi="Arial" w:cs="Arial"/>
          <w:noProof w:val="0"/>
          <w:color w:val="000000"/>
          <w:sz w:val="24"/>
        </w:rPr>
        <w:t xml:space="preserve">under Section 504.  A person is considered to </w:t>
      </w:r>
      <w:r w:rsidR="003E3E19">
        <w:rPr>
          <w:rFonts w:ascii="Arial" w:hAnsi="Arial" w:cs="Arial"/>
          <w:noProof w:val="0"/>
          <w:color w:val="000000"/>
          <w:sz w:val="24"/>
        </w:rPr>
        <w:t>be protected from discrimination</w:t>
      </w:r>
      <w:r w:rsidR="00C41FD7">
        <w:rPr>
          <w:rFonts w:ascii="Arial" w:hAnsi="Arial" w:cs="Arial"/>
          <w:noProof w:val="0"/>
          <w:color w:val="000000"/>
          <w:sz w:val="24"/>
        </w:rPr>
        <w:t xml:space="preserve"> </w:t>
      </w:r>
      <w:r>
        <w:rPr>
          <w:rFonts w:ascii="Arial" w:hAnsi="Arial" w:cs="Arial"/>
          <w:noProof w:val="0"/>
          <w:color w:val="000000"/>
          <w:sz w:val="24"/>
        </w:rPr>
        <w:t>under Section 504 if the student:</w:t>
      </w:r>
    </w:p>
    <w:p w:rsidR="00735257" w:rsidRDefault="00735257" w:rsidP="00092481">
      <w:pPr>
        <w:rPr>
          <w:rFonts w:ascii="Arial" w:hAnsi="Arial" w:cs="Arial"/>
          <w:noProof w:val="0"/>
          <w:color w:val="000000"/>
          <w:sz w:val="24"/>
        </w:rPr>
      </w:pPr>
    </w:p>
    <w:p w:rsidR="00735257" w:rsidRDefault="00735257" w:rsidP="001175BE">
      <w:pPr>
        <w:numPr>
          <w:ilvl w:val="0"/>
          <w:numId w:val="1"/>
        </w:numPr>
        <w:tabs>
          <w:tab w:val="clear" w:pos="684"/>
        </w:tabs>
        <w:ind w:left="360"/>
        <w:rPr>
          <w:rFonts w:ascii="Arial" w:hAnsi="Arial" w:cs="Arial"/>
          <w:b/>
          <w:bCs/>
          <w:i/>
          <w:noProof w:val="0"/>
          <w:color w:val="000000"/>
          <w:sz w:val="24"/>
        </w:rPr>
      </w:pPr>
      <w:r>
        <w:rPr>
          <w:rFonts w:ascii="Arial" w:hAnsi="Arial" w:cs="Arial"/>
          <w:noProof w:val="0"/>
          <w:color w:val="000000"/>
          <w:sz w:val="24"/>
        </w:rPr>
        <w:t xml:space="preserve">Has a physical or mental impairment, which substantially limits one or more major life activities.  </w:t>
      </w:r>
      <w:r w:rsidRPr="00B65242">
        <w:rPr>
          <w:rFonts w:ascii="Arial" w:hAnsi="Arial" w:cs="Arial"/>
          <w:i/>
          <w:noProof w:val="0"/>
          <w:color w:val="000000"/>
          <w:sz w:val="24"/>
        </w:rPr>
        <w:t>The term does not cover children solely disadvantaged by cultural, environmental or economic factors.</w:t>
      </w:r>
      <w:r>
        <w:rPr>
          <w:rFonts w:ascii="Arial" w:hAnsi="Arial" w:cs="Arial"/>
          <w:noProof w:val="0"/>
          <w:color w:val="000000"/>
          <w:sz w:val="24"/>
        </w:rPr>
        <w:t xml:space="preserve">  </w:t>
      </w:r>
    </w:p>
    <w:p w:rsidR="00735257" w:rsidRDefault="00735257" w:rsidP="001175BE">
      <w:pPr>
        <w:spacing w:line="240" w:lineRule="atLeast"/>
        <w:ind w:left="360" w:hanging="360"/>
        <w:rPr>
          <w:rFonts w:ascii="Arial" w:hAnsi="Arial" w:cs="Arial"/>
          <w:b/>
          <w:bCs/>
          <w:noProof w:val="0"/>
          <w:color w:val="000000"/>
          <w:sz w:val="24"/>
        </w:rPr>
      </w:pPr>
    </w:p>
    <w:p w:rsidR="00735257" w:rsidRPr="00185633" w:rsidRDefault="00735257" w:rsidP="001175BE">
      <w:pPr>
        <w:numPr>
          <w:ilvl w:val="0"/>
          <w:numId w:val="1"/>
        </w:numPr>
        <w:tabs>
          <w:tab w:val="clear" w:pos="684"/>
        </w:tabs>
        <w:spacing w:line="240" w:lineRule="atLeast"/>
        <w:ind w:left="360"/>
        <w:rPr>
          <w:rFonts w:ascii="Arial" w:hAnsi="Arial" w:cs="Arial"/>
          <w:noProof w:val="0"/>
          <w:sz w:val="24"/>
        </w:rPr>
      </w:pPr>
      <w:r>
        <w:rPr>
          <w:rFonts w:ascii="Arial" w:hAnsi="Arial" w:cs="Arial"/>
          <w:noProof w:val="0"/>
          <w:color w:val="000000"/>
          <w:sz w:val="24"/>
        </w:rPr>
        <w:t>Has a</w:t>
      </w:r>
      <w:r>
        <w:rPr>
          <w:rFonts w:ascii="Arial" w:hAnsi="Arial" w:cs="Arial"/>
          <w:b/>
          <w:noProof w:val="0"/>
          <w:color w:val="000000"/>
          <w:sz w:val="24"/>
        </w:rPr>
        <w:t xml:space="preserve"> </w:t>
      </w:r>
      <w:r>
        <w:rPr>
          <w:rFonts w:ascii="Arial" w:hAnsi="Arial" w:cs="Arial"/>
          <w:noProof w:val="0"/>
          <w:color w:val="000000"/>
          <w:sz w:val="24"/>
        </w:rPr>
        <w:t xml:space="preserve">record or history of such </w:t>
      </w:r>
      <w:r w:rsidR="008E0EBB">
        <w:rPr>
          <w:rFonts w:ascii="Arial" w:hAnsi="Arial" w:cs="Arial"/>
          <w:noProof w:val="0"/>
          <w:color w:val="000000"/>
          <w:sz w:val="24"/>
        </w:rPr>
        <w:t>impairment</w:t>
      </w:r>
      <w:r>
        <w:rPr>
          <w:rFonts w:ascii="Arial" w:hAnsi="Arial" w:cs="Arial"/>
          <w:noProof w:val="0"/>
          <w:color w:val="000000"/>
          <w:sz w:val="24"/>
        </w:rPr>
        <w:t xml:space="preserve">.  </w:t>
      </w:r>
      <w:r>
        <w:rPr>
          <w:rFonts w:ascii="Arial" w:hAnsi="Arial" w:cs="Arial"/>
          <w:i/>
          <w:noProof w:val="0"/>
          <w:color w:val="000000"/>
          <w:sz w:val="24"/>
        </w:rPr>
        <w:t>This</w:t>
      </w:r>
      <w:r w:rsidRPr="00B65242">
        <w:rPr>
          <w:rFonts w:ascii="Arial" w:hAnsi="Arial" w:cs="Arial"/>
          <w:i/>
          <w:noProof w:val="0"/>
          <w:color w:val="000000"/>
          <w:sz w:val="24"/>
        </w:rPr>
        <w:t xml:space="preserve"> term includes children who have been misclassified (e.g. a</w:t>
      </w:r>
      <w:r w:rsidRPr="00B65242">
        <w:rPr>
          <w:rFonts w:ascii="Arial" w:hAnsi="Arial" w:cs="Arial"/>
          <w:b/>
          <w:i/>
          <w:noProof w:val="0"/>
          <w:color w:val="000000"/>
          <w:sz w:val="24"/>
        </w:rPr>
        <w:t xml:space="preserve"> </w:t>
      </w:r>
      <w:r w:rsidRPr="00B65242">
        <w:rPr>
          <w:rFonts w:ascii="Arial" w:hAnsi="Arial" w:cs="Arial"/>
          <w:i/>
          <w:noProof w:val="0"/>
          <w:color w:val="000000"/>
          <w:sz w:val="24"/>
        </w:rPr>
        <w:t>non-English speaking student who was mistakenly classified as having</w:t>
      </w:r>
      <w:r w:rsidRPr="00B65242">
        <w:rPr>
          <w:rFonts w:ascii="Arial" w:hAnsi="Arial" w:cs="Arial"/>
          <w:i/>
          <w:noProof w:val="0"/>
          <w:color w:val="FF0000"/>
          <w:sz w:val="24"/>
        </w:rPr>
        <w:t xml:space="preserve"> </w:t>
      </w:r>
      <w:r w:rsidRPr="00185633">
        <w:rPr>
          <w:rFonts w:ascii="Arial" w:hAnsi="Arial" w:cs="Arial"/>
          <w:i/>
          <w:noProof w:val="0"/>
          <w:sz w:val="24"/>
        </w:rPr>
        <w:t>an intellectual disability);</w:t>
      </w:r>
      <w:r w:rsidRPr="00185633">
        <w:rPr>
          <w:rFonts w:ascii="Arial" w:hAnsi="Arial" w:cs="Arial"/>
          <w:noProof w:val="0"/>
          <w:sz w:val="24"/>
        </w:rPr>
        <w:t xml:space="preserve"> or</w:t>
      </w:r>
    </w:p>
    <w:p w:rsidR="00735257" w:rsidRPr="00185633" w:rsidRDefault="00735257" w:rsidP="001175BE">
      <w:pPr>
        <w:spacing w:line="240" w:lineRule="atLeast"/>
        <w:ind w:left="360" w:hanging="360"/>
        <w:rPr>
          <w:rFonts w:ascii="Arial" w:hAnsi="Arial" w:cs="Arial"/>
          <w:noProof w:val="0"/>
          <w:sz w:val="24"/>
        </w:rPr>
      </w:pPr>
    </w:p>
    <w:p w:rsidR="00735257" w:rsidRPr="00185633" w:rsidRDefault="00735257" w:rsidP="001175BE">
      <w:pPr>
        <w:numPr>
          <w:ilvl w:val="0"/>
          <w:numId w:val="1"/>
        </w:numPr>
        <w:tabs>
          <w:tab w:val="clear" w:pos="684"/>
        </w:tabs>
        <w:ind w:left="360"/>
        <w:rPr>
          <w:rFonts w:ascii="Arial" w:hAnsi="Arial" w:cs="Arial"/>
          <w:noProof w:val="0"/>
          <w:sz w:val="24"/>
        </w:rPr>
      </w:pPr>
      <w:r w:rsidRPr="00185633">
        <w:rPr>
          <w:rFonts w:ascii="Arial" w:hAnsi="Arial" w:cs="Arial"/>
          <w:noProof w:val="0"/>
          <w:sz w:val="24"/>
        </w:rPr>
        <w:t xml:space="preserve">Is regarded as having such an impairment.  </w:t>
      </w:r>
      <w:r w:rsidRPr="00185633">
        <w:rPr>
          <w:rFonts w:ascii="Arial" w:hAnsi="Arial" w:cs="Arial"/>
          <w:i/>
          <w:noProof w:val="0"/>
          <w:sz w:val="24"/>
        </w:rPr>
        <w:t>A student would be “regarded” as having a disability under Section 504 if, for example</w:t>
      </w:r>
      <w:r w:rsidRPr="00185633">
        <w:rPr>
          <w:rFonts w:ascii="Arial" w:hAnsi="Arial" w:cs="Arial"/>
          <w:noProof w:val="0"/>
          <w:sz w:val="24"/>
        </w:rPr>
        <w:t>, a nondisabled student</w:t>
      </w:r>
      <w:r>
        <w:rPr>
          <w:rFonts w:ascii="Arial" w:hAnsi="Arial" w:cs="Arial"/>
          <w:noProof w:val="0"/>
          <w:color w:val="FF0000"/>
          <w:sz w:val="24"/>
        </w:rPr>
        <w:t xml:space="preserve"> </w:t>
      </w:r>
      <w:r w:rsidRPr="00185633">
        <w:rPr>
          <w:rFonts w:ascii="Arial" w:hAnsi="Arial" w:cs="Arial"/>
          <w:noProof w:val="0"/>
          <w:sz w:val="24"/>
        </w:rPr>
        <w:t xml:space="preserve">frequently receives services from the learning center and is perceived as having a learning disability.  </w:t>
      </w:r>
    </w:p>
    <w:p w:rsidR="00735257" w:rsidRPr="00185633" w:rsidRDefault="00735257" w:rsidP="00092481">
      <w:pPr>
        <w:rPr>
          <w:rFonts w:ascii="Arial" w:hAnsi="Arial" w:cs="Arial"/>
          <w:iCs/>
          <w:noProof w:val="0"/>
          <w:sz w:val="24"/>
        </w:rPr>
      </w:pPr>
    </w:p>
    <w:p w:rsidR="00735257" w:rsidRDefault="003E3E19" w:rsidP="00092481">
      <w:pPr>
        <w:rPr>
          <w:rFonts w:ascii="Arial" w:hAnsi="Arial" w:cs="Arial"/>
          <w:iCs/>
          <w:noProof w:val="0"/>
          <w:sz w:val="24"/>
        </w:rPr>
      </w:pPr>
      <w:r>
        <w:rPr>
          <w:rFonts w:ascii="Arial" w:hAnsi="Arial" w:cs="Arial"/>
          <w:iCs/>
          <w:noProof w:val="0"/>
          <w:sz w:val="24"/>
        </w:rPr>
        <w:t>While a</w:t>
      </w:r>
      <w:r w:rsidR="00735257" w:rsidRPr="00185633">
        <w:rPr>
          <w:rFonts w:ascii="Arial" w:hAnsi="Arial" w:cs="Arial"/>
          <w:iCs/>
          <w:noProof w:val="0"/>
          <w:sz w:val="24"/>
        </w:rPr>
        <w:t xml:space="preserve">ll three </w:t>
      </w:r>
      <w:r>
        <w:rPr>
          <w:rFonts w:ascii="Arial" w:hAnsi="Arial" w:cs="Arial"/>
          <w:iCs/>
          <w:noProof w:val="0"/>
          <w:sz w:val="24"/>
        </w:rPr>
        <w:t xml:space="preserve">of the above </w:t>
      </w:r>
      <w:r w:rsidR="00735257" w:rsidRPr="00185633">
        <w:rPr>
          <w:rFonts w:ascii="Arial" w:hAnsi="Arial" w:cs="Arial"/>
          <w:iCs/>
          <w:noProof w:val="0"/>
          <w:sz w:val="24"/>
        </w:rPr>
        <w:t>groups of students are protected by the nondiscrimination provisions of Section 504</w:t>
      </w:r>
      <w:r>
        <w:rPr>
          <w:rFonts w:ascii="Arial" w:hAnsi="Arial" w:cs="Arial"/>
          <w:iCs/>
          <w:noProof w:val="0"/>
          <w:sz w:val="24"/>
        </w:rPr>
        <w:t>, o</w:t>
      </w:r>
      <w:r w:rsidR="00735257" w:rsidRPr="00185633">
        <w:rPr>
          <w:rFonts w:ascii="Arial" w:hAnsi="Arial" w:cs="Arial"/>
          <w:iCs/>
          <w:noProof w:val="0"/>
          <w:sz w:val="24"/>
        </w:rPr>
        <w:t>nly the first group, students with actual</w:t>
      </w:r>
      <w:r w:rsidR="00735257">
        <w:rPr>
          <w:rFonts w:ascii="Arial" w:hAnsi="Arial" w:cs="Arial"/>
          <w:iCs/>
          <w:noProof w:val="0"/>
          <w:sz w:val="24"/>
        </w:rPr>
        <w:t>, current</w:t>
      </w:r>
      <w:r w:rsidR="00735257" w:rsidRPr="00185633">
        <w:rPr>
          <w:rFonts w:ascii="Arial" w:hAnsi="Arial" w:cs="Arial"/>
          <w:iCs/>
          <w:noProof w:val="0"/>
          <w:sz w:val="24"/>
        </w:rPr>
        <w:t xml:space="preserve"> physical or mental impairments that substantially limit a major life activity, are protected by the “child find” and “free appropriate public education” (FAPE) provisions of Section 504 (found in the U.S. Department of Education’s Section 504 regulations).</w:t>
      </w:r>
      <w:r w:rsidR="00735257">
        <w:rPr>
          <w:rFonts w:ascii="Arial" w:hAnsi="Arial" w:cs="Arial"/>
          <w:iCs/>
          <w:noProof w:val="0"/>
          <w:sz w:val="24"/>
        </w:rPr>
        <w:t xml:space="preserve">  The child find and FAPE provisions of Section 504 do not apply to the second two groups.</w:t>
      </w:r>
    </w:p>
    <w:p w:rsidR="00735257" w:rsidRDefault="00735257" w:rsidP="00092481">
      <w:pPr>
        <w:rPr>
          <w:rFonts w:ascii="Arial" w:hAnsi="Arial" w:cs="Arial"/>
          <w:iCs/>
          <w:noProof w:val="0"/>
          <w:sz w:val="24"/>
        </w:rPr>
      </w:pPr>
    </w:p>
    <w:p w:rsidR="00735257" w:rsidRPr="00185633" w:rsidRDefault="00735257" w:rsidP="00092481">
      <w:pPr>
        <w:jc w:val="center"/>
        <w:rPr>
          <w:rFonts w:ascii="Arial" w:hAnsi="Arial" w:cs="Arial"/>
          <w:b/>
          <w:iCs/>
          <w:noProof w:val="0"/>
          <w:sz w:val="24"/>
        </w:rPr>
      </w:pPr>
      <w:r w:rsidRPr="00185633">
        <w:rPr>
          <w:rFonts w:ascii="Arial" w:hAnsi="Arial" w:cs="Arial"/>
          <w:b/>
          <w:iCs/>
          <w:noProof w:val="0"/>
          <w:sz w:val="24"/>
        </w:rPr>
        <w:t>Application of Section 504</w:t>
      </w:r>
    </w:p>
    <w:p w:rsidR="00735257" w:rsidRPr="00185633" w:rsidRDefault="00735257" w:rsidP="00092481">
      <w:pPr>
        <w:rPr>
          <w:rFonts w:ascii="Arial" w:hAnsi="Arial" w:cs="Arial"/>
          <w:noProof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lication of Section 504"/>
      </w:tblPr>
      <w:tblGrid>
        <w:gridCol w:w="3295"/>
        <w:gridCol w:w="3316"/>
        <w:gridCol w:w="3315"/>
      </w:tblGrid>
      <w:tr w:rsidR="00735257" w:rsidRPr="00BC75A5">
        <w:trPr>
          <w:jc w:val="center"/>
        </w:trPr>
        <w:tc>
          <w:tcPr>
            <w:tcW w:w="3432" w:type="dxa"/>
          </w:tcPr>
          <w:p w:rsidR="00735257" w:rsidRPr="00BC75A5" w:rsidRDefault="00735257">
            <w:pPr>
              <w:rPr>
                <w:rFonts w:ascii="Arial" w:hAnsi="Arial" w:cs="Arial"/>
                <w:noProof w:val="0"/>
                <w:sz w:val="24"/>
                <w:szCs w:val="24"/>
              </w:rPr>
            </w:pPr>
          </w:p>
        </w:tc>
        <w:tc>
          <w:tcPr>
            <w:tcW w:w="3432" w:type="dxa"/>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504 Protection from Discrimination</w:t>
            </w:r>
          </w:p>
        </w:tc>
        <w:tc>
          <w:tcPr>
            <w:tcW w:w="3432" w:type="dxa"/>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 xml:space="preserve">504 FAPE Requirements </w:t>
            </w:r>
          </w:p>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(504 Plan)</w:t>
            </w:r>
          </w:p>
        </w:tc>
      </w:tr>
      <w:tr w:rsidR="00735257" w:rsidRPr="00BC75A5">
        <w:trPr>
          <w:jc w:val="center"/>
        </w:trPr>
        <w:tc>
          <w:tcPr>
            <w:tcW w:w="3432" w:type="dxa"/>
          </w:tcPr>
          <w:p w:rsidR="00735257" w:rsidRPr="00BC75A5" w:rsidRDefault="00735257">
            <w:pPr>
              <w:rPr>
                <w:rFonts w:ascii="Arial" w:hAnsi="Arial" w:cs="Arial"/>
                <w:noProof w:val="0"/>
                <w:sz w:val="24"/>
                <w:szCs w:val="24"/>
              </w:rPr>
            </w:pPr>
            <w:r w:rsidRPr="00BC75A5">
              <w:rPr>
                <w:rFonts w:ascii="Arial" w:hAnsi="Arial" w:cs="Arial"/>
                <w:noProof w:val="0"/>
                <w:sz w:val="24"/>
                <w:szCs w:val="24"/>
              </w:rPr>
              <w:t xml:space="preserve">Student </w:t>
            </w:r>
            <w:r w:rsidRPr="00BC75A5">
              <w:rPr>
                <w:rFonts w:ascii="Arial" w:hAnsi="Arial" w:cs="Arial"/>
                <w:b/>
                <w:i/>
                <w:noProof w:val="0"/>
                <w:sz w:val="24"/>
                <w:szCs w:val="24"/>
              </w:rPr>
              <w:t>has</w:t>
            </w:r>
            <w:r w:rsidRPr="00BC75A5">
              <w:rPr>
                <w:rFonts w:ascii="Arial" w:hAnsi="Arial" w:cs="Arial"/>
                <w:noProof w:val="0"/>
                <w:sz w:val="24"/>
                <w:szCs w:val="24"/>
              </w:rPr>
              <w:t xml:space="preserve"> a mental or physical impairment</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YES</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YES, if needed</w:t>
            </w:r>
          </w:p>
        </w:tc>
      </w:tr>
      <w:tr w:rsidR="00735257" w:rsidRPr="00BC75A5">
        <w:trPr>
          <w:jc w:val="center"/>
        </w:trPr>
        <w:tc>
          <w:tcPr>
            <w:tcW w:w="3432" w:type="dxa"/>
          </w:tcPr>
          <w:p w:rsidR="00735257" w:rsidRPr="00BC75A5" w:rsidRDefault="00735257">
            <w:pPr>
              <w:rPr>
                <w:rFonts w:ascii="Arial" w:hAnsi="Arial" w:cs="Arial"/>
                <w:noProof w:val="0"/>
                <w:sz w:val="24"/>
                <w:szCs w:val="24"/>
              </w:rPr>
            </w:pPr>
            <w:r w:rsidRPr="00BC75A5">
              <w:rPr>
                <w:rFonts w:ascii="Arial" w:hAnsi="Arial" w:cs="Arial"/>
                <w:noProof w:val="0"/>
                <w:sz w:val="24"/>
                <w:szCs w:val="24"/>
              </w:rPr>
              <w:t xml:space="preserve">Student has a </w:t>
            </w:r>
            <w:r w:rsidRPr="00BC75A5">
              <w:rPr>
                <w:rFonts w:ascii="Arial" w:hAnsi="Arial" w:cs="Arial"/>
                <w:b/>
                <w:i/>
                <w:noProof w:val="0"/>
                <w:sz w:val="24"/>
                <w:szCs w:val="24"/>
              </w:rPr>
              <w:t>history</w:t>
            </w:r>
            <w:r w:rsidRPr="00BC75A5">
              <w:rPr>
                <w:rFonts w:ascii="Arial" w:hAnsi="Arial" w:cs="Arial"/>
                <w:noProof w:val="0"/>
                <w:sz w:val="24"/>
                <w:szCs w:val="24"/>
              </w:rPr>
              <w:t xml:space="preserve"> of such an impairment</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YES</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NO</w:t>
            </w:r>
          </w:p>
        </w:tc>
      </w:tr>
      <w:tr w:rsidR="00735257" w:rsidRPr="00BC75A5">
        <w:trPr>
          <w:jc w:val="center"/>
        </w:trPr>
        <w:tc>
          <w:tcPr>
            <w:tcW w:w="3432" w:type="dxa"/>
          </w:tcPr>
          <w:p w:rsidR="00735257" w:rsidRPr="00BC75A5" w:rsidRDefault="00735257">
            <w:pPr>
              <w:rPr>
                <w:rFonts w:ascii="Arial" w:hAnsi="Arial" w:cs="Arial"/>
                <w:noProof w:val="0"/>
                <w:sz w:val="24"/>
                <w:szCs w:val="24"/>
              </w:rPr>
            </w:pPr>
            <w:r w:rsidRPr="00BC75A5">
              <w:rPr>
                <w:rFonts w:ascii="Arial" w:hAnsi="Arial" w:cs="Arial"/>
                <w:noProof w:val="0"/>
                <w:sz w:val="24"/>
                <w:szCs w:val="24"/>
              </w:rPr>
              <w:t xml:space="preserve">Student </w:t>
            </w:r>
            <w:r w:rsidRPr="00BC75A5">
              <w:rPr>
                <w:rFonts w:ascii="Arial" w:hAnsi="Arial" w:cs="Arial"/>
                <w:b/>
                <w:i/>
                <w:noProof w:val="0"/>
                <w:sz w:val="24"/>
                <w:szCs w:val="24"/>
              </w:rPr>
              <w:t>is regarded as</w:t>
            </w:r>
            <w:r w:rsidRPr="00BC75A5">
              <w:rPr>
                <w:rFonts w:ascii="Arial" w:hAnsi="Arial" w:cs="Arial"/>
                <w:noProof w:val="0"/>
                <w:sz w:val="24"/>
                <w:szCs w:val="24"/>
              </w:rPr>
              <w:t xml:space="preserve"> having such an impairment</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YES</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NO</w:t>
            </w:r>
          </w:p>
        </w:tc>
      </w:tr>
    </w:tbl>
    <w:p w:rsidR="00B84667" w:rsidRDefault="00B84667" w:rsidP="00092481">
      <w:pPr>
        <w:spacing w:line="240" w:lineRule="atLeast"/>
        <w:rPr>
          <w:rFonts w:ascii="Arial" w:hAnsi="Arial" w:cs="Arial"/>
          <w:b/>
          <w:bCs/>
          <w:i/>
          <w:sz w:val="28"/>
          <w:szCs w:val="28"/>
        </w:rPr>
      </w:pPr>
      <w:bookmarkStart w:id="3" w:name="textnote3"/>
      <w:bookmarkEnd w:id="3"/>
    </w:p>
    <w:p w:rsidR="00735257" w:rsidRPr="007D2B1B" w:rsidRDefault="00735257" w:rsidP="00092481">
      <w:pPr>
        <w:spacing w:line="240" w:lineRule="atLeast"/>
        <w:rPr>
          <w:rFonts w:ascii="Arial" w:hAnsi="Arial" w:cs="Arial"/>
          <w:b/>
          <w:bCs/>
        </w:rPr>
      </w:pPr>
      <w:r w:rsidRPr="007D2B1B">
        <w:rPr>
          <w:rFonts w:ascii="Arial" w:hAnsi="Arial" w:cs="Arial"/>
          <w:b/>
          <w:bCs/>
          <w:i/>
          <w:sz w:val="28"/>
          <w:szCs w:val="28"/>
        </w:rPr>
        <w:t>What is a “physical or mental impairment”?</w:t>
      </w:r>
    </w:p>
    <w:p w:rsidR="00735257" w:rsidRPr="00695EEC" w:rsidRDefault="00735257" w:rsidP="00092481">
      <w:pPr>
        <w:spacing w:line="240" w:lineRule="atLeast"/>
        <w:rPr>
          <w:rFonts w:ascii="Arial" w:hAnsi="Arial" w:cs="Arial"/>
          <w:bCs/>
          <w:sz w:val="24"/>
          <w:szCs w:val="24"/>
        </w:rPr>
      </w:pPr>
    </w:p>
    <w:p w:rsidR="00735257" w:rsidRPr="007D2B1B" w:rsidRDefault="00735257" w:rsidP="00092481">
      <w:pPr>
        <w:spacing w:line="240" w:lineRule="atLeast"/>
        <w:rPr>
          <w:rFonts w:ascii="Arial" w:hAnsi="Arial" w:cs="Arial"/>
          <w:bCs/>
          <w:sz w:val="24"/>
          <w:szCs w:val="24"/>
        </w:rPr>
      </w:pPr>
      <w:r w:rsidRPr="007D2B1B">
        <w:rPr>
          <w:rFonts w:ascii="Arial" w:hAnsi="Arial" w:cs="Arial"/>
          <w:bCs/>
          <w:sz w:val="24"/>
          <w:szCs w:val="24"/>
        </w:rPr>
        <w:t xml:space="preserve">The definition of physical or mental impairment is very broad, including students with medical, physical, or psychological impairments or learning disorders.  Section 504 does not include a list of specific diseases or medical conditions.  Examples of medical conditions include cancer, diabetes, asthma, epilepsy, hepatitis, etc.  Physical conditions may include cerebral palsy, spina bifida, </w:t>
      </w:r>
      <w:r>
        <w:rPr>
          <w:rFonts w:ascii="Arial" w:hAnsi="Arial" w:cs="Arial"/>
          <w:bCs/>
          <w:sz w:val="24"/>
          <w:szCs w:val="24"/>
        </w:rPr>
        <w:t xml:space="preserve">and </w:t>
      </w:r>
      <w:r w:rsidRPr="007D2B1B">
        <w:rPr>
          <w:rFonts w:ascii="Arial" w:hAnsi="Arial" w:cs="Arial"/>
          <w:bCs/>
          <w:sz w:val="24"/>
          <w:szCs w:val="24"/>
        </w:rPr>
        <w:t xml:space="preserve">hearing or vision impairments.  Psychological conditions may include ADHD, depression, obsessive-compulsive disorder, </w:t>
      </w:r>
      <w:r>
        <w:rPr>
          <w:rFonts w:ascii="Arial" w:hAnsi="Arial" w:cs="Arial"/>
          <w:bCs/>
          <w:sz w:val="24"/>
          <w:szCs w:val="24"/>
        </w:rPr>
        <w:t xml:space="preserve">and </w:t>
      </w:r>
      <w:r w:rsidRPr="007D2B1B">
        <w:rPr>
          <w:rFonts w:ascii="Arial" w:hAnsi="Arial" w:cs="Arial"/>
          <w:bCs/>
          <w:sz w:val="24"/>
          <w:szCs w:val="24"/>
        </w:rPr>
        <w:t xml:space="preserve">post-traumatic stress disorder.  Learning disorders may include dyslexia and other learning disorders.  </w:t>
      </w:r>
    </w:p>
    <w:p w:rsidR="00735257" w:rsidRPr="007D2B1B" w:rsidRDefault="00735257" w:rsidP="00092481">
      <w:pPr>
        <w:spacing w:line="240" w:lineRule="atLeast"/>
        <w:rPr>
          <w:rFonts w:ascii="Arial" w:hAnsi="Arial" w:cs="Arial"/>
          <w:bCs/>
          <w:sz w:val="24"/>
          <w:szCs w:val="24"/>
        </w:rPr>
      </w:pPr>
    </w:p>
    <w:p w:rsidR="00735257" w:rsidRPr="007D2B1B" w:rsidRDefault="00735257" w:rsidP="00092481">
      <w:pPr>
        <w:spacing w:line="240" w:lineRule="atLeast"/>
        <w:rPr>
          <w:rFonts w:ascii="Arial" w:hAnsi="Arial" w:cs="Arial"/>
          <w:bCs/>
          <w:sz w:val="24"/>
          <w:szCs w:val="24"/>
        </w:rPr>
      </w:pPr>
      <w:r w:rsidRPr="007D2B1B">
        <w:rPr>
          <w:rFonts w:ascii="Arial" w:hAnsi="Arial" w:cs="Arial"/>
          <w:bCs/>
          <w:sz w:val="24"/>
          <w:szCs w:val="24"/>
        </w:rPr>
        <w:lastRenderedPageBreak/>
        <w:t xml:space="preserve">The determination </w:t>
      </w:r>
      <w:r>
        <w:rPr>
          <w:rFonts w:ascii="Arial" w:hAnsi="Arial" w:cs="Arial"/>
          <w:bCs/>
          <w:sz w:val="24"/>
          <w:szCs w:val="24"/>
        </w:rPr>
        <w:t>that a student has a</w:t>
      </w:r>
      <w:r w:rsidRPr="007D2B1B">
        <w:rPr>
          <w:rFonts w:ascii="Arial" w:hAnsi="Arial" w:cs="Arial"/>
          <w:bCs/>
          <w:sz w:val="24"/>
          <w:szCs w:val="24"/>
        </w:rPr>
        <w:t xml:space="preserve"> “physical or mental impairment” must be based on credible </w:t>
      </w:r>
      <w:r w:rsidR="00F05C5A">
        <w:rPr>
          <w:rFonts w:ascii="Arial" w:hAnsi="Arial" w:cs="Arial"/>
          <w:bCs/>
          <w:sz w:val="24"/>
          <w:szCs w:val="24"/>
        </w:rPr>
        <w:t>documentation</w:t>
      </w:r>
      <w:r w:rsidR="00F05C5A" w:rsidRPr="007D2B1B">
        <w:rPr>
          <w:rFonts w:ascii="Arial" w:hAnsi="Arial" w:cs="Arial"/>
          <w:bCs/>
          <w:sz w:val="24"/>
          <w:szCs w:val="24"/>
        </w:rPr>
        <w:t xml:space="preserve"> </w:t>
      </w:r>
      <w:r w:rsidRPr="007D2B1B">
        <w:rPr>
          <w:rFonts w:ascii="Arial" w:hAnsi="Arial" w:cs="Arial"/>
          <w:bCs/>
          <w:sz w:val="24"/>
          <w:szCs w:val="24"/>
        </w:rPr>
        <w:t xml:space="preserve">and not just </w:t>
      </w:r>
      <w:r w:rsidR="00DB15EC">
        <w:rPr>
          <w:rFonts w:ascii="Arial" w:hAnsi="Arial" w:cs="Arial"/>
          <w:bCs/>
          <w:sz w:val="24"/>
          <w:szCs w:val="24"/>
        </w:rPr>
        <w:t>verbal</w:t>
      </w:r>
      <w:r w:rsidR="00DB15EC" w:rsidRPr="007D2B1B">
        <w:rPr>
          <w:rFonts w:ascii="Arial" w:hAnsi="Arial" w:cs="Arial"/>
          <w:bCs/>
          <w:sz w:val="24"/>
          <w:szCs w:val="24"/>
        </w:rPr>
        <w:t xml:space="preserve"> </w:t>
      </w:r>
      <w:r w:rsidRPr="007D2B1B">
        <w:rPr>
          <w:rFonts w:ascii="Arial" w:hAnsi="Arial" w:cs="Arial"/>
          <w:bCs/>
          <w:sz w:val="24"/>
          <w:szCs w:val="24"/>
        </w:rPr>
        <w:t>report or suspicion of disability.</w:t>
      </w:r>
    </w:p>
    <w:p w:rsidR="00735257" w:rsidRDefault="00735257" w:rsidP="00092481">
      <w:pPr>
        <w:spacing w:line="240" w:lineRule="atLeast"/>
        <w:rPr>
          <w:rFonts w:ascii="Arial" w:hAnsi="Arial" w:cs="Arial"/>
          <w:b/>
          <w:bCs/>
          <w:color w:val="000000"/>
          <w:sz w:val="24"/>
        </w:rPr>
      </w:pPr>
    </w:p>
    <w:p w:rsidR="00735257" w:rsidRDefault="00735257" w:rsidP="00092481">
      <w:pPr>
        <w:shd w:val="clear" w:color="auto" w:fill="FFFFFF"/>
        <w:spacing w:line="240" w:lineRule="atLeast"/>
        <w:rPr>
          <w:rFonts w:ascii="Arial" w:hAnsi="Arial" w:cs="Arial"/>
          <w:b/>
          <w:bCs/>
          <w:color w:val="000000"/>
          <w:sz w:val="32"/>
        </w:rPr>
      </w:pPr>
      <w:r>
        <w:rPr>
          <w:rFonts w:ascii="Arial" w:hAnsi="Arial" w:cs="Arial"/>
          <w:b/>
          <w:i/>
          <w:noProof w:val="0"/>
          <w:color w:val="000000"/>
          <w:sz w:val="28"/>
        </w:rPr>
        <w:t>What is a “major life activity?”</w:t>
      </w:r>
    </w:p>
    <w:p w:rsidR="00735257" w:rsidRDefault="00735257" w:rsidP="00092481">
      <w:pPr>
        <w:spacing w:line="240" w:lineRule="atLeast"/>
        <w:rPr>
          <w:rFonts w:ascii="Arial" w:hAnsi="Arial" w:cs="Arial"/>
          <w:b/>
          <w:bCs/>
          <w:i/>
          <w:iCs/>
          <w:strike/>
          <w:color w:val="000000"/>
          <w:sz w:val="24"/>
          <w:szCs w:val="24"/>
        </w:rPr>
      </w:pPr>
    </w:p>
    <w:p w:rsidR="00735257" w:rsidRDefault="00735257" w:rsidP="00092481">
      <w:pPr>
        <w:rPr>
          <w:rFonts w:ascii="Arial" w:hAnsi="Arial" w:cs="Arial"/>
          <w:sz w:val="24"/>
        </w:rPr>
      </w:pPr>
      <w:r w:rsidRPr="007D2B1B">
        <w:rPr>
          <w:rFonts w:ascii="Arial" w:hAnsi="Arial" w:cs="Arial"/>
          <w:sz w:val="24"/>
        </w:rPr>
        <w:t>The ADAA</w:t>
      </w:r>
      <w:r>
        <w:rPr>
          <w:rFonts w:ascii="Arial" w:hAnsi="Arial" w:cs="Arial"/>
          <w:sz w:val="24"/>
        </w:rPr>
        <w:t>A</w:t>
      </w:r>
      <w:r w:rsidRPr="007D2B1B">
        <w:rPr>
          <w:rFonts w:ascii="Arial" w:hAnsi="Arial" w:cs="Arial"/>
          <w:sz w:val="24"/>
        </w:rPr>
        <w:t xml:space="preserve"> expanded </w:t>
      </w:r>
      <w:r>
        <w:rPr>
          <w:rFonts w:ascii="Arial" w:hAnsi="Arial" w:cs="Arial"/>
          <w:sz w:val="24"/>
        </w:rPr>
        <w:t>and clarified what constitute</w:t>
      </w:r>
      <w:r w:rsidRPr="007D2B1B">
        <w:rPr>
          <w:rFonts w:ascii="Arial" w:hAnsi="Arial" w:cs="Arial"/>
          <w:sz w:val="24"/>
        </w:rPr>
        <w:t xml:space="preserve"> major li</w:t>
      </w:r>
      <w:r>
        <w:rPr>
          <w:rFonts w:ascii="Arial" w:hAnsi="Arial" w:cs="Arial"/>
          <w:sz w:val="24"/>
        </w:rPr>
        <w:t>f</w:t>
      </w:r>
      <w:r w:rsidRPr="007D2B1B">
        <w:rPr>
          <w:rFonts w:ascii="Arial" w:hAnsi="Arial" w:cs="Arial"/>
          <w:sz w:val="24"/>
        </w:rPr>
        <w:t>e activities, which now include:</w:t>
      </w:r>
    </w:p>
    <w:p w:rsidR="00A4203C" w:rsidRPr="007D2B1B" w:rsidRDefault="00A4203C" w:rsidP="00092481">
      <w:pPr>
        <w:rPr>
          <w:rFonts w:ascii="Arial" w:hAnsi="Arial" w:cs="Arial"/>
          <w:sz w:val="24"/>
        </w:rPr>
      </w:pPr>
    </w:p>
    <w:p w:rsidR="00735257" w:rsidRDefault="00735257" w:rsidP="00092481">
      <w:pPr>
        <w:ind w:left="720" w:hanging="450"/>
        <w:rPr>
          <w:rFonts w:ascii="Arial" w:hAnsi="Arial" w:cs="Arial"/>
          <w:sz w:val="24"/>
        </w:rPr>
      </w:pPr>
      <w:r w:rsidRPr="007D2B1B">
        <w:rPr>
          <w:rFonts w:ascii="Arial" w:hAnsi="Arial" w:cs="Arial"/>
          <w:b/>
          <w:sz w:val="24"/>
        </w:rPr>
        <w:t>Motor activities</w:t>
      </w:r>
      <w:r w:rsidRPr="007D2B1B">
        <w:rPr>
          <w:rFonts w:ascii="Arial" w:hAnsi="Arial" w:cs="Arial"/>
          <w:sz w:val="24"/>
        </w:rPr>
        <w:t xml:space="preserve"> such as walking, lifting, bending, standing, performing manual tasks;</w:t>
      </w:r>
    </w:p>
    <w:p w:rsidR="00A4203C" w:rsidRPr="007D2B1B" w:rsidRDefault="00A4203C" w:rsidP="00092481">
      <w:pPr>
        <w:ind w:left="720" w:hanging="450"/>
        <w:rPr>
          <w:rFonts w:ascii="Arial" w:hAnsi="Arial" w:cs="Arial"/>
          <w:b/>
          <w:bCs/>
          <w:sz w:val="24"/>
        </w:rPr>
      </w:pPr>
    </w:p>
    <w:p w:rsidR="00735257" w:rsidRDefault="00735257" w:rsidP="00092481">
      <w:pPr>
        <w:ind w:left="720" w:hanging="450"/>
        <w:rPr>
          <w:rFonts w:ascii="Arial" w:hAnsi="Arial" w:cs="Arial"/>
          <w:sz w:val="24"/>
        </w:rPr>
      </w:pPr>
      <w:r w:rsidRPr="007D2B1B">
        <w:rPr>
          <w:rFonts w:ascii="Arial" w:hAnsi="Arial" w:cs="Arial"/>
          <w:b/>
          <w:sz w:val="24"/>
        </w:rPr>
        <w:t>Sensory functions</w:t>
      </w:r>
      <w:r w:rsidRPr="007D2B1B">
        <w:rPr>
          <w:rFonts w:ascii="Arial" w:hAnsi="Arial" w:cs="Arial"/>
          <w:sz w:val="24"/>
        </w:rPr>
        <w:t xml:space="preserve"> such as seeing and hearing;</w:t>
      </w:r>
    </w:p>
    <w:p w:rsidR="00A4203C" w:rsidRPr="007D2B1B" w:rsidRDefault="00A4203C" w:rsidP="00092481">
      <w:pPr>
        <w:ind w:left="720" w:hanging="450"/>
        <w:rPr>
          <w:rFonts w:ascii="Arial" w:hAnsi="Arial" w:cs="Arial"/>
          <w:b/>
          <w:bCs/>
          <w:sz w:val="24"/>
        </w:rPr>
      </w:pPr>
    </w:p>
    <w:p w:rsidR="00735257" w:rsidRDefault="00735257" w:rsidP="00092481">
      <w:pPr>
        <w:ind w:left="720" w:hanging="450"/>
        <w:rPr>
          <w:rFonts w:ascii="Arial" w:hAnsi="Arial" w:cs="Arial"/>
          <w:sz w:val="24"/>
        </w:rPr>
      </w:pPr>
      <w:r w:rsidRPr="007D2B1B">
        <w:rPr>
          <w:rFonts w:ascii="Arial" w:hAnsi="Arial" w:cs="Arial"/>
          <w:b/>
          <w:sz w:val="24"/>
        </w:rPr>
        <w:t>Communication</w:t>
      </w:r>
      <w:r w:rsidRPr="007D2B1B">
        <w:rPr>
          <w:rFonts w:ascii="Arial" w:hAnsi="Arial" w:cs="Arial"/>
          <w:sz w:val="24"/>
        </w:rPr>
        <w:t xml:space="preserve"> functions such as speaking;</w:t>
      </w:r>
    </w:p>
    <w:p w:rsidR="00A4203C" w:rsidRPr="007D2B1B" w:rsidRDefault="00A4203C" w:rsidP="00092481">
      <w:pPr>
        <w:ind w:left="720" w:hanging="450"/>
        <w:rPr>
          <w:rFonts w:ascii="Arial" w:hAnsi="Arial" w:cs="Arial"/>
          <w:b/>
          <w:bCs/>
          <w:sz w:val="24"/>
        </w:rPr>
      </w:pPr>
    </w:p>
    <w:p w:rsidR="00A4203C" w:rsidRDefault="00735257" w:rsidP="00092481">
      <w:pPr>
        <w:ind w:left="720" w:hanging="450"/>
        <w:rPr>
          <w:rFonts w:ascii="Arial" w:hAnsi="Arial" w:cs="Arial"/>
          <w:sz w:val="24"/>
        </w:rPr>
      </w:pPr>
      <w:r w:rsidRPr="007D2B1B">
        <w:rPr>
          <w:rFonts w:ascii="Arial" w:hAnsi="Arial" w:cs="Arial"/>
          <w:b/>
          <w:sz w:val="24"/>
        </w:rPr>
        <w:t>Bodily functions</w:t>
      </w:r>
      <w:r w:rsidRPr="007D2B1B">
        <w:rPr>
          <w:rFonts w:ascii="Arial" w:hAnsi="Arial" w:cs="Arial"/>
          <w:sz w:val="24"/>
        </w:rPr>
        <w:t xml:space="preserve"> such as sleeping, breathing/respiratory functioning, digestive functioning, bowel/bladder functioning, neurological functioning, endocrine functioning, etc.</w:t>
      </w:r>
      <w:r w:rsidR="00EA71AA">
        <w:rPr>
          <w:rFonts w:ascii="Arial" w:hAnsi="Arial" w:cs="Arial"/>
          <w:sz w:val="24"/>
        </w:rPr>
        <w:t>; and</w:t>
      </w:r>
    </w:p>
    <w:p w:rsidR="00735257" w:rsidRPr="007D2B1B" w:rsidRDefault="00735257" w:rsidP="00092481">
      <w:pPr>
        <w:ind w:left="720" w:hanging="450"/>
        <w:rPr>
          <w:rFonts w:ascii="Arial" w:hAnsi="Arial" w:cs="Arial"/>
          <w:b/>
          <w:bCs/>
          <w:sz w:val="24"/>
        </w:rPr>
      </w:pPr>
    </w:p>
    <w:p w:rsidR="00735257" w:rsidRPr="007D2B1B" w:rsidRDefault="00735257" w:rsidP="00092481">
      <w:pPr>
        <w:ind w:left="720" w:hanging="450"/>
        <w:rPr>
          <w:rFonts w:ascii="Arial" w:hAnsi="Arial" w:cs="Arial"/>
          <w:b/>
          <w:bCs/>
          <w:sz w:val="24"/>
        </w:rPr>
      </w:pPr>
      <w:r w:rsidRPr="007D2B1B">
        <w:rPr>
          <w:rFonts w:ascii="Arial" w:hAnsi="Arial" w:cs="Arial"/>
          <w:b/>
          <w:sz w:val="24"/>
        </w:rPr>
        <w:t>Other functions</w:t>
      </w:r>
      <w:r w:rsidRPr="007D2B1B">
        <w:rPr>
          <w:rFonts w:ascii="Arial" w:hAnsi="Arial" w:cs="Arial"/>
          <w:sz w:val="24"/>
        </w:rPr>
        <w:t xml:space="preserve"> such as learning, working, caring for oneself, thinking, concentrating and reading.  </w:t>
      </w:r>
    </w:p>
    <w:p w:rsidR="00735257" w:rsidRPr="007D2B1B" w:rsidRDefault="00735257" w:rsidP="00092481">
      <w:pPr>
        <w:rPr>
          <w:rFonts w:ascii="Arial" w:hAnsi="Arial" w:cs="Arial"/>
          <w:bCs/>
          <w:sz w:val="24"/>
        </w:rPr>
      </w:pPr>
    </w:p>
    <w:p w:rsidR="00735257" w:rsidRDefault="00735257" w:rsidP="00092481">
      <w:pPr>
        <w:rPr>
          <w:rFonts w:ascii="Arial" w:hAnsi="Arial" w:cs="Arial"/>
          <w:bCs/>
          <w:sz w:val="24"/>
        </w:rPr>
      </w:pPr>
      <w:r w:rsidRPr="007D2B1B">
        <w:rPr>
          <w:rFonts w:ascii="Arial" w:hAnsi="Arial" w:cs="Arial"/>
          <w:bCs/>
          <w:sz w:val="24"/>
        </w:rPr>
        <w:t xml:space="preserve">The list of major life activities is not exclusive, which means that other activities, if significantly impacting the student’s life, could be considered a major life activity.  </w:t>
      </w:r>
    </w:p>
    <w:p w:rsidR="00FD2121" w:rsidRPr="007D2B1B" w:rsidRDefault="00FD2121" w:rsidP="00092481">
      <w:pPr>
        <w:numPr>
          <w:ins w:id="4" w:author="Suzy Harris" w:date="2011-06-20T17:40:00Z"/>
        </w:numPr>
        <w:rPr>
          <w:rFonts w:ascii="Arial" w:hAnsi="Arial" w:cs="Arial"/>
          <w:bCs/>
          <w:sz w:val="24"/>
        </w:rPr>
      </w:pPr>
    </w:p>
    <w:p w:rsidR="00735257" w:rsidRPr="007D2B1B" w:rsidRDefault="00735257" w:rsidP="00092481">
      <w:pPr>
        <w:rPr>
          <w:rFonts w:ascii="Arial" w:hAnsi="Arial" w:cs="Arial"/>
          <w:bCs/>
          <w:sz w:val="24"/>
        </w:rPr>
      </w:pPr>
      <w:r w:rsidRPr="007D2B1B">
        <w:rPr>
          <w:rFonts w:ascii="Arial" w:hAnsi="Arial" w:cs="Arial"/>
          <w:sz w:val="24"/>
        </w:rPr>
        <w:t xml:space="preserve">The student’s disability need only substantially limit </w:t>
      </w:r>
      <w:r w:rsidRPr="007D2B1B">
        <w:rPr>
          <w:rFonts w:ascii="Arial" w:hAnsi="Arial" w:cs="Arial"/>
          <w:i/>
          <w:sz w:val="24"/>
        </w:rPr>
        <w:t>one</w:t>
      </w:r>
      <w:r w:rsidRPr="007D2B1B">
        <w:rPr>
          <w:rFonts w:ascii="Arial" w:hAnsi="Arial" w:cs="Arial"/>
          <w:sz w:val="24"/>
        </w:rPr>
        <w:t xml:space="preserve"> major life activity for the student to be eligible. </w:t>
      </w:r>
      <w:r>
        <w:rPr>
          <w:rFonts w:ascii="Arial" w:hAnsi="Arial" w:cs="Arial"/>
          <w:bCs/>
          <w:sz w:val="24"/>
        </w:rPr>
        <w:t>A student who is substantially limited in a major life activity other than learning may still need a 504 plan if the student’s disability impacts their ability to participate in or benefit from the district’s programs.</w:t>
      </w:r>
    </w:p>
    <w:p w:rsidR="00735257" w:rsidRPr="007D2B1B" w:rsidRDefault="00735257" w:rsidP="00092481">
      <w:pPr>
        <w:rPr>
          <w:rFonts w:ascii="Arial" w:hAnsi="Arial" w:cs="Arial"/>
          <w:bCs/>
          <w:sz w:val="24"/>
        </w:rPr>
      </w:pPr>
    </w:p>
    <w:p w:rsidR="00735257" w:rsidRPr="007D2B1B" w:rsidRDefault="00735257" w:rsidP="00092481">
      <w:pPr>
        <w:rPr>
          <w:rFonts w:ascii="Arial" w:hAnsi="Arial" w:cs="Arial"/>
          <w:bCs/>
          <w:sz w:val="24"/>
        </w:rPr>
      </w:pPr>
      <w:r w:rsidRPr="007D2B1B">
        <w:rPr>
          <w:rFonts w:ascii="Arial" w:hAnsi="Arial" w:cs="Arial"/>
          <w:bCs/>
          <w:sz w:val="24"/>
        </w:rPr>
        <w:t xml:space="preserve">Activities such as playing a sport, speaking a second language, or playing a musical instrument would most likely </w:t>
      </w:r>
      <w:r w:rsidRPr="007D2B1B">
        <w:rPr>
          <w:rFonts w:ascii="Arial" w:hAnsi="Arial" w:cs="Arial"/>
          <w:b/>
          <w:bCs/>
          <w:sz w:val="24"/>
        </w:rPr>
        <w:t>not</w:t>
      </w:r>
      <w:r w:rsidRPr="007D2B1B">
        <w:rPr>
          <w:rFonts w:ascii="Arial" w:hAnsi="Arial" w:cs="Arial"/>
          <w:bCs/>
          <w:sz w:val="24"/>
        </w:rPr>
        <w:t xml:space="preserve"> be considered a major life activity.  </w:t>
      </w:r>
    </w:p>
    <w:p w:rsidR="00735257" w:rsidRDefault="00735257" w:rsidP="00092481">
      <w:pPr>
        <w:pStyle w:val="BodyText"/>
        <w:rPr>
          <w:rFonts w:ascii="Arial" w:hAnsi="Arial" w:cs="Arial"/>
          <w:sz w:val="20"/>
        </w:rPr>
      </w:pPr>
    </w:p>
    <w:p w:rsidR="00735257" w:rsidRPr="0072271A" w:rsidRDefault="00735257" w:rsidP="00092481">
      <w:pPr>
        <w:pStyle w:val="BodyText"/>
        <w:rPr>
          <w:rFonts w:ascii="Arial" w:hAnsi="Arial" w:cs="Arial"/>
          <w:b/>
          <w:bCs/>
          <w:i/>
          <w:iCs/>
          <w:color w:val="000000"/>
          <w:sz w:val="28"/>
          <w:szCs w:val="28"/>
        </w:rPr>
      </w:pPr>
      <w:r w:rsidRPr="0072271A">
        <w:rPr>
          <w:rFonts w:ascii="Arial" w:hAnsi="Arial"/>
          <w:b/>
          <w:bCs/>
          <w:i/>
          <w:iCs/>
          <w:color w:val="000000"/>
          <w:sz w:val="28"/>
          <w:szCs w:val="28"/>
        </w:rPr>
        <w:t>What does “substantially limits” mean?</w:t>
      </w:r>
    </w:p>
    <w:p w:rsidR="00735257" w:rsidRDefault="00735257" w:rsidP="00092481">
      <w:pPr>
        <w:rPr>
          <w:rFonts w:ascii="Arial" w:hAnsi="Arial" w:cs="Arial"/>
          <w:bCs/>
          <w:noProof w:val="0"/>
          <w:color w:val="000000"/>
          <w:sz w:val="24"/>
          <w:szCs w:val="24"/>
        </w:rPr>
      </w:pPr>
    </w:p>
    <w:p w:rsidR="00735257" w:rsidRPr="007D2B1B" w:rsidRDefault="00735257" w:rsidP="00092481">
      <w:pPr>
        <w:rPr>
          <w:rFonts w:ascii="Arial" w:hAnsi="Arial" w:cs="Arial"/>
          <w:bCs/>
          <w:noProof w:val="0"/>
          <w:sz w:val="24"/>
          <w:szCs w:val="24"/>
        </w:rPr>
      </w:pPr>
      <w:r w:rsidRPr="007D2B1B">
        <w:rPr>
          <w:rFonts w:ascii="Arial" w:hAnsi="Arial" w:cs="Arial"/>
          <w:bCs/>
          <w:noProof w:val="0"/>
          <w:sz w:val="24"/>
          <w:szCs w:val="24"/>
        </w:rPr>
        <w:t>Section 504 does not provide a formula or scale for measuring substantial limitation.  However, the ADA has long defined “substantially limits” as meaning that a person is unable to or is significantly restricted as to the condition, manner or duration under which he or she can perform the major life activity as compared an average person.</w:t>
      </w:r>
    </w:p>
    <w:p w:rsidR="00735257" w:rsidRPr="007D2B1B" w:rsidRDefault="00735257" w:rsidP="00092481">
      <w:pPr>
        <w:rPr>
          <w:rFonts w:ascii="Arial" w:hAnsi="Arial" w:cs="Arial"/>
          <w:bCs/>
          <w:noProof w:val="0"/>
          <w:sz w:val="24"/>
          <w:szCs w:val="24"/>
        </w:rPr>
      </w:pPr>
    </w:p>
    <w:p w:rsidR="00735257" w:rsidRPr="007D2B1B" w:rsidRDefault="00735257" w:rsidP="00092481">
      <w:pPr>
        <w:rPr>
          <w:rFonts w:ascii="Arial" w:hAnsi="Arial" w:cs="Arial"/>
          <w:bCs/>
          <w:noProof w:val="0"/>
          <w:sz w:val="24"/>
          <w:szCs w:val="24"/>
        </w:rPr>
      </w:pPr>
      <w:r w:rsidRPr="007D2B1B">
        <w:rPr>
          <w:rFonts w:ascii="Arial" w:hAnsi="Arial" w:cs="Arial"/>
          <w:bCs/>
          <w:noProof w:val="0"/>
          <w:sz w:val="24"/>
          <w:szCs w:val="24"/>
        </w:rPr>
        <w:t xml:space="preserve">“Average person” means average for the student’s age or grade level across a large population -- like the state or the country.  The comparison is </w:t>
      </w:r>
      <w:r w:rsidRPr="007D2B1B">
        <w:rPr>
          <w:rFonts w:ascii="Arial" w:hAnsi="Arial" w:cs="Arial"/>
          <w:b/>
          <w:bCs/>
          <w:noProof w:val="0"/>
          <w:sz w:val="24"/>
          <w:szCs w:val="24"/>
        </w:rPr>
        <w:t>not</w:t>
      </w:r>
      <w:r w:rsidRPr="007D2B1B">
        <w:rPr>
          <w:rFonts w:ascii="Arial" w:hAnsi="Arial" w:cs="Arial"/>
          <w:bCs/>
          <w:noProof w:val="0"/>
          <w:sz w:val="24"/>
          <w:szCs w:val="24"/>
        </w:rPr>
        <w:t xml:space="preserve"> to the student’s potential, to the student’s other siblings, or to other students in the class or school.   </w:t>
      </w:r>
    </w:p>
    <w:p w:rsidR="00735257" w:rsidRPr="007D2B1B"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t>Examples:</w:t>
      </w:r>
    </w:p>
    <w:p w:rsidR="00735257" w:rsidRPr="007D2B1B" w:rsidRDefault="00735257" w:rsidP="00092481">
      <w:pPr>
        <w:spacing w:line="240" w:lineRule="atLeast"/>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reading</w:t>
      </w:r>
      <w:r w:rsidRPr="007D2B1B">
        <w:rPr>
          <w:rFonts w:ascii="Arial" w:hAnsi="Arial" w:cs="Arial"/>
          <w:iCs/>
          <w:noProof w:val="0"/>
          <w:sz w:val="24"/>
          <w:szCs w:val="24"/>
        </w:rPr>
        <w:t>” if, due to a learning disorder and ADHD, the student’s reading is so slow (</w:t>
      </w:r>
      <w:r w:rsidRPr="007D2B1B">
        <w:rPr>
          <w:rFonts w:ascii="Arial" w:hAnsi="Arial" w:cs="Arial"/>
          <w:i/>
          <w:iCs/>
          <w:noProof w:val="0"/>
          <w:sz w:val="24"/>
          <w:szCs w:val="24"/>
        </w:rPr>
        <w:t>duration</w:t>
      </w:r>
      <w:r w:rsidRPr="007D2B1B">
        <w:rPr>
          <w:rFonts w:ascii="Arial" w:hAnsi="Arial" w:cs="Arial"/>
          <w:iCs/>
          <w:noProof w:val="0"/>
          <w:sz w:val="24"/>
          <w:szCs w:val="24"/>
        </w:rPr>
        <w:t xml:space="preserve">) that the student takes twice as long to read as an average student at the student’s grade level </w:t>
      </w:r>
      <w:r w:rsidRPr="007D2B1B">
        <w:rPr>
          <w:rFonts w:ascii="Arial" w:hAnsi="Arial" w:cs="Arial"/>
          <w:iCs/>
          <w:noProof w:val="0"/>
          <w:sz w:val="24"/>
          <w:szCs w:val="24"/>
        </w:rPr>
        <w:lastRenderedPageBreak/>
        <w:t>(based on Woodcock-Johnson reading fluency norms, or timed reading samples compared to norms).</w:t>
      </w:r>
    </w:p>
    <w:p w:rsidR="00735257" w:rsidRPr="007D2B1B"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concentrating</w:t>
      </w:r>
      <w:r w:rsidRPr="007D2B1B">
        <w:rPr>
          <w:rFonts w:ascii="Arial" w:hAnsi="Arial" w:cs="Arial"/>
          <w:iCs/>
          <w:noProof w:val="0"/>
          <w:sz w:val="24"/>
          <w:szCs w:val="24"/>
        </w:rPr>
        <w:t>” if, due to ADHD, the student cannot sustain concentration long enough (</w:t>
      </w:r>
      <w:r w:rsidRPr="007D2B1B">
        <w:rPr>
          <w:rFonts w:ascii="Arial" w:hAnsi="Arial" w:cs="Arial"/>
          <w:i/>
          <w:iCs/>
          <w:noProof w:val="0"/>
          <w:sz w:val="24"/>
          <w:szCs w:val="24"/>
        </w:rPr>
        <w:t>duration</w:t>
      </w:r>
      <w:r w:rsidRPr="007D2B1B">
        <w:rPr>
          <w:rFonts w:ascii="Arial" w:hAnsi="Arial" w:cs="Arial"/>
          <w:iCs/>
          <w:noProof w:val="0"/>
          <w:sz w:val="24"/>
          <w:szCs w:val="24"/>
        </w:rPr>
        <w:t>) to complete assignments compared to average students of the student’s grade level.</w:t>
      </w:r>
    </w:p>
    <w:p w:rsidR="00735257" w:rsidRPr="00695EEC"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hearing</w:t>
      </w:r>
      <w:r w:rsidRPr="007D2B1B">
        <w:rPr>
          <w:rFonts w:ascii="Arial" w:hAnsi="Arial" w:cs="Arial"/>
          <w:iCs/>
          <w:noProof w:val="0"/>
          <w:sz w:val="24"/>
          <w:szCs w:val="24"/>
        </w:rPr>
        <w:t>” if, due to a hearing impairment, the student cannot hear instruction without amplification (</w:t>
      </w:r>
      <w:r w:rsidRPr="007D2B1B">
        <w:rPr>
          <w:rFonts w:ascii="Arial" w:hAnsi="Arial" w:cs="Arial"/>
          <w:i/>
          <w:iCs/>
          <w:noProof w:val="0"/>
          <w:sz w:val="24"/>
          <w:szCs w:val="24"/>
        </w:rPr>
        <w:t>condition</w:t>
      </w:r>
      <w:r w:rsidRPr="007D2B1B">
        <w:rPr>
          <w:rFonts w:ascii="Arial" w:hAnsi="Arial" w:cs="Arial"/>
          <w:iCs/>
          <w:noProof w:val="0"/>
          <w:sz w:val="24"/>
          <w:szCs w:val="24"/>
        </w:rPr>
        <w:t xml:space="preserve">).  </w:t>
      </w:r>
    </w:p>
    <w:p w:rsidR="00735257" w:rsidRPr="007D2B1B"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speaking</w:t>
      </w:r>
      <w:r w:rsidRPr="007D2B1B">
        <w:rPr>
          <w:rFonts w:ascii="Arial" w:hAnsi="Arial" w:cs="Arial"/>
          <w:iCs/>
          <w:noProof w:val="0"/>
          <w:sz w:val="24"/>
          <w:szCs w:val="24"/>
        </w:rPr>
        <w:t>” if, due to selective mutism, the student cannot speak at school and must write responses or indicate a response by gesture (</w:t>
      </w:r>
      <w:r w:rsidRPr="007D2B1B">
        <w:rPr>
          <w:rFonts w:ascii="Arial" w:hAnsi="Arial" w:cs="Arial"/>
          <w:i/>
          <w:iCs/>
          <w:noProof w:val="0"/>
          <w:sz w:val="24"/>
          <w:szCs w:val="24"/>
        </w:rPr>
        <w:t>manner</w:t>
      </w:r>
      <w:r w:rsidRPr="007D2B1B">
        <w:rPr>
          <w:rFonts w:ascii="Arial" w:hAnsi="Arial" w:cs="Arial"/>
          <w:iCs/>
          <w:noProof w:val="0"/>
          <w:sz w:val="24"/>
          <w:szCs w:val="24"/>
        </w:rPr>
        <w:t>).</w:t>
      </w:r>
    </w:p>
    <w:p w:rsidR="00735257" w:rsidRPr="007D2B1B"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walking</w:t>
      </w:r>
      <w:r w:rsidRPr="007D2B1B">
        <w:rPr>
          <w:rFonts w:ascii="Arial" w:hAnsi="Arial" w:cs="Arial"/>
          <w:iCs/>
          <w:noProof w:val="0"/>
          <w:sz w:val="24"/>
          <w:szCs w:val="24"/>
        </w:rPr>
        <w:t>” if, due to juvenile arthritis, the student is unable to walk without the assistance of a walker (</w:t>
      </w:r>
      <w:r w:rsidRPr="007D2B1B">
        <w:rPr>
          <w:rFonts w:ascii="Arial" w:hAnsi="Arial" w:cs="Arial"/>
          <w:i/>
          <w:iCs/>
          <w:noProof w:val="0"/>
          <w:sz w:val="24"/>
          <w:szCs w:val="24"/>
        </w:rPr>
        <w:t>condition</w:t>
      </w:r>
      <w:r w:rsidRPr="007D2B1B">
        <w:rPr>
          <w:rFonts w:ascii="Arial" w:hAnsi="Arial" w:cs="Arial"/>
          <w:iCs/>
          <w:noProof w:val="0"/>
          <w:sz w:val="24"/>
          <w:szCs w:val="24"/>
        </w:rPr>
        <w:t>).</w:t>
      </w:r>
    </w:p>
    <w:p w:rsidR="00735257" w:rsidRPr="007D2B1B"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 xml:space="preserve">A student may be substantially limited in the bodily functioning of the </w:t>
      </w:r>
      <w:r w:rsidRPr="007D2B1B">
        <w:rPr>
          <w:rFonts w:ascii="Arial" w:hAnsi="Arial" w:cs="Arial"/>
          <w:b/>
          <w:iCs/>
          <w:noProof w:val="0"/>
          <w:sz w:val="24"/>
          <w:szCs w:val="24"/>
        </w:rPr>
        <w:t>endocrine system</w:t>
      </w:r>
      <w:r w:rsidRPr="007D2B1B">
        <w:rPr>
          <w:rFonts w:ascii="Arial" w:hAnsi="Arial" w:cs="Arial"/>
          <w:iCs/>
          <w:noProof w:val="0"/>
          <w:sz w:val="24"/>
          <w:szCs w:val="24"/>
        </w:rPr>
        <w:t xml:space="preserve"> if, due to diabetes, the student must be given a highly regimented diet, frequent blood sugar checks, and close monitoring for high and low blood sugar for the endocrine system to function properly </w:t>
      </w:r>
      <w:r w:rsidRPr="007D2B1B">
        <w:rPr>
          <w:rFonts w:ascii="Arial" w:hAnsi="Arial" w:cs="Arial"/>
          <w:i/>
          <w:iCs/>
          <w:noProof w:val="0"/>
          <w:sz w:val="24"/>
          <w:szCs w:val="24"/>
        </w:rPr>
        <w:t>(condition).</w:t>
      </w:r>
    </w:p>
    <w:p w:rsidR="00735257" w:rsidRPr="007D2B1B" w:rsidRDefault="00735257" w:rsidP="00FD2121">
      <w:pPr>
        <w:tabs>
          <w:tab w:val="num" w:pos="1080"/>
        </w:tabs>
        <w:spacing w:line="240" w:lineRule="atLeast"/>
        <w:ind w:left="1080" w:hanging="360"/>
        <w:rPr>
          <w:rFonts w:ascii="Arial" w:hAnsi="Arial" w:cs="Arial"/>
          <w:iCs/>
          <w:noProof w:val="0"/>
          <w:sz w:val="28"/>
          <w:szCs w:val="28"/>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t>As a general rule, a student with a physical or mental impairment who is able to participate in or benefit from a district’s educational program (e.g. attend school, receive instruction, advance from grade to grade, and meet the standards of personal independence and social responsibility expected of his or her age/grade level) without the provision of special education or related aids or services, would not be considered disabled under Section 504.</w:t>
      </w:r>
    </w:p>
    <w:p w:rsidR="00735257"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b/>
          <w:i/>
          <w:iCs/>
          <w:noProof w:val="0"/>
          <w:sz w:val="28"/>
          <w:szCs w:val="28"/>
        </w:rPr>
      </w:pPr>
      <w:r w:rsidRPr="007D2B1B">
        <w:rPr>
          <w:rFonts w:ascii="Arial" w:hAnsi="Arial" w:cs="Arial"/>
          <w:b/>
          <w:i/>
          <w:iCs/>
          <w:noProof w:val="0"/>
          <w:sz w:val="28"/>
          <w:szCs w:val="28"/>
        </w:rPr>
        <w:t>In determining whether an impairment is substantially limiting, should a team consider the impact of medication or assistive devices?</w:t>
      </w:r>
    </w:p>
    <w:p w:rsidR="00735257" w:rsidRPr="007D2B1B" w:rsidRDefault="00735257" w:rsidP="00092481">
      <w:pPr>
        <w:spacing w:line="240" w:lineRule="atLeast"/>
        <w:rPr>
          <w:rFonts w:ascii="Arial" w:hAnsi="Arial" w:cs="Arial"/>
          <w:b/>
          <w:i/>
          <w:iCs/>
          <w:noProof w:val="0"/>
          <w:sz w:val="28"/>
          <w:szCs w:val="28"/>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t>No.  In the ADAA</w:t>
      </w:r>
      <w:r w:rsidR="00DB15EC">
        <w:rPr>
          <w:rFonts w:ascii="Arial" w:hAnsi="Arial" w:cs="Arial"/>
          <w:iCs/>
          <w:noProof w:val="0"/>
          <w:sz w:val="24"/>
          <w:szCs w:val="24"/>
        </w:rPr>
        <w:t>A</w:t>
      </w:r>
      <w:r w:rsidRPr="007D2B1B">
        <w:rPr>
          <w:rFonts w:ascii="Arial" w:hAnsi="Arial" w:cs="Arial"/>
          <w:iCs/>
          <w:noProof w:val="0"/>
          <w:sz w:val="24"/>
          <w:szCs w:val="24"/>
        </w:rPr>
        <w:t xml:space="preserve">, Congress very specifically stated that medication or assistive devices (such as hearing aids, medication, wheelchairs or walkers, etc.) should </w:t>
      </w:r>
      <w:r w:rsidRPr="007D2B1B">
        <w:rPr>
          <w:rFonts w:ascii="Arial" w:hAnsi="Arial" w:cs="Arial"/>
          <w:b/>
          <w:iCs/>
          <w:noProof w:val="0"/>
          <w:sz w:val="24"/>
          <w:szCs w:val="24"/>
        </w:rPr>
        <w:t>not</w:t>
      </w:r>
      <w:r w:rsidRPr="007D2B1B">
        <w:rPr>
          <w:rFonts w:ascii="Arial" w:hAnsi="Arial" w:cs="Arial"/>
          <w:iCs/>
          <w:noProof w:val="0"/>
          <w:sz w:val="24"/>
          <w:szCs w:val="24"/>
        </w:rPr>
        <w:t xml:space="preserve"> be considered in </w:t>
      </w:r>
      <w:r>
        <w:rPr>
          <w:rFonts w:ascii="Arial" w:hAnsi="Arial" w:cs="Arial"/>
          <w:iCs/>
          <w:noProof w:val="0"/>
          <w:sz w:val="24"/>
          <w:szCs w:val="24"/>
        </w:rPr>
        <w:t xml:space="preserve">determining whether </w:t>
      </w:r>
      <w:r w:rsidR="008E0EBB">
        <w:rPr>
          <w:rFonts w:ascii="Arial" w:hAnsi="Arial" w:cs="Arial"/>
          <w:iCs/>
          <w:noProof w:val="0"/>
          <w:sz w:val="24"/>
          <w:szCs w:val="24"/>
        </w:rPr>
        <w:t>impairment</w:t>
      </w:r>
      <w:r>
        <w:rPr>
          <w:rFonts w:ascii="Arial" w:hAnsi="Arial" w:cs="Arial"/>
          <w:iCs/>
          <w:noProof w:val="0"/>
          <w:sz w:val="24"/>
          <w:szCs w:val="24"/>
        </w:rPr>
        <w:t xml:space="preserve"> substantially limits a major life activity</w:t>
      </w:r>
      <w:r w:rsidRPr="007D2B1B">
        <w:rPr>
          <w:rFonts w:ascii="Arial" w:hAnsi="Arial" w:cs="Arial"/>
          <w:iCs/>
          <w:noProof w:val="0"/>
          <w:sz w:val="24"/>
          <w:szCs w:val="24"/>
        </w:rPr>
        <w:t>.</w:t>
      </w:r>
    </w:p>
    <w:p w:rsidR="00735257" w:rsidRPr="007D2B1B" w:rsidRDefault="00735257" w:rsidP="00092481">
      <w:pPr>
        <w:spacing w:line="240" w:lineRule="atLeast"/>
        <w:rPr>
          <w:rFonts w:ascii="Arial" w:hAnsi="Arial" w:cs="Arial"/>
          <w:iCs/>
          <w:noProof w:val="0"/>
          <w:sz w:val="24"/>
          <w:szCs w:val="24"/>
        </w:rPr>
      </w:pPr>
    </w:p>
    <w:p w:rsidR="00735257" w:rsidRDefault="00DB15EC" w:rsidP="00092481">
      <w:pPr>
        <w:spacing w:line="240" w:lineRule="atLeast"/>
        <w:rPr>
          <w:rFonts w:ascii="Arial" w:hAnsi="Arial" w:cs="Arial"/>
          <w:iCs/>
          <w:noProof w:val="0"/>
          <w:sz w:val="24"/>
          <w:szCs w:val="24"/>
        </w:rPr>
      </w:pPr>
      <w:r>
        <w:rPr>
          <w:rFonts w:ascii="Arial" w:hAnsi="Arial" w:cs="Arial"/>
          <w:iCs/>
          <w:noProof w:val="0"/>
          <w:sz w:val="24"/>
          <w:szCs w:val="24"/>
        </w:rPr>
        <w:t xml:space="preserve">Examples:  </w:t>
      </w:r>
    </w:p>
    <w:p w:rsidR="00A4203C" w:rsidRPr="007D2B1B" w:rsidRDefault="00A4203C" w:rsidP="00092481">
      <w:pPr>
        <w:spacing w:line="240" w:lineRule="atLeast"/>
        <w:rPr>
          <w:rFonts w:ascii="Arial" w:hAnsi="Arial" w:cs="Arial"/>
          <w:iCs/>
          <w:noProof w:val="0"/>
          <w:sz w:val="24"/>
          <w:szCs w:val="24"/>
        </w:rPr>
      </w:pPr>
    </w:p>
    <w:p w:rsidR="00735257" w:rsidRDefault="00735257" w:rsidP="009C332E">
      <w:pPr>
        <w:numPr>
          <w:ilvl w:val="0"/>
          <w:numId w:val="21"/>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Students with ADHD or diabetes should be considered as if not taking medication</w:t>
      </w:r>
      <w:r w:rsidR="00DB15EC">
        <w:rPr>
          <w:rFonts w:ascii="Arial" w:hAnsi="Arial" w:cs="Arial"/>
          <w:iCs/>
          <w:noProof w:val="0"/>
          <w:sz w:val="24"/>
          <w:szCs w:val="24"/>
        </w:rPr>
        <w:t>.</w:t>
      </w:r>
    </w:p>
    <w:p w:rsidR="00A4203C" w:rsidRPr="007D2B1B" w:rsidRDefault="00A4203C" w:rsidP="00FD2121">
      <w:pPr>
        <w:tabs>
          <w:tab w:val="num" w:pos="1080"/>
        </w:tabs>
        <w:spacing w:line="240" w:lineRule="atLeast"/>
        <w:ind w:left="1080" w:hanging="360"/>
        <w:rPr>
          <w:rFonts w:ascii="Arial" w:hAnsi="Arial" w:cs="Arial"/>
          <w:iCs/>
          <w:noProof w:val="0"/>
          <w:sz w:val="24"/>
          <w:szCs w:val="24"/>
        </w:rPr>
      </w:pPr>
    </w:p>
    <w:p w:rsidR="00735257" w:rsidRDefault="00735257" w:rsidP="009C332E">
      <w:pPr>
        <w:numPr>
          <w:ilvl w:val="0"/>
          <w:numId w:val="21"/>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Students with motor impairments just as cerebral palsy or juvenile arthritis should be considered without use of a wheelchair or walker or other device</w:t>
      </w:r>
      <w:r w:rsidR="00DB15EC">
        <w:rPr>
          <w:rFonts w:ascii="Arial" w:hAnsi="Arial" w:cs="Arial"/>
          <w:iCs/>
          <w:noProof w:val="0"/>
          <w:sz w:val="24"/>
          <w:szCs w:val="24"/>
        </w:rPr>
        <w:t>.</w:t>
      </w:r>
    </w:p>
    <w:p w:rsidR="00A4203C" w:rsidRPr="007D2B1B" w:rsidRDefault="00A4203C"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1"/>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Students with hearing or vision impairments should be considered without the use of hearing aids or magnifiers</w:t>
      </w:r>
      <w:r w:rsidR="00DB15EC">
        <w:rPr>
          <w:rFonts w:ascii="Arial" w:hAnsi="Arial" w:cs="Arial"/>
          <w:iCs/>
          <w:noProof w:val="0"/>
          <w:sz w:val="24"/>
          <w:szCs w:val="24"/>
        </w:rPr>
        <w:t>.</w:t>
      </w:r>
    </w:p>
    <w:p w:rsidR="00735257" w:rsidRPr="007D2B1B"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lastRenderedPageBreak/>
        <w:t>The only mitigating circumstances that may be considered are eyeglasses and contact lenses.</w:t>
      </w:r>
    </w:p>
    <w:p w:rsidR="00735257" w:rsidRPr="00695EEC"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b/>
          <w:i/>
          <w:iCs/>
          <w:noProof w:val="0"/>
          <w:sz w:val="28"/>
          <w:szCs w:val="28"/>
        </w:rPr>
      </w:pPr>
      <w:r w:rsidRPr="007D2B1B">
        <w:rPr>
          <w:rFonts w:ascii="Arial" w:hAnsi="Arial" w:cs="Arial"/>
          <w:b/>
          <w:i/>
          <w:iCs/>
          <w:noProof w:val="0"/>
          <w:sz w:val="28"/>
          <w:szCs w:val="28"/>
        </w:rPr>
        <w:t xml:space="preserve">In determining whether </w:t>
      </w:r>
      <w:r w:rsidR="008E0EBB" w:rsidRPr="007D2B1B">
        <w:rPr>
          <w:rFonts w:ascii="Arial" w:hAnsi="Arial" w:cs="Arial"/>
          <w:b/>
          <w:i/>
          <w:iCs/>
          <w:noProof w:val="0"/>
          <w:sz w:val="28"/>
          <w:szCs w:val="28"/>
        </w:rPr>
        <w:t>impairment</w:t>
      </w:r>
      <w:r w:rsidRPr="007D2B1B">
        <w:rPr>
          <w:rFonts w:ascii="Arial" w:hAnsi="Arial" w:cs="Arial"/>
          <w:b/>
          <w:i/>
          <w:iCs/>
          <w:noProof w:val="0"/>
          <w:sz w:val="28"/>
          <w:szCs w:val="28"/>
        </w:rPr>
        <w:t xml:space="preserve"> is substantially limiting, how should conditions that are episodic or in remission be considered?  </w:t>
      </w:r>
    </w:p>
    <w:p w:rsidR="00735257" w:rsidRPr="007D2B1B"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t>Conditions that are episodic, such as epilepsy or irritable bowel syndrome, should be considered as if active.  Likewise, conditions that are in remission, such as leukemia or cancer, should be considered as if active when determining whether the impairment substantially limits a major life activity.</w:t>
      </w:r>
    </w:p>
    <w:p w:rsidR="00735257" w:rsidRPr="007D2B1B" w:rsidRDefault="00735257" w:rsidP="00092481">
      <w:pPr>
        <w:spacing w:line="240" w:lineRule="atLeast"/>
        <w:rPr>
          <w:rFonts w:ascii="Arial" w:hAnsi="Arial" w:cs="Arial"/>
          <w:iCs/>
          <w:noProof w:val="0"/>
          <w:sz w:val="24"/>
          <w:szCs w:val="24"/>
        </w:rPr>
      </w:pPr>
    </w:p>
    <w:p w:rsidR="00735257" w:rsidRPr="001E5FA6" w:rsidRDefault="00735257" w:rsidP="00092481">
      <w:pPr>
        <w:spacing w:line="240" w:lineRule="atLeast"/>
        <w:rPr>
          <w:rFonts w:ascii="Arial" w:hAnsi="Arial" w:cs="Arial"/>
          <w:b/>
          <w:i/>
          <w:iCs/>
          <w:noProof w:val="0"/>
          <w:color w:val="000000"/>
          <w:sz w:val="28"/>
          <w:szCs w:val="28"/>
        </w:rPr>
      </w:pPr>
      <w:r w:rsidRPr="001E5FA6">
        <w:rPr>
          <w:rFonts w:ascii="Arial" w:hAnsi="Arial" w:cs="Arial"/>
          <w:b/>
          <w:i/>
          <w:iCs/>
          <w:noProof w:val="0"/>
          <w:color w:val="000000"/>
          <w:sz w:val="28"/>
          <w:szCs w:val="28"/>
        </w:rPr>
        <w:t>Are students with medical or psychological diagnoses automatically (or almost always) considered disabled under Section 504?</w:t>
      </w:r>
    </w:p>
    <w:p w:rsidR="00735257" w:rsidRDefault="00735257" w:rsidP="00092481">
      <w:pPr>
        <w:spacing w:line="240" w:lineRule="atLeast"/>
        <w:rPr>
          <w:rFonts w:ascii="Arial" w:hAnsi="Arial" w:cs="Arial"/>
          <w:b/>
          <w:i/>
          <w:iCs/>
          <w:noProof w:val="0"/>
          <w:color w:val="000000"/>
          <w:sz w:val="28"/>
        </w:rPr>
      </w:pPr>
    </w:p>
    <w:p w:rsidR="00735257" w:rsidRDefault="00735257" w:rsidP="00092481">
      <w:pPr>
        <w:spacing w:line="240" w:lineRule="atLeast"/>
        <w:rPr>
          <w:rFonts w:ascii="Arial" w:hAnsi="Arial" w:cs="Arial"/>
          <w:bCs/>
          <w:noProof w:val="0"/>
          <w:color w:val="000000"/>
          <w:sz w:val="24"/>
        </w:rPr>
      </w:pPr>
      <w:r>
        <w:rPr>
          <w:rFonts w:ascii="Arial" w:hAnsi="Arial" w:cs="Arial"/>
          <w:bCs/>
          <w:noProof w:val="0"/>
          <w:color w:val="000000"/>
          <w:sz w:val="24"/>
        </w:rPr>
        <w:t>No.  Students are only considered disabled under Section 504 if they have a mental or physical impairment that substantially limits one or more major life activities.  The team considering eligibility needs to consider the medical and/or psychological evaluation information in determining whether the mental or physical impairment substantially limits one or more major life activities at school.</w:t>
      </w:r>
    </w:p>
    <w:p w:rsidR="00530284" w:rsidRDefault="00530284" w:rsidP="00092481">
      <w:pPr>
        <w:spacing w:line="240" w:lineRule="atLeast"/>
        <w:rPr>
          <w:rFonts w:ascii="Arial" w:hAnsi="Arial" w:cs="Arial"/>
          <w:b/>
          <w:i/>
          <w:noProof w:val="0"/>
          <w:color w:val="000000"/>
          <w:sz w:val="28"/>
        </w:rPr>
      </w:pPr>
    </w:p>
    <w:p w:rsidR="00735257" w:rsidRDefault="00735257" w:rsidP="00092481">
      <w:pPr>
        <w:spacing w:line="240" w:lineRule="atLeast"/>
        <w:rPr>
          <w:rFonts w:ascii="Arial" w:hAnsi="Arial" w:cs="Arial"/>
          <w:b/>
          <w:i/>
          <w:noProof w:val="0"/>
          <w:color w:val="000000"/>
          <w:sz w:val="28"/>
        </w:rPr>
      </w:pPr>
      <w:r>
        <w:rPr>
          <w:rFonts w:ascii="Arial" w:hAnsi="Arial" w:cs="Arial"/>
          <w:b/>
          <w:i/>
          <w:noProof w:val="0"/>
          <w:color w:val="000000"/>
          <w:sz w:val="28"/>
        </w:rPr>
        <w:t>Is pregnancy or teen parenting considered a physical impairment under Section 504?</w:t>
      </w:r>
    </w:p>
    <w:p w:rsidR="00735257" w:rsidRDefault="00735257" w:rsidP="00092481">
      <w:pPr>
        <w:rPr>
          <w:rFonts w:ascii="Arial" w:hAnsi="Arial" w:cs="Arial"/>
          <w:noProof w:val="0"/>
          <w:color w:val="000000"/>
          <w:sz w:val="24"/>
        </w:rPr>
      </w:pPr>
    </w:p>
    <w:p w:rsidR="00735257" w:rsidRPr="007D2B1B" w:rsidRDefault="00735257" w:rsidP="00092481">
      <w:pPr>
        <w:rPr>
          <w:rFonts w:ascii="Arial" w:hAnsi="Arial" w:cs="Arial"/>
          <w:noProof w:val="0"/>
          <w:sz w:val="24"/>
        </w:rPr>
      </w:pPr>
      <w:r>
        <w:rPr>
          <w:rFonts w:ascii="Arial" w:hAnsi="Arial" w:cs="Arial"/>
          <w:noProof w:val="0"/>
          <w:color w:val="000000"/>
          <w:sz w:val="24"/>
        </w:rPr>
        <w:t xml:space="preserve">No.  Neither pregnancy </w:t>
      </w:r>
      <w:r w:rsidR="00F430F1">
        <w:rPr>
          <w:rFonts w:ascii="Arial" w:hAnsi="Arial" w:cs="Arial"/>
          <w:noProof w:val="0"/>
          <w:color w:val="000000"/>
          <w:sz w:val="24"/>
        </w:rPr>
        <w:t>n</w:t>
      </w:r>
      <w:r>
        <w:rPr>
          <w:rFonts w:ascii="Arial" w:hAnsi="Arial" w:cs="Arial"/>
          <w:noProof w:val="0"/>
          <w:color w:val="000000"/>
          <w:sz w:val="24"/>
        </w:rPr>
        <w:t xml:space="preserve">or teen parenting is considered </w:t>
      </w:r>
      <w:r w:rsidR="008E0EBB">
        <w:rPr>
          <w:rFonts w:ascii="Arial" w:hAnsi="Arial" w:cs="Arial"/>
          <w:noProof w:val="0"/>
          <w:color w:val="000000"/>
          <w:sz w:val="24"/>
        </w:rPr>
        <w:t>impairment</w:t>
      </w:r>
      <w:r>
        <w:rPr>
          <w:rFonts w:ascii="Arial" w:hAnsi="Arial" w:cs="Arial"/>
          <w:noProof w:val="0"/>
          <w:color w:val="000000"/>
          <w:sz w:val="24"/>
        </w:rPr>
        <w:t xml:space="preserve"> under either </w:t>
      </w:r>
      <w:r w:rsidRPr="007D2B1B">
        <w:rPr>
          <w:rFonts w:ascii="Arial" w:hAnsi="Arial" w:cs="Arial"/>
          <w:noProof w:val="0"/>
          <w:sz w:val="24"/>
        </w:rPr>
        <w:t xml:space="preserve">Section 504 or the </w:t>
      </w:r>
      <w:r w:rsidRPr="007D2B1B">
        <w:rPr>
          <w:rFonts w:ascii="Arial" w:hAnsi="Arial" w:cs="Arial"/>
          <w:noProof w:val="0"/>
          <w:sz w:val="24"/>
          <w:szCs w:val="24"/>
        </w:rPr>
        <w:t>ADA</w:t>
      </w:r>
      <w:r w:rsidRPr="007D2B1B">
        <w:rPr>
          <w:rFonts w:ascii="Arial" w:hAnsi="Arial" w:cs="Arial"/>
          <w:noProof w:val="0"/>
          <w:sz w:val="24"/>
        </w:rPr>
        <w:t xml:space="preserve">.  However, if a student suffers medical complications from pregnancy that substantially limit a major life activity, then the medical condition associated with the pregnancy </w:t>
      </w:r>
      <w:r w:rsidRPr="007D2B1B">
        <w:rPr>
          <w:rFonts w:ascii="Arial" w:hAnsi="Arial" w:cs="Arial"/>
          <w:i/>
          <w:noProof w:val="0"/>
          <w:sz w:val="24"/>
        </w:rPr>
        <w:t xml:space="preserve">may </w:t>
      </w:r>
      <w:r w:rsidRPr="007D2B1B">
        <w:rPr>
          <w:rFonts w:ascii="Arial" w:hAnsi="Arial" w:cs="Arial"/>
          <w:noProof w:val="0"/>
          <w:sz w:val="24"/>
        </w:rPr>
        <w:t xml:space="preserve">be a temporary disability under Section 504 and the </w:t>
      </w:r>
      <w:smartTag w:uri="urn:schemas-microsoft-com:office:smarttags" w:element="City">
        <w:smartTag w:uri="urn:schemas-microsoft-com:office:smarttags" w:element="place">
          <w:r w:rsidRPr="007D2B1B">
            <w:rPr>
              <w:rFonts w:ascii="Arial" w:hAnsi="Arial" w:cs="Arial"/>
              <w:noProof w:val="0"/>
              <w:sz w:val="24"/>
            </w:rPr>
            <w:t>ADA</w:t>
          </w:r>
        </w:smartTag>
      </w:smartTag>
      <w:r w:rsidRPr="007D2B1B">
        <w:rPr>
          <w:rFonts w:ascii="Arial" w:hAnsi="Arial" w:cs="Arial"/>
          <w:noProof w:val="0"/>
          <w:sz w:val="24"/>
        </w:rPr>
        <w:t>.  Each situation should be determined on a case-by-case basis, and an individual determination should be made.</w:t>
      </w:r>
    </w:p>
    <w:p w:rsidR="00735257" w:rsidRPr="007D2B1B" w:rsidRDefault="00735257" w:rsidP="00092481">
      <w:pPr>
        <w:rPr>
          <w:rFonts w:ascii="Arial" w:hAnsi="Arial" w:cs="Arial"/>
          <w:noProof w:val="0"/>
          <w:sz w:val="24"/>
        </w:rPr>
      </w:pPr>
    </w:p>
    <w:p w:rsidR="00735257" w:rsidRPr="007D2B1B" w:rsidRDefault="00735257" w:rsidP="00092481">
      <w:pPr>
        <w:rPr>
          <w:rFonts w:ascii="Arial" w:hAnsi="Arial" w:cs="Arial"/>
          <w:b/>
          <w:i/>
          <w:noProof w:val="0"/>
          <w:sz w:val="28"/>
          <w:szCs w:val="28"/>
        </w:rPr>
      </w:pPr>
      <w:r w:rsidRPr="007D2B1B">
        <w:rPr>
          <w:rFonts w:ascii="Arial" w:hAnsi="Arial" w:cs="Arial"/>
          <w:b/>
          <w:i/>
          <w:noProof w:val="0"/>
          <w:sz w:val="28"/>
          <w:szCs w:val="28"/>
        </w:rPr>
        <w:t>Is “specific learning disability” considered a disability under Section 504?</w:t>
      </w:r>
    </w:p>
    <w:p w:rsidR="00735257" w:rsidRPr="00695EEC" w:rsidRDefault="00735257" w:rsidP="00092481">
      <w:pPr>
        <w:rPr>
          <w:rFonts w:ascii="Arial" w:hAnsi="Arial" w:cs="Arial"/>
          <w:noProof w:val="0"/>
          <w:sz w:val="24"/>
          <w:szCs w:val="24"/>
        </w:rPr>
      </w:pPr>
    </w:p>
    <w:p w:rsidR="00735257" w:rsidRPr="007D2B1B" w:rsidRDefault="00735257" w:rsidP="00092481">
      <w:pPr>
        <w:rPr>
          <w:rFonts w:ascii="Arial" w:hAnsi="Arial" w:cs="Arial"/>
          <w:noProof w:val="0"/>
          <w:sz w:val="24"/>
          <w:szCs w:val="24"/>
        </w:rPr>
      </w:pPr>
      <w:r w:rsidRPr="007D2B1B">
        <w:rPr>
          <w:rFonts w:ascii="Arial" w:hAnsi="Arial" w:cs="Arial"/>
          <w:noProof w:val="0"/>
          <w:sz w:val="24"/>
          <w:szCs w:val="24"/>
        </w:rPr>
        <w:t xml:space="preserve">Yes, if the student’s learning disability substantially limits a major life activity, such as reading or learning.  However, “specific learning disability” has the same definition under Section 504 as under the IDEA.  This means that a student with a specific learning disability </w:t>
      </w:r>
      <w:r w:rsidR="00DB15EC">
        <w:rPr>
          <w:rFonts w:ascii="Arial" w:hAnsi="Arial" w:cs="Arial"/>
          <w:noProof w:val="0"/>
          <w:sz w:val="24"/>
          <w:szCs w:val="24"/>
        </w:rPr>
        <w:t xml:space="preserve">under Section 504 </w:t>
      </w:r>
      <w:r w:rsidRPr="007D2B1B">
        <w:rPr>
          <w:rFonts w:ascii="Arial" w:hAnsi="Arial" w:cs="Arial"/>
          <w:noProof w:val="0"/>
          <w:sz w:val="24"/>
          <w:szCs w:val="24"/>
        </w:rPr>
        <w:t xml:space="preserve">will be eligible for special education under the IDEA.  </w:t>
      </w:r>
    </w:p>
    <w:p w:rsidR="00735257" w:rsidRPr="007D2B1B" w:rsidRDefault="00735257" w:rsidP="00092481">
      <w:pPr>
        <w:rPr>
          <w:rFonts w:ascii="Arial" w:hAnsi="Arial" w:cs="Arial"/>
          <w:noProof w:val="0"/>
          <w:sz w:val="24"/>
          <w:szCs w:val="24"/>
        </w:rPr>
      </w:pPr>
    </w:p>
    <w:p w:rsidR="00735257" w:rsidRPr="007D2B1B" w:rsidRDefault="00735257" w:rsidP="00092481">
      <w:pPr>
        <w:rPr>
          <w:rFonts w:ascii="Arial" w:hAnsi="Arial" w:cs="Arial"/>
          <w:noProof w:val="0"/>
          <w:sz w:val="24"/>
          <w:szCs w:val="24"/>
        </w:rPr>
      </w:pPr>
      <w:r w:rsidRPr="007D2B1B">
        <w:rPr>
          <w:rFonts w:ascii="Arial" w:hAnsi="Arial" w:cs="Arial"/>
          <w:noProof w:val="0"/>
          <w:sz w:val="24"/>
          <w:szCs w:val="24"/>
        </w:rPr>
        <w:t>A student who does not meet the IDEA definition of specific learning disability may still have a learning disorder that substantially limits a major life activity such as reading or learning.  The student may be identified as having dyslexia, dysgraphia, or a type of processing disorder and may qualify for a Section 504 plan of accommodations on that basis</w:t>
      </w:r>
      <w:r>
        <w:rPr>
          <w:rFonts w:ascii="Arial" w:hAnsi="Arial" w:cs="Arial"/>
          <w:noProof w:val="0"/>
          <w:sz w:val="24"/>
          <w:szCs w:val="24"/>
        </w:rPr>
        <w:t xml:space="preserve"> if the condition substantially limits a major life activity</w:t>
      </w:r>
      <w:r w:rsidRPr="007D2B1B">
        <w:rPr>
          <w:rFonts w:ascii="Arial" w:hAnsi="Arial" w:cs="Arial"/>
          <w:noProof w:val="0"/>
          <w:sz w:val="24"/>
          <w:szCs w:val="24"/>
        </w:rPr>
        <w:t xml:space="preserve">.  For clarity, the team should identify a student under these circumstances as having a learning disorder rather than a “specific learning disability”.  </w:t>
      </w:r>
    </w:p>
    <w:p w:rsidR="00735257" w:rsidRPr="007D2B1B" w:rsidRDefault="00735257" w:rsidP="00092481">
      <w:pPr>
        <w:rPr>
          <w:rFonts w:ascii="Arial" w:hAnsi="Arial" w:cs="Arial"/>
          <w:noProof w:val="0"/>
          <w:sz w:val="24"/>
          <w:szCs w:val="24"/>
        </w:rPr>
      </w:pPr>
    </w:p>
    <w:p w:rsidR="00735257" w:rsidRPr="007D2B1B" w:rsidRDefault="00735257" w:rsidP="00092481">
      <w:pPr>
        <w:rPr>
          <w:rFonts w:ascii="Arial" w:hAnsi="Arial" w:cs="Arial"/>
          <w:b/>
          <w:i/>
          <w:noProof w:val="0"/>
          <w:sz w:val="28"/>
          <w:szCs w:val="28"/>
        </w:rPr>
      </w:pPr>
      <w:r w:rsidRPr="007D2B1B">
        <w:rPr>
          <w:rFonts w:ascii="Arial" w:hAnsi="Arial" w:cs="Arial"/>
          <w:b/>
          <w:i/>
          <w:noProof w:val="0"/>
          <w:sz w:val="28"/>
          <w:szCs w:val="28"/>
        </w:rPr>
        <w:t>May a district require a parent to provide a medical diagnosis before it will initiate an evaluation or consideration of a student under Section 504?</w:t>
      </w:r>
    </w:p>
    <w:p w:rsidR="00735257" w:rsidRPr="007D2B1B" w:rsidRDefault="00735257" w:rsidP="00092481">
      <w:pPr>
        <w:rPr>
          <w:rFonts w:ascii="Arial" w:hAnsi="Arial" w:cs="Arial"/>
          <w:b/>
          <w:i/>
          <w:noProof w:val="0"/>
          <w:sz w:val="28"/>
          <w:szCs w:val="28"/>
        </w:rPr>
      </w:pPr>
    </w:p>
    <w:p w:rsidR="00735257" w:rsidRPr="007D2B1B" w:rsidRDefault="00735257" w:rsidP="00092481">
      <w:pPr>
        <w:rPr>
          <w:rFonts w:ascii="Arial" w:hAnsi="Arial" w:cs="Arial"/>
          <w:noProof w:val="0"/>
          <w:sz w:val="24"/>
          <w:szCs w:val="24"/>
        </w:rPr>
      </w:pPr>
      <w:r w:rsidRPr="007D2B1B">
        <w:rPr>
          <w:rFonts w:ascii="Arial" w:hAnsi="Arial" w:cs="Arial"/>
          <w:noProof w:val="0"/>
          <w:sz w:val="24"/>
          <w:szCs w:val="24"/>
        </w:rPr>
        <w:t xml:space="preserve">No.  Under Section 504, a district must evaluate a student if the district knows or suspects that the student, because of a disability, needs special education or related services to participate in or benefit from its educational program, regardless of the whether the student has a medical diagnosis.  The district may request that the parent provide medical information, or may request the parent’s consent to obtain medical information directly from the provider.  However, if the district suspects a disability and the parent is unable or unwilling to provide this information, and the district </w:t>
      </w:r>
      <w:r w:rsidR="00DB15EC">
        <w:rPr>
          <w:rFonts w:ascii="Arial" w:hAnsi="Arial" w:cs="Arial"/>
          <w:noProof w:val="0"/>
          <w:sz w:val="24"/>
          <w:szCs w:val="24"/>
        </w:rPr>
        <w:t>concludes</w:t>
      </w:r>
      <w:r w:rsidR="00DB15EC" w:rsidRPr="007D2B1B">
        <w:rPr>
          <w:rFonts w:ascii="Arial" w:hAnsi="Arial" w:cs="Arial"/>
          <w:noProof w:val="0"/>
          <w:sz w:val="24"/>
          <w:szCs w:val="24"/>
        </w:rPr>
        <w:t xml:space="preserve"> </w:t>
      </w:r>
      <w:r w:rsidRPr="007D2B1B">
        <w:rPr>
          <w:rFonts w:ascii="Arial" w:hAnsi="Arial" w:cs="Arial"/>
          <w:noProof w:val="0"/>
          <w:sz w:val="24"/>
          <w:szCs w:val="24"/>
        </w:rPr>
        <w:t xml:space="preserve">that this information is necessary to determine whether the student has a disability and the specific accommodations needed, the district must assist the parent in obtaining this information.  </w:t>
      </w:r>
    </w:p>
    <w:p w:rsidR="00735257" w:rsidRPr="007D2B1B" w:rsidRDefault="00735257" w:rsidP="00092481">
      <w:pPr>
        <w:rPr>
          <w:rFonts w:ascii="Arial" w:hAnsi="Arial" w:cs="Arial"/>
          <w:noProof w:val="0"/>
          <w:sz w:val="24"/>
          <w:szCs w:val="24"/>
        </w:rPr>
      </w:pPr>
    </w:p>
    <w:p w:rsidR="00A329B9" w:rsidRDefault="00735257" w:rsidP="00092481">
      <w:pPr>
        <w:rPr>
          <w:rFonts w:ascii="Arial" w:hAnsi="Arial" w:cs="Arial"/>
          <w:noProof w:val="0"/>
          <w:color w:val="FF0000"/>
          <w:sz w:val="24"/>
          <w:szCs w:val="24"/>
        </w:rPr>
      </w:pPr>
      <w:r w:rsidRPr="007D2B1B">
        <w:rPr>
          <w:rFonts w:ascii="Arial" w:hAnsi="Arial" w:cs="Arial"/>
          <w:noProof w:val="0"/>
          <w:sz w:val="24"/>
          <w:szCs w:val="24"/>
        </w:rPr>
        <w:t>If the district does not suspect a disability, the district may inform the parent that the district does not suspect a disability but will reconsider if the parent chooses to provide further medical information to the district</w:t>
      </w:r>
      <w:r>
        <w:rPr>
          <w:rFonts w:ascii="Arial" w:hAnsi="Arial" w:cs="Arial"/>
          <w:noProof w:val="0"/>
          <w:color w:val="FF0000"/>
          <w:sz w:val="24"/>
          <w:szCs w:val="24"/>
        </w:rPr>
        <w:t xml:space="preserve">. </w:t>
      </w:r>
    </w:p>
    <w:p w:rsidR="00321E41" w:rsidRDefault="00735257" w:rsidP="00092481">
      <w:pPr>
        <w:rPr>
          <w:rFonts w:ascii="Arial" w:hAnsi="Arial" w:cs="Arial"/>
          <w:noProof w:val="0"/>
          <w:color w:val="FF0000"/>
          <w:sz w:val="24"/>
          <w:szCs w:val="24"/>
        </w:rPr>
      </w:pPr>
      <w:r>
        <w:rPr>
          <w:rFonts w:ascii="Arial" w:hAnsi="Arial" w:cs="Arial"/>
          <w:noProof w:val="0"/>
          <w:color w:val="FF0000"/>
          <w:sz w:val="24"/>
          <w:szCs w:val="24"/>
        </w:rPr>
        <w:t xml:space="preserve"> </w:t>
      </w:r>
    </w:p>
    <w:p w:rsidR="00735257" w:rsidRPr="00695EEC" w:rsidRDefault="00735257" w:rsidP="00092481">
      <w:pPr>
        <w:rPr>
          <w:rFonts w:ascii="Arial" w:hAnsi="Arial" w:cs="Arial"/>
          <w:noProof w:val="0"/>
          <w:sz w:val="24"/>
          <w:szCs w:val="24"/>
        </w:rPr>
      </w:pPr>
      <w:r w:rsidRPr="00695EEC">
        <w:rPr>
          <w:rFonts w:ascii="Arial" w:hAnsi="Arial" w:cs="Arial"/>
          <w:noProof w:val="0"/>
          <w:sz w:val="24"/>
          <w:szCs w:val="24"/>
        </w:rPr>
        <w:t>Examples:</w:t>
      </w:r>
    </w:p>
    <w:p w:rsidR="00735257" w:rsidRPr="007D2B1B" w:rsidRDefault="00735257" w:rsidP="00092481">
      <w:pPr>
        <w:rPr>
          <w:rFonts w:ascii="Arial" w:hAnsi="Arial" w:cs="Arial"/>
          <w:noProof w:val="0"/>
          <w:sz w:val="24"/>
          <w:szCs w:val="24"/>
        </w:rPr>
      </w:pPr>
    </w:p>
    <w:p w:rsidR="00735257" w:rsidRPr="007D2B1B" w:rsidRDefault="00735257" w:rsidP="009C332E">
      <w:pPr>
        <w:numPr>
          <w:ilvl w:val="0"/>
          <w:numId w:val="24"/>
        </w:numPr>
        <w:rPr>
          <w:rFonts w:ascii="Arial" w:hAnsi="Arial" w:cs="Arial"/>
          <w:noProof w:val="0"/>
          <w:sz w:val="24"/>
          <w:szCs w:val="24"/>
        </w:rPr>
      </w:pPr>
      <w:r w:rsidRPr="007D2B1B">
        <w:rPr>
          <w:rFonts w:ascii="Arial" w:hAnsi="Arial" w:cs="Arial"/>
          <w:noProof w:val="0"/>
          <w:sz w:val="24"/>
          <w:szCs w:val="24"/>
        </w:rPr>
        <w:t xml:space="preserve">A high school student has chronic attendance problems.  The school nurse contacts the parent to find out why the student is missing so much school.  The parent says the student has chronic migraine headaches that prevent school attendance.  School staff have seen no evidence of migraines at school – the student presents as a typical student when he is at school and the parent has provided no medical documentation to support </w:t>
      </w:r>
      <w:r w:rsidR="00DB15EC">
        <w:rPr>
          <w:rFonts w:ascii="Arial" w:hAnsi="Arial" w:cs="Arial"/>
          <w:noProof w:val="0"/>
          <w:sz w:val="24"/>
          <w:szCs w:val="24"/>
        </w:rPr>
        <w:t xml:space="preserve">the diagnosis of chronic migraine headaches.  </w:t>
      </w:r>
      <w:r w:rsidRPr="007D2B1B">
        <w:rPr>
          <w:rFonts w:ascii="Arial" w:hAnsi="Arial" w:cs="Arial"/>
          <w:noProof w:val="0"/>
          <w:sz w:val="24"/>
          <w:szCs w:val="24"/>
        </w:rPr>
        <w:t xml:space="preserve">The district does not suspect a disability and may inform the parent that it will consider any additional medical information she provides.  In the meantime, the student will be considered as nondisabled.  </w:t>
      </w:r>
    </w:p>
    <w:p w:rsidR="00735257" w:rsidRPr="007D2B1B" w:rsidRDefault="00735257" w:rsidP="00FD2121">
      <w:pPr>
        <w:tabs>
          <w:tab w:val="num" w:pos="720"/>
        </w:tabs>
        <w:ind w:left="720" w:hanging="360"/>
        <w:rPr>
          <w:rFonts w:ascii="Arial" w:hAnsi="Arial" w:cs="Arial"/>
          <w:noProof w:val="0"/>
          <w:sz w:val="24"/>
          <w:szCs w:val="24"/>
        </w:rPr>
      </w:pPr>
    </w:p>
    <w:p w:rsidR="00735257" w:rsidRPr="007D2B1B" w:rsidRDefault="00735257" w:rsidP="009C332E">
      <w:pPr>
        <w:numPr>
          <w:ilvl w:val="0"/>
          <w:numId w:val="24"/>
        </w:numPr>
        <w:rPr>
          <w:rFonts w:ascii="Arial" w:hAnsi="Arial" w:cs="Arial"/>
          <w:noProof w:val="0"/>
          <w:sz w:val="24"/>
          <w:szCs w:val="24"/>
        </w:rPr>
      </w:pPr>
      <w:r w:rsidRPr="007D2B1B">
        <w:rPr>
          <w:rFonts w:ascii="Arial" w:hAnsi="Arial" w:cs="Arial"/>
          <w:noProof w:val="0"/>
          <w:sz w:val="24"/>
          <w:szCs w:val="24"/>
        </w:rPr>
        <w:t>An elementary school student demonstrates a pattern of behaviors across educational settings consistent with an attention deficit disorder.  The parent is unable or unwilling to provide medical documentation supporting this diagnosis but agrees that the student has difficulty concentrating and paying attention.  The district has reason to suspect a disability and must assist the parent with obtaining the necessary medical information or other evaluations necessary to determine if the student has a disability under Section 504 and what supports are needed for the student.</w:t>
      </w:r>
    </w:p>
    <w:p w:rsidR="00735257" w:rsidRPr="00695EEC" w:rsidRDefault="00735257" w:rsidP="00092481">
      <w:pPr>
        <w:rPr>
          <w:rFonts w:ascii="Arial" w:hAnsi="Arial" w:cs="Arial"/>
          <w:noProof w:val="0"/>
          <w:sz w:val="24"/>
          <w:szCs w:val="24"/>
        </w:rPr>
      </w:pPr>
    </w:p>
    <w:p w:rsidR="00735257" w:rsidRPr="00695EEC" w:rsidRDefault="00735257" w:rsidP="00092481">
      <w:pPr>
        <w:rPr>
          <w:rFonts w:ascii="Arial" w:hAnsi="Arial" w:cs="Arial"/>
          <w:b/>
          <w:i/>
          <w:noProof w:val="0"/>
          <w:sz w:val="28"/>
          <w:szCs w:val="28"/>
        </w:rPr>
      </w:pPr>
      <w:r w:rsidRPr="00695EEC">
        <w:rPr>
          <w:rFonts w:ascii="Arial" w:hAnsi="Arial" w:cs="Arial"/>
          <w:b/>
          <w:i/>
          <w:noProof w:val="0"/>
          <w:sz w:val="28"/>
          <w:szCs w:val="28"/>
        </w:rPr>
        <w:t>When is a temporary impairment considered a disability under Section 504 for the purposes of FAPE?</w:t>
      </w:r>
    </w:p>
    <w:p w:rsidR="00735257" w:rsidRPr="00EA71AA" w:rsidRDefault="00735257" w:rsidP="00092481">
      <w:pPr>
        <w:rPr>
          <w:rFonts w:ascii="Arial" w:hAnsi="Arial" w:cs="Arial"/>
          <w:noProof w:val="0"/>
          <w:sz w:val="24"/>
          <w:szCs w:val="24"/>
        </w:rPr>
      </w:pPr>
    </w:p>
    <w:p w:rsidR="00735257" w:rsidRPr="007D2B1B" w:rsidRDefault="00735257" w:rsidP="00092481">
      <w:pPr>
        <w:rPr>
          <w:rFonts w:ascii="Arial" w:hAnsi="Arial" w:cs="Arial"/>
          <w:noProof w:val="0"/>
          <w:sz w:val="24"/>
          <w:szCs w:val="24"/>
        </w:rPr>
      </w:pPr>
      <w:smartTag w:uri="urn:schemas-microsoft-com:office:smarttags" w:element="stockticker">
        <w:r w:rsidRPr="007D2B1B">
          <w:rPr>
            <w:rFonts w:ascii="Arial" w:hAnsi="Arial" w:cs="Arial"/>
            <w:noProof w:val="0"/>
            <w:sz w:val="24"/>
            <w:szCs w:val="24"/>
          </w:rPr>
          <w:t>OCR</w:t>
        </w:r>
      </w:smartTag>
      <w:r w:rsidRPr="007D2B1B">
        <w:rPr>
          <w:rFonts w:ascii="Arial" w:hAnsi="Arial" w:cs="Arial"/>
          <w:noProof w:val="0"/>
          <w:sz w:val="24"/>
          <w:szCs w:val="24"/>
        </w:rPr>
        <w:t xml:space="preserve"> has advised that </w:t>
      </w:r>
      <w:r w:rsidR="00DB15EC">
        <w:rPr>
          <w:rFonts w:ascii="Arial" w:hAnsi="Arial" w:cs="Arial"/>
          <w:noProof w:val="0"/>
          <w:sz w:val="24"/>
          <w:szCs w:val="24"/>
        </w:rPr>
        <w:t xml:space="preserve">a temporary impairment may be considered a disability </w:t>
      </w:r>
      <w:r w:rsidRPr="007D2B1B">
        <w:rPr>
          <w:rFonts w:ascii="Arial" w:hAnsi="Arial" w:cs="Arial"/>
          <w:noProof w:val="0"/>
          <w:sz w:val="24"/>
          <w:szCs w:val="24"/>
        </w:rPr>
        <w:t xml:space="preserve">based on case-by-case circumstances.  If the temporary impairment is so severe that it substantially limits a major life activity, then it could be considered a disability under Section 504.  </w:t>
      </w:r>
    </w:p>
    <w:p w:rsidR="00AF3911" w:rsidRDefault="00AF3911" w:rsidP="00092481">
      <w:pPr>
        <w:rPr>
          <w:rFonts w:ascii="Arial" w:hAnsi="Arial" w:cs="Arial"/>
          <w:noProof w:val="0"/>
          <w:sz w:val="24"/>
          <w:szCs w:val="24"/>
        </w:rPr>
      </w:pPr>
    </w:p>
    <w:p w:rsidR="00AF3911" w:rsidRDefault="00AF3911" w:rsidP="00092481">
      <w:pPr>
        <w:rPr>
          <w:rFonts w:ascii="Arial" w:hAnsi="Arial" w:cs="Arial"/>
          <w:noProof w:val="0"/>
          <w:sz w:val="24"/>
          <w:szCs w:val="24"/>
        </w:rPr>
      </w:pPr>
    </w:p>
    <w:p w:rsidR="00AF3911" w:rsidRDefault="00AF3911" w:rsidP="00092481">
      <w:pPr>
        <w:rPr>
          <w:rFonts w:ascii="Arial" w:hAnsi="Arial" w:cs="Arial"/>
          <w:noProof w:val="0"/>
          <w:sz w:val="24"/>
          <w:szCs w:val="24"/>
        </w:rPr>
      </w:pPr>
    </w:p>
    <w:p w:rsidR="00AF3911" w:rsidRDefault="00AF3911" w:rsidP="00092481">
      <w:pPr>
        <w:rPr>
          <w:rFonts w:ascii="Arial" w:hAnsi="Arial" w:cs="Arial"/>
          <w:noProof w:val="0"/>
          <w:sz w:val="24"/>
          <w:szCs w:val="24"/>
        </w:rPr>
      </w:pPr>
    </w:p>
    <w:p w:rsidR="002E4E88" w:rsidRDefault="002E4E88" w:rsidP="00092481">
      <w:pPr>
        <w:rPr>
          <w:rFonts w:ascii="Arial" w:hAnsi="Arial" w:cs="Arial"/>
          <w:noProof w:val="0"/>
          <w:sz w:val="24"/>
          <w:szCs w:val="24"/>
        </w:rPr>
      </w:pPr>
    </w:p>
    <w:p w:rsidR="002E4E88" w:rsidRDefault="002E4E88" w:rsidP="00092481">
      <w:pPr>
        <w:rPr>
          <w:rFonts w:ascii="Arial" w:hAnsi="Arial" w:cs="Arial"/>
          <w:noProof w:val="0"/>
          <w:sz w:val="24"/>
          <w:szCs w:val="24"/>
        </w:rPr>
      </w:pPr>
    </w:p>
    <w:p w:rsidR="002E4E88" w:rsidRDefault="002E4E88" w:rsidP="00092481">
      <w:pPr>
        <w:rPr>
          <w:rFonts w:ascii="Arial" w:hAnsi="Arial" w:cs="Arial"/>
          <w:noProof w:val="0"/>
          <w:sz w:val="24"/>
          <w:szCs w:val="24"/>
        </w:rPr>
      </w:pPr>
    </w:p>
    <w:p w:rsidR="00735257" w:rsidRPr="007D2B1B" w:rsidRDefault="00735257" w:rsidP="00092481">
      <w:pPr>
        <w:rPr>
          <w:rFonts w:ascii="Arial" w:hAnsi="Arial" w:cs="Arial"/>
          <w:noProof w:val="0"/>
          <w:sz w:val="24"/>
          <w:szCs w:val="24"/>
        </w:rPr>
      </w:pPr>
      <w:r w:rsidRPr="007D2B1B">
        <w:rPr>
          <w:rFonts w:ascii="Arial" w:hAnsi="Arial" w:cs="Arial"/>
          <w:noProof w:val="0"/>
          <w:sz w:val="24"/>
          <w:szCs w:val="24"/>
        </w:rPr>
        <w:lastRenderedPageBreak/>
        <w:t>Examples:</w:t>
      </w:r>
    </w:p>
    <w:p w:rsidR="00735257" w:rsidRPr="007D2B1B" w:rsidRDefault="00735257" w:rsidP="00092481">
      <w:pPr>
        <w:rPr>
          <w:rFonts w:ascii="Arial" w:hAnsi="Arial" w:cs="Arial"/>
          <w:noProof w:val="0"/>
          <w:sz w:val="24"/>
          <w:szCs w:val="24"/>
        </w:rPr>
      </w:pPr>
    </w:p>
    <w:p w:rsidR="00735257" w:rsidRPr="007D2B1B" w:rsidRDefault="00735257" w:rsidP="009C332E">
      <w:pPr>
        <w:numPr>
          <w:ilvl w:val="0"/>
          <w:numId w:val="25"/>
        </w:numPr>
        <w:rPr>
          <w:rFonts w:ascii="Arial" w:hAnsi="Arial" w:cs="Arial"/>
          <w:noProof w:val="0"/>
          <w:sz w:val="24"/>
          <w:szCs w:val="24"/>
        </w:rPr>
      </w:pPr>
      <w:r w:rsidRPr="007D2B1B">
        <w:rPr>
          <w:rFonts w:ascii="Arial" w:hAnsi="Arial" w:cs="Arial"/>
          <w:noProof w:val="0"/>
          <w:sz w:val="24"/>
          <w:szCs w:val="24"/>
        </w:rPr>
        <w:t>A high school student with severe leg fractures in a wheelchair would most likely be considered disabled because the student is unable to walk</w:t>
      </w:r>
      <w:r w:rsidR="00DB15EC">
        <w:rPr>
          <w:rFonts w:ascii="Arial" w:hAnsi="Arial" w:cs="Arial"/>
          <w:noProof w:val="0"/>
          <w:sz w:val="24"/>
          <w:szCs w:val="24"/>
        </w:rPr>
        <w:t xml:space="preserve"> for an extended period of time</w:t>
      </w:r>
      <w:r w:rsidRPr="007D2B1B">
        <w:rPr>
          <w:rFonts w:ascii="Arial" w:hAnsi="Arial" w:cs="Arial"/>
          <w:noProof w:val="0"/>
          <w:sz w:val="24"/>
          <w:szCs w:val="24"/>
        </w:rPr>
        <w:t>.</w:t>
      </w:r>
    </w:p>
    <w:p w:rsidR="00735257" w:rsidRPr="007D2B1B" w:rsidRDefault="00735257" w:rsidP="00FD2121">
      <w:pPr>
        <w:tabs>
          <w:tab w:val="num" w:pos="720"/>
        </w:tabs>
        <w:ind w:left="720" w:hanging="360"/>
        <w:rPr>
          <w:rFonts w:ascii="Arial" w:hAnsi="Arial" w:cs="Arial"/>
          <w:noProof w:val="0"/>
          <w:sz w:val="24"/>
          <w:szCs w:val="24"/>
        </w:rPr>
      </w:pPr>
    </w:p>
    <w:p w:rsidR="00735257" w:rsidRPr="007D2B1B" w:rsidRDefault="00735257" w:rsidP="009C332E">
      <w:pPr>
        <w:numPr>
          <w:ilvl w:val="0"/>
          <w:numId w:val="25"/>
        </w:numPr>
        <w:rPr>
          <w:rFonts w:ascii="Arial" w:hAnsi="Arial" w:cs="Arial"/>
          <w:noProof w:val="0"/>
          <w:sz w:val="24"/>
          <w:szCs w:val="24"/>
        </w:rPr>
      </w:pPr>
      <w:r w:rsidRPr="007D2B1B">
        <w:rPr>
          <w:rFonts w:ascii="Arial" w:hAnsi="Arial" w:cs="Arial"/>
          <w:noProof w:val="0"/>
          <w:sz w:val="24"/>
          <w:szCs w:val="24"/>
        </w:rPr>
        <w:t>A kindergarten student with a broken right arm would not likely be considered disabled even if the student is right-handed because writing is most likely not a major life activity in kindergarten (though it could be in higher grades).</w:t>
      </w:r>
    </w:p>
    <w:p w:rsidR="00EA71AA" w:rsidRDefault="00EA71AA" w:rsidP="00092481">
      <w:pPr>
        <w:rPr>
          <w:rFonts w:ascii="Arial" w:hAnsi="Arial" w:cs="Arial"/>
          <w:noProof w:val="0"/>
          <w:sz w:val="24"/>
          <w:szCs w:val="24"/>
        </w:rPr>
      </w:pPr>
    </w:p>
    <w:p w:rsidR="004E4A29" w:rsidRDefault="004E4A29" w:rsidP="00092481">
      <w:pPr>
        <w:rPr>
          <w:rFonts w:ascii="Arial" w:hAnsi="Arial" w:cs="Arial"/>
          <w:noProof w:val="0"/>
          <w:sz w:val="24"/>
          <w:szCs w:val="24"/>
        </w:rPr>
      </w:pPr>
    </w:p>
    <w:p w:rsidR="0088285E" w:rsidRDefault="0088285E" w:rsidP="00092481">
      <w:pPr>
        <w:pStyle w:val="Heading3"/>
        <w:shd w:val="clear" w:color="auto" w:fill="CCCCCC"/>
        <w:jc w:val="center"/>
        <w:rPr>
          <w:rFonts w:ascii="Arial" w:hAnsi="Arial" w:cs="Arial"/>
          <w:b/>
          <w:color w:val="000000"/>
          <w:sz w:val="24"/>
        </w:rPr>
      </w:pPr>
      <w:bookmarkStart w:id="5" w:name="_Toc520185572"/>
      <w:r>
        <w:rPr>
          <w:rFonts w:ascii="Arial" w:hAnsi="Arial" w:cs="Arial"/>
          <w:b/>
          <w:color w:val="000000"/>
          <w:sz w:val="32"/>
        </w:rPr>
        <w:t xml:space="preserve">WHAT IS DISCRIMINATION </w:t>
      </w:r>
      <w:r w:rsidR="00EA71AA">
        <w:rPr>
          <w:rFonts w:ascii="Arial" w:hAnsi="Arial" w:cs="Arial"/>
          <w:b/>
          <w:color w:val="000000"/>
          <w:sz w:val="32"/>
        </w:rPr>
        <w:t xml:space="preserve">BASED ON </w:t>
      </w:r>
      <w:r>
        <w:rPr>
          <w:rFonts w:ascii="Arial" w:hAnsi="Arial" w:cs="Arial"/>
          <w:b/>
          <w:color w:val="000000"/>
          <w:sz w:val="32"/>
        </w:rPr>
        <w:t>DISABILITY</w:t>
      </w:r>
      <w:r w:rsidR="00EA71AA">
        <w:rPr>
          <w:rFonts w:ascii="Arial" w:hAnsi="Arial" w:cs="Arial"/>
          <w:b/>
          <w:color w:val="000000"/>
          <w:sz w:val="32"/>
        </w:rPr>
        <w:t>?</w:t>
      </w:r>
      <w:bookmarkEnd w:id="5"/>
    </w:p>
    <w:p w:rsidR="0088285E" w:rsidRDefault="0088285E" w:rsidP="00092481">
      <w:pPr>
        <w:spacing w:line="240" w:lineRule="atLeast"/>
        <w:rPr>
          <w:rFonts w:ascii="Arial" w:hAnsi="Arial" w:cs="Arial"/>
          <w:noProof w:val="0"/>
          <w:color w:val="000000"/>
          <w:sz w:val="24"/>
        </w:rPr>
      </w:pPr>
    </w:p>
    <w:p w:rsidR="0088285E" w:rsidRDefault="0088285E" w:rsidP="00092481">
      <w:pPr>
        <w:spacing w:line="240" w:lineRule="atLeast"/>
        <w:rPr>
          <w:rFonts w:ascii="Arial" w:hAnsi="Arial" w:cs="Arial"/>
          <w:noProof w:val="0"/>
          <w:color w:val="000000"/>
          <w:sz w:val="24"/>
        </w:rPr>
      </w:pPr>
      <w:r>
        <w:rPr>
          <w:rFonts w:ascii="Arial" w:hAnsi="Arial" w:cs="Arial"/>
          <w:noProof w:val="0"/>
          <w:color w:val="000000"/>
          <w:sz w:val="24"/>
        </w:rPr>
        <w:t>Discrimination under Section 504 occurs when a recipient of federal</w:t>
      </w:r>
      <w:r>
        <w:rPr>
          <w:rFonts w:ascii="Arial" w:hAnsi="Arial" w:cs="Arial"/>
          <w:b/>
          <w:noProof w:val="0"/>
          <w:color w:val="000000"/>
          <w:sz w:val="24"/>
        </w:rPr>
        <w:t xml:space="preserve"> </w:t>
      </w:r>
      <w:r>
        <w:rPr>
          <w:rFonts w:ascii="Arial" w:hAnsi="Arial" w:cs="Arial"/>
          <w:noProof w:val="0"/>
          <w:color w:val="000000"/>
          <w:sz w:val="24"/>
        </w:rPr>
        <w:t>funds:</w:t>
      </w:r>
    </w:p>
    <w:p w:rsidR="0088285E" w:rsidRDefault="0088285E" w:rsidP="00092481">
      <w:pPr>
        <w:spacing w:line="240" w:lineRule="atLeast"/>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 xml:space="preserve">Denies a person the opportunity to participate in or benefit from an aid, benefit or service on the basis of disability.  </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 xml:space="preserve">Fails to afford the student with a disability an opportunity to participate in or benefit from the aid, benefit, or service. </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 xml:space="preserve">Affords a qualified disabled person an opportunity to participate in or benefit from the aid, benefit, or service which is not equal to that provided to others.  </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b/>
          <w:bCs/>
          <w:noProof w:val="0"/>
          <w:color w:val="000000"/>
          <w:sz w:val="24"/>
        </w:rPr>
      </w:pPr>
      <w:r>
        <w:rPr>
          <w:rFonts w:ascii="Arial" w:hAnsi="Arial" w:cs="Arial"/>
          <w:noProof w:val="0"/>
          <w:color w:val="000000"/>
          <w:sz w:val="24"/>
        </w:rPr>
        <w:t>Provides aids, benefits or services that are not as effective as those provided to others.</w:t>
      </w:r>
      <w:r>
        <w:rPr>
          <w:rFonts w:ascii="Arial" w:hAnsi="Arial" w:cs="Arial"/>
          <w:b/>
          <w:bCs/>
          <w:noProof w:val="0"/>
          <w:color w:val="000000"/>
          <w:sz w:val="24"/>
        </w:rPr>
        <w:t xml:space="preserve"> </w:t>
      </w:r>
    </w:p>
    <w:p w:rsidR="0088285E" w:rsidRDefault="0088285E" w:rsidP="00FD2121">
      <w:pPr>
        <w:tabs>
          <w:tab w:val="num" w:pos="720"/>
        </w:tabs>
        <w:spacing w:line="240" w:lineRule="atLeast"/>
        <w:ind w:left="720" w:hanging="360"/>
        <w:rPr>
          <w:rFonts w:ascii="Arial" w:hAnsi="Arial" w:cs="Arial"/>
          <w:b/>
          <w:bCs/>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Provides different or separate aids, benefits or services, unless such action is necessary to be as effective as the aids, benefits or services provided to non-disabled students (e.g. segregating students in separate classes, schools or facilities, unless necessary).</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b/>
          <w:noProof w:val="0"/>
          <w:color w:val="000000"/>
          <w:sz w:val="24"/>
        </w:rPr>
      </w:pPr>
      <w:r>
        <w:rPr>
          <w:rFonts w:ascii="Arial" w:hAnsi="Arial" w:cs="Arial"/>
          <w:noProof w:val="0"/>
          <w:color w:val="000000"/>
          <w:sz w:val="24"/>
        </w:rPr>
        <w:t>Aids or perpetuates discrimination by providing significant assistance to an agency, organization or person that discriminates on the basis of disabilities.</w:t>
      </w:r>
    </w:p>
    <w:p w:rsidR="0088285E" w:rsidRDefault="0088285E" w:rsidP="00FD2121">
      <w:pPr>
        <w:tabs>
          <w:tab w:val="num" w:pos="720"/>
        </w:tabs>
        <w:spacing w:line="240" w:lineRule="atLeast"/>
        <w:ind w:left="720" w:hanging="360"/>
        <w:rPr>
          <w:rFonts w:ascii="Arial" w:hAnsi="Arial" w:cs="Arial"/>
          <w:b/>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Denies a person with disabilities the opportunity to participate as a member of a planning or advisory board.</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Otherwise limits the enjoyment of any right, privilege, advantage or opportunity enjoyed by others.</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b/>
          <w:i/>
          <w:noProof w:val="0"/>
          <w:color w:val="000000"/>
          <w:sz w:val="24"/>
        </w:rPr>
      </w:pPr>
      <w:r>
        <w:rPr>
          <w:rFonts w:ascii="Arial" w:hAnsi="Arial" w:cs="Arial"/>
          <w:noProof w:val="0"/>
          <w:color w:val="000000"/>
          <w:sz w:val="24"/>
        </w:rPr>
        <w:t xml:space="preserve">In determining the site or location of a </w:t>
      </w:r>
      <w:r w:rsidR="008E0EBB">
        <w:rPr>
          <w:rFonts w:ascii="Arial" w:hAnsi="Arial" w:cs="Arial"/>
          <w:noProof w:val="0"/>
          <w:color w:val="000000"/>
          <w:sz w:val="24"/>
        </w:rPr>
        <w:t>facility,</w:t>
      </w:r>
      <w:r>
        <w:rPr>
          <w:rFonts w:ascii="Arial" w:hAnsi="Arial" w:cs="Arial"/>
          <w:noProof w:val="0"/>
          <w:color w:val="000000"/>
          <w:sz w:val="24"/>
        </w:rPr>
        <w:t xml:space="preserve"> makes selections that effectively excludes persons with disabilities, denies them the benefits of, or otherwise subjects them to discrimination.  </w:t>
      </w:r>
    </w:p>
    <w:p w:rsidR="00DB4AEF" w:rsidRPr="00DB4AEF" w:rsidRDefault="00DB4AEF" w:rsidP="00FD2121">
      <w:pPr>
        <w:pStyle w:val="BodyText"/>
        <w:tabs>
          <w:tab w:val="num" w:pos="720"/>
        </w:tabs>
        <w:ind w:left="720" w:hanging="360"/>
        <w:rPr>
          <w:rFonts w:ascii="Arial" w:hAnsi="Arial" w:cs="Arial"/>
          <w:szCs w:val="24"/>
        </w:rPr>
      </w:pPr>
    </w:p>
    <w:p w:rsidR="00DB4AEF" w:rsidRPr="00EA71AA" w:rsidRDefault="00DB4AEF" w:rsidP="00092481">
      <w:pPr>
        <w:pStyle w:val="BodyText"/>
        <w:rPr>
          <w:rFonts w:ascii="Arial" w:hAnsi="Arial" w:cs="Arial"/>
          <w:szCs w:val="24"/>
        </w:rPr>
      </w:pPr>
      <w:r w:rsidRPr="00EA71AA">
        <w:rPr>
          <w:rFonts w:ascii="Arial" w:hAnsi="Arial" w:cs="Arial"/>
          <w:szCs w:val="24"/>
        </w:rPr>
        <w:t xml:space="preserve">Section 504 applies to all “programs or activities” of an organization that receives federal funds.  The term includes all programs or activities of the ODE and all school districts receiving federal funds regardless of whether the specific program or activity involved is a </w:t>
      </w:r>
      <w:r w:rsidRPr="00EA71AA">
        <w:rPr>
          <w:rFonts w:ascii="Arial" w:hAnsi="Arial" w:cs="Arial"/>
          <w:szCs w:val="24"/>
        </w:rPr>
        <w:lastRenderedPageBreak/>
        <w:t>direct recipient of federal funds.  For example: if a district contracts with alternative education programs, the district must ensure that a student with disabilities has an equal opportunity to participate in alternative education, even though the programs themselves do not receive any federal funds.</w:t>
      </w:r>
    </w:p>
    <w:p w:rsidR="00DB4AEF" w:rsidRPr="00EA71AA" w:rsidRDefault="00DB4AEF" w:rsidP="00092481">
      <w:pPr>
        <w:spacing w:line="240" w:lineRule="atLeast"/>
        <w:rPr>
          <w:rFonts w:ascii="Arial" w:hAnsi="Arial" w:cs="Arial"/>
          <w:noProof w:val="0"/>
          <w:sz w:val="24"/>
        </w:rPr>
      </w:pPr>
    </w:p>
    <w:p w:rsidR="00DB4AEF" w:rsidRPr="00185633" w:rsidRDefault="00DB4AEF" w:rsidP="00092481">
      <w:pPr>
        <w:spacing w:line="240" w:lineRule="atLeast"/>
        <w:rPr>
          <w:rFonts w:ascii="Arial" w:hAnsi="Arial" w:cs="Arial"/>
          <w:noProof w:val="0"/>
          <w:sz w:val="24"/>
        </w:rPr>
      </w:pPr>
      <w:r w:rsidRPr="00EA71AA">
        <w:rPr>
          <w:rFonts w:ascii="Arial" w:hAnsi="Arial" w:cs="Arial"/>
          <w:noProof w:val="0"/>
          <w:sz w:val="24"/>
        </w:rPr>
        <w:t>Likewise, before and after school child care programs, school clubs, graduation trips and other activities may be considered a “program or activity” of the school district depending on the circumstances.  These circumstances include whether district staff act as advisors and receive pay for their time, district insurance covers the activity, district does not charge rent or only token rent, etc.</w:t>
      </w:r>
      <w:r w:rsidRPr="00185633">
        <w:rPr>
          <w:rFonts w:ascii="Arial" w:hAnsi="Arial" w:cs="Arial"/>
          <w:noProof w:val="0"/>
          <w:sz w:val="24"/>
        </w:rPr>
        <w:t xml:space="preserve">  </w:t>
      </w:r>
    </w:p>
    <w:p w:rsidR="0088285E" w:rsidRDefault="0088285E" w:rsidP="00092481">
      <w:pPr>
        <w:spacing w:line="240" w:lineRule="atLeast"/>
        <w:rPr>
          <w:rFonts w:ascii="Arial" w:hAnsi="Arial" w:cs="Arial"/>
          <w:b/>
          <w:noProof w:val="0"/>
          <w:color w:val="000000"/>
          <w:sz w:val="24"/>
        </w:rPr>
      </w:pPr>
    </w:p>
    <w:p w:rsidR="0088285E" w:rsidRDefault="0088285E" w:rsidP="00092481">
      <w:pPr>
        <w:spacing w:line="240" w:lineRule="atLeast"/>
        <w:rPr>
          <w:rFonts w:ascii="Arial" w:hAnsi="Arial" w:cs="Arial"/>
          <w:b/>
          <w:noProof w:val="0"/>
          <w:sz w:val="24"/>
        </w:rPr>
      </w:pPr>
      <w:r w:rsidRPr="005F7442">
        <w:rPr>
          <w:rFonts w:ascii="Arial" w:hAnsi="Arial" w:cs="Arial"/>
          <w:b/>
          <w:noProof w:val="0"/>
          <w:sz w:val="24"/>
        </w:rPr>
        <w:t xml:space="preserve">Examples:  </w:t>
      </w:r>
    </w:p>
    <w:p w:rsidR="0088285E" w:rsidRPr="005F7442" w:rsidRDefault="0088285E" w:rsidP="00092481">
      <w:pPr>
        <w:spacing w:line="240" w:lineRule="atLeast"/>
        <w:rPr>
          <w:rFonts w:ascii="Arial" w:hAnsi="Arial" w:cs="Arial"/>
          <w:b/>
          <w:noProof w:val="0"/>
          <w:sz w:val="24"/>
        </w:rPr>
      </w:pPr>
    </w:p>
    <w:p w:rsidR="0088285E" w:rsidRPr="005F7442" w:rsidRDefault="0088285E" w:rsidP="00092481">
      <w:pPr>
        <w:spacing w:line="240" w:lineRule="atLeast"/>
        <w:rPr>
          <w:rFonts w:ascii="Arial" w:hAnsi="Arial" w:cs="Arial"/>
          <w:noProof w:val="0"/>
          <w:sz w:val="24"/>
        </w:rPr>
      </w:pPr>
      <w:r w:rsidRPr="005F7442">
        <w:rPr>
          <w:rFonts w:ascii="Arial" w:hAnsi="Arial" w:cs="Arial"/>
          <w:noProof w:val="0"/>
          <w:sz w:val="24"/>
        </w:rPr>
        <w:t>A school district may be found to be engaging in illegal disability discrimination if the district:</w:t>
      </w:r>
    </w:p>
    <w:p w:rsidR="0088285E" w:rsidRPr="005F7442" w:rsidRDefault="0088285E" w:rsidP="00092481">
      <w:pPr>
        <w:spacing w:line="240" w:lineRule="atLeast"/>
        <w:rPr>
          <w:rFonts w:ascii="Arial" w:hAnsi="Arial" w:cs="Arial"/>
          <w:b/>
          <w:noProof w:val="0"/>
          <w:sz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Has a practice of refusing to allow any student on an IEP (or previously on an IEP) the opportunity to be on the honor roll.</w:t>
      </w:r>
    </w:p>
    <w:p w:rsidR="0088285E" w:rsidRPr="005F7442" w:rsidRDefault="0088285E" w:rsidP="00DB1DF8">
      <w:pPr>
        <w:spacing w:line="240" w:lineRule="atLeast"/>
        <w:ind w:left="720" w:hanging="360"/>
        <w:rPr>
          <w:rFonts w:ascii="Arial" w:hAnsi="Arial" w:cs="Arial"/>
          <w:noProof w:val="0"/>
          <w:sz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Allows non-disabled students to participate in an inter-district transfer arrangement, but not students with disabilities.</w:t>
      </w:r>
    </w:p>
    <w:p w:rsidR="0088285E" w:rsidRPr="005F7442" w:rsidRDefault="0088285E" w:rsidP="00DB1DF8">
      <w:pPr>
        <w:spacing w:line="240" w:lineRule="atLeast"/>
        <w:ind w:left="720" w:hanging="360"/>
        <w:rPr>
          <w:rFonts w:ascii="Arial" w:hAnsi="Arial" w:cs="Arial"/>
          <w:noProof w:val="0"/>
          <w:sz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Does not make necessary arrangements for a child with a disability to attend a field trip, outdoor school, or other similar school activity.</w:t>
      </w:r>
    </w:p>
    <w:p w:rsidR="0088285E" w:rsidRPr="005F7442" w:rsidRDefault="0088285E" w:rsidP="00DB1DF8">
      <w:pPr>
        <w:spacing w:line="240" w:lineRule="atLeast"/>
        <w:ind w:left="720" w:hanging="360"/>
        <w:rPr>
          <w:rFonts w:ascii="Arial" w:hAnsi="Arial" w:cs="Arial"/>
          <w:noProof w:val="0"/>
          <w:sz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Locates a magnet program in a school that is not accessible to students with mobility impairments.</w:t>
      </w:r>
    </w:p>
    <w:p w:rsidR="0088285E" w:rsidRPr="005F7442" w:rsidRDefault="0088285E" w:rsidP="00DB1DF8">
      <w:pPr>
        <w:spacing w:line="240" w:lineRule="atLeast"/>
        <w:ind w:left="720" w:hanging="360"/>
        <w:rPr>
          <w:rFonts w:ascii="Arial" w:hAnsi="Arial" w:cs="Arial"/>
          <w:strike/>
          <w:noProof w:val="0"/>
          <w:sz w:val="24"/>
          <w:szCs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Refuses to dispense medication to a student who could not attend school otherwise, or does not have an effective system for dispensing medication.</w:t>
      </w:r>
    </w:p>
    <w:p w:rsidR="0088285E" w:rsidRPr="005F7442" w:rsidRDefault="0088285E" w:rsidP="00DB1DF8">
      <w:pPr>
        <w:spacing w:line="240" w:lineRule="atLeast"/>
        <w:ind w:left="720" w:hanging="360"/>
        <w:rPr>
          <w:rFonts w:ascii="Arial" w:hAnsi="Arial" w:cs="Arial"/>
          <w:strike/>
          <w:noProof w:val="0"/>
          <w:sz w:val="24"/>
          <w:szCs w:val="24"/>
        </w:rPr>
      </w:pPr>
    </w:p>
    <w:p w:rsidR="0088285E" w:rsidRPr="005F7442" w:rsidRDefault="0088285E" w:rsidP="00DB1DF8">
      <w:pPr>
        <w:numPr>
          <w:ilvl w:val="0"/>
          <w:numId w:val="9"/>
        </w:numPr>
        <w:tabs>
          <w:tab w:val="clear" w:pos="1520"/>
          <w:tab w:val="num" w:pos="-280"/>
        </w:tabs>
        <w:spacing w:line="240" w:lineRule="atLeast"/>
        <w:ind w:left="720"/>
        <w:rPr>
          <w:rFonts w:ascii="Arial" w:hAnsi="Arial" w:cs="Arial"/>
          <w:bCs/>
          <w:noProof w:val="0"/>
          <w:sz w:val="24"/>
        </w:rPr>
      </w:pPr>
      <w:r w:rsidRPr="005F7442">
        <w:rPr>
          <w:rFonts w:ascii="Arial" w:hAnsi="Arial" w:cs="Arial"/>
          <w:bCs/>
          <w:noProof w:val="0"/>
          <w:sz w:val="24"/>
        </w:rPr>
        <w:t>Automatically schedules lunch and recess for special education classes at different times than for other classes.</w:t>
      </w:r>
    </w:p>
    <w:p w:rsidR="0088285E" w:rsidRPr="005F7442" w:rsidRDefault="0088285E" w:rsidP="00DB1DF8">
      <w:pPr>
        <w:spacing w:line="240" w:lineRule="atLeast"/>
        <w:ind w:left="720" w:hanging="360"/>
        <w:rPr>
          <w:rFonts w:ascii="Arial" w:hAnsi="Arial" w:cs="Arial"/>
          <w:bCs/>
          <w:noProof w:val="0"/>
          <w:sz w:val="24"/>
        </w:rPr>
      </w:pPr>
    </w:p>
    <w:p w:rsidR="0088285E" w:rsidRPr="005F7442" w:rsidRDefault="0088285E" w:rsidP="00DB1DF8">
      <w:pPr>
        <w:numPr>
          <w:ilvl w:val="0"/>
          <w:numId w:val="9"/>
        </w:numPr>
        <w:tabs>
          <w:tab w:val="clear" w:pos="1520"/>
          <w:tab w:val="num" w:pos="-280"/>
        </w:tabs>
        <w:spacing w:line="240" w:lineRule="atLeast"/>
        <w:ind w:left="720"/>
        <w:rPr>
          <w:rFonts w:ascii="Arial" w:hAnsi="Arial" w:cs="Arial"/>
          <w:bCs/>
          <w:noProof w:val="0"/>
          <w:sz w:val="24"/>
        </w:rPr>
      </w:pPr>
      <w:r w:rsidRPr="005F7442">
        <w:rPr>
          <w:rFonts w:ascii="Arial" w:hAnsi="Arial" w:cs="Arial"/>
          <w:bCs/>
          <w:noProof w:val="0"/>
          <w:sz w:val="24"/>
        </w:rPr>
        <w:t>Automatically provides special transportation for students with disabilities without determining, on an individual basis, that special transportation is necessary.</w:t>
      </w:r>
    </w:p>
    <w:p w:rsidR="0088285E" w:rsidRPr="005F7442" w:rsidRDefault="0088285E" w:rsidP="00DB1DF8">
      <w:pPr>
        <w:spacing w:line="240" w:lineRule="atLeast"/>
        <w:ind w:left="720" w:hanging="360"/>
        <w:rPr>
          <w:rFonts w:ascii="Arial" w:hAnsi="Arial" w:cs="Arial"/>
          <w:bCs/>
          <w:noProof w:val="0"/>
          <w:sz w:val="24"/>
        </w:rPr>
      </w:pPr>
    </w:p>
    <w:p w:rsidR="0088285E" w:rsidRPr="005F7442" w:rsidRDefault="0088285E" w:rsidP="00DB1DF8">
      <w:pPr>
        <w:numPr>
          <w:ilvl w:val="0"/>
          <w:numId w:val="9"/>
        </w:numPr>
        <w:tabs>
          <w:tab w:val="clear" w:pos="1520"/>
          <w:tab w:val="num" w:pos="-280"/>
        </w:tabs>
        <w:spacing w:line="240" w:lineRule="atLeast"/>
        <w:ind w:left="720"/>
        <w:rPr>
          <w:rFonts w:ascii="Arial" w:hAnsi="Arial" w:cs="Arial"/>
          <w:noProof w:val="0"/>
          <w:sz w:val="24"/>
        </w:rPr>
      </w:pPr>
      <w:r w:rsidRPr="005F7442">
        <w:rPr>
          <w:rFonts w:ascii="Arial" w:hAnsi="Arial" w:cs="Arial"/>
          <w:bCs/>
          <w:noProof w:val="0"/>
          <w:sz w:val="24"/>
        </w:rPr>
        <w:t>Locates special education classes in more remote locations in the building, or in a portable, limiting access to non-disabled peers</w:t>
      </w:r>
      <w:r w:rsidRPr="005F7442">
        <w:rPr>
          <w:rFonts w:ascii="Arial" w:hAnsi="Arial" w:cs="Arial"/>
          <w:b/>
          <w:noProof w:val="0"/>
          <w:sz w:val="24"/>
        </w:rPr>
        <w:t>.</w:t>
      </w:r>
    </w:p>
    <w:p w:rsidR="0088285E" w:rsidRPr="005F7442" w:rsidRDefault="0088285E" w:rsidP="00DB1DF8">
      <w:pPr>
        <w:spacing w:line="240" w:lineRule="atLeast"/>
        <w:ind w:left="720" w:hanging="360"/>
        <w:rPr>
          <w:rFonts w:ascii="Arial" w:hAnsi="Arial" w:cs="Arial"/>
          <w:noProof w:val="0"/>
          <w:sz w:val="24"/>
        </w:rPr>
      </w:pPr>
    </w:p>
    <w:p w:rsidR="0088285E" w:rsidRPr="005F7442" w:rsidRDefault="0088285E" w:rsidP="00DB1DF8">
      <w:pPr>
        <w:numPr>
          <w:ilvl w:val="0"/>
          <w:numId w:val="10"/>
        </w:numPr>
        <w:tabs>
          <w:tab w:val="clear" w:pos="1440"/>
          <w:tab w:val="num" w:pos="-360"/>
        </w:tabs>
        <w:spacing w:line="240" w:lineRule="atLeast"/>
        <w:ind w:left="720"/>
        <w:rPr>
          <w:rFonts w:ascii="Arial" w:hAnsi="Arial" w:cs="Arial"/>
          <w:b/>
          <w:i/>
          <w:noProof w:val="0"/>
          <w:sz w:val="24"/>
        </w:rPr>
      </w:pPr>
      <w:r w:rsidRPr="005F7442">
        <w:rPr>
          <w:rFonts w:ascii="Arial" w:hAnsi="Arial" w:cs="Arial"/>
          <w:noProof w:val="0"/>
          <w:sz w:val="24"/>
        </w:rPr>
        <w:t xml:space="preserve">Allows students with disabilities to be located in inferior facilities, such as trailers, wings in basements and unnecessarily restrictive classrooms due to a lack of classroom space. </w:t>
      </w:r>
    </w:p>
    <w:p w:rsidR="0088285E" w:rsidRPr="005F7442" w:rsidRDefault="0088285E" w:rsidP="00DB1DF8">
      <w:pPr>
        <w:spacing w:line="240" w:lineRule="atLeast"/>
        <w:ind w:left="720" w:hanging="360"/>
        <w:rPr>
          <w:rFonts w:ascii="Arial" w:hAnsi="Arial" w:cs="Arial"/>
          <w:b/>
          <w:i/>
          <w:noProof w:val="0"/>
          <w:sz w:val="24"/>
        </w:rPr>
      </w:pPr>
    </w:p>
    <w:p w:rsidR="0088285E" w:rsidRPr="002E4E88" w:rsidRDefault="0088285E" w:rsidP="009C332E">
      <w:pPr>
        <w:numPr>
          <w:ilvl w:val="0"/>
          <w:numId w:val="17"/>
        </w:numPr>
        <w:tabs>
          <w:tab w:val="clear" w:pos="2160"/>
          <w:tab w:val="num" w:pos="-720"/>
        </w:tabs>
        <w:spacing w:line="240" w:lineRule="atLeast"/>
        <w:ind w:left="720"/>
        <w:rPr>
          <w:rFonts w:ascii="Arial" w:hAnsi="Arial" w:cs="Arial"/>
          <w:b/>
          <w:bCs/>
          <w:i/>
          <w:noProof w:val="0"/>
          <w:sz w:val="24"/>
        </w:rPr>
      </w:pPr>
      <w:r w:rsidRPr="005F7442">
        <w:rPr>
          <w:rFonts w:ascii="Arial" w:hAnsi="Arial" w:cs="Arial"/>
          <w:iCs/>
          <w:noProof w:val="0"/>
          <w:sz w:val="24"/>
        </w:rPr>
        <w:t>Deny students with disabilities access to recess, assemblies, or other non-academic activities or denied access to lunch based on disability-related behavior.</w:t>
      </w:r>
    </w:p>
    <w:p w:rsidR="002E4E88" w:rsidRPr="005F7442" w:rsidRDefault="002E4E88" w:rsidP="002E4E88">
      <w:pPr>
        <w:spacing w:line="240" w:lineRule="atLeast"/>
        <w:ind w:left="720"/>
        <w:rPr>
          <w:rFonts w:ascii="Arial" w:hAnsi="Arial" w:cs="Arial"/>
          <w:b/>
          <w:bCs/>
          <w:i/>
          <w:noProof w:val="0"/>
          <w:sz w:val="24"/>
        </w:rPr>
      </w:pPr>
    </w:p>
    <w:p w:rsidR="0088285E" w:rsidRPr="005F7442" w:rsidRDefault="0088285E" w:rsidP="00092481">
      <w:pPr>
        <w:spacing w:line="240" w:lineRule="atLeast"/>
        <w:rPr>
          <w:rFonts w:ascii="Arial" w:hAnsi="Arial" w:cs="Arial"/>
          <w:b/>
          <w:i/>
          <w:noProof w:val="0"/>
          <w:sz w:val="24"/>
        </w:rPr>
      </w:pPr>
    </w:p>
    <w:p w:rsidR="0088285E" w:rsidRDefault="0088285E" w:rsidP="00092481">
      <w:pPr>
        <w:rPr>
          <w:rFonts w:ascii="Arial" w:hAnsi="Arial" w:cs="Arial"/>
          <w:b/>
          <w:bCs/>
          <w:i/>
          <w:iCs/>
          <w:noProof w:val="0"/>
          <w:sz w:val="28"/>
          <w:szCs w:val="28"/>
        </w:rPr>
      </w:pPr>
      <w:r w:rsidRPr="007B7C22">
        <w:rPr>
          <w:rFonts w:ascii="Arial" w:hAnsi="Arial" w:cs="Arial"/>
          <w:b/>
          <w:bCs/>
          <w:i/>
          <w:iCs/>
          <w:noProof w:val="0"/>
          <w:sz w:val="28"/>
          <w:szCs w:val="28"/>
        </w:rPr>
        <w:lastRenderedPageBreak/>
        <w:t xml:space="preserve">What is a school district’s obligation for access to field trips and extracurricular activities?   </w:t>
      </w:r>
    </w:p>
    <w:p w:rsidR="0088285E" w:rsidRDefault="0088285E" w:rsidP="00092481">
      <w:pPr>
        <w:rPr>
          <w:rFonts w:ascii="Arial" w:hAnsi="Arial" w:cs="Arial"/>
          <w:bCs/>
          <w:i/>
          <w:iCs/>
          <w:noProof w:val="0"/>
          <w:sz w:val="24"/>
          <w:szCs w:val="24"/>
        </w:rPr>
      </w:pPr>
    </w:p>
    <w:p w:rsidR="0088285E" w:rsidRPr="007B7C22" w:rsidRDefault="0088285E" w:rsidP="00092481">
      <w:pPr>
        <w:rPr>
          <w:rFonts w:ascii="Arial" w:hAnsi="Arial" w:cs="Arial"/>
          <w:bCs/>
          <w:iCs/>
          <w:noProof w:val="0"/>
          <w:sz w:val="24"/>
          <w:szCs w:val="24"/>
        </w:rPr>
      </w:pPr>
      <w:r>
        <w:rPr>
          <w:rFonts w:ascii="Arial" w:hAnsi="Arial" w:cs="Arial"/>
          <w:bCs/>
          <w:iCs/>
          <w:noProof w:val="0"/>
          <w:sz w:val="24"/>
          <w:szCs w:val="24"/>
        </w:rPr>
        <w:t xml:space="preserve">In planning field trips and extracurricular activities, school district must offer students with disabilities an equal opportunity for participation.  While legitimate health and safety factors may be considered, decisions about limiting participation must be made by a student’s 504 or IEP team and must be based on individual circumstances.  School districts must explore whether accommodations, such as a bus with a lift, or modifications, such as partial participation for a student with </w:t>
      </w:r>
      <w:r w:rsidR="001E5086">
        <w:rPr>
          <w:rFonts w:ascii="Arial" w:hAnsi="Arial" w:cs="Arial"/>
          <w:bCs/>
          <w:iCs/>
          <w:noProof w:val="0"/>
          <w:sz w:val="24"/>
          <w:szCs w:val="24"/>
        </w:rPr>
        <w:t>health</w:t>
      </w:r>
      <w:r>
        <w:rPr>
          <w:rFonts w:ascii="Arial" w:hAnsi="Arial" w:cs="Arial"/>
          <w:bCs/>
          <w:iCs/>
          <w:noProof w:val="0"/>
          <w:sz w:val="24"/>
          <w:szCs w:val="24"/>
        </w:rPr>
        <w:t xml:space="preserve"> impairment, could provide access.  </w:t>
      </w:r>
    </w:p>
    <w:p w:rsidR="0088285E" w:rsidRPr="008B5A1C" w:rsidRDefault="0088285E" w:rsidP="00092481">
      <w:pPr>
        <w:rPr>
          <w:rFonts w:ascii="Arial" w:hAnsi="Arial" w:cs="Arial"/>
          <w:bCs/>
          <w:iCs/>
          <w:noProof w:val="0"/>
          <w:sz w:val="24"/>
          <w:szCs w:val="24"/>
        </w:rPr>
      </w:pPr>
    </w:p>
    <w:p w:rsidR="0088285E" w:rsidRPr="005F7442" w:rsidRDefault="0088285E" w:rsidP="00092481">
      <w:pPr>
        <w:rPr>
          <w:rFonts w:ascii="Arial" w:hAnsi="Arial" w:cs="Arial"/>
          <w:b/>
          <w:bCs/>
          <w:i/>
          <w:iCs/>
          <w:noProof w:val="0"/>
          <w:sz w:val="28"/>
          <w:szCs w:val="28"/>
        </w:rPr>
      </w:pPr>
      <w:r w:rsidRPr="005F7442">
        <w:rPr>
          <w:rFonts w:ascii="Arial" w:hAnsi="Arial" w:cs="Arial"/>
          <w:b/>
          <w:bCs/>
          <w:i/>
          <w:iCs/>
          <w:noProof w:val="0"/>
          <w:sz w:val="28"/>
          <w:szCs w:val="28"/>
        </w:rPr>
        <w:t>May a district refuse to allow disabled students to participate in advanced placement, International Baccalaureate, or honors-level classes or refuse to provide accommodations to students who enroll in those classes?</w:t>
      </w:r>
    </w:p>
    <w:p w:rsidR="0088285E" w:rsidRPr="000E25A2" w:rsidRDefault="0088285E" w:rsidP="00092481">
      <w:pPr>
        <w:rPr>
          <w:rFonts w:ascii="Arial" w:hAnsi="Arial" w:cs="Arial"/>
          <w:b/>
          <w:bCs/>
          <w:i/>
          <w:iCs/>
          <w:noProof w:val="0"/>
          <w:sz w:val="28"/>
          <w:szCs w:val="28"/>
        </w:rPr>
      </w:pPr>
    </w:p>
    <w:p w:rsidR="0088285E" w:rsidRPr="005F7442" w:rsidRDefault="0088285E" w:rsidP="00092481">
      <w:pPr>
        <w:rPr>
          <w:rFonts w:ascii="Arial" w:hAnsi="Arial" w:cs="Arial"/>
          <w:bCs/>
          <w:iCs/>
          <w:noProof w:val="0"/>
          <w:sz w:val="24"/>
          <w:szCs w:val="24"/>
        </w:rPr>
      </w:pPr>
      <w:r w:rsidRPr="005F7442">
        <w:rPr>
          <w:rFonts w:ascii="Arial" w:hAnsi="Arial" w:cs="Arial"/>
          <w:bCs/>
          <w:iCs/>
          <w:noProof w:val="0"/>
          <w:sz w:val="24"/>
          <w:szCs w:val="24"/>
        </w:rPr>
        <w:t>No.  A district that provides accelerated options such as advanced placement, IB or honors must not discriminate against a student based on disability in admission to such classes and programs.  The district cannot categorically deny admission based on disability or deny admission to a disabled student solely because the student needs special education, accommodations or related aids or services.  The district must provide disabled students an equal opportunity to meet any appropriate minimum eligibility criteria for admission, consistent with the purpose of its accelerated classes and programs and Section 504.</w:t>
      </w:r>
    </w:p>
    <w:p w:rsidR="0088285E" w:rsidRPr="005F7442" w:rsidRDefault="0088285E" w:rsidP="00092481">
      <w:pPr>
        <w:rPr>
          <w:rFonts w:ascii="Arial" w:hAnsi="Arial" w:cs="Arial"/>
          <w:bCs/>
          <w:iCs/>
          <w:noProof w:val="0"/>
          <w:sz w:val="24"/>
          <w:szCs w:val="24"/>
        </w:rPr>
      </w:pPr>
    </w:p>
    <w:p w:rsidR="0088285E" w:rsidRPr="005F7442" w:rsidRDefault="0088285E" w:rsidP="00092481">
      <w:pPr>
        <w:rPr>
          <w:rFonts w:ascii="Arial" w:hAnsi="Arial" w:cs="Arial"/>
          <w:bCs/>
          <w:iCs/>
          <w:noProof w:val="0"/>
          <w:sz w:val="24"/>
          <w:szCs w:val="24"/>
        </w:rPr>
      </w:pPr>
      <w:r w:rsidRPr="005F7442">
        <w:rPr>
          <w:rFonts w:ascii="Arial" w:hAnsi="Arial" w:cs="Arial"/>
          <w:bCs/>
          <w:iCs/>
          <w:noProof w:val="0"/>
          <w:sz w:val="24"/>
          <w:szCs w:val="24"/>
        </w:rPr>
        <w:t>Once a district admits a student to an accelerated class or program, it must provide the student with the related aids and services that the student needs to participate in and benefit from the program.  Thus, if due to disability, the student needs large print books, extended time on assignments, or use of a computer for writing assignments, these accommodations must be provided in accelerated classes as they would in any other class offered by the district.</w:t>
      </w:r>
    </w:p>
    <w:p w:rsidR="0088285E" w:rsidRPr="005F7442" w:rsidRDefault="0088285E" w:rsidP="00092481">
      <w:pPr>
        <w:spacing w:line="240" w:lineRule="atLeast"/>
        <w:rPr>
          <w:rFonts w:ascii="Arial" w:hAnsi="Arial" w:cs="Arial"/>
          <w:b/>
          <w:i/>
          <w:noProof w:val="0"/>
          <w:sz w:val="24"/>
        </w:rPr>
      </w:pPr>
    </w:p>
    <w:p w:rsidR="0088285E" w:rsidRPr="005F7442" w:rsidRDefault="0088285E" w:rsidP="00092481">
      <w:pPr>
        <w:spacing w:line="240" w:lineRule="atLeast"/>
        <w:rPr>
          <w:rFonts w:ascii="Arial" w:hAnsi="Arial" w:cs="Arial"/>
          <w:b/>
          <w:i/>
          <w:noProof w:val="0"/>
          <w:sz w:val="28"/>
          <w:szCs w:val="28"/>
        </w:rPr>
      </w:pPr>
      <w:r w:rsidRPr="005F7442">
        <w:rPr>
          <w:rFonts w:ascii="Arial" w:hAnsi="Arial" w:cs="Arial"/>
          <w:b/>
          <w:i/>
          <w:noProof w:val="0"/>
          <w:sz w:val="28"/>
          <w:szCs w:val="28"/>
        </w:rPr>
        <w:t xml:space="preserve">May a district deny a request for an </w:t>
      </w:r>
      <w:proofErr w:type="spellStart"/>
      <w:r w:rsidRPr="005F7442">
        <w:rPr>
          <w:rFonts w:ascii="Arial" w:hAnsi="Arial" w:cs="Arial"/>
          <w:b/>
          <w:i/>
          <w:noProof w:val="0"/>
          <w:sz w:val="28"/>
          <w:szCs w:val="28"/>
        </w:rPr>
        <w:t>interdistrict</w:t>
      </w:r>
      <w:proofErr w:type="spellEnd"/>
      <w:r w:rsidRPr="005F7442">
        <w:rPr>
          <w:rFonts w:ascii="Arial" w:hAnsi="Arial" w:cs="Arial"/>
          <w:b/>
          <w:i/>
          <w:noProof w:val="0"/>
          <w:sz w:val="28"/>
          <w:szCs w:val="28"/>
        </w:rPr>
        <w:t xml:space="preserve"> transfer for a disabled student solely because the student is disabled?</w:t>
      </w:r>
    </w:p>
    <w:p w:rsidR="0088285E" w:rsidRPr="005F7442" w:rsidRDefault="0088285E" w:rsidP="00092481">
      <w:pPr>
        <w:spacing w:line="240" w:lineRule="atLeast"/>
        <w:rPr>
          <w:rFonts w:ascii="Arial" w:hAnsi="Arial" w:cs="Arial"/>
          <w:b/>
          <w:i/>
          <w:noProof w:val="0"/>
          <w:sz w:val="28"/>
          <w:szCs w:val="28"/>
        </w:rPr>
      </w:pPr>
    </w:p>
    <w:p w:rsidR="0088285E" w:rsidRPr="005F7442" w:rsidRDefault="0088285E" w:rsidP="00092481">
      <w:pPr>
        <w:spacing w:line="240" w:lineRule="atLeast"/>
        <w:rPr>
          <w:rFonts w:ascii="Arial" w:hAnsi="Arial" w:cs="Arial"/>
          <w:noProof w:val="0"/>
          <w:sz w:val="24"/>
          <w:szCs w:val="24"/>
        </w:rPr>
      </w:pPr>
      <w:r w:rsidRPr="005F7442">
        <w:rPr>
          <w:rFonts w:ascii="Arial" w:hAnsi="Arial" w:cs="Arial"/>
          <w:noProof w:val="0"/>
          <w:sz w:val="24"/>
          <w:szCs w:val="24"/>
        </w:rPr>
        <w:t xml:space="preserve">No.  A district that allows </w:t>
      </w:r>
      <w:proofErr w:type="spellStart"/>
      <w:r w:rsidRPr="005F7442">
        <w:rPr>
          <w:rFonts w:ascii="Arial" w:hAnsi="Arial" w:cs="Arial"/>
          <w:noProof w:val="0"/>
          <w:sz w:val="24"/>
          <w:szCs w:val="24"/>
        </w:rPr>
        <w:t>interdistrict</w:t>
      </w:r>
      <w:proofErr w:type="spellEnd"/>
      <w:r w:rsidRPr="005F7442">
        <w:rPr>
          <w:rFonts w:ascii="Arial" w:hAnsi="Arial" w:cs="Arial"/>
          <w:noProof w:val="0"/>
          <w:sz w:val="24"/>
          <w:szCs w:val="24"/>
        </w:rPr>
        <w:t xml:space="preserve"> transfers may not discriminate in access to that benefit.  A district may establish disability-neutral criteria for approving </w:t>
      </w:r>
      <w:proofErr w:type="spellStart"/>
      <w:r w:rsidRPr="005F7442">
        <w:rPr>
          <w:rFonts w:ascii="Arial" w:hAnsi="Arial" w:cs="Arial"/>
          <w:noProof w:val="0"/>
          <w:sz w:val="24"/>
          <w:szCs w:val="24"/>
        </w:rPr>
        <w:t>interdistrict</w:t>
      </w:r>
      <w:proofErr w:type="spellEnd"/>
      <w:r w:rsidRPr="005F7442">
        <w:rPr>
          <w:rFonts w:ascii="Arial" w:hAnsi="Arial" w:cs="Arial"/>
          <w:noProof w:val="0"/>
          <w:sz w:val="24"/>
          <w:szCs w:val="24"/>
        </w:rPr>
        <w:t xml:space="preserve"> transfer requests.  For example, a district may set criteria for when a program is full and deny </w:t>
      </w:r>
      <w:proofErr w:type="spellStart"/>
      <w:r w:rsidRPr="005F7442">
        <w:rPr>
          <w:rFonts w:ascii="Arial" w:hAnsi="Arial" w:cs="Arial"/>
          <w:noProof w:val="0"/>
          <w:sz w:val="24"/>
          <w:szCs w:val="24"/>
        </w:rPr>
        <w:t>interdistrict</w:t>
      </w:r>
      <w:proofErr w:type="spellEnd"/>
      <w:r w:rsidRPr="005F7442">
        <w:rPr>
          <w:rFonts w:ascii="Arial" w:hAnsi="Arial" w:cs="Arial"/>
          <w:noProof w:val="0"/>
          <w:sz w:val="24"/>
          <w:szCs w:val="24"/>
        </w:rPr>
        <w:t xml:space="preserve"> transfers on that basis.  If so, the district must apply that criteria to every request and must have a consistent standard for determining whether a grade level or special program is at capacity in relation to </w:t>
      </w:r>
      <w:proofErr w:type="spellStart"/>
      <w:r w:rsidRPr="005F7442">
        <w:rPr>
          <w:rFonts w:ascii="Arial" w:hAnsi="Arial" w:cs="Arial"/>
          <w:noProof w:val="0"/>
          <w:sz w:val="24"/>
          <w:szCs w:val="24"/>
        </w:rPr>
        <w:t>interdistrict</w:t>
      </w:r>
      <w:proofErr w:type="spellEnd"/>
      <w:r w:rsidRPr="005F7442">
        <w:rPr>
          <w:rFonts w:ascii="Arial" w:hAnsi="Arial" w:cs="Arial"/>
          <w:noProof w:val="0"/>
          <w:sz w:val="24"/>
          <w:szCs w:val="24"/>
        </w:rPr>
        <w:t xml:space="preserve"> transfer requests.</w:t>
      </w:r>
    </w:p>
    <w:p w:rsidR="0088285E" w:rsidRPr="005F7442" w:rsidRDefault="0088285E" w:rsidP="00092481">
      <w:pPr>
        <w:spacing w:line="240" w:lineRule="atLeast"/>
        <w:rPr>
          <w:rFonts w:ascii="Arial" w:hAnsi="Arial" w:cs="Arial"/>
          <w:noProof w:val="0"/>
          <w:sz w:val="24"/>
          <w:szCs w:val="24"/>
        </w:rPr>
      </w:pPr>
    </w:p>
    <w:p w:rsidR="0088285E" w:rsidRPr="005F7442" w:rsidRDefault="0088285E" w:rsidP="00092481">
      <w:pPr>
        <w:spacing w:line="240" w:lineRule="atLeast"/>
        <w:rPr>
          <w:rFonts w:ascii="Arial" w:hAnsi="Arial" w:cs="Arial"/>
          <w:b/>
          <w:i/>
          <w:noProof w:val="0"/>
          <w:sz w:val="28"/>
          <w:szCs w:val="28"/>
        </w:rPr>
      </w:pPr>
      <w:r w:rsidRPr="005F7442">
        <w:rPr>
          <w:rFonts w:ascii="Arial" w:hAnsi="Arial" w:cs="Arial"/>
          <w:b/>
          <w:i/>
          <w:noProof w:val="0"/>
          <w:sz w:val="28"/>
          <w:szCs w:val="28"/>
        </w:rPr>
        <w:t xml:space="preserve">May a charter school deny enrollment to a </w:t>
      </w:r>
      <w:r w:rsidR="00A26736">
        <w:rPr>
          <w:rFonts w:ascii="Arial" w:hAnsi="Arial" w:cs="Arial"/>
          <w:b/>
          <w:i/>
          <w:noProof w:val="0"/>
          <w:sz w:val="28"/>
          <w:szCs w:val="28"/>
        </w:rPr>
        <w:t>st</w:t>
      </w:r>
      <w:r w:rsidRPr="005F7442">
        <w:rPr>
          <w:rFonts w:ascii="Arial" w:hAnsi="Arial" w:cs="Arial"/>
          <w:b/>
          <w:i/>
          <w:noProof w:val="0"/>
          <w:sz w:val="28"/>
          <w:szCs w:val="28"/>
        </w:rPr>
        <w:t xml:space="preserve">udent </w:t>
      </w:r>
      <w:r w:rsidR="00A26736">
        <w:rPr>
          <w:rFonts w:ascii="Arial" w:hAnsi="Arial" w:cs="Arial"/>
          <w:b/>
          <w:i/>
          <w:noProof w:val="0"/>
          <w:sz w:val="28"/>
          <w:szCs w:val="28"/>
        </w:rPr>
        <w:t xml:space="preserve">with a disability </w:t>
      </w:r>
      <w:r w:rsidRPr="005F7442">
        <w:rPr>
          <w:rFonts w:ascii="Arial" w:hAnsi="Arial" w:cs="Arial"/>
          <w:b/>
          <w:i/>
          <w:noProof w:val="0"/>
          <w:sz w:val="28"/>
          <w:szCs w:val="28"/>
        </w:rPr>
        <w:t xml:space="preserve">solely because the student </w:t>
      </w:r>
      <w:r w:rsidR="00A26736">
        <w:rPr>
          <w:rFonts w:ascii="Arial" w:hAnsi="Arial" w:cs="Arial"/>
          <w:b/>
          <w:i/>
          <w:noProof w:val="0"/>
          <w:sz w:val="28"/>
          <w:szCs w:val="28"/>
        </w:rPr>
        <w:t>ha</w:t>
      </w:r>
      <w:r w:rsidRPr="005F7442">
        <w:rPr>
          <w:rFonts w:ascii="Arial" w:hAnsi="Arial" w:cs="Arial"/>
          <w:b/>
          <w:i/>
          <w:noProof w:val="0"/>
          <w:sz w:val="28"/>
          <w:szCs w:val="28"/>
        </w:rPr>
        <w:t xml:space="preserve">s </w:t>
      </w:r>
      <w:r w:rsidR="00A26736">
        <w:rPr>
          <w:rFonts w:ascii="Arial" w:hAnsi="Arial" w:cs="Arial"/>
          <w:b/>
          <w:i/>
          <w:noProof w:val="0"/>
          <w:sz w:val="28"/>
          <w:szCs w:val="28"/>
        </w:rPr>
        <w:t xml:space="preserve">a </w:t>
      </w:r>
      <w:r w:rsidRPr="005F7442">
        <w:rPr>
          <w:rFonts w:ascii="Arial" w:hAnsi="Arial" w:cs="Arial"/>
          <w:b/>
          <w:i/>
          <w:noProof w:val="0"/>
          <w:sz w:val="28"/>
          <w:szCs w:val="28"/>
        </w:rPr>
        <w:t>disab</w:t>
      </w:r>
      <w:r w:rsidR="00A26736">
        <w:rPr>
          <w:rFonts w:ascii="Arial" w:hAnsi="Arial" w:cs="Arial"/>
          <w:b/>
          <w:i/>
          <w:noProof w:val="0"/>
          <w:sz w:val="28"/>
          <w:szCs w:val="28"/>
        </w:rPr>
        <w:t>ility</w:t>
      </w:r>
      <w:r w:rsidRPr="005F7442">
        <w:rPr>
          <w:rFonts w:ascii="Arial" w:hAnsi="Arial" w:cs="Arial"/>
          <w:b/>
          <w:i/>
          <w:noProof w:val="0"/>
          <w:sz w:val="28"/>
          <w:szCs w:val="28"/>
        </w:rPr>
        <w:t xml:space="preserve"> or because the student needs certain types of services or supports?</w:t>
      </w:r>
    </w:p>
    <w:p w:rsidR="0088285E" w:rsidRPr="005F7442" w:rsidRDefault="0088285E" w:rsidP="00092481">
      <w:pPr>
        <w:spacing w:line="240" w:lineRule="atLeast"/>
        <w:rPr>
          <w:rFonts w:ascii="Arial" w:hAnsi="Arial" w:cs="Arial"/>
          <w:b/>
          <w:noProof w:val="0"/>
          <w:sz w:val="28"/>
          <w:szCs w:val="28"/>
        </w:rPr>
      </w:pPr>
    </w:p>
    <w:p w:rsidR="00A26736" w:rsidRDefault="00A26736" w:rsidP="00A26736">
      <w:pPr>
        <w:spacing w:line="240" w:lineRule="atLeast"/>
        <w:rPr>
          <w:rFonts w:ascii="Arial" w:hAnsi="Arial" w:cs="Arial"/>
          <w:noProof w:val="0"/>
          <w:sz w:val="24"/>
          <w:szCs w:val="24"/>
        </w:rPr>
      </w:pPr>
      <w:r>
        <w:rPr>
          <w:rFonts w:ascii="Arial" w:hAnsi="Arial" w:cs="Arial"/>
          <w:noProof w:val="0"/>
          <w:sz w:val="24"/>
          <w:szCs w:val="24"/>
        </w:rPr>
        <w:t xml:space="preserve">No.  A charter school must enroll any student, including students with disabilities, who apply to the charter school.  If more students apply than space allows, the charter school must </w:t>
      </w:r>
      <w:r>
        <w:rPr>
          <w:rFonts w:ascii="Arial" w:hAnsi="Arial" w:cs="Arial"/>
          <w:noProof w:val="0"/>
          <w:sz w:val="24"/>
          <w:szCs w:val="24"/>
        </w:rPr>
        <w:lastRenderedPageBreak/>
        <w:t>implement a lottery to choose students for the space available.  Section 504 appl</w:t>
      </w:r>
      <w:r w:rsidR="00814365">
        <w:rPr>
          <w:rFonts w:ascii="Arial" w:hAnsi="Arial" w:cs="Arial"/>
          <w:noProof w:val="0"/>
          <w:sz w:val="24"/>
          <w:szCs w:val="24"/>
        </w:rPr>
        <w:t>ies</w:t>
      </w:r>
      <w:r>
        <w:rPr>
          <w:rFonts w:ascii="Arial" w:hAnsi="Arial" w:cs="Arial"/>
          <w:noProof w:val="0"/>
          <w:sz w:val="24"/>
          <w:szCs w:val="24"/>
        </w:rPr>
        <w:t xml:space="preserve"> to charter schools and prohibit</w:t>
      </w:r>
      <w:r w:rsidR="004654DD">
        <w:rPr>
          <w:rFonts w:ascii="Arial" w:hAnsi="Arial" w:cs="Arial"/>
          <w:noProof w:val="0"/>
          <w:sz w:val="24"/>
          <w:szCs w:val="24"/>
        </w:rPr>
        <w:t>s</w:t>
      </w:r>
      <w:r>
        <w:rPr>
          <w:rFonts w:ascii="Arial" w:hAnsi="Arial" w:cs="Arial"/>
          <w:noProof w:val="0"/>
          <w:sz w:val="24"/>
          <w:szCs w:val="24"/>
        </w:rPr>
        <w:t xml:space="preserve"> discrimination on the basis of disability.</w:t>
      </w:r>
    </w:p>
    <w:p w:rsidR="00650D21" w:rsidRDefault="00650D21" w:rsidP="00650D21">
      <w:pPr>
        <w:spacing w:line="240" w:lineRule="atLeast"/>
        <w:rPr>
          <w:rFonts w:ascii="Arial" w:hAnsi="Arial" w:cs="Arial"/>
          <w:noProof w:val="0"/>
          <w:sz w:val="24"/>
          <w:szCs w:val="24"/>
        </w:rPr>
      </w:pPr>
    </w:p>
    <w:p w:rsidR="00650D21" w:rsidRDefault="00A3487B" w:rsidP="00650D21">
      <w:pPr>
        <w:spacing w:line="240" w:lineRule="atLeast"/>
        <w:rPr>
          <w:rFonts w:ascii="Arial" w:hAnsi="Arial" w:cs="Arial"/>
          <w:noProof w:val="0"/>
          <w:sz w:val="24"/>
          <w:szCs w:val="24"/>
        </w:rPr>
      </w:pPr>
      <w:r>
        <w:rPr>
          <w:rFonts w:ascii="Arial" w:hAnsi="Arial" w:cs="Arial"/>
          <w:noProof w:val="0"/>
          <w:sz w:val="24"/>
          <w:szCs w:val="24"/>
        </w:rPr>
        <w:t>A</w:t>
      </w:r>
      <w:r w:rsidR="00650D21">
        <w:rPr>
          <w:rFonts w:ascii="Arial" w:hAnsi="Arial" w:cs="Arial"/>
          <w:noProof w:val="0"/>
          <w:sz w:val="24"/>
          <w:szCs w:val="24"/>
        </w:rPr>
        <w:t xml:space="preserve"> charter school is a public school to which parents choose to send the children. All parents, including parents of students with disabilities, have the choice to enroll their children in charter schools.</w:t>
      </w:r>
    </w:p>
    <w:p w:rsidR="0088285E" w:rsidRPr="008B5A1C" w:rsidRDefault="0088285E" w:rsidP="00092481">
      <w:pPr>
        <w:spacing w:line="240" w:lineRule="atLeast"/>
        <w:rPr>
          <w:rFonts w:ascii="Arial" w:hAnsi="Arial" w:cs="Arial"/>
          <w:b/>
          <w:i/>
          <w:noProof w:val="0"/>
          <w:sz w:val="28"/>
          <w:szCs w:val="28"/>
        </w:rPr>
      </w:pPr>
    </w:p>
    <w:p w:rsidR="0088285E" w:rsidRPr="008B5A1C" w:rsidRDefault="0088285E" w:rsidP="00092481">
      <w:pPr>
        <w:spacing w:line="240" w:lineRule="atLeast"/>
        <w:rPr>
          <w:rFonts w:ascii="Arial" w:hAnsi="Arial" w:cs="Arial"/>
          <w:b/>
          <w:i/>
          <w:noProof w:val="0"/>
          <w:sz w:val="28"/>
          <w:szCs w:val="28"/>
        </w:rPr>
      </w:pPr>
      <w:r w:rsidRPr="008B5A1C">
        <w:rPr>
          <w:rFonts w:ascii="Arial" w:hAnsi="Arial" w:cs="Arial"/>
          <w:b/>
          <w:i/>
          <w:noProof w:val="0"/>
          <w:sz w:val="28"/>
          <w:szCs w:val="28"/>
        </w:rPr>
        <w:t>What responsibility does a charter school have to students with disabilities under Section 504 who are not IDEA eligible?</w:t>
      </w:r>
    </w:p>
    <w:p w:rsidR="0088285E" w:rsidRPr="008B5A1C" w:rsidRDefault="0088285E" w:rsidP="00092481">
      <w:pPr>
        <w:spacing w:line="240" w:lineRule="atLeast"/>
        <w:rPr>
          <w:rFonts w:ascii="Arial" w:hAnsi="Arial" w:cs="Arial"/>
          <w:b/>
          <w:i/>
          <w:noProof w:val="0"/>
          <w:sz w:val="28"/>
          <w:szCs w:val="28"/>
        </w:rPr>
      </w:pPr>
    </w:p>
    <w:p w:rsidR="00650D21" w:rsidRDefault="00650D21" w:rsidP="00650D21">
      <w:pPr>
        <w:spacing w:line="240" w:lineRule="atLeast"/>
        <w:rPr>
          <w:rFonts w:ascii="Arial" w:hAnsi="Arial" w:cs="Arial"/>
          <w:noProof w:val="0"/>
          <w:sz w:val="24"/>
          <w:szCs w:val="24"/>
        </w:rPr>
      </w:pPr>
      <w:r>
        <w:rPr>
          <w:rFonts w:ascii="Arial" w:hAnsi="Arial" w:cs="Arial"/>
          <w:noProof w:val="0"/>
          <w:sz w:val="24"/>
          <w:szCs w:val="24"/>
        </w:rPr>
        <w:t>Charter schools are recipients of state and federal funds and must comply with all nondiscrimination statutes, including Section 504.  Charter schools and sponsoring school districts may negotiate specific allocation of responsibilities under Section 504.  A charter school’s refusal or inability to comply with Section 504 could jeopardize the charter school’s continuing approval status. A sponsoring school district’s inability to ensure the charter school is complying with federal and state nondiscrimination statutes could result in the school district’s failure to ensure equal access and opportunity.</w:t>
      </w:r>
    </w:p>
    <w:p w:rsidR="0088285E" w:rsidRPr="008B5A1C" w:rsidRDefault="0088285E" w:rsidP="00092481">
      <w:pPr>
        <w:spacing w:line="240" w:lineRule="atLeast"/>
        <w:rPr>
          <w:rFonts w:ascii="Arial" w:hAnsi="Arial" w:cs="Arial"/>
          <w:noProof w:val="0"/>
          <w:sz w:val="24"/>
          <w:szCs w:val="24"/>
        </w:rPr>
      </w:pPr>
    </w:p>
    <w:p w:rsidR="0088285E" w:rsidRPr="008B5A1C" w:rsidRDefault="0088285E" w:rsidP="00092481">
      <w:pPr>
        <w:spacing w:line="240" w:lineRule="atLeast"/>
        <w:rPr>
          <w:rFonts w:ascii="Arial" w:hAnsi="Arial" w:cs="Arial"/>
          <w:b/>
          <w:i/>
          <w:noProof w:val="0"/>
          <w:sz w:val="28"/>
          <w:szCs w:val="28"/>
        </w:rPr>
      </w:pPr>
      <w:r w:rsidRPr="008B5A1C">
        <w:rPr>
          <w:rFonts w:ascii="Arial" w:hAnsi="Arial" w:cs="Arial"/>
          <w:b/>
          <w:i/>
          <w:noProof w:val="0"/>
          <w:sz w:val="28"/>
          <w:szCs w:val="28"/>
        </w:rPr>
        <w:t>What responsibility does a private alternative school have to students with disabilities under Section 504 who are not IDEA eligible?</w:t>
      </w:r>
    </w:p>
    <w:p w:rsidR="0088285E" w:rsidRDefault="0088285E" w:rsidP="00092481">
      <w:pPr>
        <w:spacing w:line="240" w:lineRule="atLeast"/>
        <w:rPr>
          <w:rFonts w:ascii="Arial" w:hAnsi="Arial" w:cs="Arial"/>
          <w:b/>
          <w:i/>
          <w:noProof w:val="0"/>
          <w:sz w:val="28"/>
          <w:szCs w:val="28"/>
        </w:rPr>
      </w:pPr>
    </w:p>
    <w:p w:rsidR="00650D21" w:rsidRDefault="00650D21" w:rsidP="00650D21">
      <w:pPr>
        <w:spacing w:line="240" w:lineRule="atLeast"/>
        <w:rPr>
          <w:rFonts w:ascii="Arial" w:hAnsi="Arial" w:cs="Arial"/>
          <w:noProof w:val="0"/>
          <w:sz w:val="24"/>
          <w:szCs w:val="24"/>
        </w:rPr>
      </w:pPr>
      <w:r>
        <w:rPr>
          <w:rFonts w:ascii="Arial" w:hAnsi="Arial" w:cs="Arial"/>
          <w:noProof w:val="0"/>
          <w:sz w:val="24"/>
          <w:szCs w:val="24"/>
        </w:rPr>
        <w:t>Private alternative schools must comply with all state and federal nondiscrimination statutes, including Section 504.  A private alternative school’s refusal or inability to comply with Section 504 could jeopardize the school’s designation a</w:t>
      </w:r>
      <w:r w:rsidR="00F938B2">
        <w:rPr>
          <w:rFonts w:ascii="Arial" w:hAnsi="Arial" w:cs="Arial"/>
          <w:noProof w:val="0"/>
          <w:sz w:val="24"/>
          <w:szCs w:val="24"/>
        </w:rPr>
        <w:t xml:space="preserve">s a private alternative school. </w:t>
      </w:r>
      <w:r>
        <w:rPr>
          <w:rFonts w:ascii="Arial" w:hAnsi="Arial" w:cs="Arial"/>
          <w:noProof w:val="0"/>
          <w:sz w:val="24"/>
          <w:szCs w:val="24"/>
        </w:rPr>
        <w:t xml:space="preserve">A contracting school district’s inability to ensure the private alternative school is complying with federal and state nondiscrimination statutes could result in the school district’s failure to ensure equal access and opportunity for its students at the </w:t>
      </w:r>
      <w:r w:rsidR="00302261">
        <w:rPr>
          <w:rFonts w:ascii="Arial" w:hAnsi="Arial" w:cs="Arial"/>
          <w:noProof w:val="0"/>
          <w:sz w:val="24"/>
          <w:szCs w:val="24"/>
        </w:rPr>
        <w:t xml:space="preserve">private </w:t>
      </w:r>
      <w:r>
        <w:rPr>
          <w:rFonts w:ascii="Arial" w:hAnsi="Arial" w:cs="Arial"/>
          <w:noProof w:val="0"/>
          <w:sz w:val="24"/>
          <w:szCs w:val="24"/>
        </w:rPr>
        <w:t>alternative school.</w:t>
      </w:r>
    </w:p>
    <w:p w:rsidR="0088285E" w:rsidRDefault="0088285E" w:rsidP="00092481">
      <w:pPr>
        <w:spacing w:line="240" w:lineRule="atLeast"/>
        <w:rPr>
          <w:rFonts w:ascii="Arial" w:hAnsi="Arial" w:cs="Arial"/>
          <w:b/>
          <w:i/>
          <w:noProof w:val="0"/>
          <w:sz w:val="28"/>
          <w:szCs w:val="28"/>
        </w:rPr>
      </w:pPr>
    </w:p>
    <w:p w:rsidR="0088285E" w:rsidRPr="008B5A1C" w:rsidRDefault="0088285E" w:rsidP="00092481">
      <w:pPr>
        <w:spacing w:line="240" w:lineRule="atLeast"/>
        <w:rPr>
          <w:rFonts w:ascii="Arial" w:hAnsi="Arial" w:cs="Arial"/>
          <w:b/>
          <w:i/>
          <w:noProof w:val="0"/>
          <w:sz w:val="28"/>
          <w:szCs w:val="28"/>
        </w:rPr>
      </w:pPr>
      <w:r w:rsidRPr="008B5A1C">
        <w:rPr>
          <w:rFonts w:ascii="Arial" w:hAnsi="Arial" w:cs="Arial"/>
          <w:b/>
          <w:i/>
          <w:noProof w:val="0"/>
          <w:sz w:val="28"/>
          <w:szCs w:val="28"/>
        </w:rPr>
        <w:t>What is disability harassment?</w:t>
      </w:r>
    </w:p>
    <w:p w:rsidR="0088285E" w:rsidRDefault="0088285E" w:rsidP="00092481">
      <w:pPr>
        <w:spacing w:line="240" w:lineRule="atLeast"/>
        <w:rPr>
          <w:rFonts w:ascii="Arial" w:hAnsi="Arial" w:cs="Arial"/>
          <w:noProof w:val="0"/>
          <w:sz w:val="24"/>
          <w:szCs w:val="24"/>
        </w:rPr>
      </w:pPr>
    </w:p>
    <w:p w:rsidR="0088285E" w:rsidRPr="00BE7F07" w:rsidRDefault="0088285E" w:rsidP="00092481">
      <w:pPr>
        <w:rPr>
          <w:rFonts w:ascii="Arial" w:hAnsi="Arial" w:cs="Arial"/>
          <w:sz w:val="24"/>
          <w:szCs w:val="24"/>
        </w:rPr>
      </w:pPr>
      <w:r w:rsidRPr="00BE7F07">
        <w:rPr>
          <w:rFonts w:ascii="Arial" w:hAnsi="Arial" w:cs="Arial"/>
          <w:noProof w:val="0"/>
          <w:sz w:val="24"/>
          <w:szCs w:val="24"/>
        </w:rPr>
        <w:t>Disability harassment is “intimidation or abusive behavior toward a student based on disability that creates a hostile environment by interfering with or denying a student’s participation in or receipt of benefits, services, or opportunities in the [school’s] program.”</w:t>
      </w:r>
      <w:r w:rsidRPr="00BE7F07">
        <w:rPr>
          <w:rStyle w:val="FootnoteReference"/>
          <w:rFonts w:ascii="Arial" w:hAnsi="Arial" w:cs="Arial"/>
          <w:noProof w:val="0"/>
          <w:sz w:val="24"/>
          <w:szCs w:val="24"/>
        </w:rPr>
        <w:footnoteReference w:id="1"/>
      </w:r>
      <w:r w:rsidRPr="00BE7F07">
        <w:rPr>
          <w:rFonts w:ascii="Arial" w:hAnsi="Arial" w:cs="Arial"/>
          <w:noProof w:val="0"/>
          <w:sz w:val="24"/>
          <w:szCs w:val="24"/>
        </w:rPr>
        <w:t xml:space="preserve">  </w:t>
      </w:r>
    </w:p>
    <w:p w:rsidR="0088285E" w:rsidRDefault="0088285E" w:rsidP="00092481">
      <w:pPr>
        <w:rPr>
          <w:rFonts w:ascii="Arial" w:hAnsi="Arial" w:cs="Arial"/>
          <w:sz w:val="24"/>
          <w:szCs w:val="24"/>
        </w:rPr>
      </w:pPr>
    </w:p>
    <w:p w:rsidR="0088285E" w:rsidRDefault="0088285E" w:rsidP="00092481">
      <w:pPr>
        <w:rPr>
          <w:rFonts w:ascii="Arial" w:hAnsi="Arial" w:cs="Arial"/>
          <w:sz w:val="24"/>
          <w:szCs w:val="24"/>
        </w:rPr>
      </w:pPr>
      <w:r>
        <w:rPr>
          <w:rFonts w:ascii="Arial" w:hAnsi="Arial" w:cs="Arial"/>
          <w:sz w:val="24"/>
          <w:szCs w:val="24"/>
        </w:rPr>
        <w:t xml:space="preserve">Disabiliity harassment is considered discrimination under Section 504 and the </w:t>
      </w:r>
      <w:smartTag w:uri="urn:schemas-microsoft-com:office:smarttags" w:element="City">
        <w:smartTag w:uri="urn:schemas-microsoft-com:office:smarttags" w:element="place">
          <w:r>
            <w:rPr>
              <w:rFonts w:ascii="Arial" w:hAnsi="Arial" w:cs="Arial"/>
              <w:sz w:val="24"/>
              <w:szCs w:val="24"/>
            </w:rPr>
            <w:t>ADA</w:t>
          </w:r>
        </w:smartTag>
      </w:smartTag>
      <w:r>
        <w:rPr>
          <w:rFonts w:ascii="Arial" w:hAnsi="Arial" w:cs="Arial"/>
          <w:sz w:val="24"/>
          <w:szCs w:val="24"/>
        </w:rPr>
        <w:t xml:space="preserve"> when it is “</w:t>
      </w:r>
      <w:r w:rsidRPr="00BE7F07">
        <w:rPr>
          <w:rFonts w:ascii="Arial" w:hAnsi="Arial" w:cs="Arial"/>
          <w:sz w:val="24"/>
          <w:szCs w:val="24"/>
        </w:rPr>
        <w:t>sufficiently severe, persistent, or pervasive</w:t>
      </w:r>
      <w:r>
        <w:rPr>
          <w:rFonts w:ascii="Arial" w:hAnsi="Arial" w:cs="Arial"/>
          <w:sz w:val="24"/>
          <w:szCs w:val="24"/>
        </w:rPr>
        <w:t>”</w:t>
      </w:r>
      <w:r w:rsidRPr="00BE7F07">
        <w:rPr>
          <w:rFonts w:ascii="Arial" w:hAnsi="Arial" w:cs="Arial"/>
          <w:sz w:val="24"/>
          <w:szCs w:val="24"/>
        </w:rPr>
        <w:t xml:space="preserve"> that it creates a hostile environment</w:t>
      </w:r>
      <w:r>
        <w:rPr>
          <w:rFonts w:ascii="Arial" w:hAnsi="Arial" w:cs="Arial"/>
          <w:sz w:val="24"/>
          <w:szCs w:val="24"/>
        </w:rPr>
        <w:t xml:space="preserve">.  </w:t>
      </w:r>
      <w:r w:rsidRPr="00BE7F07">
        <w:rPr>
          <w:rFonts w:ascii="Arial" w:hAnsi="Arial" w:cs="Arial"/>
          <w:sz w:val="24"/>
          <w:szCs w:val="24"/>
        </w:rPr>
        <w:t xml:space="preserve">Examples of harassment that could create a hostile environment </w:t>
      </w:r>
      <w:r>
        <w:rPr>
          <w:rFonts w:ascii="Arial" w:hAnsi="Arial" w:cs="Arial"/>
          <w:sz w:val="24"/>
          <w:szCs w:val="24"/>
        </w:rPr>
        <w:t>include</w:t>
      </w:r>
      <w:r w:rsidR="0078390F">
        <w:rPr>
          <w:rFonts w:ascii="Arial" w:hAnsi="Arial" w:cs="Arial"/>
          <w:sz w:val="24"/>
          <w:szCs w:val="24"/>
        </w:rPr>
        <w:t>:</w:t>
      </w:r>
    </w:p>
    <w:p w:rsidR="0088285E" w:rsidRPr="00BE7F07" w:rsidRDefault="0088285E" w:rsidP="00092481">
      <w:pPr>
        <w:rPr>
          <w:rFonts w:ascii="Arial" w:hAnsi="Arial" w:cs="Arial"/>
          <w:sz w:val="24"/>
          <w:szCs w:val="24"/>
        </w:rPr>
      </w:pPr>
    </w:p>
    <w:p w:rsidR="0088285E" w:rsidRDefault="0088285E" w:rsidP="009C332E">
      <w:pPr>
        <w:numPr>
          <w:ilvl w:val="0"/>
          <w:numId w:val="39"/>
        </w:numPr>
        <w:tabs>
          <w:tab w:val="clear" w:pos="720"/>
          <w:tab w:val="num" w:pos="0"/>
        </w:tabs>
        <w:ind w:left="0"/>
        <w:rPr>
          <w:rFonts w:ascii="Arial" w:hAnsi="Arial" w:cs="Arial"/>
          <w:noProof w:val="0"/>
          <w:color w:val="000000"/>
          <w:sz w:val="24"/>
          <w:szCs w:val="24"/>
        </w:rPr>
      </w:pPr>
      <w:r w:rsidRPr="00BE7F07">
        <w:rPr>
          <w:rFonts w:ascii="Arial" w:hAnsi="Arial" w:cs="Arial"/>
          <w:noProof w:val="0"/>
          <w:color w:val="000000"/>
          <w:sz w:val="24"/>
          <w:szCs w:val="24"/>
        </w:rPr>
        <w:t xml:space="preserve">Several students continually remark out loud to other students during class that a student with </w:t>
      </w:r>
      <w:r>
        <w:rPr>
          <w:rFonts w:ascii="Arial" w:hAnsi="Arial" w:cs="Arial"/>
          <w:noProof w:val="0"/>
          <w:color w:val="000000"/>
          <w:sz w:val="24"/>
          <w:szCs w:val="24"/>
        </w:rPr>
        <w:t>a learning disability</w:t>
      </w:r>
      <w:r w:rsidRPr="00BE7F07">
        <w:rPr>
          <w:rFonts w:ascii="Arial" w:hAnsi="Arial" w:cs="Arial"/>
          <w:noProof w:val="0"/>
          <w:color w:val="000000"/>
          <w:sz w:val="24"/>
          <w:szCs w:val="24"/>
        </w:rPr>
        <w:t xml:space="preserve"> is "retarded" and does not belong in the class; as a result, the harassed student has difficulty doing work in class and her grades decline.</w:t>
      </w:r>
    </w:p>
    <w:p w:rsidR="00EA71AA" w:rsidRDefault="00EA71AA" w:rsidP="00092481">
      <w:pPr>
        <w:numPr>
          <w:ins w:id="6" w:author="Suzy Harris" w:date="2011-06-20T15:32:00Z"/>
        </w:numPr>
        <w:rPr>
          <w:rFonts w:ascii="Arial" w:hAnsi="Arial" w:cs="Arial"/>
          <w:noProof w:val="0"/>
          <w:color w:val="000000"/>
          <w:sz w:val="24"/>
          <w:szCs w:val="24"/>
        </w:rPr>
      </w:pPr>
    </w:p>
    <w:p w:rsidR="0088285E" w:rsidRDefault="0088285E" w:rsidP="009C332E">
      <w:pPr>
        <w:numPr>
          <w:ilvl w:val="0"/>
          <w:numId w:val="39"/>
        </w:numPr>
        <w:tabs>
          <w:tab w:val="clear" w:pos="720"/>
          <w:tab w:val="num" w:pos="0"/>
        </w:tabs>
        <w:ind w:left="0"/>
        <w:rPr>
          <w:rFonts w:ascii="Arial" w:hAnsi="Arial" w:cs="Arial"/>
          <w:noProof w:val="0"/>
          <w:color w:val="000000"/>
          <w:sz w:val="24"/>
          <w:szCs w:val="24"/>
        </w:rPr>
      </w:pPr>
      <w:r w:rsidRPr="00BE7F07">
        <w:rPr>
          <w:rFonts w:ascii="Arial" w:hAnsi="Arial" w:cs="Arial"/>
          <w:noProof w:val="0"/>
          <w:color w:val="000000"/>
          <w:sz w:val="24"/>
          <w:szCs w:val="24"/>
        </w:rPr>
        <w:t>A student repeatedly places classroom furniture or other objects in the path of classmates who use wheelchairs, impeding the classmates' ability to enter the classroom.</w:t>
      </w:r>
    </w:p>
    <w:p w:rsidR="0088285E" w:rsidRDefault="0088285E" w:rsidP="009C332E">
      <w:pPr>
        <w:numPr>
          <w:ilvl w:val="0"/>
          <w:numId w:val="39"/>
        </w:numPr>
        <w:tabs>
          <w:tab w:val="clear" w:pos="720"/>
          <w:tab w:val="num" w:pos="0"/>
        </w:tabs>
        <w:ind w:left="0"/>
        <w:rPr>
          <w:rFonts w:ascii="Arial" w:hAnsi="Arial" w:cs="Arial"/>
          <w:noProof w:val="0"/>
          <w:color w:val="000000"/>
          <w:sz w:val="24"/>
          <w:szCs w:val="24"/>
        </w:rPr>
      </w:pPr>
      <w:r w:rsidRPr="00BE7F07">
        <w:rPr>
          <w:rFonts w:ascii="Arial" w:hAnsi="Arial" w:cs="Arial"/>
          <w:noProof w:val="0"/>
          <w:color w:val="000000"/>
          <w:sz w:val="24"/>
          <w:szCs w:val="24"/>
        </w:rPr>
        <w:lastRenderedPageBreak/>
        <w:t xml:space="preserve">A school administrator repeatedly denies a student with a disability access to lunch, field trips, assemblies, and extracurricular activities as punishment for taking time off from school for required </w:t>
      </w:r>
      <w:r>
        <w:rPr>
          <w:rFonts w:ascii="Arial" w:hAnsi="Arial" w:cs="Arial"/>
          <w:noProof w:val="0"/>
          <w:color w:val="000000"/>
          <w:sz w:val="24"/>
          <w:szCs w:val="24"/>
        </w:rPr>
        <w:t xml:space="preserve">activities </w:t>
      </w:r>
      <w:r w:rsidRPr="00BE7F07">
        <w:rPr>
          <w:rFonts w:ascii="Arial" w:hAnsi="Arial" w:cs="Arial"/>
          <w:noProof w:val="0"/>
          <w:color w:val="000000"/>
          <w:sz w:val="24"/>
          <w:szCs w:val="24"/>
        </w:rPr>
        <w:t>related to the student's disability.</w:t>
      </w:r>
    </w:p>
    <w:p w:rsidR="00EA71AA" w:rsidRDefault="00EA71AA" w:rsidP="00092481">
      <w:pPr>
        <w:rPr>
          <w:rFonts w:ascii="Arial" w:hAnsi="Arial" w:cs="Arial"/>
          <w:noProof w:val="0"/>
          <w:color w:val="000000"/>
          <w:sz w:val="24"/>
          <w:szCs w:val="24"/>
        </w:rPr>
      </w:pPr>
    </w:p>
    <w:p w:rsidR="0088285E" w:rsidRPr="00BE7F07" w:rsidRDefault="0088285E" w:rsidP="009C332E">
      <w:pPr>
        <w:numPr>
          <w:ilvl w:val="0"/>
          <w:numId w:val="39"/>
        </w:numPr>
        <w:tabs>
          <w:tab w:val="clear" w:pos="720"/>
          <w:tab w:val="num" w:pos="0"/>
        </w:tabs>
        <w:ind w:left="0"/>
        <w:rPr>
          <w:rFonts w:ascii="Arial" w:hAnsi="Arial" w:cs="Arial"/>
          <w:noProof w:val="0"/>
          <w:color w:val="000000"/>
          <w:sz w:val="24"/>
          <w:szCs w:val="24"/>
        </w:rPr>
      </w:pPr>
      <w:r w:rsidRPr="00BE7F07">
        <w:rPr>
          <w:rFonts w:ascii="Arial" w:hAnsi="Arial" w:cs="Arial"/>
          <w:noProof w:val="0"/>
          <w:color w:val="000000"/>
          <w:sz w:val="24"/>
          <w:szCs w:val="24"/>
        </w:rPr>
        <w:t>Students continually taunt or belittle a student with mental retardation by mocking and intimidating him so he does not participate in class.</w:t>
      </w:r>
    </w:p>
    <w:p w:rsidR="0088285E" w:rsidRPr="008B5A1C" w:rsidRDefault="0088285E" w:rsidP="00092481">
      <w:pPr>
        <w:spacing w:line="240" w:lineRule="atLeast"/>
        <w:rPr>
          <w:rFonts w:ascii="Arial" w:hAnsi="Arial" w:cs="Arial"/>
          <w:noProof w:val="0"/>
          <w:sz w:val="24"/>
          <w:szCs w:val="24"/>
        </w:rPr>
      </w:pPr>
    </w:p>
    <w:p w:rsidR="0088285E" w:rsidRDefault="0088285E" w:rsidP="00092481">
      <w:pPr>
        <w:spacing w:line="240" w:lineRule="atLeast"/>
        <w:rPr>
          <w:rFonts w:ascii="Arial" w:hAnsi="Arial" w:cs="Arial"/>
          <w:b/>
          <w:i/>
          <w:noProof w:val="0"/>
          <w:sz w:val="28"/>
          <w:szCs w:val="28"/>
        </w:rPr>
      </w:pPr>
      <w:r w:rsidRPr="008B5A1C">
        <w:rPr>
          <w:rFonts w:ascii="Arial" w:hAnsi="Arial" w:cs="Arial"/>
          <w:b/>
          <w:i/>
          <w:noProof w:val="0"/>
          <w:sz w:val="28"/>
          <w:szCs w:val="28"/>
        </w:rPr>
        <w:t>What steps must a district take when a parent or student alleges disability harassment?</w:t>
      </w:r>
    </w:p>
    <w:p w:rsidR="00EA71AA" w:rsidRPr="008B5A1C" w:rsidRDefault="00EA71AA" w:rsidP="00092481">
      <w:pPr>
        <w:spacing w:line="240" w:lineRule="atLeast"/>
        <w:rPr>
          <w:rFonts w:ascii="Arial" w:hAnsi="Arial" w:cs="Arial"/>
          <w:b/>
          <w:i/>
          <w:noProof w:val="0"/>
          <w:sz w:val="28"/>
          <w:szCs w:val="28"/>
        </w:rPr>
      </w:pPr>
    </w:p>
    <w:p w:rsidR="0088285E" w:rsidRPr="00BE7F07" w:rsidRDefault="0088285E" w:rsidP="00092481">
      <w:pPr>
        <w:spacing w:line="240" w:lineRule="atLeast"/>
        <w:rPr>
          <w:rFonts w:ascii="Arial" w:hAnsi="Arial" w:cs="Arial"/>
          <w:noProof w:val="0"/>
          <w:sz w:val="24"/>
          <w:szCs w:val="24"/>
        </w:rPr>
      </w:pPr>
      <w:r>
        <w:rPr>
          <w:rFonts w:ascii="Arial" w:hAnsi="Arial" w:cs="Arial"/>
          <w:noProof w:val="0"/>
          <w:sz w:val="24"/>
          <w:szCs w:val="24"/>
        </w:rPr>
        <w:t xml:space="preserve">The school district must investigate the allegation and provide notice to the parent or student of the outcome and the basis for the district’s conclusions.  If the district finds disability harassment has occurred, the school district must take immediate and effective action to stop the harassment, prevent it from reoccurring and fully address the specific problems experienced by the student who was harassed.  </w:t>
      </w:r>
    </w:p>
    <w:p w:rsidR="00735257" w:rsidRPr="00695EEC" w:rsidRDefault="00735257" w:rsidP="00092481">
      <w:pPr>
        <w:rPr>
          <w:rFonts w:ascii="Arial" w:hAnsi="Arial" w:cs="Arial"/>
          <w:noProof w:val="0"/>
          <w:sz w:val="24"/>
          <w:szCs w:val="24"/>
        </w:rPr>
      </w:pPr>
    </w:p>
    <w:p w:rsidR="00735257" w:rsidRDefault="00735257" w:rsidP="00092481">
      <w:pPr>
        <w:pStyle w:val="BodyText2"/>
        <w:jc w:val="both"/>
        <w:rPr>
          <w:rFonts w:ascii="Arial" w:hAnsi="Arial" w:cs="Arial"/>
          <w:color w:val="000000"/>
          <w:sz w:val="24"/>
        </w:rPr>
      </w:pPr>
    </w:p>
    <w:p w:rsidR="00735257" w:rsidRDefault="00735257" w:rsidP="00092481">
      <w:pPr>
        <w:pStyle w:val="BodyText2"/>
        <w:shd w:val="clear" w:color="auto" w:fill="C0C0C0"/>
        <w:jc w:val="center"/>
        <w:rPr>
          <w:rFonts w:ascii="Arial" w:hAnsi="Arial" w:cs="Arial"/>
          <w:b/>
          <w:color w:val="000000"/>
          <w:sz w:val="24"/>
        </w:rPr>
      </w:pPr>
      <w:r>
        <w:rPr>
          <w:rFonts w:ascii="Arial" w:hAnsi="Arial" w:cs="Arial"/>
          <w:b/>
          <w:color w:val="000000"/>
          <w:sz w:val="32"/>
        </w:rPr>
        <w:t xml:space="preserve">WHAT </w:t>
      </w:r>
      <w:smartTag w:uri="urn:schemas-microsoft-com:office:smarttags" w:element="stockticker">
        <w:r>
          <w:rPr>
            <w:rFonts w:ascii="Arial" w:hAnsi="Arial" w:cs="Arial"/>
            <w:b/>
            <w:color w:val="000000"/>
            <w:sz w:val="32"/>
          </w:rPr>
          <w:t>ARE</w:t>
        </w:r>
      </w:smartTag>
      <w:r>
        <w:rPr>
          <w:rFonts w:ascii="Arial" w:hAnsi="Arial" w:cs="Arial"/>
          <w:b/>
          <w:color w:val="000000"/>
          <w:sz w:val="32"/>
        </w:rPr>
        <w:t xml:space="preserve"> </w:t>
      </w:r>
      <w:r w:rsidR="00157D82">
        <w:rPr>
          <w:rFonts w:ascii="Arial" w:hAnsi="Arial" w:cs="Arial"/>
          <w:b/>
          <w:color w:val="000000"/>
          <w:sz w:val="32"/>
        </w:rPr>
        <w:t xml:space="preserve">THE </w:t>
      </w:r>
      <w:r>
        <w:rPr>
          <w:rFonts w:ascii="Arial" w:hAnsi="Arial" w:cs="Arial"/>
          <w:b/>
          <w:color w:val="000000"/>
          <w:sz w:val="32"/>
        </w:rPr>
        <w:t>FAPE REQUIREMENTS OF SECTION 504?</w:t>
      </w:r>
    </w:p>
    <w:p w:rsidR="00735257" w:rsidRDefault="00735257" w:rsidP="00092481">
      <w:pPr>
        <w:pStyle w:val="BodyText2"/>
        <w:rPr>
          <w:rFonts w:ascii="Arial" w:hAnsi="Arial" w:cs="Arial"/>
          <w:b/>
          <w:color w:val="000000"/>
          <w:sz w:val="24"/>
        </w:rPr>
      </w:pPr>
    </w:p>
    <w:p w:rsidR="00735257" w:rsidRDefault="00735257" w:rsidP="00092481">
      <w:pPr>
        <w:pStyle w:val="BodyText2"/>
        <w:rPr>
          <w:rFonts w:ascii="Arial" w:hAnsi="Arial" w:cs="Arial"/>
          <w:b/>
          <w:i/>
          <w:color w:val="000000"/>
          <w:sz w:val="28"/>
        </w:rPr>
      </w:pPr>
      <w:r>
        <w:rPr>
          <w:rFonts w:ascii="Arial" w:hAnsi="Arial" w:cs="Arial"/>
          <w:b/>
          <w:i/>
          <w:color w:val="000000"/>
          <w:sz w:val="28"/>
        </w:rPr>
        <w:t>What is “FAPE?”</w:t>
      </w:r>
    </w:p>
    <w:p w:rsidR="00735257" w:rsidRDefault="00735257" w:rsidP="00092481">
      <w:pPr>
        <w:pStyle w:val="BodyText2"/>
        <w:rPr>
          <w:rFonts w:ascii="Arial" w:hAnsi="Arial" w:cs="Arial"/>
          <w:b/>
          <w:i/>
          <w:color w:val="000000"/>
          <w:sz w:val="24"/>
        </w:rPr>
      </w:pPr>
    </w:p>
    <w:p w:rsidR="00735257" w:rsidRPr="005F7442" w:rsidRDefault="00735257" w:rsidP="00092481">
      <w:pPr>
        <w:pStyle w:val="BodyText2"/>
        <w:rPr>
          <w:rFonts w:ascii="Arial" w:hAnsi="Arial" w:cs="Arial"/>
          <w:sz w:val="24"/>
        </w:rPr>
      </w:pPr>
      <w:r>
        <w:rPr>
          <w:rFonts w:ascii="Arial" w:hAnsi="Arial" w:cs="Arial"/>
          <w:color w:val="000000"/>
          <w:sz w:val="24"/>
        </w:rPr>
        <w:t>FAPE means “free appropriate public education.”  Both Section 504 and the IDEA require districts to provide FAPE to students who are considered disabled under those statutes</w:t>
      </w:r>
      <w:r>
        <w:rPr>
          <w:rFonts w:ascii="Arial" w:hAnsi="Arial" w:cs="Arial"/>
          <w:sz w:val="24"/>
        </w:rPr>
        <w:t>.  H</w:t>
      </w:r>
      <w:r w:rsidRPr="005F7442">
        <w:rPr>
          <w:rFonts w:ascii="Arial" w:hAnsi="Arial" w:cs="Arial"/>
          <w:sz w:val="24"/>
        </w:rPr>
        <w:t>owever, the definitions of FAPE under these laws are not the same.</w:t>
      </w:r>
    </w:p>
    <w:p w:rsidR="00735257" w:rsidRPr="005F7442" w:rsidRDefault="00735257" w:rsidP="00092481">
      <w:pPr>
        <w:pStyle w:val="BodyText2"/>
        <w:rPr>
          <w:rFonts w:ascii="Arial" w:hAnsi="Arial" w:cs="Arial"/>
          <w:b/>
          <w:sz w:val="24"/>
        </w:rPr>
      </w:pPr>
    </w:p>
    <w:p w:rsidR="00735257" w:rsidRPr="005F7442" w:rsidRDefault="00735257" w:rsidP="00092481">
      <w:pPr>
        <w:pStyle w:val="BodyText2"/>
        <w:rPr>
          <w:rFonts w:ascii="Arial" w:hAnsi="Arial" w:cs="Arial"/>
          <w:sz w:val="24"/>
        </w:rPr>
      </w:pPr>
      <w:r w:rsidRPr="005F7442">
        <w:rPr>
          <w:rFonts w:ascii="Arial" w:hAnsi="Arial" w:cs="Arial"/>
          <w:sz w:val="24"/>
        </w:rPr>
        <w:t xml:space="preserve">The Section 504 regulation states: </w:t>
      </w:r>
    </w:p>
    <w:p w:rsidR="00735257" w:rsidRDefault="00735257" w:rsidP="004E7B1E">
      <w:pPr>
        <w:pStyle w:val="BodyText2"/>
        <w:ind w:left="360"/>
        <w:rPr>
          <w:rFonts w:ascii="Arial" w:hAnsi="Arial" w:cs="Arial"/>
          <w:color w:val="000000"/>
          <w:sz w:val="24"/>
        </w:rPr>
      </w:pPr>
    </w:p>
    <w:p w:rsidR="00735257" w:rsidRDefault="00735257" w:rsidP="004E7B1E">
      <w:pPr>
        <w:pStyle w:val="BodyText2"/>
        <w:ind w:left="360" w:right="810"/>
        <w:rPr>
          <w:rFonts w:ascii="Arial" w:hAnsi="Arial" w:cs="Arial"/>
          <w:color w:val="000000"/>
          <w:sz w:val="24"/>
        </w:rPr>
      </w:pPr>
      <w:r>
        <w:rPr>
          <w:rFonts w:ascii="Arial" w:hAnsi="Arial" w:cs="Arial"/>
          <w:color w:val="000000"/>
          <w:sz w:val="24"/>
        </w:rPr>
        <w:t xml:space="preserve">“A recipient that operates a public elementary or secondary education program shall provide a free and appropriate public education to each qualified disabled person who is in the recipient’s jurisdiction, regardless of the nature or severity of the person’s disability.”  </w:t>
      </w:r>
    </w:p>
    <w:p w:rsidR="00735257" w:rsidRDefault="00735257" w:rsidP="00092481">
      <w:pPr>
        <w:pStyle w:val="BodyText2"/>
        <w:rPr>
          <w:rFonts w:ascii="Arial" w:hAnsi="Arial" w:cs="Arial"/>
          <w:color w:val="000000"/>
          <w:sz w:val="24"/>
        </w:rPr>
      </w:pPr>
    </w:p>
    <w:p w:rsidR="00735257" w:rsidRDefault="00735257" w:rsidP="00092481">
      <w:pPr>
        <w:spacing w:line="240" w:lineRule="atLeast"/>
        <w:rPr>
          <w:rFonts w:ascii="Arial" w:hAnsi="Arial" w:cs="Arial"/>
          <w:color w:val="000000"/>
          <w:sz w:val="24"/>
        </w:rPr>
      </w:pPr>
      <w:r>
        <w:rPr>
          <w:rFonts w:ascii="Arial" w:hAnsi="Arial" w:cs="Arial"/>
          <w:color w:val="000000"/>
          <w:sz w:val="24"/>
        </w:rPr>
        <w:t>FAPE is the provision of educational and related services without cost to the student with a disability or to his or her parents or guardian, except for those fees that are imposed on non-disabled persons or their parents or guardians.</w:t>
      </w:r>
    </w:p>
    <w:p w:rsidR="00735257" w:rsidRDefault="00735257" w:rsidP="00092481">
      <w:pPr>
        <w:spacing w:line="240" w:lineRule="atLeast"/>
        <w:rPr>
          <w:rFonts w:ascii="Arial" w:hAnsi="Arial" w:cs="Arial"/>
          <w:color w:val="000000"/>
          <w:sz w:val="24"/>
        </w:rPr>
      </w:pPr>
    </w:p>
    <w:p w:rsidR="00735257" w:rsidRPr="005F7442" w:rsidRDefault="00735257" w:rsidP="00092481">
      <w:pPr>
        <w:spacing w:line="240" w:lineRule="atLeast"/>
        <w:rPr>
          <w:rFonts w:ascii="Arial" w:hAnsi="Arial" w:cs="Arial"/>
          <w:sz w:val="24"/>
        </w:rPr>
      </w:pPr>
      <w:r>
        <w:rPr>
          <w:rFonts w:ascii="Arial" w:hAnsi="Arial" w:cs="Arial"/>
          <w:color w:val="000000"/>
          <w:sz w:val="24"/>
        </w:rPr>
        <w:t xml:space="preserve">Under Section 504, “appropriate” means providing regular </w:t>
      </w:r>
      <w:r w:rsidRPr="00300C1E">
        <w:rPr>
          <w:rFonts w:ascii="Arial" w:hAnsi="Arial" w:cs="Arial"/>
          <w:color w:val="000000"/>
          <w:sz w:val="24"/>
        </w:rPr>
        <w:t>or</w:t>
      </w:r>
      <w:r>
        <w:rPr>
          <w:rFonts w:ascii="Arial" w:hAnsi="Arial" w:cs="Arial"/>
          <w:color w:val="000000"/>
          <w:sz w:val="24"/>
        </w:rPr>
        <w:t xml:space="preserve"> special education and related aids and services that are designed to meet individual needs of disabled students as adequately as the needs of non-disabled students are met.  </w:t>
      </w:r>
      <w:r w:rsidRPr="005F7442">
        <w:rPr>
          <w:rFonts w:ascii="Arial" w:hAnsi="Arial" w:cs="Arial"/>
          <w:sz w:val="24"/>
        </w:rPr>
        <w:t xml:space="preserve">The definition of related aids and services under Section 504 is broad and includes any service that a student needs to participate in and benefit from a district’s education program.  </w:t>
      </w:r>
    </w:p>
    <w:p w:rsidR="00735257" w:rsidRPr="005F7442" w:rsidRDefault="00735257" w:rsidP="00092481">
      <w:pPr>
        <w:spacing w:line="240" w:lineRule="atLeast"/>
        <w:rPr>
          <w:rFonts w:ascii="Arial" w:hAnsi="Arial" w:cs="Arial"/>
          <w:sz w:val="24"/>
        </w:rPr>
      </w:pPr>
      <w:r w:rsidRPr="005F7442">
        <w:rPr>
          <w:rFonts w:ascii="Arial" w:hAnsi="Arial" w:cs="Arial"/>
          <w:sz w:val="24"/>
        </w:rPr>
        <w:t xml:space="preserve">“Appropriate” does not mean any service that would be </w:t>
      </w:r>
      <w:r>
        <w:rPr>
          <w:rFonts w:ascii="Arial" w:hAnsi="Arial" w:cs="Arial"/>
          <w:sz w:val="24"/>
        </w:rPr>
        <w:t xml:space="preserve">merely </w:t>
      </w:r>
      <w:r w:rsidRPr="005F7442">
        <w:rPr>
          <w:rFonts w:ascii="Arial" w:hAnsi="Arial" w:cs="Arial"/>
          <w:sz w:val="24"/>
        </w:rPr>
        <w:t xml:space="preserve">beneficial for a student, or any service that would assist the student in meeting the student’s potential.  The services must be </w:t>
      </w:r>
      <w:r w:rsidRPr="005F7442">
        <w:rPr>
          <w:rFonts w:ascii="Arial" w:hAnsi="Arial" w:cs="Arial"/>
          <w:i/>
          <w:sz w:val="24"/>
        </w:rPr>
        <w:t>necessary</w:t>
      </w:r>
      <w:r w:rsidRPr="005F7442">
        <w:rPr>
          <w:rFonts w:ascii="Arial" w:hAnsi="Arial" w:cs="Arial"/>
          <w:sz w:val="24"/>
        </w:rPr>
        <w:t xml:space="preserve"> for the student to participate in and benefit from the district’s educational program comparable to a nondisabled student in the general population.  A district does not have an obligation to provide a service or support that is requested by a parent or doctor unless the </w:t>
      </w:r>
      <w:r w:rsidRPr="005F7442">
        <w:rPr>
          <w:rFonts w:ascii="Arial" w:hAnsi="Arial" w:cs="Arial"/>
          <w:sz w:val="24"/>
        </w:rPr>
        <w:lastRenderedPageBreak/>
        <w:t>504 team determines that the student needs that service or support to participate in and receive the benefits of the education program.</w:t>
      </w:r>
    </w:p>
    <w:p w:rsidR="00735257" w:rsidRPr="005F7442" w:rsidRDefault="00735257" w:rsidP="00092481">
      <w:pPr>
        <w:spacing w:line="240" w:lineRule="atLeast"/>
        <w:rPr>
          <w:rFonts w:ascii="Arial" w:hAnsi="Arial" w:cs="Arial"/>
          <w:sz w:val="24"/>
        </w:rPr>
      </w:pPr>
    </w:p>
    <w:p w:rsidR="00735257" w:rsidRPr="005F7442" w:rsidRDefault="00735257" w:rsidP="00092481">
      <w:pPr>
        <w:spacing w:line="240" w:lineRule="atLeast"/>
        <w:rPr>
          <w:rFonts w:ascii="Arial" w:hAnsi="Arial" w:cs="Arial"/>
          <w:sz w:val="24"/>
        </w:rPr>
      </w:pPr>
      <w:r w:rsidRPr="005F7442">
        <w:rPr>
          <w:rFonts w:ascii="Arial" w:hAnsi="Arial" w:cs="Arial"/>
          <w:sz w:val="24"/>
        </w:rPr>
        <w:t>Related aids and services may include school health services, delegated nursing support, instructional, behavioral or environmental accommodations, assistive technology, large print books, etc.</w:t>
      </w:r>
    </w:p>
    <w:p w:rsidR="00735257" w:rsidRDefault="00735257" w:rsidP="00092481">
      <w:pPr>
        <w:spacing w:line="240" w:lineRule="atLeast"/>
        <w:rPr>
          <w:rFonts w:ascii="Arial" w:hAnsi="Arial" w:cs="Arial"/>
          <w:bCs/>
          <w:i/>
          <w:iCs/>
          <w:color w:val="000000"/>
        </w:rPr>
      </w:pPr>
    </w:p>
    <w:p w:rsidR="00735257" w:rsidRDefault="00735257" w:rsidP="00092481">
      <w:pPr>
        <w:rPr>
          <w:rFonts w:ascii="Arial" w:hAnsi="Arial" w:cs="Arial"/>
          <w:b/>
          <w:i/>
          <w:noProof w:val="0"/>
          <w:color w:val="000000"/>
          <w:sz w:val="28"/>
        </w:rPr>
      </w:pPr>
      <w:r>
        <w:rPr>
          <w:rFonts w:ascii="Arial" w:hAnsi="Arial" w:cs="Arial"/>
          <w:b/>
          <w:i/>
          <w:noProof w:val="0"/>
          <w:color w:val="000000"/>
          <w:sz w:val="28"/>
        </w:rPr>
        <w:t>Do the FAPE requirements apply to students who do not currently have a mental or physical impairment, but who have a history of such impairment or are regarded as having such impairment?</w:t>
      </w:r>
    </w:p>
    <w:p w:rsidR="00735257" w:rsidRDefault="00735257" w:rsidP="00092481">
      <w:pPr>
        <w:rPr>
          <w:rFonts w:ascii="Arial" w:hAnsi="Arial" w:cs="Arial"/>
          <w:b/>
          <w:i/>
          <w:noProof w:val="0"/>
          <w:color w:val="000000"/>
          <w:sz w:val="24"/>
        </w:rPr>
      </w:pPr>
    </w:p>
    <w:p w:rsidR="00735257" w:rsidRDefault="00735257" w:rsidP="00092481">
      <w:pPr>
        <w:rPr>
          <w:rFonts w:ascii="Arial" w:hAnsi="Arial" w:cs="Arial"/>
          <w:noProof w:val="0"/>
          <w:color w:val="000000"/>
          <w:sz w:val="24"/>
        </w:rPr>
      </w:pPr>
      <w:r>
        <w:rPr>
          <w:rFonts w:ascii="Arial" w:hAnsi="Arial" w:cs="Arial"/>
          <w:noProof w:val="0"/>
          <w:color w:val="000000"/>
          <w:sz w:val="24"/>
        </w:rPr>
        <w:t xml:space="preserve">No.  The FAPE requirements under Section 504 only apply to students who currently have a mental or physical impairment that substantially limits one or </w:t>
      </w:r>
      <w:r w:rsidRPr="005F7442">
        <w:rPr>
          <w:rFonts w:ascii="Arial" w:hAnsi="Arial" w:cs="Arial"/>
          <w:noProof w:val="0"/>
          <w:sz w:val="24"/>
        </w:rPr>
        <w:t>more major life activities.  The FAPE requirements do not apply to students who have a history of a disability (e.g., were formerly identified under 504 or IDEA) or who are regarded as having a disability but do not have a current impairment that substantially limits</w:t>
      </w:r>
      <w:r>
        <w:rPr>
          <w:rFonts w:ascii="Arial" w:hAnsi="Arial" w:cs="Arial"/>
          <w:noProof w:val="0"/>
          <w:color w:val="000000"/>
          <w:sz w:val="24"/>
        </w:rPr>
        <w:t xml:space="preserve"> a life activity.  However, the other nondiscrimination provisions of Section 504 apply to all three categories (currently impaired, history of impairment, regarded as having an impairment).</w:t>
      </w:r>
    </w:p>
    <w:p w:rsidR="00735257" w:rsidRDefault="00735257" w:rsidP="00092481">
      <w:pPr>
        <w:pStyle w:val="BodyText2"/>
        <w:rPr>
          <w:rFonts w:ascii="Arial" w:hAnsi="Arial" w:cs="Arial"/>
          <w:b/>
          <w:i/>
          <w:color w:val="000000"/>
          <w:sz w:val="24"/>
        </w:rPr>
      </w:pPr>
    </w:p>
    <w:p w:rsidR="00735257" w:rsidRDefault="00735257" w:rsidP="00092481">
      <w:pPr>
        <w:pStyle w:val="BodyText2"/>
        <w:rPr>
          <w:rFonts w:ascii="Arial" w:hAnsi="Arial" w:cs="Arial"/>
          <w:b/>
          <w:i/>
          <w:color w:val="000000"/>
          <w:sz w:val="28"/>
        </w:rPr>
      </w:pPr>
      <w:r>
        <w:rPr>
          <w:rFonts w:ascii="Arial" w:hAnsi="Arial" w:cs="Arial"/>
          <w:b/>
          <w:i/>
          <w:color w:val="000000"/>
          <w:sz w:val="28"/>
        </w:rPr>
        <w:t>Is there a “child find” requirement under Section 504?</w:t>
      </w:r>
    </w:p>
    <w:p w:rsidR="00735257" w:rsidRDefault="00735257" w:rsidP="00092481">
      <w:pPr>
        <w:pStyle w:val="BodyText2"/>
        <w:rPr>
          <w:rFonts w:ascii="Arial" w:hAnsi="Arial" w:cs="Arial"/>
          <w:b/>
          <w:i/>
          <w:color w:val="000000"/>
          <w:sz w:val="24"/>
        </w:rPr>
      </w:pPr>
    </w:p>
    <w:p w:rsidR="00735257" w:rsidRDefault="00735257" w:rsidP="00092481">
      <w:pPr>
        <w:spacing w:line="240" w:lineRule="atLeast"/>
        <w:rPr>
          <w:rFonts w:ascii="Arial" w:hAnsi="Arial" w:cs="Arial"/>
          <w:iCs/>
          <w:noProof w:val="0"/>
          <w:color w:val="000000"/>
          <w:sz w:val="24"/>
        </w:rPr>
      </w:pPr>
      <w:r>
        <w:rPr>
          <w:rFonts w:ascii="Arial" w:hAnsi="Arial" w:cs="Arial"/>
          <w:iCs/>
          <w:noProof w:val="0"/>
          <w:color w:val="000000"/>
          <w:sz w:val="24"/>
        </w:rPr>
        <w:t xml:space="preserve">Yes.  “Child find” is the process of locating and identifying students with disabilities.  Under Section 504, school districts must annually identify and locate all Section 504 qualified children who are not receiving a FAPE and take appropriate steps to notify their parents and guardians.  </w:t>
      </w:r>
    </w:p>
    <w:p w:rsidR="00735257" w:rsidRDefault="00735257" w:rsidP="00092481">
      <w:pPr>
        <w:spacing w:line="240" w:lineRule="atLeast"/>
        <w:rPr>
          <w:rFonts w:ascii="Arial" w:hAnsi="Arial" w:cs="Arial"/>
          <w:iCs/>
          <w:noProof w:val="0"/>
          <w:color w:val="000000"/>
          <w:sz w:val="24"/>
        </w:rPr>
      </w:pPr>
    </w:p>
    <w:p w:rsidR="00735257" w:rsidRPr="005F7442" w:rsidRDefault="00735257" w:rsidP="00092481">
      <w:pPr>
        <w:spacing w:line="240" w:lineRule="atLeast"/>
        <w:rPr>
          <w:rFonts w:ascii="Arial" w:hAnsi="Arial" w:cs="Arial"/>
          <w:iCs/>
          <w:noProof w:val="0"/>
          <w:sz w:val="24"/>
        </w:rPr>
      </w:pPr>
      <w:r w:rsidRPr="005F7442">
        <w:rPr>
          <w:rFonts w:ascii="Arial" w:hAnsi="Arial" w:cs="Arial"/>
          <w:iCs/>
          <w:noProof w:val="0"/>
          <w:sz w:val="24"/>
        </w:rPr>
        <w:t xml:space="preserve">Any person can refer a student for consideration under Section 504.  Parents, guardians and school staff should refer a student if they know or suspect, due to a disability, that the student needs special education or related aids or services to participate in or benefit from a district’s educational program.  </w:t>
      </w:r>
    </w:p>
    <w:p w:rsidR="00735257" w:rsidRPr="005F7442" w:rsidRDefault="00735257" w:rsidP="00092481">
      <w:pPr>
        <w:spacing w:line="240" w:lineRule="atLeast"/>
        <w:rPr>
          <w:rFonts w:ascii="Arial" w:hAnsi="Arial" w:cs="Arial"/>
          <w:iCs/>
          <w:noProof w:val="0"/>
          <w:sz w:val="24"/>
        </w:rPr>
      </w:pPr>
    </w:p>
    <w:p w:rsidR="00735257" w:rsidRPr="005F7442" w:rsidRDefault="00735257" w:rsidP="00092481">
      <w:pPr>
        <w:spacing w:line="240" w:lineRule="atLeast"/>
        <w:rPr>
          <w:rFonts w:ascii="Arial" w:hAnsi="Arial" w:cs="Arial"/>
          <w:iCs/>
          <w:noProof w:val="0"/>
          <w:sz w:val="24"/>
        </w:rPr>
      </w:pPr>
      <w:r w:rsidRPr="005F7442">
        <w:rPr>
          <w:rFonts w:ascii="Arial" w:hAnsi="Arial" w:cs="Arial"/>
          <w:iCs/>
          <w:noProof w:val="0"/>
          <w:sz w:val="24"/>
        </w:rPr>
        <w:t xml:space="preserve">Once receiving such a referral, the district should have a process for deciding whether evaluation is needed, and informing the parent of decisions made.  As a general rule, a district should evaluate a referred student if the district knows or suspects that the student, because of a disability, is not attending school, or is not able to access the school’s benefits or programs.  If the school suspects that a student has a disability and may need specially designed instruction, the school may proceed with an evaluation under the IDEA to rule out special education eligibility before considering the student’s needs under Section 504.  </w:t>
      </w:r>
    </w:p>
    <w:p w:rsidR="00735257" w:rsidRDefault="00735257" w:rsidP="00092481">
      <w:pPr>
        <w:spacing w:line="240" w:lineRule="atLeast"/>
        <w:rPr>
          <w:rFonts w:ascii="Arial" w:hAnsi="Arial" w:cs="Arial"/>
          <w:iCs/>
          <w:noProof w:val="0"/>
          <w:sz w:val="24"/>
        </w:rPr>
      </w:pPr>
      <w:r w:rsidRPr="005F7442">
        <w:rPr>
          <w:rFonts w:ascii="Arial" w:hAnsi="Arial" w:cs="Arial"/>
          <w:iCs/>
          <w:noProof w:val="0"/>
          <w:sz w:val="24"/>
        </w:rPr>
        <w:t>School districts also have an affirmative obligation to identify students with disabilities even when parents do not request 504 supports.  Each school must have a system for monitoring “red flags” that could indicate a disability.  These “red flags” might include:</w:t>
      </w:r>
    </w:p>
    <w:p w:rsidR="00E7444C" w:rsidRPr="005F7442" w:rsidRDefault="00E7444C" w:rsidP="00092481">
      <w:pPr>
        <w:spacing w:line="240" w:lineRule="atLeast"/>
        <w:rPr>
          <w:rFonts w:ascii="Arial" w:hAnsi="Arial" w:cs="Arial"/>
          <w:iCs/>
          <w:noProof w:val="0"/>
          <w:sz w:val="24"/>
        </w:rPr>
      </w:pP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Chronic absences;</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An inability to attend school based on illness or mental health condition;</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 known mental health diagnosis;</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 return to school after drug or alcohol treatment;</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 return to school after inpatient or outpatient mental health treatment;</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An attempted suicide;</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lastRenderedPageBreak/>
        <w:t>An extended hospitalization for a physical condition or illness;</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Academic or behavior problems in conjunction with other indicators of a disability;</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Parent concern with other indicators of possible disability;</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History of disability or “at risk” designation with current indicators of concern;</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 determination that a student does not qualify (or continue to qualify) for special education but evaluation indicates a mental or physical impairment.</w:t>
      </w:r>
    </w:p>
    <w:p w:rsidR="00735257" w:rsidRDefault="00735257" w:rsidP="00092481">
      <w:pPr>
        <w:spacing w:line="240" w:lineRule="atLeast"/>
        <w:rPr>
          <w:rFonts w:ascii="Arial" w:hAnsi="Arial" w:cs="Arial"/>
          <w:b/>
          <w:bCs/>
          <w:noProof w:val="0"/>
          <w:color w:val="000000"/>
        </w:rPr>
      </w:pPr>
    </w:p>
    <w:p w:rsidR="00735257" w:rsidRDefault="00735257" w:rsidP="00092481">
      <w:pPr>
        <w:pStyle w:val="BodyText2"/>
        <w:rPr>
          <w:rFonts w:ascii="Arial" w:hAnsi="Arial" w:cs="Arial"/>
          <w:b/>
          <w:i/>
          <w:color w:val="000000"/>
          <w:sz w:val="24"/>
        </w:rPr>
      </w:pPr>
      <w:r>
        <w:rPr>
          <w:rFonts w:ascii="Arial" w:hAnsi="Arial" w:cs="Arial"/>
          <w:b/>
          <w:i/>
          <w:color w:val="000000"/>
          <w:sz w:val="28"/>
        </w:rPr>
        <w:t>What are the procedural requirements for FAPE under Section 504?</w:t>
      </w:r>
    </w:p>
    <w:p w:rsidR="00735257" w:rsidRDefault="00735257" w:rsidP="00092481">
      <w:pPr>
        <w:pStyle w:val="BodyText2"/>
        <w:rPr>
          <w:rFonts w:ascii="Arial" w:hAnsi="Arial" w:cs="Arial"/>
          <w:b/>
          <w:color w:val="000000"/>
          <w:sz w:val="24"/>
        </w:rPr>
      </w:pPr>
    </w:p>
    <w:p w:rsidR="00735257" w:rsidRDefault="00735257" w:rsidP="00092481">
      <w:pPr>
        <w:rPr>
          <w:rFonts w:ascii="Arial" w:hAnsi="Arial" w:cs="Arial"/>
          <w:color w:val="000000"/>
          <w:sz w:val="24"/>
        </w:rPr>
      </w:pPr>
      <w:r>
        <w:rPr>
          <w:rFonts w:ascii="Arial" w:hAnsi="Arial" w:cs="Arial"/>
          <w:color w:val="000000"/>
          <w:sz w:val="24"/>
        </w:rPr>
        <w:t xml:space="preserve">Each district </w:t>
      </w:r>
      <w:r w:rsidRPr="00BD169C">
        <w:rPr>
          <w:rFonts w:ascii="Arial" w:hAnsi="Arial" w:cs="Arial"/>
          <w:color w:val="000000"/>
          <w:sz w:val="24"/>
        </w:rPr>
        <w:t>must</w:t>
      </w:r>
      <w:r>
        <w:rPr>
          <w:rFonts w:ascii="Arial" w:hAnsi="Arial" w:cs="Arial"/>
          <w:i/>
          <w:color w:val="000000"/>
          <w:sz w:val="24"/>
        </w:rPr>
        <w:t xml:space="preserve"> </w:t>
      </w:r>
      <w:r>
        <w:rPr>
          <w:rFonts w:ascii="Arial" w:hAnsi="Arial" w:cs="Arial"/>
          <w:color w:val="000000"/>
          <w:sz w:val="24"/>
        </w:rPr>
        <w:t>establish and implement, with respect to actions regarding identification, evaluation or educational placement of persons who, because of disability, need or are believed to need special instruction or related services, a system of procedural safeguards that include:</w:t>
      </w:r>
    </w:p>
    <w:p w:rsidR="00735257" w:rsidRDefault="00735257" w:rsidP="00092481">
      <w:pPr>
        <w:rPr>
          <w:rFonts w:ascii="Arial" w:hAnsi="Arial" w:cs="Arial"/>
          <w:color w:val="000000"/>
          <w:sz w:val="24"/>
        </w:rPr>
      </w:pPr>
    </w:p>
    <w:p w:rsidR="00735257" w:rsidRPr="004654DD" w:rsidRDefault="00735257" w:rsidP="00706B35">
      <w:pPr>
        <w:numPr>
          <w:ilvl w:val="0"/>
          <w:numId w:val="13"/>
        </w:numPr>
        <w:tabs>
          <w:tab w:val="clear" w:pos="1440"/>
          <w:tab w:val="num" w:pos="-360"/>
          <w:tab w:val="left" w:pos="720"/>
        </w:tabs>
        <w:spacing w:line="240" w:lineRule="atLeast"/>
        <w:ind w:left="720"/>
        <w:rPr>
          <w:rFonts w:ascii="Arial" w:hAnsi="Arial" w:cs="Arial"/>
          <w:b/>
          <w:bCs/>
          <w:noProof w:val="0"/>
          <w:color w:val="000000"/>
          <w:sz w:val="24"/>
        </w:rPr>
      </w:pPr>
      <w:r w:rsidRPr="004654DD">
        <w:rPr>
          <w:rFonts w:ascii="Arial" w:hAnsi="Arial" w:cs="Arial"/>
          <w:noProof w:val="0"/>
          <w:color w:val="000000"/>
          <w:sz w:val="24"/>
        </w:rPr>
        <w:t xml:space="preserve">Annual notice to students with disabilities and their parents or guardians of their rights under Section 504, including the right to file a grievance, request an impartial hearing.  Notice includes:  child find, parents’ rights, prior notice of evaluations and meetings, and notice of the results/actions taken at Section 504 meetings. </w:t>
      </w:r>
    </w:p>
    <w:p w:rsidR="004654DD" w:rsidRPr="004654DD" w:rsidRDefault="004654DD" w:rsidP="00706B35">
      <w:pPr>
        <w:numPr>
          <w:ilvl w:val="0"/>
          <w:numId w:val="13"/>
        </w:numPr>
        <w:tabs>
          <w:tab w:val="clear" w:pos="1440"/>
          <w:tab w:val="num" w:pos="-360"/>
          <w:tab w:val="left" w:pos="720"/>
        </w:tabs>
        <w:spacing w:line="240" w:lineRule="atLeast"/>
        <w:ind w:left="720"/>
        <w:rPr>
          <w:rFonts w:ascii="Arial" w:hAnsi="Arial" w:cs="Arial"/>
          <w:b/>
          <w:bCs/>
          <w:noProof w:val="0"/>
          <w:color w:val="000000"/>
          <w:sz w:val="24"/>
        </w:rPr>
      </w:pPr>
    </w:p>
    <w:p w:rsidR="00735257" w:rsidRDefault="00735257" w:rsidP="00706B35">
      <w:pPr>
        <w:numPr>
          <w:ilvl w:val="0"/>
          <w:numId w:val="14"/>
        </w:numPr>
        <w:tabs>
          <w:tab w:val="clear" w:pos="1440"/>
          <w:tab w:val="num" w:pos="-360"/>
          <w:tab w:val="left" w:pos="720"/>
          <w:tab w:val="left" w:pos="1080"/>
        </w:tabs>
        <w:ind w:left="720"/>
        <w:rPr>
          <w:rFonts w:ascii="Arial" w:hAnsi="Arial" w:cs="Arial"/>
          <w:noProof w:val="0"/>
          <w:color w:val="000000"/>
          <w:sz w:val="24"/>
        </w:rPr>
      </w:pPr>
      <w:r>
        <w:rPr>
          <w:rFonts w:ascii="Arial" w:hAnsi="Arial" w:cs="Arial"/>
          <w:noProof w:val="0"/>
          <w:color w:val="000000"/>
          <w:sz w:val="24"/>
        </w:rPr>
        <w:t xml:space="preserve">An opportunity for the parents or guardian of the person to examine relevant student educational records.  </w:t>
      </w:r>
    </w:p>
    <w:p w:rsidR="00735257" w:rsidRDefault="00735257" w:rsidP="00706B35">
      <w:pPr>
        <w:tabs>
          <w:tab w:val="left" w:pos="720"/>
          <w:tab w:val="left" w:pos="1080"/>
        </w:tabs>
        <w:ind w:left="720" w:hanging="360"/>
        <w:rPr>
          <w:rFonts w:ascii="Arial" w:hAnsi="Arial" w:cs="Arial"/>
          <w:noProof w:val="0"/>
          <w:color w:val="000000"/>
          <w:sz w:val="24"/>
        </w:rPr>
      </w:pPr>
    </w:p>
    <w:p w:rsidR="00735257" w:rsidRDefault="00735257" w:rsidP="00706B35">
      <w:pPr>
        <w:numPr>
          <w:ilvl w:val="0"/>
          <w:numId w:val="14"/>
        </w:numPr>
        <w:tabs>
          <w:tab w:val="clear" w:pos="1440"/>
          <w:tab w:val="num" w:pos="-360"/>
          <w:tab w:val="left" w:pos="720"/>
          <w:tab w:val="left" w:pos="1080"/>
        </w:tabs>
        <w:ind w:left="720"/>
        <w:rPr>
          <w:rFonts w:ascii="Arial" w:hAnsi="Arial" w:cs="Arial"/>
          <w:b/>
          <w:bCs/>
          <w:noProof w:val="0"/>
          <w:color w:val="000000"/>
          <w:sz w:val="24"/>
        </w:rPr>
      </w:pPr>
      <w:r>
        <w:rPr>
          <w:rFonts w:ascii="Arial" w:hAnsi="Arial" w:cs="Arial"/>
          <w:noProof w:val="0"/>
          <w:color w:val="000000"/>
          <w:sz w:val="24"/>
        </w:rPr>
        <w:t xml:space="preserve">The right to an impartial hearing if the parent or guardian disagrees with the identification, evaluation, or educational placement of the student with a disability.  </w:t>
      </w:r>
      <w:r w:rsidRPr="00344C73">
        <w:rPr>
          <w:rFonts w:ascii="Arial" w:hAnsi="Arial" w:cs="Arial"/>
          <w:noProof w:val="0"/>
          <w:sz w:val="24"/>
        </w:rPr>
        <w:t xml:space="preserve">In </w:t>
      </w:r>
      <w:smartTag w:uri="urn:schemas-microsoft-com:office:smarttags" w:element="State">
        <w:smartTag w:uri="urn:schemas-microsoft-com:office:smarttags" w:element="place">
          <w:r w:rsidRPr="00344C73">
            <w:rPr>
              <w:rFonts w:ascii="Arial" w:hAnsi="Arial" w:cs="Arial"/>
              <w:noProof w:val="0"/>
              <w:sz w:val="24"/>
            </w:rPr>
            <w:t>Oregon</w:t>
          </w:r>
        </w:smartTag>
      </w:smartTag>
      <w:r w:rsidRPr="00344C73">
        <w:rPr>
          <w:rFonts w:ascii="Arial" w:hAnsi="Arial" w:cs="Arial"/>
          <w:noProof w:val="0"/>
          <w:sz w:val="24"/>
        </w:rPr>
        <w:t>, due process hearings under Section 504 are at the state level using the same administrative law judges as special education due process hearing.</w:t>
      </w:r>
      <w:r>
        <w:rPr>
          <w:rFonts w:ascii="Arial" w:hAnsi="Arial" w:cs="Arial"/>
          <w:noProof w:val="0"/>
          <w:color w:val="000000"/>
          <w:sz w:val="24"/>
        </w:rPr>
        <w:t xml:space="preserve"> </w:t>
      </w:r>
    </w:p>
    <w:p w:rsidR="00735257" w:rsidRDefault="00735257" w:rsidP="00706B35">
      <w:pPr>
        <w:tabs>
          <w:tab w:val="left" w:pos="720"/>
          <w:tab w:val="left" w:pos="1080"/>
        </w:tabs>
        <w:ind w:left="720" w:hanging="360"/>
        <w:rPr>
          <w:rFonts w:ascii="Arial" w:hAnsi="Arial" w:cs="Arial"/>
          <w:b/>
          <w:bCs/>
          <w:strike/>
          <w:noProof w:val="0"/>
          <w:color w:val="000000"/>
          <w:sz w:val="24"/>
        </w:rPr>
      </w:pPr>
    </w:p>
    <w:p w:rsidR="00735257" w:rsidRPr="00F430F1" w:rsidRDefault="00735257" w:rsidP="009C332E">
      <w:pPr>
        <w:numPr>
          <w:ilvl w:val="0"/>
          <w:numId w:val="17"/>
        </w:numPr>
        <w:tabs>
          <w:tab w:val="clear" w:pos="2160"/>
          <w:tab w:val="num" w:pos="-360"/>
          <w:tab w:val="left" w:pos="720"/>
          <w:tab w:val="left" w:pos="1080"/>
        </w:tabs>
        <w:ind w:left="720"/>
        <w:rPr>
          <w:rFonts w:ascii="Arial" w:hAnsi="Arial" w:cs="Arial"/>
          <w:b/>
          <w:i/>
          <w:color w:val="000000"/>
          <w:sz w:val="24"/>
        </w:rPr>
      </w:pPr>
      <w:r>
        <w:rPr>
          <w:rFonts w:ascii="Arial" w:hAnsi="Arial" w:cs="Arial"/>
          <w:bCs/>
          <w:iCs/>
          <w:color w:val="000000"/>
          <w:sz w:val="24"/>
        </w:rPr>
        <w:t>A review procedure (for appeal of impartial due process hearing decisions).</w:t>
      </w:r>
    </w:p>
    <w:p w:rsidR="00F430F1" w:rsidRPr="004654DD" w:rsidRDefault="00F430F1" w:rsidP="00F430F1">
      <w:pPr>
        <w:tabs>
          <w:tab w:val="left" w:pos="720"/>
          <w:tab w:val="left" w:pos="1080"/>
        </w:tabs>
        <w:ind w:left="720"/>
        <w:rPr>
          <w:rFonts w:ascii="Arial" w:hAnsi="Arial" w:cs="Arial"/>
          <w:b/>
          <w:i/>
          <w:color w:val="000000"/>
          <w:sz w:val="24"/>
        </w:rPr>
      </w:pPr>
    </w:p>
    <w:p w:rsidR="00735257" w:rsidRDefault="00735257" w:rsidP="009C332E">
      <w:pPr>
        <w:numPr>
          <w:ilvl w:val="1"/>
          <w:numId w:val="17"/>
        </w:numPr>
        <w:tabs>
          <w:tab w:val="clear" w:pos="2880"/>
          <w:tab w:val="left" w:pos="1440"/>
          <w:tab w:val="num" w:pos="2160"/>
        </w:tabs>
        <w:spacing w:line="240" w:lineRule="atLeast"/>
        <w:ind w:left="2160" w:hanging="1710"/>
        <w:rPr>
          <w:rFonts w:ascii="Arial" w:hAnsi="Arial" w:cs="Arial"/>
          <w:b/>
          <w:bCs/>
          <w:noProof w:val="0"/>
          <w:color w:val="000000"/>
          <w:sz w:val="24"/>
          <w:szCs w:val="24"/>
        </w:rPr>
      </w:pPr>
      <w:r w:rsidRPr="006E4A5A">
        <w:rPr>
          <w:rFonts w:ascii="Arial" w:hAnsi="Arial" w:cs="Arial"/>
          <w:b/>
          <w:bCs/>
          <w:noProof w:val="0"/>
          <w:color w:val="000000"/>
          <w:sz w:val="24"/>
          <w:szCs w:val="24"/>
        </w:rPr>
        <w:t xml:space="preserve">See sample notice of rights in </w:t>
      </w:r>
      <w:r>
        <w:rPr>
          <w:rFonts w:ascii="Arial" w:hAnsi="Arial" w:cs="Arial"/>
          <w:b/>
          <w:bCs/>
          <w:noProof w:val="0"/>
          <w:color w:val="000000"/>
          <w:sz w:val="24"/>
          <w:szCs w:val="24"/>
        </w:rPr>
        <w:t>Appendix A.</w:t>
      </w:r>
    </w:p>
    <w:p w:rsidR="002B4416" w:rsidRDefault="002B4416" w:rsidP="002B4416">
      <w:pPr>
        <w:tabs>
          <w:tab w:val="left" w:pos="1440"/>
        </w:tabs>
        <w:spacing w:line="240" w:lineRule="atLeast"/>
        <w:ind w:left="2160"/>
        <w:rPr>
          <w:rFonts w:ascii="Arial" w:hAnsi="Arial" w:cs="Arial"/>
          <w:b/>
          <w:bCs/>
          <w:noProof w:val="0"/>
          <w:color w:val="000000"/>
          <w:sz w:val="24"/>
          <w:szCs w:val="24"/>
        </w:rPr>
      </w:pPr>
    </w:p>
    <w:p w:rsidR="00735257" w:rsidRDefault="00735257" w:rsidP="00092481">
      <w:pPr>
        <w:spacing w:line="240" w:lineRule="atLeast"/>
        <w:rPr>
          <w:rFonts w:ascii="Arial" w:hAnsi="Arial" w:cs="Arial"/>
          <w:b/>
          <w:i/>
          <w:noProof w:val="0"/>
          <w:color w:val="000000"/>
          <w:sz w:val="28"/>
        </w:rPr>
      </w:pPr>
      <w:r>
        <w:rPr>
          <w:rFonts w:ascii="Arial" w:hAnsi="Arial" w:cs="Arial"/>
          <w:b/>
          <w:i/>
          <w:noProof w:val="0"/>
          <w:color w:val="000000"/>
          <w:sz w:val="28"/>
        </w:rPr>
        <w:t xml:space="preserve">If the district is providing a FAPE, is the district responsible for a private placement for the student? </w:t>
      </w:r>
    </w:p>
    <w:p w:rsidR="00735257" w:rsidRDefault="00735257" w:rsidP="00092481">
      <w:pPr>
        <w:spacing w:line="240" w:lineRule="atLeast"/>
        <w:rPr>
          <w:rFonts w:ascii="Arial" w:hAnsi="Arial" w:cs="Arial"/>
          <w:b/>
          <w:noProof w:val="0"/>
          <w:color w:val="000000"/>
          <w:sz w:val="24"/>
        </w:rPr>
      </w:pPr>
    </w:p>
    <w:p w:rsidR="00735257" w:rsidRDefault="00735257" w:rsidP="00092481">
      <w:pPr>
        <w:pStyle w:val="BodyText"/>
        <w:tabs>
          <w:tab w:val="clear" w:pos="2160"/>
        </w:tabs>
        <w:rPr>
          <w:rFonts w:ascii="Arial" w:hAnsi="Arial" w:cs="Arial"/>
          <w:color w:val="000000"/>
        </w:rPr>
      </w:pPr>
      <w:r>
        <w:rPr>
          <w:rFonts w:ascii="Arial" w:hAnsi="Arial" w:cs="Arial"/>
          <w:color w:val="000000"/>
        </w:rPr>
        <w:t>No.  If the district affords a free appropriate education to a student but the parent chooses to place the child elsewhere, the district is not responsible to pay for the out-of-district placement.  For example, if the district's program is appropriate and the parent places the child in a private school, the district is not responsible for the student's tuition.</w:t>
      </w:r>
    </w:p>
    <w:p w:rsidR="00735257" w:rsidRDefault="00735257" w:rsidP="00092481">
      <w:pPr>
        <w:rPr>
          <w:rFonts w:ascii="Arial" w:hAnsi="Arial" w:cs="Arial"/>
          <w:b/>
          <w:i/>
          <w:noProof w:val="0"/>
          <w:color w:val="000000"/>
          <w:sz w:val="24"/>
        </w:rPr>
      </w:pPr>
    </w:p>
    <w:p w:rsidR="00735257" w:rsidRDefault="00735257" w:rsidP="00092481">
      <w:pPr>
        <w:rPr>
          <w:rFonts w:ascii="Arial" w:hAnsi="Arial" w:cs="Arial"/>
          <w:b/>
          <w:i/>
          <w:color w:val="000000"/>
          <w:sz w:val="28"/>
          <w:szCs w:val="24"/>
        </w:rPr>
      </w:pPr>
      <w:r>
        <w:rPr>
          <w:rFonts w:ascii="Arial" w:hAnsi="Arial" w:cs="Arial"/>
          <w:b/>
          <w:i/>
          <w:color w:val="000000"/>
          <w:sz w:val="28"/>
          <w:szCs w:val="24"/>
        </w:rPr>
        <w:t>Is transportation required as part of FAPE?</w:t>
      </w:r>
    </w:p>
    <w:p w:rsidR="00735257" w:rsidRDefault="00735257" w:rsidP="00092481">
      <w:pPr>
        <w:spacing w:line="240" w:lineRule="atLeast"/>
        <w:rPr>
          <w:rFonts w:ascii="Arial" w:hAnsi="Arial" w:cs="Arial"/>
          <w:b/>
          <w:i/>
          <w:noProof w:val="0"/>
          <w:color w:val="000000"/>
          <w:sz w:val="24"/>
        </w:rPr>
      </w:pPr>
    </w:p>
    <w:p w:rsidR="00735257" w:rsidRDefault="00B11480" w:rsidP="00092481">
      <w:pPr>
        <w:spacing w:line="240" w:lineRule="atLeast"/>
        <w:rPr>
          <w:rFonts w:ascii="Arial" w:hAnsi="Arial" w:cs="Arial"/>
          <w:noProof w:val="0"/>
          <w:color w:val="000000"/>
          <w:sz w:val="24"/>
        </w:rPr>
      </w:pPr>
      <w:r>
        <w:rPr>
          <w:rFonts w:ascii="Arial" w:hAnsi="Arial" w:cs="Arial"/>
          <w:noProof w:val="0"/>
          <w:color w:val="000000"/>
          <w:sz w:val="24"/>
        </w:rPr>
        <w:t xml:space="preserve">Yes. </w:t>
      </w:r>
      <w:r w:rsidR="00735257">
        <w:rPr>
          <w:rFonts w:ascii="Arial" w:hAnsi="Arial" w:cs="Arial"/>
          <w:noProof w:val="0"/>
          <w:color w:val="000000"/>
          <w:sz w:val="24"/>
        </w:rPr>
        <w:t xml:space="preserve">If a district places a student in a program not operated by the district, the district must assure that adequate transportation to and from the program is provided at no greater cost than the parent would have paid to transport the child to the district.  </w:t>
      </w:r>
    </w:p>
    <w:p w:rsidR="00735257" w:rsidRDefault="00735257" w:rsidP="00092481">
      <w:pPr>
        <w:spacing w:line="240" w:lineRule="atLeast"/>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 xml:space="preserve">If a district provides transportation to all its students within a certain geographic area, it may not discriminate in its provision of transportation to students with disabilities. </w:t>
      </w:r>
    </w:p>
    <w:p w:rsidR="00735257" w:rsidRDefault="00735257" w:rsidP="00092481">
      <w:pPr>
        <w:spacing w:line="240" w:lineRule="atLeast"/>
        <w:rPr>
          <w:rFonts w:ascii="Arial" w:hAnsi="Arial" w:cs="Arial"/>
          <w:b/>
          <w:noProof w:val="0"/>
          <w:color w:val="000000"/>
          <w:sz w:val="24"/>
        </w:rPr>
      </w:pPr>
    </w:p>
    <w:p w:rsidR="00735257" w:rsidRDefault="00A21E8C" w:rsidP="00092481">
      <w:pPr>
        <w:spacing w:line="240" w:lineRule="atLeast"/>
        <w:rPr>
          <w:rFonts w:ascii="Arial" w:hAnsi="Arial" w:cs="Arial"/>
          <w:noProof w:val="0"/>
          <w:color w:val="000000"/>
          <w:sz w:val="24"/>
        </w:rPr>
      </w:pPr>
      <w:r>
        <w:rPr>
          <w:rFonts w:ascii="Arial" w:hAnsi="Arial" w:cs="Arial"/>
          <w:noProof w:val="0"/>
          <w:color w:val="000000"/>
          <w:sz w:val="24"/>
        </w:rPr>
        <w:t>T</w:t>
      </w:r>
      <w:r w:rsidR="00735257">
        <w:rPr>
          <w:rFonts w:ascii="Arial" w:hAnsi="Arial" w:cs="Arial"/>
          <w:noProof w:val="0"/>
          <w:color w:val="000000"/>
          <w:sz w:val="24"/>
        </w:rPr>
        <w:t>he length of the bus rides for students with disabilities should not be longer than that of non-disabled students</w:t>
      </w:r>
      <w:r>
        <w:rPr>
          <w:rFonts w:ascii="Arial" w:hAnsi="Arial" w:cs="Arial"/>
          <w:noProof w:val="0"/>
          <w:color w:val="000000"/>
          <w:sz w:val="24"/>
        </w:rPr>
        <w:t xml:space="preserve"> unless necessary to accommodate the student’s educational needs</w:t>
      </w:r>
      <w:r w:rsidR="00735257">
        <w:rPr>
          <w:rFonts w:ascii="Arial" w:hAnsi="Arial" w:cs="Arial"/>
          <w:noProof w:val="0"/>
          <w:color w:val="000000"/>
          <w:sz w:val="24"/>
        </w:rPr>
        <w:t xml:space="preserve">.  </w:t>
      </w:r>
    </w:p>
    <w:p w:rsidR="00735257" w:rsidRDefault="00735257" w:rsidP="00092481">
      <w:pPr>
        <w:spacing w:line="240" w:lineRule="atLeast"/>
        <w:rPr>
          <w:rFonts w:ascii="Arial" w:hAnsi="Arial" w:cs="Arial"/>
          <w:noProof w:val="0"/>
          <w:color w:val="000000"/>
          <w:sz w:val="24"/>
        </w:rPr>
      </w:pPr>
    </w:p>
    <w:p w:rsidR="00735257" w:rsidRDefault="00735257" w:rsidP="00092481">
      <w:pPr>
        <w:rPr>
          <w:rFonts w:ascii="Arial" w:hAnsi="Arial" w:cs="Arial"/>
          <w:b/>
          <w:i/>
          <w:iCs/>
          <w:noProof w:val="0"/>
          <w:color w:val="000000"/>
          <w:sz w:val="28"/>
        </w:rPr>
      </w:pPr>
      <w:r>
        <w:rPr>
          <w:rFonts w:ascii="Arial" w:hAnsi="Arial" w:cs="Arial"/>
          <w:b/>
          <w:i/>
          <w:iCs/>
          <w:noProof w:val="0"/>
          <w:color w:val="000000"/>
          <w:sz w:val="28"/>
        </w:rPr>
        <w:t>Can you provide some examples of FAPE violations under Section 504?</w:t>
      </w:r>
    </w:p>
    <w:p w:rsidR="00735257" w:rsidRDefault="00735257" w:rsidP="00092481">
      <w:pPr>
        <w:rPr>
          <w:rFonts w:ascii="Arial" w:hAnsi="Arial" w:cs="Arial"/>
          <w:b/>
          <w:noProof w:val="0"/>
          <w:color w:val="000000"/>
          <w:sz w:val="24"/>
        </w:rPr>
      </w:pPr>
    </w:p>
    <w:p w:rsidR="00735257" w:rsidRDefault="00735257" w:rsidP="00092481">
      <w:pPr>
        <w:rPr>
          <w:rFonts w:ascii="Arial" w:hAnsi="Arial" w:cs="Arial"/>
          <w:noProof w:val="0"/>
          <w:color w:val="000000"/>
          <w:sz w:val="24"/>
        </w:rPr>
      </w:pPr>
      <w:r>
        <w:rPr>
          <w:rFonts w:ascii="Arial" w:hAnsi="Arial" w:cs="Arial"/>
          <w:noProof w:val="0"/>
          <w:color w:val="000000"/>
          <w:sz w:val="24"/>
        </w:rPr>
        <w:t>Examples include:</w:t>
      </w:r>
    </w:p>
    <w:p w:rsidR="00735257" w:rsidRDefault="00735257" w:rsidP="00092481">
      <w:pPr>
        <w:rPr>
          <w:rFonts w:ascii="Arial" w:hAnsi="Arial" w:cs="Arial"/>
          <w:noProof w:val="0"/>
          <w:color w:val="000000"/>
          <w:sz w:val="24"/>
        </w:rPr>
      </w:pPr>
    </w:p>
    <w:p w:rsidR="00735257" w:rsidRDefault="00735257" w:rsidP="00706B35">
      <w:pPr>
        <w:numPr>
          <w:ilvl w:val="0"/>
          <w:numId w:val="15"/>
        </w:numPr>
        <w:rPr>
          <w:rFonts w:ascii="Arial" w:hAnsi="Arial" w:cs="Arial"/>
          <w:b/>
          <w:noProof w:val="0"/>
          <w:color w:val="000000"/>
          <w:sz w:val="24"/>
        </w:rPr>
      </w:pPr>
      <w:r>
        <w:rPr>
          <w:rFonts w:ascii="Arial" w:hAnsi="Arial" w:cs="Arial"/>
          <w:noProof w:val="0"/>
          <w:color w:val="000000"/>
          <w:sz w:val="24"/>
        </w:rPr>
        <w:t xml:space="preserve">Not implementing a student’s IEP or Section 504 plan.  </w:t>
      </w:r>
    </w:p>
    <w:p w:rsidR="00735257" w:rsidRDefault="00735257" w:rsidP="00706B35">
      <w:pPr>
        <w:tabs>
          <w:tab w:val="num" w:pos="720"/>
        </w:tabs>
        <w:ind w:left="720" w:hanging="360"/>
        <w:rPr>
          <w:rFonts w:ascii="Arial" w:hAnsi="Arial" w:cs="Arial"/>
          <w:b/>
          <w:noProof w:val="0"/>
          <w:color w:val="000000"/>
          <w:sz w:val="24"/>
        </w:rPr>
      </w:pPr>
    </w:p>
    <w:p w:rsidR="00735257" w:rsidRDefault="00735257" w:rsidP="009C332E">
      <w:pPr>
        <w:numPr>
          <w:ilvl w:val="0"/>
          <w:numId w:val="17"/>
        </w:numPr>
        <w:tabs>
          <w:tab w:val="clear" w:pos="2160"/>
          <w:tab w:val="num" w:pos="720"/>
        </w:tabs>
        <w:ind w:left="720"/>
        <w:rPr>
          <w:rFonts w:ascii="Arial" w:hAnsi="Arial" w:cs="Arial"/>
          <w:noProof w:val="0"/>
          <w:color w:val="000000"/>
          <w:sz w:val="24"/>
        </w:rPr>
      </w:pPr>
      <w:r>
        <w:rPr>
          <w:rFonts w:ascii="Arial" w:hAnsi="Arial" w:cs="Arial"/>
          <w:noProof w:val="0"/>
          <w:color w:val="000000"/>
          <w:sz w:val="24"/>
        </w:rPr>
        <w:t>Not addressing disability-related needs (e.g. a seizure disorder that requires a health management protocol, a behavior problem that requires a crisis management plan, etc.).</w:t>
      </w:r>
    </w:p>
    <w:p w:rsidR="00735257" w:rsidRDefault="00735257" w:rsidP="00706B35">
      <w:pPr>
        <w:tabs>
          <w:tab w:val="num" w:pos="720"/>
        </w:tabs>
        <w:ind w:left="720" w:hanging="360"/>
        <w:rPr>
          <w:rFonts w:ascii="Arial" w:hAnsi="Arial" w:cs="Arial"/>
          <w:noProof w:val="0"/>
          <w:color w:val="000000"/>
          <w:sz w:val="24"/>
        </w:rPr>
      </w:pPr>
    </w:p>
    <w:p w:rsidR="00735257" w:rsidRDefault="00735257" w:rsidP="009C332E">
      <w:pPr>
        <w:numPr>
          <w:ilvl w:val="0"/>
          <w:numId w:val="17"/>
        </w:numPr>
        <w:tabs>
          <w:tab w:val="clear" w:pos="2160"/>
          <w:tab w:val="num" w:pos="720"/>
        </w:tabs>
        <w:ind w:left="720"/>
        <w:rPr>
          <w:rFonts w:ascii="Arial" w:hAnsi="Arial" w:cs="Arial"/>
          <w:noProof w:val="0"/>
          <w:color w:val="000000"/>
          <w:sz w:val="24"/>
        </w:rPr>
      </w:pPr>
      <w:r>
        <w:rPr>
          <w:rFonts w:ascii="Arial" w:hAnsi="Arial" w:cs="Arial"/>
          <w:noProof w:val="0"/>
          <w:color w:val="000000"/>
          <w:sz w:val="24"/>
        </w:rPr>
        <w:t>Not providing related aids and services, such as transportation, without charge to the parent or guardian.</w:t>
      </w:r>
    </w:p>
    <w:p w:rsidR="004654DD" w:rsidRDefault="004654DD" w:rsidP="004654DD">
      <w:pPr>
        <w:pStyle w:val="ListParagraph"/>
        <w:rPr>
          <w:rFonts w:ascii="Arial" w:hAnsi="Arial" w:cs="Arial"/>
          <w:noProof w:val="0"/>
          <w:color w:val="000000"/>
          <w:sz w:val="24"/>
        </w:rPr>
      </w:pPr>
    </w:p>
    <w:p w:rsidR="00735257" w:rsidRDefault="00735257" w:rsidP="00092481">
      <w:pPr>
        <w:rPr>
          <w:rFonts w:ascii="Arial" w:hAnsi="Arial" w:cs="Arial"/>
          <w:noProof w:val="0"/>
          <w:color w:val="000000"/>
          <w:sz w:val="24"/>
        </w:rPr>
      </w:pPr>
    </w:p>
    <w:p w:rsidR="00735257" w:rsidRPr="003F0CE4" w:rsidRDefault="00735257" w:rsidP="00092481">
      <w:pPr>
        <w:pStyle w:val="BodyText2"/>
        <w:shd w:val="clear" w:color="auto" w:fill="C0C0C0"/>
        <w:jc w:val="center"/>
        <w:rPr>
          <w:rFonts w:ascii="Arial" w:hAnsi="Arial" w:cs="Arial"/>
          <w:b/>
          <w:color w:val="000000"/>
          <w:sz w:val="32"/>
          <w:szCs w:val="32"/>
        </w:rPr>
      </w:pPr>
      <w:r w:rsidRPr="003F0CE4">
        <w:rPr>
          <w:rFonts w:ascii="Arial" w:hAnsi="Arial" w:cs="Arial"/>
          <w:b/>
          <w:sz w:val="32"/>
          <w:szCs w:val="32"/>
        </w:rPr>
        <w:t xml:space="preserve">WHAT </w:t>
      </w:r>
      <w:smartTag w:uri="urn:schemas-microsoft-com:office:smarttags" w:element="stockticker">
        <w:r w:rsidRPr="003F0CE4">
          <w:rPr>
            <w:rFonts w:ascii="Arial" w:hAnsi="Arial" w:cs="Arial"/>
            <w:b/>
            <w:sz w:val="32"/>
            <w:szCs w:val="32"/>
          </w:rPr>
          <w:t>ARE</w:t>
        </w:r>
      </w:smartTag>
      <w:r w:rsidRPr="003F0CE4">
        <w:rPr>
          <w:rFonts w:ascii="Arial" w:hAnsi="Arial" w:cs="Arial"/>
          <w:b/>
          <w:sz w:val="32"/>
          <w:szCs w:val="32"/>
        </w:rPr>
        <w:t xml:space="preserve"> EVALUATION </w:t>
      </w:r>
      <w:smartTag w:uri="urn:schemas-microsoft-com:office:smarttags" w:element="stockticker">
        <w:r w:rsidRPr="003F0CE4">
          <w:rPr>
            <w:rFonts w:ascii="Arial" w:hAnsi="Arial" w:cs="Arial"/>
            <w:b/>
            <w:sz w:val="32"/>
            <w:szCs w:val="32"/>
          </w:rPr>
          <w:t>AND</w:t>
        </w:r>
      </w:smartTag>
      <w:r w:rsidRPr="003F0CE4">
        <w:rPr>
          <w:rFonts w:ascii="Arial" w:hAnsi="Arial" w:cs="Arial"/>
          <w:b/>
          <w:sz w:val="32"/>
          <w:szCs w:val="32"/>
        </w:rPr>
        <w:t xml:space="preserve"> PLACEMENT REQUIREMENTS OF SECTION 504?</w:t>
      </w:r>
    </w:p>
    <w:p w:rsidR="00735257" w:rsidRDefault="00735257" w:rsidP="00092481">
      <w:pPr>
        <w:jc w:val="center"/>
        <w:rPr>
          <w:rFonts w:ascii="Arial" w:hAnsi="Arial" w:cs="Arial"/>
          <w:b/>
          <w:color w:val="000000"/>
          <w:sz w:val="24"/>
        </w:rPr>
      </w:pPr>
    </w:p>
    <w:p w:rsidR="00735257" w:rsidRDefault="00735257" w:rsidP="00092481">
      <w:pPr>
        <w:rPr>
          <w:rFonts w:ascii="Arial" w:hAnsi="Arial" w:cs="Arial"/>
          <w:b/>
          <w:i/>
          <w:noProof w:val="0"/>
          <w:color w:val="000000"/>
          <w:sz w:val="28"/>
        </w:rPr>
      </w:pPr>
      <w:r>
        <w:rPr>
          <w:rFonts w:ascii="Arial" w:hAnsi="Arial" w:cs="Arial"/>
          <w:b/>
          <w:i/>
          <w:noProof w:val="0"/>
          <w:color w:val="000000"/>
          <w:sz w:val="28"/>
        </w:rPr>
        <w:t>Does Section 504 require an evaluation before placement?</w:t>
      </w:r>
    </w:p>
    <w:p w:rsidR="00735257" w:rsidRDefault="00735257" w:rsidP="00092481">
      <w:pPr>
        <w:rPr>
          <w:rFonts w:ascii="Arial" w:hAnsi="Arial" w:cs="Arial"/>
          <w:b/>
          <w:noProof w:val="0"/>
          <w:color w:val="000000"/>
          <w:sz w:val="24"/>
        </w:rPr>
      </w:pPr>
    </w:p>
    <w:p w:rsidR="00735257" w:rsidRPr="00CF2666" w:rsidRDefault="00735257" w:rsidP="00092481">
      <w:pPr>
        <w:rPr>
          <w:rFonts w:ascii="Arial" w:hAnsi="Arial" w:cs="Arial"/>
          <w:noProof w:val="0"/>
          <w:sz w:val="24"/>
        </w:rPr>
      </w:pPr>
      <w:r>
        <w:rPr>
          <w:rFonts w:ascii="Arial" w:hAnsi="Arial" w:cs="Arial"/>
          <w:noProof w:val="0"/>
          <w:color w:val="000000"/>
          <w:sz w:val="24"/>
        </w:rPr>
        <w:t>Yes.  If a student needs or is believed to need special education or related services, the district must evaluate the student prior to initial placement in a regular or special education program and before any "significant change in placement</w:t>
      </w:r>
      <w:r w:rsidRPr="00CF2666">
        <w:rPr>
          <w:rFonts w:ascii="Arial" w:hAnsi="Arial" w:cs="Arial"/>
          <w:noProof w:val="0"/>
          <w:sz w:val="24"/>
        </w:rPr>
        <w:t>.”  As with special education, an evaluation begins with a review of existing information.  This existing information includes:  information provided by the parent; any assessments conducted by the school; information from the student’s treatment providers, if any; academic records; attendance records; state assessment results, etc.  An evaluation may be broad, including aptitude and achievement data, behavior checklists and other measures, or narrow (medical data).  The evaluation must be sufficient to determine whether the student has a disability under Section 504, and if so, whether the student needs a 504 plan and what accommodations and supports the student needs to have access to and participate in the benefits of public education.</w:t>
      </w:r>
    </w:p>
    <w:p w:rsidR="00735257" w:rsidRDefault="00735257" w:rsidP="00092481">
      <w:pPr>
        <w:rPr>
          <w:rFonts w:ascii="Arial" w:hAnsi="Arial" w:cs="Arial"/>
          <w:b/>
          <w:bCs/>
          <w:noProof w:val="0"/>
          <w:color w:val="000000"/>
          <w:sz w:val="24"/>
        </w:rPr>
      </w:pPr>
    </w:p>
    <w:p w:rsidR="00735257" w:rsidRDefault="00735257" w:rsidP="009C332E">
      <w:pPr>
        <w:numPr>
          <w:ilvl w:val="0"/>
          <w:numId w:val="40"/>
        </w:numPr>
        <w:tabs>
          <w:tab w:val="clear" w:pos="720"/>
          <w:tab w:val="num" w:pos="1080"/>
        </w:tabs>
        <w:ind w:left="0" w:firstLine="720"/>
        <w:rPr>
          <w:rFonts w:ascii="Arial" w:hAnsi="Arial" w:cs="Arial"/>
          <w:b/>
          <w:bCs/>
          <w:noProof w:val="0"/>
          <w:color w:val="000000"/>
          <w:sz w:val="24"/>
        </w:rPr>
      </w:pPr>
      <w:r w:rsidRPr="001C0536">
        <w:rPr>
          <w:rFonts w:ascii="Arial" w:hAnsi="Arial" w:cs="Arial"/>
          <w:b/>
          <w:bCs/>
          <w:noProof w:val="0"/>
          <w:color w:val="000000"/>
          <w:sz w:val="24"/>
        </w:rPr>
        <w:t>See Evaluation Guidelines in Appendix F.</w:t>
      </w:r>
    </w:p>
    <w:p w:rsidR="00735257" w:rsidRDefault="00735257" w:rsidP="00092481">
      <w:pPr>
        <w:rPr>
          <w:rFonts w:ascii="Arial" w:hAnsi="Arial" w:cs="Arial"/>
          <w:b/>
          <w:bCs/>
          <w:noProof w:val="0"/>
          <w:color w:val="000000"/>
          <w:sz w:val="24"/>
        </w:rPr>
      </w:pPr>
    </w:p>
    <w:p w:rsidR="00735257" w:rsidRDefault="00735257" w:rsidP="00092481">
      <w:pPr>
        <w:spacing w:line="360" w:lineRule="auto"/>
        <w:rPr>
          <w:rFonts w:ascii="Arial" w:hAnsi="Arial" w:cs="Arial"/>
          <w:b/>
          <w:i/>
          <w:noProof w:val="0"/>
          <w:color w:val="000000"/>
          <w:sz w:val="28"/>
        </w:rPr>
      </w:pPr>
      <w:r>
        <w:rPr>
          <w:rFonts w:ascii="Arial" w:hAnsi="Arial" w:cs="Arial"/>
          <w:b/>
          <w:i/>
          <w:noProof w:val="0"/>
          <w:color w:val="000000"/>
          <w:sz w:val="28"/>
        </w:rPr>
        <w:t>What evaluation procedures must be followed?</w:t>
      </w: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 xml:space="preserve">The district must establish policies and procedures for evaluation </w:t>
      </w:r>
      <w:r w:rsidRPr="00BD169C">
        <w:rPr>
          <w:rFonts w:ascii="Arial" w:hAnsi="Arial" w:cs="Arial"/>
          <w:noProof w:val="0"/>
          <w:color w:val="000000"/>
          <w:sz w:val="24"/>
        </w:rPr>
        <w:t>and</w:t>
      </w:r>
      <w:r>
        <w:rPr>
          <w:rFonts w:ascii="Arial" w:hAnsi="Arial" w:cs="Arial"/>
          <w:i/>
          <w:noProof w:val="0"/>
          <w:color w:val="000000"/>
          <w:sz w:val="24"/>
        </w:rPr>
        <w:t xml:space="preserve"> </w:t>
      </w:r>
      <w:r>
        <w:rPr>
          <w:rFonts w:ascii="Arial" w:hAnsi="Arial" w:cs="Arial"/>
          <w:noProof w:val="0"/>
          <w:color w:val="000000"/>
          <w:sz w:val="24"/>
        </w:rPr>
        <w:t>placement, which assure that test</w:t>
      </w:r>
      <w:r w:rsidR="005313E5">
        <w:rPr>
          <w:rFonts w:ascii="Arial" w:hAnsi="Arial" w:cs="Arial"/>
          <w:noProof w:val="0"/>
          <w:color w:val="000000"/>
          <w:sz w:val="24"/>
        </w:rPr>
        <w:t>s</w:t>
      </w:r>
      <w:r>
        <w:rPr>
          <w:rFonts w:ascii="Arial" w:hAnsi="Arial" w:cs="Arial"/>
          <w:noProof w:val="0"/>
          <w:color w:val="000000"/>
          <w:sz w:val="24"/>
        </w:rPr>
        <w:t xml:space="preserve"> and other evaluation materials:</w:t>
      </w:r>
    </w:p>
    <w:p w:rsidR="00735257" w:rsidRDefault="00735257" w:rsidP="00092481">
      <w:pPr>
        <w:spacing w:line="240" w:lineRule="atLeast"/>
        <w:rPr>
          <w:rFonts w:ascii="Arial" w:hAnsi="Arial" w:cs="Arial"/>
          <w:b/>
          <w:noProof w:val="0"/>
          <w:color w:val="000000"/>
          <w:sz w:val="18"/>
        </w:rPr>
      </w:pPr>
    </w:p>
    <w:p w:rsidR="00735257" w:rsidRDefault="00735257" w:rsidP="00092481">
      <w:pPr>
        <w:numPr>
          <w:ilvl w:val="0"/>
          <w:numId w:val="3"/>
        </w:numPr>
        <w:tabs>
          <w:tab w:val="clear" w:pos="720"/>
          <w:tab w:val="num" w:pos="360"/>
        </w:tabs>
        <w:spacing w:line="240" w:lineRule="atLeast"/>
        <w:ind w:left="360"/>
        <w:rPr>
          <w:rFonts w:ascii="Arial" w:hAnsi="Arial" w:cs="Arial"/>
          <w:b/>
          <w:noProof w:val="0"/>
          <w:color w:val="000000"/>
          <w:sz w:val="24"/>
        </w:rPr>
      </w:pPr>
      <w:r>
        <w:rPr>
          <w:rFonts w:ascii="Arial" w:hAnsi="Arial" w:cs="Arial"/>
          <w:noProof w:val="0"/>
          <w:color w:val="000000"/>
          <w:sz w:val="24"/>
        </w:rPr>
        <w:t>Have been validated and are administered by trained personnel.</w:t>
      </w:r>
    </w:p>
    <w:p w:rsidR="00735257" w:rsidRDefault="00735257" w:rsidP="00092481">
      <w:pPr>
        <w:tabs>
          <w:tab w:val="num" w:pos="1080"/>
        </w:tabs>
        <w:spacing w:line="240" w:lineRule="atLeast"/>
        <w:ind w:left="360"/>
        <w:rPr>
          <w:rFonts w:ascii="Arial" w:hAnsi="Arial" w:cs="Arial"/>
          <w:noProof w:val="0"/>
          <w:color w:val="000000"/>
          <w:sz w:val="18"/>
        </w:rPr>
      </w:pPr>
    </w:p>
    <w:p w:rsidR="00735257" w:rsidRDefault="00735257" w:rsidP="00092481">
      <w:pPr>
        <w:numPr>
          <w:ilvl w:val="0"/>
          <w:numId w:val="3"/>
        </w:numPr>
        <w:tabs>
          <w:tab w:val="clear" w:pos="720"/>
          <w:tab w:val="num" w:pos="360"/>
        </w:tabs>
        <w:spacing w:line="240" w:lineRule="atLeast"/>
        <w:ind w:left="360"/>
        <w:rPr>
          <w:rFonts w:ascii="Arial" w:hAnsi="Arial" w:cs="Arial"/>
          <w:noProof w:val="0"/>
          <w:color w:val="000000"/>
          <w:sz w:val="24"/>
        </w:rPr>
      </w:pPr>
      <w:r>
        <w:rPr>
          <w:rFonts w:ascii="Arial" w:hAnsi="Arial" w:cs="Arial"/>
          <w:noProof w:val="0"/>
          <w:color w:val="000000"/>
          <w:sz w:val="24"/>
        </w:rPr>
        <w:t>Are tailored to assess educational need and are not merely based on IQ scores.</w:t>
      </w:r>
    </w:p>
    <w:p w:rsidR="00735257" w:rsidRDefault="00735257" w:rsidP="00092481">
      <w:pPr>
        <w:numPr>
          <w:ilvl w:val="0"/>
          <w:numId w:val="3"/>
        </w:numPr>
        <w:tabs>
          <w:tab w:val="clear" w:pos="720"/>
          <w:tab w:val="num" w:pos="360"/>
        </w:tabs>
        <w:spacing w:line="240" w:lineRule="atLeast"/>
        <w:ind w:left="360"/>
        <w:rPr>
          <w:rFonts w:ascii="Arial" w:hAnsi="Arial" w:cs="Arial"/>
          <w:b/>
          <w:bCs/>
          <w:i/>
          <w:noProof w:val="0"/>
          <w:color w:val="000000"/>
          <w:sz w:val="24"/>
        </w:rPr>
      </w:pPr>
      <w:r>
        <w:rPr>
          <w:rFonts w:ascii="Arial" w:hAnsi="Arial" w:cs="Arial"/>
          <w:noProof w:val="0"/>
          <w:color w:val="000000"/>
          <w:sz w:val="24"/>
        </w:rPr>
        <w:t>Reflect aptitude or achievement</w:t>
      </w:r>
      <w:r w:rsidRPr="008C3B18">
        <w:rPr>
          <w:rFonts w:ascii="Arial" w:hAnsi="Arial" w:cs="Arial"/>
          <w:noProof w:val="0"/>
          <w:color w:val="000000"/>
          <w:sz w:val="24"/>
        </w:rPr>
        <w:t xml:space="preserve"> or</w:t>
      </w:r>
      <w:r>
        <w:rPr>
          <w:rFonts w:ascii="Arial" w:hAnsi="Arial" w:cs="Arial"/>
          <w:b/>
          <w:noProof w:val="0"/>
          <w:color w:val="000000"/>
          <w:sz w:val="24"/>
        </w:rPr>
        <w:t xml:space="preserve"> </w:t>
      </w:r>
      <w:r>
        <w:rPr>
          <w:rFonts w:ascii="Arial" w:hAnsi="Arial" w:cs="Arial"/>
          <w:noProof w:val="0"/>
          <w:color w:val="000000"/>
          <w:sz w:val="24"/>
        </w:rPr>
        <w:t xml:space="preserve">whatever else the tests purport to measure and do not reflect the student’s impaired sensory, manual or speaking skills (unless the test is designed to measure these particular deficits).  </w:t>
      </w:r>
    </w:p>
    <w:p w:rsidR="00735257" w:rsidRDefault="00735257" w:rsidP="00092481">
      <w:pPr>
        <w:spacing w:line="240" w:lineRule="atLeast"/>
        <w:rPr>
          <w:rFonts w:ascii="Arial" w:hAnsi="Arial" w:cs="Arial"/>
          <w:bCs/>
          <w:i/>
          <w:noProof w:val="0"/>
          <w:color w:val="000000"/>
          <w:highlight w:val="yellow"/>
        </w:rPr>
      </w:pPr>
    </w:p>
    <w:p w:rsidR="00735257" w:rsidRPr="00CF2666" w:rsidRDefault="00735257" w:rsidP="00092481">
      <w:pPr>
        <w:rPr>
          <w:rFonts w:ascii="Arial" w:hAnsi="Arial" w:cs="Arial"/>
          <w:b/>
          <w:i/>
          <w:sz w:val="28"/>
          <w:szCs w:val="28"/>
        </w:rPr>
      </w:pPr>
      <w:r w:rsidRPr="00CF2666">
        <w:rPr>
          <w:rFonts w:ascii="Arial" w:hAnsi="Arial" w:cs="Arial"/>
          <w:b/>
          <w:i/>
          <w:sz w:val="28"/>
          <w:szCs w:val="28"/>
        </w:rPr>
        <w:t>Is parent consent required before initial evaluations and initial placements under Section 504?</w:t>
      </w:r>
    </w:p>
    <w:p w:rsidR="00632A8D" w:rsidRDefault="00632A8D" w:rsidP="00092481">
      <w:pPr>
        <w:pStyle w:val="BodyText"/>
        <w:rPr>
          <w:rFonts w:ascii="Arial" w:hAnsi="Arial"/>
        </w:rPr>
      </w:pPr>
    </w:p>
    <w:p w:rsidR="00735257" w:rsidRPr="00D25A9F" w:rsidRDefault="00735257" w:rsidP="00092481">
      <w:pPr>
        <w:pStyle w:val="BodyText"/>
        <w:rPr>
          <w:rFonts w:ascii="Arial" w:hAnsi="Arial"/>
        </w:rPr>
      </w:pPr>
      <w:r w:rsidRPr="00CF2666">
        <w:rPr>
          <w:rFonts w:ascii="Arial" w:hAnsi="Arial"/>
        </w:rPr>
        <w:t>Yes.  The US Department of Education’s Office for Civil Rights has interpreted Section 504 to include a requirement for parent or guardian consent for an initial evaluation and before initial placement (first time a student is placed on a 504 plan).  A district must notify a parent but does not need consent before a reevaluation</w:t>
      </w:r>
      <w:r w:rsidR="003C4D80">
        <w:rPr>
          <w:rFonts w:ascii="Arial" w:hAnsi="Arial"/>
        </w:rPr>
        <w:t xml:space="preserve">.  However, state law requires parent consent for any administration of </w:t>
      </w:r>
      <w:r w:rsidRPr="00CF2666">
        <w:rPr>
          <w:rFonts w:ascii="Arial" w:hAnsi="Arial"/>
        </w:rPr>
        <w:t xml:space="preserve">an intelligence test or test of </w:t>
      </w:r>
      <w:r w:rsidR="00632A8D">
        <w:rPr>
          <w:rFonts w:ascii="Arial" w:hAnsi="Arial"/>
        </w:rPr>
        <w:t>p</w:t>
      </w:r>
      <w:r w:rsidRPr="00CF2666">
        <w:rPr>
          <w:rFonts w:ascii="Arial" w:hAnsi="Arial"/>
        </w:rPr>
        <w:t>ersonality (which includes behavior checklists that assign personality characteristics to certain clusters of behaviors).</w:t>
      </w:r>
      <w:r w:rsidR="00A21E8C">
        <w:rPr>
          <w:rStyle w:val="FootnoteReference"/>
          <w:rFonts w:ascii="Arial" w:hAnsi="Arial"/>
        </w:rPr>
        <w:footnoteReference w:id="2"/>
      </w:r>
      <w:r w:rsidRPr="00BD169C">
        <w:rPr>
          <w:rFonts w:ascii="Arial" w:hAnsi="Arial"/>
          <w:color w:val="FF0000"/>
        </w:rPr>
        <w:t xml:space="preserve">  </w:t>
      </w:r>
    </w:p>
    <w:p w:rsidR="00735257" w:rsidRPr="00E63AF6" w:rsidRDefault="00735257" w:rsidP="00092481">
      <w:pPr>
        <w:pStyle w:val="BodyText"/>
        <w:rPr>
          <w:rFonts w:ascii="Arial" w:hAnsi="Arial"/>
          <w:i/>
          <w:sz w:val="20"/>
        </w:rPr>
      </w:pPr>
    </w:p>
    <w:p w:rsidR="00735257" w:rsidRPr="00157D82" w:rsidRDefault="00735257" w:rsidP="00092481">
      <w:pPr>
        <w:rPr>
          <w:rFonts w:ascii="Arial" w:hAnsi="Arial" w:cs="Arial"/>
          <w:b/>
          <w:i/>
          <w:sz w:val="28"/>
          <w:szCs w:val="28"/>
        </w:rPr>
      </w:pPr>
      <w:r w:rsidRPr="00157D82">
        <w:rPr>
          <w:rFonts w:ascii="Arial" w:hAnsi="Arial" w:cs="Arial"/>
          <w:b/>
          <w:i/>
          <w:sz w:val="28"/>
          <w:szCs w:val="28"/>
        </w:rPr>
        <w:t>What can a school district do if a parent withholds consent for an evaluation or initial placement for a student who has or is suspected to have a disability under Section 504?</w:t>
      </w:r>
    </w:p>
    <w:p w:rsidR="00735257" w:rsidRPr="00157D82" w:rsidRDefault="00735257" w:rsidP="00092481">
      <w:pPr>
        <w:rPr>
          <w:rFonts w:ascii="Arial" w:hAnsi="Arial" w:cs="Arial"/>
          <w:sz w:val="24"/>
          <w:szCs w:val="24"/>
        </w:rPr>
      </w:pPr>
    </w:p>
    <w:p w:rsidR="00735257" w:rsidRPr="00157D82" w:rsidRDefault="00735257" w:rsidP="00092481">
      <w:pPr>
        <w:rPr>
          <w:rFonts w:ascii="Arial" w:hAnsi="Arial" w:cs="Arial"/>
          <w:sz w:val="24"/>
          <w:szCs w:val="24"/>
        </w:rPr>
      </w:pPr>
      <w:r w:rsidRPr="00157D82">
        <w:rPr>
          <w:rFonts w:ascii="Arial" w:hAnsi="Arial" w:cs="Arial"/>
          <w:sz w:val="24"/>
          <w:szCs w:val="24"/>
        </w:rPr>
        <w:t xml:space="preserve">If a parent refuses consent for an evaluation, the district may not evaluate the student.  Likewise, if a parent refuses an initial 504 plan, the district may not implement that plan.  </w:t>
      </w:r>
    </w:p>
    <w:p w:rsidR="00735257" w:rsidRPr="00157D82" w:rsidRDefault="00735257" w:rsidP="00092481">
      <w:pPr>
        <w:rPr>
          <w:rFonts w:ascii="Arial" w:hAnsi="Arial" w:cs="Arial"/>
          <w:sz w:val="24"/>
          <w:szCs w:val="24"/>
        </w:rPr>
      </w:pPr>
    </w:p>
    <w:p w:rsidR="00735257" w:rsidRPr="00CF2666" w:rsidRDefault="00735257" w:rsidP="00092481">
      <w:pPr>
        <w:pStyle w:val="BodyText"/>
        <w:tabs>
          <w:tab w:val="clear" w:pos="2160"/>
        </w:tabs>
        <w:spacing w:line="360" w:lineRule="auto"/>
        <w:rPr>
          <w:rFonts w:ascii="Arial" w:hAnsi="Arial" w:cs="Arial"/>
          <w:b/>
          <w:i/>
          <w:sz w:val="28"/>
        </w:rPr>
      </w:pPr>
      <w:r w:rsidRPr="00CF2666">
        <w:rPr>
          <w:rFonts w:ascii="Arial" w:hAnsi="Arial" w:cs="Arial"/>
          <w:b/>
          <w:i/>
          <w:sz w:val="28"/>
        </w:rPr>
        <w:t>What placement procedures must be followed?</w:t>
      </w:r>
    </w:p>
    <w:p w:rsidR="00735257" w:rsidRPr="00CF2666" w:rsidRDefault="00735257" w:rsidP="00092481">
      <w:pPr>
        <w:pStyle w:val="BodyText"/>
        <w:tabs>
          <w:tab w:val="clear" w:pos="2160"/>
        </w:tabs>
        <w:rPr>
          <w:rFonts w:ascii="Arial" w:hAnsi="Arial" w:cs="Arial"/>
        </w:rPr>
      </w:pPr>
      <w:r w:rsidRPr="00CF2666">
        <w:rPr>
          <w:rFonts w:ascii="Arial" w:hAnsi="Arial" w:cs="Arial"/>
        </w:rPr>
        <w:t>Placement under Section 504 means services – the regular or special education and related aids and services that a student needs to receive FAPE.  As with IDEA, in interpreting evaluation data and making placement decisions, the district must:</w:t>
      </w:r>
    </w:p>
    <w:p w:rsidR="00735257" w:rsidRPr="00CF2666" w:rsidRDefault="00735257" w:rsidP="00092481">
      <w:pPr>
        <w:pStyle w:val="Header"/>
        <w:tabs>
          <w:tab w:val="clear" w:pos="4320"/>
          <w:tab w:val="clear" w:pos="8640"/>
        </w:tabs>
        <w:spacing w:line="240" w:lineRule="atLeast"/>
        <w:rPr>
          <w:rFonts w:ascii="Arial" w:hAnsi="Arial" w:cs="Arial"/>
          <w:noProof w:val="0"/>
          <w:sz w:val="24"/>
        </w:rPr>
      </w:pPr>
    </w:p>
    <w:p w:rsidR="00735257" w:rsidRPr="00CF2666" w:rsidRDefault="00735257" w:rsidP="009C332E">
      <w:pPr>
        <w:numPr>
          <w:ilvl w:val="0"/>
          <w:numId w:val="22"/>
        </w:numPr>
        <w:tabs>
          <w:tab w:val="clear" w:pos="2160"/>
          <w:tab w:val="num" w:pos="360"/>
        </w:tabs>
        <w:spacing w:line="240" w:lineRule="atLeast"/>
        <w:ind w:left="360"/>
        <w:rPr>
          <w:rFonts w:ascii="Arial" w:hAnsi="Arial" w:cs="Arial"/>
          <w:noProof w:val="0"/>
          <w:sz w:val="24"/>
        </w:rPr>
      </w:pPr>
      <w:r w:rsidRPr="00CF2666">
        <w:rPr>
          <w:rFonts w:ascii="Arial" w:hAnsi="Arial" w:cs="Arial"/>
          <w:noProof w:val="0"/>
          <w:sz w:val="24"/>
        </w:rPr>
        <w:t>Draw upon information from a variety of sources;</w:t>
      </w:r>
    </w:p>
    <w:p w:rsidR="00735257" w:rsidRPr="00CF2666" w:rsidRDefault="00735257" w:rsidP="009C332E">
      <w:pPr>
        <w:numPr>
          <w:ilvl w:val="0"/>
          <w:numId w:val="22"/>
        </w:numPr>
        <w:tabs>
          <w:tab w:val="clear" w:pos="2160"/>
          <w:tab w:val="num" w:pos="360"/>
        </w:tabs>
        <w:spacing w:line="240" w:lineRule="atLeast"/>
        <w:ind w:left="360"/>
        <w:rPr>
          <w:rFonts w:ascii="Arial" w:hAnsi="Arial" w:cs="Arial"/>
          <w:noProof w:val="0"/>
          <w:sz w:val="24"/>
        </w:rPr>
      </w:pPr>
      <w:r w:rsidRPr="00CF2666">
        <w:rPr>
          <w:rFonts w:ascii="Arial" w:hAnsi="Arial" w:cs="Arial"/>
          <w:noProof w:val="0"/>
          <w:sz w:val="24"/>
        </w:rPr>
        <w:t>Assure all information is documented and considered;</w:t>
      </w:r>
    </w:p>
    <w:p w:rsidR="00735257" w:rsidRPr="00CF2666" w:rsidRDefault="00735257" w:rsidP="009C332E">
      <w:pPr>
        <w:numPr>
          <w:ilvl w:val="0"/>
          <w:numId w:val="22"/>
        </w:numPr>
        <w:tabs>
          <w:tab w:val="clear" w:pos="2160"/>
          <w:tab w:val="num" w:pos="360"/>
        </w:tabs>
        <w:spacing w:line="240" w:lineRule="atLeast"/>
        <w:ind w:left="360"/>
        <w:rPr>
          <w:rFonts w:ascii="Arial" w:hAnsi="Arial" w:cs="Arial"/>
          <w:noProof w:val="0"/>
          <w:sz w:val="24"/>
        </w:rPr>
      </w:pPr>
      <w:r w:rsidRPr="00CF2666">
        <w:rPr>
          <w:rFonts w:ascii="Arial" w:hAnsi="Arial" w:cs="Arial"/>
          <w:noProof w:val="0"/>
          <w:sz w:val="24"/>
        </w:rPr>
        <w:t>Ensure the placement decision is made by a group of persons including those who are knowledgeable about the child, the meaning of the evaluation data and placement options; and</w:t>
      </w:r>
    </w:p>
    <w:p w:rsidR="00735257" w:rsidRPr="00CF2666" w:rsidRDefault="00735257" w:rsidP="009C332E">
      <w:pPr>
        <w:numPr>
          <w:ilvl w:val="0"/>
          <w:numId w:val="22"/>
        </w:numPr>
        <w:tabs>
          <w:tab w:val="clear" w:pos="2160"/>
          <w:tab w:val="num" w:pos="360"/>
        </w:tabs>
        <w:spacing w:line="240" w:lineRule="atLeast"/>
        <w:ind w:left="360"/>
        <w:rPr>
          <w:rFonts w:ascii="Arial" w:hAnsi="Arial" w:cs="Arial"/>
          <w:noProof w:val="0"/>
          <w:sz w:val="24"/>
        </w:rPr>
      </w:pPr>
      <w:r w:rsidRPr="00CF2666">
        <w:rPr>
          <w:rFonts w:ascii="Arial" w:hAnsi="Arial" w:cs="Arial"/>
          <w:noProof w:val="0"/>
          <w:sz w:val="24"/>
        </w:rPr>
        <w:t xml:space="preserve">Ensure the student is educated with his/her non-disabled peers to the maximum extent appropriate.  </w:t>
      </w:r>
    </w:p>
    <w:p w:rsidR="00735257" w:rsidRDefault="00735257" w:rsidP="00092481">
      <w:pPr>
        <w:spacing w:line="240" w:lineRule="atLeast"/>
        <w:rPr>
          <w:rFonts w:ascii="Arial" w:hAnsi="Arial" w:cs="Arial"/>
          <w:noProof w:val="0"/>
          <w:sz w:val="24"/>
        </w:rPr>
      </w:pPr>
    </w:p>
    <w:p w:rsidR="00735257" w:rsidRPr="00CF2666" w:rsidRDefault="00735257" w:rsidP="00092481">
      <w:pPr>
        <w:spacing w:line="240" w:lineRule="atLeast"/>
        <w:rPr>
          <w:rFonts w:ascii="Arial" w:hAnsi="Arial" w:cs="Arial"/>
          <w:b/>
          <w:i/>
          <w:noProof w:val="0"/>
          <w:sz w:val="28"/>
          <w:szCs w:val="28"/>
        </w:rPr>
      </w:pPr>
      <w:r w:rsidRPr="00CF2666">
        <w:rPr>
          <w:rFonts w:ascii="Arial" w:hAnsi="Arial" w:cs="Arial"/>
          <w:b/>
          <w:i/>
          <w:noProof w:val="0"/>
          <w:sz w:val="28"/>
          <w:szCs w:val="28"/>
        </w:rPr>
        <w:t>Does Section 504 have “least restrictive environment” requirements?</w:t>
      </w:r>
    </w:p>
    <w:p w:rsidR="00735257" w:rsidRDefault="00735257" w:rsidP="00092481">
      <w:pPr>
        <w:spacing w:line="240" w:lineRule="atLeast"/>
        <w:rPr>
          <w:rFonts w:ascii="Arial" w:hAnsi="Arial" w:cs="Arial"/>
          <w:noProof w:val="0"/>
          <w:sz w:val="24"/>
        </w:rPr>
      </w:pPr>
    </w:p>
    <w:p w:rsidR="00735257" w:rsidRDefault="00735257" w:rsidP="00092481">
      <w:pPr>
        <w:spacing w:line="240" w:lineRule="atLeast"/>
        <w:rPr>
          <w:rFonts w:ascii="Arial" w:hAnsi="Arial" w:cs="Arial"/>
          <w:noProof w:val="0"/>
          <w:sz w:val="24"/>
        </w:rPr>
      </w:pPr>
      <w:r>
        <w:rPr>
          <w:rFonts w:ascii="Arial" w:hAnsi="Arial" w:cs="Arial"/>
          <w:noProof w:val="0"/>
          <w:sz w:val="24"/>
        </w:rPr>
        <w:t xml:space="preserve">Yes.  </w:t>
      </w:r>
      <w:r w:rsidRPr="00CF2666">
        <w:rPr>
          <w:rFonts w:ascii="Arial" w:hAnsi="Arial" w:cs="Arial"/>
          <w:noProof w:val="0"/>
          <w:sz w:val="24"/>
        </w:rPr>
        <w:t>Section 504 has the same type of “least restrictive environment” requirements as the IDEA.</w:t>
      </w:r>
      <w:r>
        <w:rPr>
          <w:rFonts w:ascii="Arial" w:hAnsi="Arial" w:cs="Arial"/>
          <w:noProof w:val="0"/>
          <w:sz w:val="24"/>
        </w:rPr>
        <w:t xml:space="preserve">  </w:t>
      </w:r>
      <w:r w:rsidRPr="00E63AF6">
        <w:rPr>
          <w:rFonts w:ascii="Arial" w:hAnsi="Arial" w:cs="Arial"/>
          <w:noProof w:val="0"/>
          <w:sz w:val="24"/>
        </w:rPr>
        <w:t>This means that students with disabilities under Section 504 must receive their educational services</w:t>
      </w:r>
      <w:r>
        <w:rPr>
          <w:rFonts w:ascii="Arial" w:hAnsi="Arial" w:cs="Arial"/>
          <w:noProof w:val="0"/>
          <w:sz w:val="24"/>
        </w:rPr>
        <w:t xml:space="preserve"> in general education classrooms unless the student cannot be educated satisfactorily in that setting with the use of supplementary aids and services.  If the student cannot be educated at the school the student would attend if not disabled, the district must consider proximity to home in making an alternate placement.</w:t>
      </w:r>
    </w:p>
    <w:p w:rsidR="002E4E88" w:rsidRDefault="002E4E88" w:rsidP="00092481">
      <w:pPr>
        <w:spacing w:line="240" w:lineRule="atLeast"/>
        <w:rPr>
          <w:rFonts w:ascii="Arial" w:hAnsi="Arial" w:cs="Arial"/>
          <w:noProof w:val="0"/>
          <w:sz w:val="24"/>
        </w:rPr>
      </w:pPr>
    </w:p>
    <w:p w:rsidR="002E4E88" w:rsidRDefault="002E4E88" w:rsidP="00092481">
      <w:pPr>
        <w:spacing w:line="240" w:lineRule="atLeast"/>
        <w:rPr>
          <w:rFonts w:ascii="Arial" w:hAnsi="Arial" w:cs="Arial"/>
          <w:noProof w:val="0"/>
          <w:sz w:val="24"/>
        </w:rPr>
      </w:pPr>
    </w:p>
    <w:p w:rsidR="002E4E88" w:rsidRDefault="002E4E88" w:rsidP="00092481">
      <w:pPr>
        <w:spacing w:line="240" w:lineRule="atLeast"/>
        <w:rPr>
          <w:rFonts w:ascii="Arial" w:hAnsi="Arial" w:cs="Arial"/>
          <w:noProof w:val="0"/>
          <w:sz w:val="24"/>
        </w:rPr>
      </w:pPr>
    </w:p>
    <w:p w:rsidR="00184189" w:rsidRDefault="00184189" w:rsidP="00092481">
      <w:pPr>
        <w:spacing w:line="240" w:lineRule="atLeast"/>
        <w:rPr>
          <w:rFonts w:ascii="Arial" w:hAnsi="Arial" w:cs="Arial"/>
          <w:noProof w:val="0"/>
          <w:sz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lastRenderedPageBreak/>
        <w:t>What is a Section 504 team?</w:t>
      </w:r>
    </w:p>
    <w:p w:rsidR="00735257" w:rsidRPr="00CF2666" w:rsidRDefault="00735257" w:rsidP="00092481">
      <w:pPr>
        <w:rPr>
          <w:rFonts w:ascii="Arial" w:hAnsi="Arial" w:cs="Arial"/>
          <w:b/>
          <w:bCs/>
          <w:i/>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Section 504 requires team-based decision-making regarding evaluation and placement decisions.  The 504 team decides what evaluation is needed, whether a student has a disability under Section 504, whether a Section 504 plan is needed, whether a student’s behavior is considered a “manifestation” of the student’s disability (see Discipline section, below), and so on.</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The 504 team must include someone knowledgeable about the student, knowledgeable about the meaning of the evaluation data, and knowledgeable about the placement options (or accommodations).  </w:t>
      </w:r>
    </w:p>
    <w:p w:rsidR="00735257" w:rsidRPr="00CF2666" w:rsidRDefault="00735257" w:rsidP="00092481">
      <w:pPr>
        <w:rPr>
          <w:rFonts w:ascii="Arial" w:hAnsi="Arial" w:cs="Arial"/>
          <w:bCs/>
          <w:iCs/>
          <w:noProof w:val="0"/>
          <w:sz w:val="24"/>
          <w:szCs w:val="24"/>
        </w:rPr>
      </w:pPr>
    </w:p>
    <w:p w:rsidR="00735257" w:rsidRPr="00F32BD3"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The membership of a Section 504 team will vary depending on the needs of each student.  For example, a nurse may be on the Section 504 team of a student with a life threatening health condition.  A school psychologist may be on the team of a student with a behavior disorder.  While Section 504 regulations do not specifically require the attendance of the student’s parent or general education teacher, inviting the parent and general education teacher is a good practice because it provides an opportunity for those closest to the student to provide information to the team about the student’s </w:t>
      </w:r>
      <w:r w:rsidRPr="00F32BD3">
        <w:rPr>
          <w:rFonts w:ascii="Arial" w:hAnsi="Arial" w:cs="Arial"/>
          <w:bCs/>
          <w:iCs/>
          <w:noProof w:val="0"/>
          <w:sz w:val="24"/>
          <w:szCs w:val="24"/>
        </w:rPr>
        <w:t>needs and about the classroom environment.</w:t>
      </w:r>
    </w:p>
    <w:p w:rsidR="00735257" w:rsidRPr="00F32BD3" w:rsidRDefault="00735257" w:rsidP="00092481">
      <w:pPr>
        <w:rPr>
          <w:rFonts w:ascii="Arial" w:hAnsi="Arial" w:cs="Arial"/>
          <w:b/>
          <w:bCs/>
          <w:i/>
          <w:iCs/>
          <w:noProof w:val="0"/>
          <w:sz w:val="24"/>
          <w:szCs w:val="24"/>
        </w:rPr>
      </w:pPr>
    </w:p>
    <w:p w:rsidR="00735257" w:rsidRPr="00F32BD3" w:rsidRDefault="00735257" w:rsidP="009C332E">
      <w:pPr>
        <w:numPr>
          <w:ilvl w:val="0"/>
          <w:numId w:val="40"/>
        </w:numPr>
        <w:tabs>
          <w:tab w:val="clear" w:pos="720"/>
          <w:tab w:val="num" w:pos="1800"/>
        </w:tabs>
        <w:ind w:left="0" w:firstLine="1440"/>
        <w:rPr>
          <w:rFonts w:ascii="Arial" w:hAnsi="Arial" w:cs="Arial"/>
          <w:bCs/>
          <w:i/>
          <w:iCs/>
          <w:noProof w:val="0"/>
          <w:sz w:val="24"/>
          <w:szCs w:val="24"/>
        </w:rPr>
      </w:pPr>
      <w:r w:rsidRPr="00F32BD3">
        <w:rPr>
          <w:rFonts w:ascii="Arial" w:hAnsi="Arial" w:cs="Arial"/>
          <w:b/>
          <w:bCs/>
          <w:i/>
          <w:iCs/>
          <w:noProof w:val="0"/>
          <w:sz w:val="24"/>
          <w:szCs w:val="24"/>
        </w:rPr>
        <w:t xml:space="preserve">See Appendix I:  </w:t>
      </w:r>
      <w:r w:rsidRPr="00F32BD3">
        <w:rPr>
          <w:rFonts w:ascii="Arial" w:hAnsi="Arial" w:cs="Arial"/>
          <w:bCs/>
          <w:i/>
          <w:iCs/>
          <w:noProof w:val="0"/>
          <w:sz w:val="24"/>
          <w:szCs w:val="24"/>
        </w:rPr>
        <w:t>504 Meeting Planner: Who to Invite?</w:t>
      </w:r>
    </w:p>
    <w:p w:rsidR="00735257" w:rsidRPr="00F32BD3" w:rsidRDefault="00735257" w:rsidP="00092481">
      <w:pPr>
        <w:rPr>
          <w:rFonts w:ascii="Arial" w:hAnsi="Arial" w:cs="Arial"/>
          <w:bCs/>
          <w:i/>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What is a Section 504 plan?</w:t>
      </w:r>
    </w:p>
    <w:p w:rsidR="00735257" w:rsidRPr="00CF2666" w:rsidRDefault="00735257" w:rsidP="00092481">
      <w:pPr>
        <w:rPr>
          <w:rFonts w:ascii="Arial" w:hAnsi="Arial" w:cs="Arial"/>
          <w:b/>
          <w:bCs/>
          <w:i/>
          <w:iCs/>
          <w:noProof w:val="0"/>
          <w:sz w:val="28"/>
          <w:szCs w:val="28"/>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A Section 504 plan (which goes by different names in different school districts) describes the </w:t>
      </w:r>
      <w:r>
        <w:rPr>
          <w:rFonts w:ascii="Arial" w:hAnsi="Arial" w:cs="Arial"/>
          <w:bCs/>
          <w:iCs/>
          <w:noProof w:val="0"/>
          <w:sz w:val="24"/>
          <w:szCs w:val="24"/>
        </w:rPr>
        <w:t>accommodations</w:t>
      </w:r>
      <w:r w:rsidRPr="00CF2666">
        <w:rPr>
          <w:rFonts w:ascii="Arial" w:hAnsi="Arial" w:cs="Arial"/>
          <w:bCs/>
          <w:iCs/>
          <w:noProof w:val="0"/>
          <w:sz w:val="24"/>
          <w:szCs w:val="24"/>
        </w:rPr>
        <w:t xml:space="preserve"> and related aids and services that a district determines that a student needs to receive a FAPE.  The content of the 504 Plan is fluid and may change within a school year or between school years as the student’s needs change.  A district must implement the plan as written.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The student’s needs and 504 Plan must be reviewed periodically.  Most districts have adopted procedures for at least an annual review to ensure that reviews are conducted in a timely manner.</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Will every student with a disability under Section 504 need a Section 504 plan?</w:t>
      </w:r>
    </w:p>
    <w:p w:rsidR="00735257" w:rsidRPr="00CF2666" w:rsidRDefault="00735257" w:rsidP="00092481">
      <w:pPr>
        <w:rPr>
          <w:rFonts w:ascii="Arial" w:hAnsi="Arial" w:cs="Arial"/>
          <w:b/>
          <w:bCs/>
          <w:i/>
          <w:iCs/>
          <w:noProof w:val="0"/>
          <w:sz w:val="28"/>
          <w:szCs w:val="28"/>
        </w:rPr>
      </w:pPr>
    </w:p>
    <w:p w:rsidR="00735257"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Not necessarily.  In determining whether a student has a disability, the 504 team may </w:t>
      </w:r>
      <w:r w:rsidRPr="00CF2666">
        <w:rPr>
          <w:rFonts w:ascii="Arial" w:hAnsi="Arial" w:cs="Arial"/>
          <w:b/>
          <w:bCs/>
          <w:i/>
          <w:iCs/>
          <w:noProof w:val="0"/>
          <w:sz w:val="24"/>
          <w:szCs w:val="24"/>
        </w:rPr>
        <w:t>not</w:t>
      </w:r>
      <w:r w:rsidRPr="00CF2666">
        <w:rPr>
          <w:rFonts w:ascii="Arial" w:hAnsi="Arial" w:cs="Arial"/>
          <w:bCs/>
          <w:iCs/>
          <w:noProof w:val="0"/>
          <w:sz w:val="24"/>
          <w:szCs w:val="24"/>
        </w:rPr>
        <w:t xml:space="preserve"> consider the impact of any ameliorating factors such as medication or assistive devices such as hearing aids or wheelchairs.  Once a student is found to have a disability under Section 504, the team must then consider whether the student needs a Section 504 plan to access the benefits of public education to a level comparable to a nondisabled student in the general population.  In answering this question, the team looks at the student as the student actually presents at school.  </w:t>
      </w:r>
    </w:p>
    <w:p w:rsidR="00E67676" w:rsidRPr="00CF2666" w:rsidRDefault="00E67676" w:rsidP="00092481">
      <w:pPr>
        <w:rPr>
          <w:rFonts w:ascii="Arial" w:hAnsi="Arial" w:cs="Arial"/>
          <w:bCs/>
          <w:iCs/>
          <w:noProof w:val="0"/>
          <w:sz w:val="24"/>
          <w:szCs w:val="24"/>
        </w:rPr>
      </w:pPr>
    </w:p>
    <w:p w:rsidR="00735257" w:rsidRPr="00F32BD3" w:rsidRDefault="00735257" w:rsidP="00092481">
      <w:pPr>
        <w:rPr>
          <w:rFonts w:ascii="Arial" w:hAnsi="Arial" w:cs="Arial"/>
          <w:bCs/>
          <w:iCs/>
          <w:noProof w:val="0"/>
          <w:sz w:val="24"/>
          <w:szCs w:val="24"/>
        </w:rPr>
      </w:pPr>
    </w:p>
    <w:p w:rsidR="00735257" w:rsidRPr="00F32BD3" w:rsidRDefault="00735257" w:rsidP="00092481">
      <w:pPr>
        <w:rPr>
          <w:rFonts w:ascii="Arial" w:hAnsi="Arial" w:cs="Arial"/>
          <w:bCs/>
          <w:iCs/>
          <w:noProof w:val="0"/>
          <w:sz w:val="24"/>
          <w:szCs w:val="24"/>
        </w:rPr>
      </w:pPr>
      <w:r w:rsidRPr="00F32BD3">
        <w:rPr>
          <w:rFonts w:ascii="Arial" w:hAnsi="Arial" w:cs="Arial"/>
          <w:bCs/>
          <w:iCs/>
          <w:noProof w:val="0"/>
          <w:sz w:val="24"/>
          <w:szCs w:val="24"/>
        </w:rPr>
        <w:lastRenderedPageBreak/>
        <w:t>Examples:</w:t>
      </w:r>
    </w:p>
    <w:p w:rsidR="00735257" w:rsidRPr="00CF2666" w:rsidRDefault="00735257" w:rsidP="00092481">
      <w:pPr>
        <w:rPr>
          <w:rFonts w:ascii="Arial" w:hAnsi="Arial" w:cs="Arial"/>
          <w:bCs/>
          <w:iCs/>
          <w:noProof w:val="0"/>
          <w:sz w:val="24"/>
          <w:szCs w:val="24"/>
        </w:rPr>
      </w:pPr>
    </w:p>
    <w:p w:rsidR="00735257" w:rsidRPr="00CF2666" w:rsidRDefault="00735257" w:rsidP="009C332E">
      <w:pPr>
        <w:numPr>
          <w:ilvl w:val="0"/>
          <w:numId w:val="27"/>
        </w:numPr>
        <w:rPr>
          <w:rFonts w:ascii="Arial" w:hAnsi="Arial" w:cs="Arial"/>
          <w:bCs/>
          <w:iCs/>
          <w:noProof w:val="0"/>
          <w:sz w:val="24"/>
          <w:szCs w:val="24"/>
        </w:rPr>
      </w:pPr>
      <w:r w:rsidRPr="00CF2666">
        <w:rPr>
          <w:rFonts w:ascii="Arial" w:hAnsi="Arial" w:cs="Arial"/>
          <w:bCs/>
          <w:iCs/>
          <w:noProof w:val="0"/>
          <w:sz w:val="24"/>
          <w:szCs w:val="24"/>
        </w:rPr>
        <w:t>A student with a hearing impairment who wears hearing aids may or may not need preferential seating close to the teacher, an FM system and closed-caption videos.  If the student needs these accommodations even with the use of hearing aids, a 504 plan should be written for the student.</w:t>
      </w:r>
    </w:p>
    <w:p w:rsidR="00735257" w:rsidRPr="00CF2666" w:rsidRDefault="00735257" w:rsidP="00092481">
      <w:pPr>
        <w:rPr>
          <w:rFonts w:ascii="Arial" w:hAnsi="Arial" w:cs="Arial"/>
          <w:bCs/>
          <w:iCs/>
          <w:noProof w:val="0"/>
          <w:sz w:val="24"/>
          <w:szCs w:val="24"/>
        </w:rPr>
      </w:pPr>
    </w:p>
    <w:p w:rsidR="00735257" w:rsidRPr="00CF2666" w:rsidRDefault="00735257" w:rsidP="009C332E">
      <w:pPr>
        <w:numPr>
          <w:ilvl w:val="0"/>
          <w:numId w:val="27"/>
        </w:numPr>
        <w:ind w:hanging="450"/>
        <w:rPr>
          <w:rFonts w:ascii="Arial" w:hAnsi="Arial" w:cs="Arial"/>
          <w:bCs/>
          <w:iCs/>
          <w:noProof w:val="0"/>
          <w:sz w:val="24"/>
          <w:szCs w:val="24"/>
        </w:rPr>
      </w:pPr>
      <w:r w:rsidRPr="00CF2666">
        <w:rPr>
          <w:rFonts w:ascii="Arial" w:hAnsi="Arial" w:cs="Arial"/>
          <w:bCs/>
          <w:iCs/>
          <w:noProof w:val="0"/>
          <w:sz w:val="24"/>
          <w:szCs w:val="24"/>
        </w:rPr>
        <w:t>A student with ADHD who takes medication may or may not need preferential seating away from distractions, check-ins for understanding, and extra time on daily assignments.  If the student needs these accommodations even with the use of medication, a 504 plan should be written for the student.</w:t>
      </w:r>
    </w:p>
    <w:p w:rsidR="00735257" w:rsidRPr="00F32BD3" w:rsidRDefault="00735257" w:rsidP="00092481">
      <w:pPr>
        <w:rPr>
          <w:rFonts w:ascii="Arial" w:hAnsi="Arial" w:cs="Arial"/>
          <w:bCs/>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For students with medical conditions, may an individual health plan substitute for a Section 504 plan?</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For students with medical conditions that would not meet the definition of disability under Section 504, a Section 504 plan is not required.</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For students with medical conditions that would be considered a disability under Section 504 (a mental or physical impairment that substantially limits a major life activity), the process that a district follows to develop an individual health plan or emergency protocol or nursing care plan must meet 504 requirements, including the following:</w:t>
      </w:r>
    </w:p>
    <w:p w:rsidR="00735257" w:rsidRPr="00CF2666" w:rsidRDefault="00735257" w:rsidP="00092481">
      <w:pPr>
        <w:rPr>
          <w:rFonts w:ascii="Arial" w:hAnsi="Arial" w:cs="Arial"/>
          <w:bCs/>
          <w:iCs/>
          <w:noProof w:val="0"/>
          <w:sz w:val="24"/>
          <w:szCs w:val="24"/>
        </w:rPr>
      </w:pPr>
    </w:p>
    <w:p w:rsidR="00735257" w:rsidRPr="00CF2666" w:rsidRDefault="00735257" w:rsidP="009C332E">
      <w:pPr>
        <w:numPr>
          <w:ilvl w:val="0"/>
          <w:numId w:val="23"/>
        </w:numPr>
        <w:rPr>
          <w:rFonts w:ascii="Arial" w:hAnsi="Arial" w:cs="Arial"/>
          <w:bCs/>
          <w:iCs/>
          <w:noProof w:val="0"/>
          <w:sz w:val="24"/>
          <w:szCs w:val="24"/>
        </w:rPr>
      </w:pPr>
      <w:r w:rsidRPr="00CF2666">
        <w:rPr>
          <w:rFonts w:ascii="Arial" w:hAnsi="Arial" w:cs="Arial"/>
          <w:bCs/>
          <w:iCs/>
          <w:noProof w:val="0"/>
          <w:sz w:val="24"/>
          <w:szCs w:val="24"/>
        </w:rPr>
        <w:t>The plan must be based on an assessment (which could be the school nurse assessment that includes a review of the student’s relevant medical records);</w:t>
      </w:r>
    </w:p>
    <w:p w:rsidR="00735257" w:rsidRPr="00CF2666" w:rsidRDefault="00735257" w:rsidP="00706B35">
      <w:pPr>
        <w:tabs>
          <w:tab w:val="num" w:pos="720"/>
        </w:tabs>
        <w:ind w:left="720" w:hanging="360"/>
        <w:rPr>
          <w:rFonts w:ascii="Arial" w:hAnsi="Arial" w:cs="Arial"/>
          <w:bCs/>
          <w:iCs/>
          <w:noProof w:val="0"/>
          <w:sz w:val="24"/>
          <w:szCs w:val="24"/>
        </w:rPr>
      </w:pPr>
    </w:p>
    <w:p w:rsidR="00735257" w:rsidRPr="00CF2666" w:rsidRDefault="00735257" w:rsidP="009C332E">
      <w:pPr>
        <w:numPr>
          <w:ilvl w:val="0"/>
          <w:numId w:val="23"/>
        </w:numPr>
        <w:rPr>
          <w:rFonts w:ascii="Arial" w:hAnsi="Arial" w:cs="Arial"/>
          <w:bCs/>
          <w:iCs/>
          <w:noProof w:val="0"/>
          <w:sz w:val="24"/>
          <w:szCs w:val="24"/>
        </w:rPr>
      </w:pPr>
      <w:r w:rsidRPr="00CF2666">
        <w:rPr>
          <w:rFonts w:ascii="Arial" w:hAnsi="Arial" w:cs="Arial"/>
          <w:bCs/>
          <w:iCs/>
          <w:noProof w:val="0"/>
          <w:sz w:val="24"/>
          <w:szCs w:val="24"/>
        </w:rPr>
        <w:t>The 504 plan must be developed by a 504 team (see above); and</w:t>
      </w:r>
    </w:p>
    <w:p w:rsidR="00735257" w:rsidRPr="00CF2666" w:rsidRDefault="00735257" w:rsidP="00706B35">
      <w:pPr>
        <w:tabs>
          <w:tab w:val="num" w:pos="720"/>
        </w:tabs>
        <w:ind w:left="720" w:hanging="360"/>
        <w:rPr>
          <w:rFonts w:ascii="Arial" w:hAnsi="Arial" w:cs="Arial"/>
          <w:bCs/>
          <w:iCs/>
          <w:noProof w:val="0"/>
          <w:sz w:val="24"/>
          <w:szCs w:val="24"/>
        </w:rPr>
      </w:pPr>
    </w:p>
    <w:p w:rsidR="00735257" w:rsidRPr="00CF2666" w:rsidRDefault="00735257" w:rsidP="009C332E">
      <w:pPr>
        <w:numPr>
          <w:ilvl w:val="0"/>
          <w:numId w:val="23"/>
        </w:numPr>
        <w:rPr>
          <w:rFonts w:ascii="Arial" w:hAnsi="Arial" w:cs="Arial"/>
          <w:bCs/>
          <w:iCs/>
          <w:noProof w:val="0"/>
          <w:sz w:val="24"/>
          <w:szCs w:val="24"/>
        </w:rPr>
      </w:pPr>
      <w:r w:rsidRPr="00CF2666">
        <w:rPr>
          <w:rFonts w:ascii="Arial" w:hAnsi="Arial" w:cs="Arial"/>
          <w:bCs/>
          <w:iCs/>
          <w:noProof w:val="0"/>
          <w:sz w:val="24"/>
          <w:szCs w:val="24"/>
        </w:rPr>
        <w:t xml:space="preserve">Section 504 procedural safeguards must be provided to the parent or guardian, including notice of rights and notice of decisions.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 xml:space="preserve">How </w:t>
      </w:r>
      <w:proofErr w:type="spellStart"/>
      <w:r w:rsidRPr="00CF2666">
        <w:rPr>
          <w:rFonts w:ascii="Arial" w:hAnsi="Arial" w:cs="Arial"/>
          <w:b/>
          <w:bCs/>
          <w:i/>
          <w:iCs/>
          <w:noProof w:val="0"/>
          <w:sz w:val="28"/>
          <w:szCs w:val="28"/>
        </w:rPr>
        <w:t>may</w:t>
      </w:r>
      <w:proofErr w:type="spellEnd"/>
      <w:r w:rsidRPr="00CF2666">
        <w:rPr>
          <w:rFonts w:ascii="Arial" w:hAnsi="Arial" w:cs="Arial"/>
          <w:b/>
          <w:bCs/>
          <w:i/>
          <w:iCs/>
          <w:noProof w:val="0"/>
          <w:sz w:val="28"/>
          <w:szCs w:val="28"/>
        </w:rPr>
        <w:t xml:space="preserve"> schools meet the needs of students with intensive heath monitoring and support needs, such as students with diabetes?</w:t>
      </w:r>
    </w:p>
    <w:p w:rsidR="00735257" w:rsidRPr="00CF2666" w:rsidRDefault="00735257" w:rsidP="00092481">
      <w:pPr>
        <w:rPr>
          <w:rFonts w:ascii="Arial" w:hAnsi="Arial" w:cs="Arial"/>
          <w:b/>
          <w:bCs/>
          <w:i/>
          <w:iCs/>
          <w:noProof w:val="0"/>
          <w:sz w:val="28"/>
          <w:szCs w:val="28"/>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Most if not all students with diabetes will be considered to be students with disabilities under Section 504 as they have a physical impairment (diabetes) that substantially limits the functioning of a bodily system (endocrine system).  Students with diabetes need individualized health support plans at school.  To comply with Section 504, these plans must include notice of rights under Section 504, be developed by a properly comprised team, and be based on an assessment.  The 504 plan needs to include the supports needed to allow the student to be safely educated at school.  For students that require additional adult assistance to monitor or support their health care needs, the school must ensure that the assistance is provided by individuals who have been properly delegated these tasks by a nurse.  The school must ensure that back up support is available by other individuals who have also been properly delegated and trained in completing these tasks when the primary person is ill or unavailable.  </w:t>
      </w:r>
    </w:p>
    <w:p w:rsidR="00735257" w:rsidRPr="00CF2666" w:rsidRDefault="00735257" w:rsidP="00092481">
      <w:pPr>
        <w:rPr>
          <w:rFonts w:ascii="Arial" w:hAnsi="Arial" w:cs="Arial"/>
          <w:bCs/>
          <w:iCs/>
          <w:noProof w:val="0"/>
          <w:sz w:val="24"/>
          <w:szCs w:val="24"/>
        </w:rPr>
      </w:pPr>
    </w:p>
    <w:p w:rsidR="00735257" w:rsidRDefault="00735257" w:rsidP="00092481">
      <w:pPr>
        <w:rPr>
          <w:rFonts w:ascii="Arial" w:hAnsi="Arial" w:cs="Arial"/>
          <w:bCs/>
          <w:iCs/>
          <w:noProof w:val="0"/>
          <w:sz w:val="24"/>
          <w:szCs w:val="24"/>
        </w:rPr>
      </w:pPr>
      <w:r w:rsidRPr="00CF2666">
        <w:rPr>
          <w:rFonts w:ascii="Arial" w:hAnsi="Arial" w:cs="Arial"/>
          <w:bCs/>
          <w:iCs/>
          <w:noProof w:val="0"/>
          <w:sz w:val="24"/>
          <w:szCs w:val="24"/>
        </w:rPr>
        <w:lastRenderedPageBreak/>
        <w:t xml:space="preserve">It is acceptable for school districts to centralize school health services in certain schools and to place students who need those services in those schools.  Of course, the district would need to provide transportation if a student is assigned to a different school for this purpose.  </w:t>
      </w:r>
    </w:p>
    <w:p w:rsidR="00E67676" w:rsidRPr="00CF2666" w:rsidRDefault="00E67676" w:rsidP="00092481">
      <w:pPr>
        <w:rPr>
          <w:rFonts w:ascii="Arial" w:hAnsi="Arial" w:cs="Arial"/>
          <w:bCs/>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What happens if a parent refuses or revokes consent for special education services (IEP) and wants a 504 plan instead?</w:t>
      </w:r>
    </w:p>
    <w:p w:rsidR="00735257" w:rsidRPr="00CF2666" w:rsidRDefault="00735257" w:rsidP="00092481">
      <w:pPr>
        <w:rPr>
          <w:rFonts w:ascii="Arial" w:hAnsi="Arial" w:cs="Arial"/>
          <w:b/>
          <w:bCs/>
          <w:iCs/>
          <w:noProof w:val="0"/>
          <w:sz w:val="28"/>
          <w:szCs w:val="28"/>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Until the U.S. Department of Education provides written guidance on this question, ODE recommends that school districts evaluate this situation on a case-by-case basis.  This means that a 504 team should consider whether the student has a disability under Section 504.  If so, the 504 team should consider whether a 504 plan will provide FAPE to the student.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In some situations, a team may reasonably decide to try a 504 plan of accommodations and supports.  The 504 team will need to periodically review the plan to determine whether it continues to be appropriate for the student.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In other situations, </w:t>
      </w:r>
      <w:r w:rsidRPr="00150510">
        <w:rPr>
          <w:rFonts w:ascii="Arial" w:hAnsi="Arial" w:cs="Arial"/>
          <w:bCs/>
          <w:iCs/>
          <w:noProof w:val="0"/>
          <w:sz w:val="24"/>
          <w:szCs w:val="24"/>
        </w:rPr>
        <w:t>a</w:t>
      </w:r>
      <w:r w:rsidRPr="00CF2666">
        <w:rPr>
          <w:rFonts w:ascii="Arial" w:hAnsi="Arial" w:cs="Arial"/>
          <w:bCs/>
          <w:i/>
          <w:iCs/>
          <w:noProof w:val="0"/>
          <w:sz w:val="24"/>
          <w:szCs w:val="24"/>
        </w:rPr>
        <w:t xml:space="preserve"> </w:t>
      </w:r>
      <w:r w:rsidRPr="00CF2666">
        <w:rPr>
          <w:rFonts w:ascii="Arial" w:hAnsi="Arial" w:cs="Arial"/>
          <w:bCs/>
          <w:iCs/>
          <w:noProof w:val="0"/>
          <w:sz w:val="24"/>
          <w:szCs w:val="24"/>
        </w:rPr>
        <w:t>504 team may decide that</w:t>
      </w:r>
      <w:r w:rsidR="003C4D80">
        <w:rPr>
          <w:rFonts w:ascii="Arial" w:hAnsi="Arial" w:cs="Arial"/>
          <w:bCs/>
          <w:iCs/>
          <w:noProof w:val="0"/>
          <w:sz w:val="24"/>
          <w:szCs w:val="24"/>
        </w:rPr>
        <w:t xml:space="preserve"> the student needs the services and supports offered under the previous IEP</w:t>
      </w:r>
      <w:r w:rsidRPr="00CF2666">
        <w:rPr>
          <w:rFonts w:ascii="Arial" w:hAnsi="Arial" w:cs="Arial"/>
          <w:bCs/>
          <w:iCs/>
          <w:noProof w:val="0"/>
          <w:sz w:val="24"/>
          <w:szCs w:val="24"/>
        </w:rPr>
        <w:t xml:space="preserve"> to receive FAPE under Section 504 (which means to access the benefits of public instruction to a level comparable to a non-disabled student in the general population</w:t>
      </w:r>
      <w:r w:rsidR="00544382">
        <w:rPr>
          <w:rFonts w:ascii="Arial" w:hAnsi="Arial" w:cs="Arial"/>
          <w:bCs/>
          <w:iCs/>
          <w:noProof w:val="0"/>
          <w:sz w:val="24"/>
          <w:szCs w:val="24"/>
        </w:rPr>
        <w:t>)</w:t>
      </w:r>
      <w:r w:rsidRPr="00CF2666">
        <w:rPr>
          <w:rFonts w:ascii="Arial" w:hAnsi="Arial" w:cs="Arial"/>
          <w:bCs/>
          <w:iCs/>
          <w:noProof w:val="0"/>
          <w:sz w:val="24"/>
          <w:szCs w:val="24"/>
        </w:rPr>
        <w:t xml:space="preserve">.  Under Section 504, an IEP is one way to comply with the FAPE provisions of Section 504.  </w:t>
      </w:r>
      <w:r w:rsidR="003C4D80">
        <w:rPr>
          <w:rFonts w:ascii="Arial" w:hAnsi="Arial" w:cs="Arial"/>
          <w:bCs/>
          <w:iCs/>
          <w:noProof w:val="0"/>
          <w:sz w:val="24"/>
          <w:szCs w:val="24"/>
        </w:rPr>
        <w:t>Under these circumstances, if the parent refuses the offer of FAPE through the IEP, the district would not be responsible for providing FA</w:t>
      </w:r>
      <w:r w:rsidR="00544382">
        <w:rPr>
          <w:rFonts w:ascii="Arial" w:hAnsi="Arial" w:cs="Arial"/>
          <w:bCs/>
          <w:iCs/>
          <w:noProof w:val="0"/>
          <w:sz w:val="24"/>
          <w:szCs w:val="24"/>
        </w:rPr>
        <w:t xml:space="preserve">PE to the student </w:t>
      </w:r>
      <w:r w:rsidR="003C4D80">
        <w:rPr>
          <w:rFonts w:ascii="Arial" w:hAnsi="Arial" w:cs="Arial"/>
          <w:bCs/>
          <w:iCs/>
          <w:noProof w:val="0"/>
          <w:sz w:val="24"/>
          <w:szCs w:val="24"/>
        </w:rPr>
        <w:t>although the student would continue to be protected by the nondiscrimination provisions of Section 504.</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In both situations, the district continues to have a “child find” responsibility under the IDEA, which means that the district should refer the student for special education consideration at reasonable times when it would do so for any other student who is exhibiting the same types of needs.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rPr>
      </w:pPr>
    </w:p>
    <w:p w:rsidR="00735257" w:rsidRPr="00CF2666" w:rsidRDefault="00735257" w:rsidP="00092481">
      <w:pPr>
        <w:shd w:val="clear" w:color="auto" w:fill="CCCCCC"/>
        <w:jc w:val="center"/>
        <w:rPr>
          <w:rFonts w:ascii="Arial" w:hAnsi="Arial" w:cs="Arial"/>
          <w:b/>
          <w:strike/>
          <w:noProof w:val="0"/>
          <w:sz w:val="32"/>
        </w:rPr>
      </w:pPr>
      <w:r w:rsidRPr="00CF2666">
        <w:rPr>
          <w:rFonts w:ascii="Arial" w:hAnsi="Arial" w:cs="Arial"/>
          <w:b/>
          <w:noProof w:val="0"/>
          <w:sz w:val="32"/>
        </w:rPr>
        <w:t>WHAT PROTECTIONS DO 504 STUDENTS HAVE IN RELATION TO SCHOOL DISCIPLINE?</w:t>
      </w:r>
    </w:p>
    <w:p w:rsidR="00735257" w:rsidRDefault="00735257" w:rsidP="00092481">
      <w:pPr>
        <w:rPr>
          <w:rFonts w:ascii="Arial" w:hAnsi="Arial" w:cs="Arial"/>
          <w:noProof w:val="0"/>
          <w:color w:val="000000"/>
          <w:sz w:val="24"/>
        </w:rPr>
      </w:pPr>
    </w:p>
    <w:p w:rsidR="00735257" w:rsidRPr="00CF2666" w:rsidRDefault="00735257" w:rsidP="00092481">
      <w:pPr>
        <w:rPr>
          <w:rFonts w:ascii="Arial" w:hAnsi="Arial" w:cs="Arial"/>
          <w:noProof w:val="0"/>
          <w:sz w:val="24"/>
        </w:rPr>
      </w:pPr>
      <w:r>
        <w:rPr>
          <w:rFonts w:ascii="Arial" w:hAnsi="Arial" w:cs="Arial"/>
          <w:noProof w:val="0"/>
          <w:color w:val="000000"/>
          <w:sz w:val="24"/>
        </w:rPr>
        <w:t xml:space="preserve">As a non-discrimination statute, Section 504 prohibits districts from disciplining students more harshly, than non-disabled students on the basis of disability. </w:t>
      </w:r>
      <w:r w:rsidR="00544382">
        <w:rPr>
          <w:rFonts w:ascii="Arial" w:hAnsi="Arial" w:cs="Arial"/>
          <w:noProof w:val="0"/>
          <w:color w:val="000000"/>
          <w:sz w:val="24"/>
        </w:rPr>
        <w:t xml:space="preserve"> </w:t>
      </w:r>
      <w:r>
        <w:rPr>
          <w:rFonts w:ascii="Arial" w:hAnsi="Arial" w:cs="Arial"/>
          <w:noProof w:val="0"/>
          <w:color w:val="000000"/>
          <w:sz w:val="24"/>
        </w:rPr>
        <w:t xml:space="preserve">In addition, students with identified disabilities may not be expelled or suspended for more than </w:t>
      </w:r>
      <w:r w:rsidRPr="00CF2666">
        <w:rPr>
          <w:rFonts w:ascii="Arial" w:hAnsi="Arial" w:cs="Arial"/>
          <w:noProof w:val="0"/>
          <w:sz w:val="24"/>
        </w:rPr>
        <w:t xml:space="preserve">10 consecutive school days for misconduct that was a manifestation of the student’s disability. </w:t>
      </w:r>
    </w:p>
    <w:p w:rsidR="00735257" w:rsidRPr="00CF2666" w:rsidRDefault="00735257" w:rsidP="00092481">
      <w:pPr>
        <w:rPr>
          <w:rFonts w:ascii="Arial" w:hAnsi="Arial" w:cs="Arial"/>
          <w:noProof w:val="0"/>
          <w:sz w:val="24"/>
        </w:rPr>
      </w:pPr>
    </w:p>
    <w:p w:rsidR="00735257" w:rsidRDefault="00735257" w:rsidP="00092481">
      <w:pPr>
        <w:rPr>
          <w:rFonts w:ascii="Arial" w:hAnsi="Arial" w:cs="Arial"/>
          <w:noProof w:val="0"/>
          <w:sz w:val="24"/>
        </w:rPr>
      </w:pPr>
      <w:r w:rsidRPr="00CF2666">
        <w:rPr>
          <w:rFonts w:ascii="Arial" w:hAnsi="Arial" w:cs="Arial"/>
          <w:noProof w:val="0"/>
          <w:sz w:val="24"/>
        </w:rPr>
        <w:t xml:space="preserve">Students also may not be suspended repeatedly for more than ten cumulative school days in a school year if the suspensions constitute a “pattern” of suspensions.  A “pattern” is based on the total days of exclusion, the length of each exclusion and the proximity of exclusions to one another.  Suspensions of more than ten cumulative school days in a school year should be used very judiciously and only if there is a significant safety risk.  </w:t>
      </w:r>
    </w:p>
    <w:p w:rsidR="00282814" w:rsidRDefault="00282814" w:rsidP="00092481">
      <w:pPr>
        <w:rPr>
          <w:rFonts w:ascii="Arial" w:hAnsi="Arial" w:cs="Arial"/>
          <w:noProof w:val="0"/>
          <w:sz w:val="24"/>
        </w:rPr>
      </w:pPr>
    </w:p>
    <w:p w:rsidR="00282814" w:rsidRPr="00CF2666" w:rsidRDefault="00282814" w:rsidP="00092481">
      <w:pPr>
        <w:rPr>
          <w:rFonts w:ascii="Arial" w:hAnsi="Arial" w:cs="Arial"/>
          <w:noProof w:val="0"/>
          <w:sz w:val="24"/>
        </w:rPr>
      </w:pPr>
    </w:p>
    <w:p w:rsidR="00735257" w:rsidRPr="00CF2666" w:rsidRDefault="00735257" w:rsidP="00092481">
      <w:pPr>
        <w:rPr>
          <w:rFonts w:ascii="Arial" w:hAnsi="Arial" w:cs="Arial"/>
          <w:b/>
          <w:i/>
          <w:noProof w:val="0"/>
          <w:sz w:val="24"/>
        </w:rPr>
      </w:pPr>
      <w:r w:rsidRPr="00CF2666">
        <w:rPr>
          <w:rFonts w:ascii="Arial" w:hAnsi="Arial" w:cs="Arial"/>
          <w:b/>
          <w:i/>
          <w:noProof w:val="0"/>
          <w:sz w:val="28"/>
        </w:rPr>
        <w:lastRenderedPageBreak/>
        <w:t>When are individual behavior plans required under Section 504</w:t>
      </w:r>
      <w:r w:rsidRPr="00CF2666">
        <w:rPr>
          <w:rFonts w:ascii="Arial" w:hAnsi="Arial" w:cs="Arial"/>
          <w:b/>
          <w:i/>
          <w:noProof w:val="0"/>
          <w:sz w:val="24"/>
        </w:rPr>
        <w:t>?</w:t>
      </w:r>
    </w:p>
    <w:p w:rsidR="00735257" w:rsidRPr="00CF2666" w:rsidRDefault="00735257" w:rsidP="00092481">
      <w:pPr>
        <w:rPr>
          <w:rFonts w:ascii="Arial" w:hAnsi="Arial" w:cs="Arial"/>
          <w:noProof w:val="0"/>
          <w:sz w:val="24"/>
        </w:rPr>
      </w:pPr>
    </w:p>
    <w:p w:rsidR="00735257" w:rsidRDefault="00735257" w:rsidP="00092481">
      <w:pPr>
        <w:jc w:val="both"/>
        <w:rPr>
          <w:rFonts w:ascii="Arial" w:hAnsi="Arial" w:cs="Arial"/>
          <w:noProof w:val="0"/>
          <w:color w:val="000000"/>
          <w:sz w:val="24"/>
        </w:rPr>
      </w:pPr>
      <w:r>
        <w:rPr>
          <w:rFonts w:ascii="Arial" w:hAnsi="Arial" w:cs="Arial"/>
          <w:noProof w:val="0"/>
          <w:color w:val="000000"/>
          <w:sz w:val="24"/>
        </w:rPr>
        <w:t xml:space="preserve">The 504 team decides if a functional behavior assessment and behavior support plan is needed for a student to access education.  </w:t>
      </w:r>
      <w:r w:rsidR="00544382">
        <w:rPr>
          <w:rFonts w:ascii="Arial" w:hAnsi="Arial" w:cs="Arial"/>
          <w:noProof w:val="0"/>
          <w:color w:val="000000"/>
          <w:sz w:val="24"/>
        </w:rPr>
        <w:t xml:space="preserve">A functional behavior assessment and behavior intervention plan </w:t>
      </w:r>
      <w:r>
        <w:rPr>
          <w:rFonts w:ascii="Arial" w:hAnsi="Arial" w:cs="Arial"/>
          <w:noProof w:val="0"/>
          <w:color w:val="000000"/>
          <w:sz w:val="24"/>
        </w:rPr>
        <w:t xml:space="preserve">should be completed if the student’s behavior is substantially disruptive to that student’s access to education.  </w:t>
      </w:r>
    </w:p>
    <w:p w:rsidR="00735257" w:rsidRDefault="00735257" w:rsidP="00092481">
      <w:pPr>
        <w:jc w:val="both"/>
        <w:rPr>
          <w:rFonts w:ascii="Arial" w:hAnsi="Arial" w:cs="Arial"/>
          <w:noProof w:val="0"/>
          <w:color w:val="000000"/>
          <w:sz w:val="28"/>
        </w:rPr>
      </w:pPr>
    </w:p>
    <w:p w:rsidR="00735257" w:rsidRDefault="00735257" w:rsidP="00092481">
      <w:pPr>
        <w:jc w:val="both"/>
        <w:rPr>
          <w:rFonts w:ascii="Arial" w:hAnsi="Arial" w:cs="Arial"/>
          <w:b/>
          <w:i/>
          <w:noProof w:val="0"/>
          <w:color w:val="000000"/>
          <w:sz w:val="24"/>
        </w:rPr>
      </w:pPr>
      <w:r>
        <w:rPr>
          <w:rFonts w:ascii="Arial" w:hAnsi="Arial" w:cs="Arial"/>
          <w:b/>
          <w:i/>
          <w:noProof w:val="0"/>
          <w:color w:val="000000"/>
          <w:sz w:val="28"/>
        </w:rPr>
        <w:t>Is a “manifestation determination” required?</w:t>
      </w:r>
    </w:p>
    <w:p w:rsidR="00735257" w:rsidRDefault="00735257" w:rsidP="00092481">
      <w:pPr>
        <w:jc w:val="both"/>
        <w:rPr>
          <w:rFonts w:ascii="Arial" w:hAnsi="Arial" w:cs="Arial"/>
          <w:noProof w:val="0"/>
          <w:color w:val="000000"/>
          <w:sz w:val="24"/>
        </w:rPr>
      </w:pPr>
    </w:p>
    <w:p w:rsidR="00735257" w:rsidRDefault="00735257" w:rsidP="00092481">
      <w:pPr>
        <w:jc w:val="both"/>
        <w:rPr>
          <w:rFonts w:ascii="Arial" w:hAnsi="Arial" w:cs="Arial"/>
          <w:i/>
          <w:noProof w:val="0"/>
          <w:color w:val="000000"/>
          <w:sz w:val="24"/>
        </w:rPr>
      </w:pPr>
      <w:r>
        <w:rPr>
          <w:rFonts w:ascii="Arial" w:hAnsi="Arial" w:cs="Arial"/>
          <w:noProof w:val="0"/>
          <w:color w:val="000000"/>
          <w:sz w:val="24"/>
        </w:rPr>
        <w:t xml:space="preserve">Yes.  School </w:t>
      </w:r>
      <w:r w:rsidRPr="00CF2666">
        <w:rPr>
          <w:rFonts w:ascii="Arial" w:hAnsi="Arial" w:cs="Arial"/>
          <w:noProof w:val="0"/>
          <w:sz w:val="24"/>
        </w:rPr>
        <w:t>districts may not suspend o</w:t>
      </w:r>
      <w:r>
        <w:rPr>
          <w:rFonts w:ascii="Arial" w:hAnsi="Arial" w:cs="Arial"/>
          <w:noProof w:val="0"/>
          <w:color w:val="000000"/>
          <w:sz w:val="24"/>
        </w:rPr>
        <w:t xml:space="preserve">r expel a student with a disability under Section 504 for more than ten consecutive school days in a school year.  Thus, school districts must determine whether a student’s behavior is a manifestation of the student’s disability before suspending a student with disabilities for more than 10 </w:t>
      </w:r>
      <w:r w:rsidR="00544382">
        <w:rPr>
          <w:rFonts w:ascii="Arial" w:hAnsi="Arial" w:cs="Arial"/>
          <w:noProof w:val="0"/>
          <w:color w:val="000000"/>
          <w:sz w:val="24"/>
        </w:rPr>
        <w:t xml:space="preserve">school </w:t>
      </w:r>
      <w:r>
        <w:rPr>
          <w:rFonts w:ascii="Arial" w:hAnsi="Arial" w:cs="Arial"/>
          <w:noProof w:val="0"/>
          <w:color w:val="000000"/>
          <w:sz w:val="24"/>
        </w:rPr>
        <w:t>days</w:t>
      </w:r>
      <w:r w:rsidR="00544382">
        <w:rPr>
          <w:rFonts w:ascii="Arial" w:hAnsi="Arial" w:cs="Arial"/>
          <w:noProof w:val="0"/>
          <w:color w:val="000000"/>
          <w:sz w:val="24"/>
        </w:rPr>
        <w:t xml:space="preserve"> in a row</w:t>
      </w:r>
      <w:r>
        <w:rPr>
          <w:rFonts w:ascii="Arial" w:hAnsi="Arial" w:cs="Arial"/>
          <w:noProof w:val="0"/>
          <w:color w:val="000000"/>
          <w:sz w:val="24"/>
        </w:rPr>
        <w:t xml:space="preserve">.  This process is called a </w:t>
      </w:r>
      <w:r>
        <w:rPr>
          <w:rFonts w:ascii="Arial" w:hAnsi="Arial" w:cs="Arial"/>
          <w:i/>
          <w:noProof w:val="0"/>
          <w:color w:val="000000"/>
          <w:sz w:val="24"/>
        </w:rPr>
        <w:t xml:space="preserve">manifestation determination. </w:t>
      </w:r>
    </w:p>
    <w:p w:rsidR="00735257" w:rsidRDefault="00735257" w:rsidP="00092481">
      <w:pPr>
        <w:jc w:val="both"/>
        <w:rPr>
          <w:rFonts w:ascii="Arial" w:hAnsi="Arial" w:cs="Arial"/>
          <w:i/>
          <w:noProof w:val="0"/>
          <w:color w:val="000000"/>
          <w:sz w:val="24"/>
        </w:rPr>
      </w:pPr>
    </w:p>
    <w:p w:rsidR="00735257" w:rsidRDefault="00735257" w:rsidP="00092481">
      <w:pPr>
        <w:jc w:val="both"/>
        <w:rPr>
          <w:rFonts w:ascii="Arial" w:hAnsi="Arial" w:cs="Arial"/>
          <w:noProof w:val="0"/>
          <w:color w:val="000000"/>
          <w:sz w:val="24"/>
        </w:rPr>
      </w:pPr>
      <w:r>
        <w:rPr>
          <w:rFonts w:ascii="Arial" w:hAnsi="Arial" w:cs="Arial"/>
          <w:noProof w:val="0"/>
          <w:color w:val="000000"/>
          <w:sz w:val="24"/>
        </w:rPr>
        <w:t xml:space="preserve">This rule also applies to cumulative removals of more than ten days if the removals constitute a pattern of removals.  A pattern is determined based on the total days of removal, the length of each removal, and the proximity of removals to one another. </w:t>
      </w:r>
    </w:p>
    <w:p w:rsidR="00735257" w:rsidRDefault="00735257" w:rsidP="00092481">
      <w:pPr>
        <w:jc w:val="both"/>
        <w:rPr>
          <w:rFonts w:ascii="Arial" w:hAnsi="Arial" w:cs="Arial"/>
          <w:b/>
          <w:bCs/>
          <w:i/>
          <w:noProof w:val="0"/>
          <w:color w:val="000000"/>
          <w:sz w:val="24"/>
        </w:rPr>
      </w:pPr>
    </w:p>
    <w:p w:rsidR="00735257" w:rsidRDefault="00735257" w:rsidP="00092481">
      <w:pPr>
        <w:jc w:val="both"/>
        <w:rPr>
          <w:rFonts w:ascii="Arial" w:hAnsi="Arial" w:cs="Arial"/>
          <w:noProof w:val="0"/>
          <w:color w:val="000000"/>
          <w:sz w:val="24"/>
        </w:rPr>
      </w:pPr>
      <w:r>
        <w:rPr>
          <w:rFonts w:ascii="Arial" w:hAnsi="Arial" w:cs="Arial"/>
          <w:noProof w:val="0"/>
          <w:color w:val="000000"/>
          <w:sz w:val="24"/>
        </w:rPr>
        <w:t>Section 504 does not provide a specific set of questions to be considered, as does the IDEA.  The set of questions under IDEA provide an appropriate format for considering the “manifestation” question under Section 504.  These questions (adapted for 504-only students) are:</w:t>
      </w:r>
    </w:p>
    <w:p w:rsidR="00735257" w:rsidRPr="00F32BD3" w:rsidRDefault="00735257" w:rsidP="00092481">
      <w:pPr>
        <w:jc w:val="both"/>
        <w:rPr>
          <w:rFonts w:ascii="Arial" w:hAnsi="Arial" w:cs="Arial"/>
          <w:noProof w:val="0"/>
          <w:sz w:val="24"/>
        </w:rPr>
      </w:pPr>
    </w:p>
    <w:p w:rsidR="00735257" w:rsidRPr="00CF2666" w:rsidRDefault="00735257" w:rsidP="00706B35">
      <w:pPr>
        <w:numPr>
          <w:ilvl w:val="2"/>
          <w:numId w:val="14"/>
        </w:numPr>
        <w:tabs>
          <w:tab w:val="clear" w:pos="2340"/>
          <w:tab w:val="num" w:pos="-360"/>
        </w:tabs>
        <w:ind w:left="720"/>
        <w:jc w:val="both"/>
        <w:rPr>
          <w:rFonts w:ascii="Arial" w:hAnsi="Arial" w:cs="Arial"/>
          <w:i/>
          <w:noProof w:val="0"/>
          <w:sz w:val="24"/>
        </w:rPr>
      </w:pPr>
      <w:r w:rsidRPr="00CF2666">
        <w:rPr>
          <w:rFonts w:ascii="Arial" w:hAnsi="Arial" w:cs="Arial"/>
          <w:i/>
          <w:noProof w:val="0"/>
          <w:sz w:val="24"/>
        </w:rPr>
        <w:t>Is the misconduct in question caused by or directly related to the student’s disability?</w:t>
      </w:r>
    </w:p>
    <w:p w:rsidR="00735257" w:rsidRPr="00CF2666" w:rsidRDefault="00735257" w:rsidP="00092481">
      <w:pPr>
        <w:jc w:val="both"/>
        <w:rPr>
          <w:rFonts w:ascii="Arial" w:hAnsi="Arial" w:cs="Arial"/>
          <w:i/>
          <w:noProof w:val="0"/>
          <w:sz w:val="24"/>
        </w:rPr>
      </w:pPr>
    </w:p>
    <w:p w:rsidR="00735257" w:rsidRPr="00CF2666" w:rsidRDefault="00735257" w:rsidP="00092481">
      <w:pPr>
        <w:jc w:val="both"/>
        <w:rPr>
          <w:rFonts w:ascii="Arial" w:hAnsi="Arial" w:cs="Arial"/>
          <w:noProof w:val="0"/>
          <w:sz w:val="24"/>
        </w:rPr>
      </w:pPr>
      <w:r w:rsidRPr="00CF2666">
        <w:rPr>
          <w:rFonts w:ascii="Arial" w:hAnsi="Arial" w:cs="Arial"/>
          <w:noProof w:val="0"/>
          <w:sz w:val="24"/>
        </w:rPr>
        <w:t>This determination is based on evaluation data related to behavior and must be recent enough to afford an understanding of the student’s current behavior.  Misconduct is not a manifestation of a disability if it bears only a weak relationship to the student’s disability.  A determination that a student understands “right and wrong” is not conclusive.  Likewise, the determination may not be based on the student’s type of disability but must consider the unique aspects of the situation.</w:t>
      </w:r>
    </w:p>
    <w:p w:rsidR="00735257" w:rsidRPr="00CF2666" w:rsidRDefault="00735257" w:rsidP="00092481">
      <w:pPr>
        <w:jc w:val="both"/>
        <w:rPr>
          <w:rFonts w:ascii="Arial" w:hAnsi="Arial" w:cs="Arial"/>
          <w:noProof w:val="0"/>
          <w:sz w:val="24"/>
        </w:rPr>
      </w:pPr>
    </w:p>
    <w:p w:rsidR="00735257" w:rsidRPr="00CF2666" w:rsidRDefault="00735257" w:rsidP="00092481">
      <w:pPr>
        <w:jc w:val="both"/>
        <w:rPr>
          <w:rFonts w:ascii="Arial" w:hAnsi="Arial" w:cs="Arial"/>
          <w:noProof w:val="0"/>
          <w:sz w:val="24"/>
        </w:rPr>
      </w:pPr>
      <w:r w:rsidRPr="00706B35">
        <w:rPr>
          <w:rFonts w:ascii="Arial" w:hAnsi="Arial" w:cs="Arial"/>
          <w:b/>
          <w:i/>
          <w:noProof w:val="0"/>
          <w:sz w:val="24"/>
        </w:rPr>
        <w:t>Example</w:t>
      </w:r>
      <w:r w:rsidRPr="00CF2666">
        <w:rPr>
          <w:rFonts w:ascii="Arial" w:hAnsi="Arial" w:cs="Arial"/>
          <w:i/>
          <w:noProof w:val="0"/>
          <w:sz w:val="24"/>
        </w:rPr>
        <w:t xml:space="preserve">:  </w:t>
      </w:r>
      <w:r w:rsidRPr="00CF2666">
        <w:rPr>
          <w:rFonts w:ascii="Arial" w:hAnsi="Arial" w:cs="Arial"/>
          <w:noProof w:val="0"/>
          <w:sz w:val="24"/>
        </w:rPr>
        <w:t>A student with ADHD leaves school at lunch although the school has a closed campus because another student suggested they eat lunch at a near-by fast food place.  Although the student knew that the school was closed campus and this behavior violated school rules, the student acted impulsively without thinking about</w:t>
      </w:r>
      <w:r w:rsidRPr="009E1B2C">
        <w:rPr>
          <w:rFonts w:ascii="Arial" w:hAnsi="Arial" w:cs="Arial"/>
          <w:noProof w:val="0"/>
          <w:color w:val="FF0000"/>
          <w:sz w:val="24"/>
        </w:rPr>
        <w:t xml:space="preserve"> </w:t>
      </w:r>
      <w:r w:rsidRPr="00CF2666">
        <w:rPr>
          <w:rFonts w:ascii="Arial" w:hAnsi="Arial" w:cs="Arial"/>
          <w:noProof w:val="0"/>
          <w:sz w:val="24"/>
        </w:rPr>
        <w:t>the consequences which could be considered directly related to the student’s ADHD.</w:t>
      </w:r>
    </w:p>
    <w:p w:rsidR="00735257" w:rsidRPr="00CF2666" w:rsidRDefault="00735257" w:rsidP="00092481">
      <w:pPr>
        <w:jc w:val="both"/>
        <w:rPr>
          <w:rFonts w:ascii="Arial" w:hAnsi="Arial" w:cs="Arial"/>
          <w:noProof w:val="0"/>
          <w:sz w:val="24"/>
        </w:rPr>
      </w:pPr>
    </w:p>
    <w:p w:rsidR="00735257" w:rsidRPr="00CF2666" w:rsidRDefault="00735257" w:rsidP="00092481">
      <w:pPr>
        <w:jc w:val="both"/>
        <w:rPr>
          <w:rFonts w:ascii="Arial" w:hAnsi="Arial" w:cs="Arial"/>
          <w:noProof w:val="0"/>
          <w:sz w:val="24"/>
        </w:rPr>
      </w:pPr>
      <w:r w:rsidRPr="00706B35">
        <w:rPr>
          <w:rFonts w:ascii="Arial" w:hAnsi="Arial" w:cs="Arial"/>
          <w:b/>
          <w:i/>
          <w:noProof w:val="0"/>
          <w:sz w:val="24"/>
        </w:rPr>
        <w:t>Non-example</w:t>
      </w:r>
      <w:r w:rsidRPr="00CF2666">
        <w:rPr>
          <w:rFonts w:ascii="Arial" w:hAnsi="Arial" w:cs="Arial"/>
          <w:noProof w:val="0"/>
          <w:sz w:val="24"/>
        </w:rPr>
        <w:t>:  A student with ADHD steals some computer equipment from the school’s computer lab.  The process of stealing the equipment required advanced planning and was implemented over several days.  Here, the student’s actions were not impulsive and therefore not likely directly related to the student’s ADHD.</w:t>
      </w:r>
    </w:p>
    <w:p w:rsidR="00735257" w:rsidRPr="00CF2666" w:rsidRDefault="00735257" w:rsidP="00092481">
      <w:pPr>
        <w:ind w:hanging="360"/>
        <w:jc w:val="both"/>
        <w:rPr>
          <w:rFonts w:ascii="Arial" w:hAnsi="Arial" w:cs="Arial"/>
          <w:noProof w:val="0"/>
          <w:sz w:val="24"/>
        </w:rPr>
      </w:pPr>
    </w:p>
    <w:p w:rsidR="00735257" w:rsidRPr="00CF2666" w:rsidRDefault="00735257" w:rsidP="00706B35">
      <w:pPr>
        <w:numPr>
          <w:ilvl w:val="2"/>
          <w:numId w:val="14"/>
        </w:numPr>
        <w:tabs>
          <w:tab w:val="clear" w:pos="2340"/>
          <w:tab w:val="num" w:pos="-360"/>
        </w:tabs>
        <w:ind w:left="720"/>
        <w:jc w:val="both"/>
        <w:rPr>
          <w:rFonts w:ascii="Arial" w:hAnsi="Arial" w:cs="Arial"/>
          <w:i/>
          <w:noProof w:val="0"/>
          <w:sz w:val="24"/>
        </w:rPr>
      </w:pPr>
      <w:r w:rsidRPr="00CF2666">
        <w:rPr>
          <w:rFonts w:ascii="Arial" w:hAnsi="Arial" w:cs="Arial"/>
          <w:i/>
          <w:noProof w:val="0"/>
          <w:sz w:val="24"/>
        </w:rPr>
        <w:t>Is the misconduct in question the direct result of the district’s failure to implement the Section 504 plan?</w:t>
      </w:r>
    </w:p>
    <w:p w:rsidR="00735257" w:rsidRPr="00D25A9F" w:rsidRDefault="00735257" w:rsidP="00092481">
      <w:pPr>
        <w:ind w:left="1260"/>
        <w:jc w:val="both"/>
        <w:rPr>
          <w:rFonts w:ascii="Arial" w:hAnsi="Arial" w:cs="Arial"/>
          <w:noProof w:val="0"/>
          <w:sz w:val="24"/>
        </w:rPr>
      </w:pPr>
    </w:p>
    <w:p w:rsidR="00735257" w:rsidRPr="00CF2666" w:rsidRDefault="00735257" w:rsidP="00092481">
      <w:pPr>
        <w:jc w:val="both"/>
        <w:rPr>
          <w:rFonts w:ascii="Arial" w:hAnsi="Arial" w:cs="Arial"/>
          <w:noProof w:val="0"/>
          <w:sz w:val="24"/>
        </w:rPr>
      </w:pPr>
      <w:r w:rsidRPr="00706B35">
        <w:rPr>
          <w:rFonts w:ascii="Arial" w:hAnsi="Arial" w:cs="Arial"/>
          <w:b/>
          <w:i/>
          <w:noProof w:val="0"/>
          <w:sz w:val="24"/>
        </w:rPr>
        <w:lastRenderedPageBreak/>
        <w:t>Example</w:t>
      </w:r>
      <w:r w:rsidRPr="00CF2666">
        <w:rPr>
          <w:rFonts w:ascii="Arial" w:hAnsi="Arial" w:cs="Arial"/>
          <w:i/>
          <w:noProof w:val="0"/>
          <w:sz w:val="24"/>
        </w:rPr>
        <w:t>:</w:t>
      </w:r>
      <w:r w:rsidRPr="00CF2666">
        <w:rPr>
          <w:rFonts w:ascii="Arial" w:hAnsi="Arial" w:cs="Arial"/>
          <w:noProof w:val="0"/>
          <w:sz w:val="24"/>
        </w:rPr>
        <w:t xml:space="preserve">  A student’s 504 plan requires implementation of a behavior plan that includes offering the student an opportunity to go to a cool down space.  The teacher does not implement that provision, and as a result the student’s behavior escalates and the student strikes another student, which is the reason for the suspension pending expulsion.  The 504 team could reasonably conclude that the misconduct was a result of the district’s failure to implement the Section 504 plan.</w:t>
      </w:r>
    </w:p>
    <w:p w:rsidR="00735257" w:rsidRPr="00CF2666" w:rsidRDefault="00735257" w:rsidP="00092481">
      <w:pPr>
        <w:jc w:val="both"/>
        <w:rPr>
          <w:rFonts w:ascii="Arial" w:hAnsi="Arial" w:cs="Arial"/>
          <w:noProof w:val="0"/>
          <w:sz w:val="24"/>
        </w:rPr>
      </w:pPr>
    </w:p>
    <w:p w:rsidR="00735257" w:rsidRPr="00CF2666" w:rsidRDefault="00735257" w:rsidP="00092481">
      <w:pPr>
        <w:jc w:val="both"/>
        <w:rPr>
          <w:rFonts w:ascii="Arial" w:hAnsi="Arial" w:cs="Arial"/>
          <w:noProof w:val="0"/>
          <w:sz w:val="24"/>
        </w:rPr>
      </w:pPr>
      <w:r w:rsidRPr="00706B35">
        <w:rPr>
          <w:rFonts w:ascii="Arial" w:hAnsi="Arial" w:cs="Arial"/>
          <w:b/>
          <w:i/>
          <w:noProof w:val="0"/>
          <w:sz w:val="24"/>
        </w:rPr>
        <w:t>Non-example</w:t>
      </w:r>
      <w:r w:rsidRPr="00CF2666">
        <w:rPr>
          <w:rFonts w:ascii="Arial" w:hAnsi="Arial" w:cs="Arial"/>
          <w:i/>
          <w:noProof w:val="0"/>
          <w:sz w:val="24"/>
        </w:rPr>
        <w:t xml:space="preserve">:  </w:t>
      </w:r>
      <w:r w:rsidRPr="00CF2666">
        <w:rPr>
          <w:rFonts w:ascii="Arial" w:hAnsi="Arial" w:cs="Arial"/>
          <w:noProof w:val="0"/>
          <w:sz w:val="24"/>
        </w:rPr>
        <w:t xml:space="preserve">A student’s 504 plan calls for extended time on tests which is implemented only occasionally.  At recess, the student initiates a fight with another student over who has the ball.  The incident at recess is not the direct result of the district’s failure to implement the Section 504 plan for the student.  </w:t>
      </w:r>
    </w:p>
    <w:p w:rsidR="00735257" w:rsidRPr="00D25A9F" w:rsidRDefault="00735257" w:rsidP="00092481">
      <w:pPr>
        <w:jc w:val="both"/>
        <w:rPr>
          <w:rFonts w:ascii="Arial" w:hAnsi="Arial" w:cs="Arial"/>
          <w:noProof w:val="0"/>
          <w:sz w:val="16"/>
          <w:szCs w:val="16"/>
        </w:rPr>
      </w:pPr>
    </w:p>
    <w:p w:rsidR="00735257" w:rsidRDefault="00735257" w:rsidP="009C332E">
      <w:pPr>
        <w:numPr>
          <w:ilvl w:val="0"/>
          <w:numId w:val="40"/>
        </w:numPr>
        <w:tabs>
          <w:tab w:val="clear" w:pos="720"/>
          <w:tab w:val="num" w:pos="1080"/>
        </w:tabs>
        <w:ind w:left="0" w:firstLine="720"/>
        <w:jc w:val="both"/>
        <w:rPr>
          <w:rFonts w:ascii="Arial" w:hAnsi="Arial" w:cs="Arial"/>
          <w:b/>
          <w:bCs/>
          <w:i/>
          <w:iCs/>
          <w:noProof w:val="0"/>
          <w:color w:val="000000"/>
          <w:sz w:val="24"/>
        </w:rPr>
      </w:pPr>
      <w:r>
        <w:rPr>
          <w:rFonts w:ascii="Arial" w:hAnsi="Arial" w:cs="Arial"/>
          <w:b/>
          <w:bCs/>
          <w:i/>
          <w:iCs/>
          <w:noProof w:val="0"/>
          <w:color w:val="000000"/>
          <w:sz w:val="24"/>
        </w:rPr>
        <w:t xml:space="preserve">See </w:t>
      </w:r>
      <w:r w:rsidRPr="00F32BD3">
        <w:rPr>
          <w:rFonts w:ascii="Arial" w:hAnsi="Arial" w:cs="Arial"/>
          <w:b/>
          <w:bCs/>
          <w:i/>
          <w:iCs/>
          <w:noProof w:val="0"/>
          <w:color w:val="000000"/>
          <w:sz w:val="24"/>
        </w:rPr>
        <w:t>Appendix E for</w:t>
      </w:r>
      <w:r>
        <w:rPr>
          <w:rFonts w:ascii="Arial" w:hAnsi="Arial" w:cs="Arial"/>
          <w:b/>
          <w:bCs/>
          <w:i/>
          <w:iCs/>
          <w:noProof w:val="0"/>
          <w:color w:val="000000"/>
          <w:sz w:val="24"/>
        </w:rPr>
        <w:t xml:space="preserve"> a sample Manifestation Determination </w:t>
      </w:r>
      <w:r w:rsidR="004E7B1E">
        <w:rPr>
          <w:rFonts w:ascii="Arial" w:hAnsi="Arial" w:cs="Arial"/>
          <w:b/>
          <w:bCs/>
          <w:i/>
          <w:iCs/>
          <w:noProof w:val="0"/>
          <w:color w:val="000000"/>
          <w:sz w:val="24"/>
        </w:rPr>
        <w:t>Form</w:t>
      </w:r>
      <w:r>
        <w:rPr>
          <w:rFonts w:ascii="Arial" w:hAnsi="Arial" w:cs="Arial"/>
          <w:b/>
          <w:bCs/>
          <w:i/>
          <w:iCs/>
          <w:noProof w:val="0"/>
          <w:color w:val="000000"/>
          <w:sz w:val="24"/>
        </w:rPr>
        <w:t>.</w:t>
      </w:r>
    </w:p>
    <w:p w:rsidR="00735257" w:rsidRDefault="00735257" w:rsidP="00092481">
      <w:pPr>
        <w:jc w:val="both"/>
        <w:rPr>
          <w:rFonts w:ascii="Arial" w:hAnsi="Arial" w:cs="Arial"/>
          <w:b/>
          <w:bCs/>
          <w:i/>
          <w:iCs/>
          <w:noProof w:val="0"/>
          <w:color w:val="000000"/>
          <w:sz w:val="24"/>
        </w:rPr>
      </w:pPr>
    </w:p>
    <w:p w:rsidR="00735257" w:rsidRDefault="00735257" w:rsidP="00092481">
      <w:pPr>
        <w:jc w:val="both"/>
        <w:rPr>
          <w:rFonts w:ascii="Arial" w:hAnsi="Arial" w:cs="Arial"/>
          <w:b/>
          <w:i/>
          <w:noProof w:val="0"/>
          <w:color w:val="000000"/>
          <w:sz w:val="28"/>
        </w:rPr>
      </w:pPr>
      <w:r>
        <w:rPr>
          <w:rFonts w:ascii="Arial" w:hAnsi="Arial" w:cs="Arial"/>
          <w:b/>
          <w:i/>
          <w:noProof w:val="0"/>
          <w:color w:val="000000"/>
          <w:sz w:val="28"/>
        </w:rPr>
        <w:t>Can the district remove a student from school if the student brings a gun to school?</w:t>
      </w:r>
    </w:p>
    <w:p w:rsidR="00735257" w:rsidRDefault="00735257" w:rsidP="00092481">
      <w:pPr>
        <w:jc w:val="both"/>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 xml:space="preserve">Yes.  The Gun Free Schools Act applies to students covered under Section 504 to the same extent it does to students who are IDEA eligible. The Gun-Free Schools requires districts to expel any student who brings a “weapon” to school for at least one year. However, state law must allow a district’s chief administering officer to modify the expulsion requirement for a student on a case-by-case basis.  Considering the impact of the student’s disability on his or her behavior is one of the considerations that must be made on a case-by-case basis.  </w:t>
      </w:r>
    </w:p>
    <w:p w:rsidR="00735257" w:rsidRDefault="00735257" w:rsidP="00092481">
      <w:pPr>
        <w:spacing w:line="240" w:lineRule="atLeast"/>
        <w:rPr>
          <w:rFonts w:ascii="Arial" w:hAnsi="Arial" w:cs="Arial"/>
          <w:noProof w:val="0"/>
          <w:color w:val="000000"/>
          <w:sz w:val="24"/>
        </w:rPr>
      </w:pPr>
    </w:p>
    <w:p w:rsidR="00735257" w:rsidRPr="00632491" w:rsidRDefault="00735257" w:rsidP="00092481">
      <w:pPr>
        <w:spacing w:line="240" w:lineRule="atLeast"/>
        <w:rPr>
          <w:rFonts w:ascii="Arial" w:hAnsi="Arial" w:cs="Arial"/>
          <w:b/>
          <w:i/>
          <w:sz w:val="28"/>
          <w:szCs w:val="28"/>
        </w:rPr>
      </w:pPr>
      <w:r w:rsidRPr="00632491">
        <w:rPr>
          <w:rFonts w:ascii="Arial" w:hAnsi="Arial" w:cs="Arial"/>
          <w:b/>
          <w:i/>
          <w:sz w:val="28"/>
          <w:szCs w:val="28"/>
        </w:rPr>
        <w:t>Does Section 504 protect a disabled student who is currently using drugs or alcohol and violates school rules for use or possession of drugs or alcohol?</w:t>
      </w:r>
    </w:p>
    <w:p w:rsidR="00735257" w:rsidRPr="00632491" w:rsidRDefault="00735257" w:rsidP="00092481">
      <w:pPr>
        <w:spacing w:line="240" w:lineRule="atLeast"/>
        <w:rPr>
          <w:rFonts w:ascii="Arial" w:hAnsi="Arial" w:cs="Arial"/>
          <w:b/>
          <w:i/>
          <w:sz w:val="28"/>
          <w:szCs w:val="28"/>
        </w:rPr>
      </w:pPr>
    </w:p>
    <w:p w:rsidR="00735257" w:rsidRPr="00632491" w:rsidRDefault="00735257" w:rsidP="00092481">
      <w:pPr>
        <w:spacing w:line="240" w:lineRule="atLeast"/>
        <w:rPr>
          <w:rFonts w:ascii="Arial" w:hAnsi="Arial" w:cs="Arial"/>
          <w:sz w:val="24"/>
          <w:szCs w:val="24"/>
        </w:rPr>
      </w:pPr>
      <w:r w:rsidRPr="00632491">
        <w:rPr>
          <w:rFonts w:ascii="Arial" w:hAnsi="Arial" w:cs="Arial"/>
          <w:sz w:val="24"/>
          <w:szCs w:val="24"/>
        </w:rPr>
        <w:t xml:space="preserve">No.  A district may discipline a disabled student for the illegal use or possession of drugs or alcohol at school or a school function in the same manner and to the same extent as it disciplines a non-disabled student if the student is a current user of drugs or alcohol.  A “current user” means that the student’s use is recent enough that the district has a reasonable belief that the use is ongoing.  The district should base this conclusion on credible information such as a student confession, a juvenile report, a drug/alcohol assessment, etc. and not on gossip or reputation alone.  </w:t>
      </w:r>
    </w:p>
    <w:p w:rsidR="00157D82" w:rsidRDefault="00157D82" w:rsidP="00092481">
      <w:pPr>
        <w:spacing w:line="240" w:lineRule="atLeast"/>
        <w:rPr>
          <w:ins w:id="8" w:author="Suzy Harris" w:date="2011-06-20T15:44:00Z"/>
          <w:rFonts w:ascii="Arial" w:hAnsi="Arial" w:cs="Arial"/>
          <w:sz w:val="24"/>
          <w:szCs w:val="24"/>
        </w:rPr>
        <w:sectPr w:rsidR="00157D82" w:rsidSect="0023591A">
          <w:footerReference w:type="default" r:id="rId14"/>
          <w:pgSz w:w="12240" w:h="15840" w:code="1"/>
          <w:pgMar w:top="1152" w:right="1152" w:bottom="1152" w:left="1152" w:header="720" w:footer="720" w:gutter="0"/>
          <w:pgNumType w:start="1"/>
          <w:cols w:space="720"/>
          <w:docGrid w:linePitch="272"/>
        </w:sectPr>
      </w:pPr>
    </w:p>
    <w:p w:rsidR="00735257" w:rsidRDefault="00735257" w:rsidP="00092481">
      <w:pPr>
        <w:pStyle w:val="Title"/>
        <w:shd w:val="clear" w:color="auto" w:fill="CCCCCC"/>
        <w:rPr>
          <w:rFonts w:cs="Arial"/>
          <w:bCs w:val="0"/>
          <w:color w:val="000000"/>
          <w:sz w:val="32"/>
        </w:rPr>
      </w:pPr>
      <w:r>
        <w:rPr>
          <w:rFonts w:cs="Arial"/>
          <w:bCs w:val="0"/>
          <w:color w:val="000000"/>
          <w:sz w:val="32"/>
          <w:shd w:val="clear" w:color="auto" w:fill="C0C0C0"/>
        </w:rPr>
        <w:lastRenderedPageBreak/>
        <w:t xml:space="preserve">WHAT </w:t>
      </w:r>
      <w:smartTag w:uri="urn:schemas-microsoft-com:office:smarttags" w:element="stockticker">
        <w:r>
          <w:rPr>
            <w:rFonts w:cs="Arial"/>
            <w:bCs w:val="0"/>
            <w:color w:val="000000"/>
            <w:sz w:val="32"/>
            <w:shd w:val="clear" w:color="auto" w:fill="C0C0C0"/>
          </w:rPr>
          <w:t>ARE</w:t>
        </w:r>
      </w:smartTag>
      <w:r>
        <w:rPr>
          <w:rFonts w:cs="Arial"/>
          <w:bCs w:val="0"/>
          <w:color w:val="000000"/>
          <w:sz w:val="32"/>
          <w:shd w:val="clear" w:color="auto" w:fill="C0C0C0"/>
        </w:rPr>
        <w:t xml:space="preserve"> </w:t>
      </w:r>
      <w:r w:rsidR="00544382">
        <w:rPr>
          <w:rFonts w:cs="Arial"/>
          <w:bCs w:val="0"/>
          <w:color w:val="000000"/>
          <w:sz w:val="32"/>
          <w:shd w:val="clear" w:color="auto" w:fill="C0C0C0"/>
        </w:rPr>
        <w:t xml:space="preserve">THE OPTIONS </w:t>
      </w:r>
      <w:r>
        <w:rPr>
          <w:rFonts w:cs="Arial"/>
          <w:bCs w:val="0"/>
          <w:color w:val="000000"/>
          <w:sz w:val="32"/>
          <w:shd w:val="clear" w:color="auto" w:fill="C0C0C0"/>
        </w:rPr>
        <w:t>FOR RESOLVING DISPUTES</w:t>
      </w:r>
      <w:r w:rsidR="00544382">
        <w:rPr>
          <w:rFonts w:cs="Arial"/>
          <w:bCs w:val="0"/>
          <w:color w:val="000000"/>
          <w:sz w:val="32"/>
          <w:shd w:val="clear" w:color="auto" w:fill="C0C0C0"/>
        </w:rPr>
        <w:t xml:space="preserve"> UNDER SECTION 504</w:t>
      </w:r>
      <w:r>
        <w:rPr>
          <w:rFonts w:cs="Arial"/>
          <w:bCs w:val="0"/>
          <w:color w:val="000000"/>
          <w:sz w:val="32"/>
          <w:shd w:val="clear" w:color="auto" w:fill="C0C0C0"/>
        </w:rPr>
        <w:t>?</w:t>
      </w:r>
    </w:p>
    <w:p w:rsidR="00735257" w:rsidRDefault="00735257" w:rsidP="00092481">
      <w:pPr>
        <w:pStyle w:val="Title"/>
        <w:jc w:val="left"/>
        <w:rPr>
          <w:rFonts w:cs="Arial"/>
          <w:i/>
          <w:color w:val="000000"/>
          <w:sz w:val="24"/>
        </w:rPr>
      </w:pPr>
    </w:p>
    <w:p w:rsidR="00735257" w:rsidRPr="00632491" w:rsidRDefault="00735257" w:rsidP="00092481">
      <w:pPr>
        <w:pStyle w:val="Title"/>
        <w:jc w:val="left"/>
        <w:rPr>
          <w:rFonts w:cs="Arial"/>
          <w:b w:val="0"/>
          <w:bCs w:val="0"/>
          <w:iCs/>
          <w:sz w:val="24"/>
        </w:rPr>
      </w:pPr>
      <w:r w:rsidRPr="00632491">
        <w:rPr>
          <w:rFonts w:cs="Arial"/>
          <w:b w:val="0"/>
          <w:bCs w:val="0"/>
          <w:iCs/>
          <w:sz w:val="24"/>
        </w:rPr>
        <w:t>The US Department of Education’s Office for Civil Rights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is the agency responsible for enforcement of Section 504.  An individual person or an organization may file a written complaint of disability discrimination with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including a complaint that a district is not providing a disabled student FAPE.  An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complaint must be filed, in writing, </w:t>
      </w:r>
      <w:r w:rsidRPr="00632491">
        <w:rPr>
          <w:rFonts w:cs="Arial"/>
          <w:b w:val="0"/>
          <w:bCs w:val="0"/>
          <w:i/>
          <w:sz w:val="24"/>
          <w:u w:val="single"/>
        </w:rPr>
        <w:t>within 180 days</w:t>
      </w:r>
      <w:r w:rsidRPr="00632491">
        <w:rPr>
          <w:rFonts w:cs="Arial"/>
          <w:b w:val="0"/>
          <w:bCs w:val="0"/>
          <w:i/>
          <w:sz w:val="24"/>
        </w:rPr>
        <w:t xml:space="preserve"> after</w:t>
      </w:r>
      <w:r w:rsidRPr="00632491">
        <w:rPr>
          <w:rFonts w:cs="Arial"/>
          <w:b w:val="0"/>
          <w:bCs w:val="0"/>
          <w:iCs/>
          <w:sz w:val="24"/>
        </w:rPr>
        <w:t xml:space="preserve"> the violation has occurred.</w:t>
      </w:r>
    </w:p>
    <w:p w:rsidR="00735257" w:rsidRPr="00632491" w:rsidRDefault="00735257" w:rsidP="00092481">
      <w:pPr>
        <w:pStyle w:val="Title"/>
        <w:jc w:val="left"/>
        <w:rPr>
          <w:rFonts w:cs="Arial"/>
          <w:b w:val="0"/>
          <w:bCs w:val="0"/>
          <w:iCs/>
          <w:sz w:val="24"/>
        </w:rPr>
      </w:pPr>
    </w:p>
    <w:p w:rsidR="00735257" w:rsidRDefault="00544382" w:rsidP="00092481">
      <w:pPr>
        <w:pStyle w:val="Title"/>
        <w:jc w:val="left"/>
        <w:rPr>
          <w:rFonts w:cs="Arial"/>
          <w:b w:val="0"/>
          <w:bCs w:val="0"/>
          <w:iCs/>
          <w:sz w:val="24"/>
        </w:rPr>
      </w:pPr>
      <w:r>
        <w:rPr>
          <w:rFonts w:cs="Arial"/>
          <w:b w:val="0"/>
          <w:bCs w:val="0"/>
          <w:iCs/>
          <w:sz w:val="24"/>
        </w:rPr>
        <w:t xml:space="preserve">A </w:t>
      </w:r>
      <w:r w:rsidR="00735257" w:rsidRPr="00632491">
        <w:rPr>
          <w:rFonts w:cs="Arial"/>
          <w:b w:val="0"/>
          <w:bCs w:val="0"/>
          <w:iCs/>
          <w:sz w:val="24"/>
        </w:rPr>
        <w:t xml:space="preserve">formal complaint with </w:t>
      </w:r>
      <w:smartTag w:uri="urn:schemas-microsoft-com:office:smarttags" w:element="stockticker">
        <w:r w:rsidR="00735257" w:rsidRPr="00632491">
          <w:rPr>
            <w:rFonts w:cs="Arial"/>
            <w:b w:val="0"/>
            <w:bCs w:val="0"/>
            <w:iCs/>
            <w:sz w:val="24"/>
          </w:rPr>
          <w:t>OCR</w:t>
        </w:r>
      </w:smartTag>
      <w:r w:rsidR="00735257" w:rsidRPr="00632491">
        <w:rPr>
          <w:rFonts w:cs="Arial"/>
          <w:b w:val="0"/>
          <w:bCs w:val="0"/>
          <w:iCs/>
          <w:sz w:val="24"/>
        </w:rPr>
        <w:t xml:space="preserve"> should </w:t>
      </w:r>
      <w:r>
        <w:rPr>
          <w:rFonts w:cs="Arial"/>
          <w:b w:val="0"/>
          <w:bCs w:val="0"/>
          <w:iCs/>
          <w:sz w:val="24"/>
        </w:rPr>
        <w:t>include:</w:t>
      </w:r>
    </w:p>
    <w:p w:rsidR="00706B35" w:rsidRPr="00632491" w:rsidRDefault="00706B35" w:rsidP="00092481">
      <w:pPr>
        <w:pStyle w:val="Title"/>
        <w:jc w:val="left"/>
        <w:rPr>
          <w:rFonts w:cs="Arial"/>
          <w:b w:val="0"/>
          <w:bCs w:val="0"/>
          <w:iCs/>
          <w:sz w:val="24"/>
        </w:rPr>
      </w:pPr>
    </w:p>
    <w:p w:rsidR="00735257" w:rsidRDefault="00544382" w:rsidP="009C332E">
      <w:pPr>
        <w:pStyle w:val="Title"/>
        <w:numPr>
          <w:ilvl w:val="0"/>
          <w:numId w:val="16"/>
        </w:numPr>
        <w:jc w:val="left"/>
        <w:rPr>
          <w:rFonts w:cs="Arial"/>
          <w:b w:val="0"/>
          <w:bCs w:val="0"/>
          <w:iCs/>
          <w:sz w:val="24"/>
        </w:rPr>
      </w:pPr>
      <w:r>
        <w:rPr>
          <w:rFonts w:cs="Arial"/>
          <w:b w:val="0"/>
          <w:bCs w:val="0"/>
          <w:iCs/>
          <w:sz w:val="24"/>
        </w:rPr>
        <w:t xml:space="preserve">The complainant’s </w:t>
      </w:r>
      <w:r w:rsidR="00735257" w:rsidRPr="00632491">
        <w:rPr>
          <w:rFonts w:cs="Arial"/>
          <w:b w:val="0"/>
          <w:bCs w:val="0"/>
          <w:iCs/>
          <w:sz w:val="24"/>
        </w:rPr>
        <w:t>name</w:t>
      </w:r>
      <w:r>
        <w:rPr>
          <w:rFonts w:cs="Arial"/>
          <w:b w:val="0"/>
          <w:bCs w:val="0"/>
          <w:iCs/>
          <w:sz w:val="24"/>
        </w:rPr>
        <w:t>,</w:t>
      </w:r>
      <w:r w:rsidR="007868E6">
        <w:rPr>
          <w:rFonts w:cs="Arial"/>
          <w:b w:val="0"/>
          <w:bCs w:val="0"/>
          <w:iCs/>
          <w:sz w:val="24"/>
        </w:rPr>
        <w:t xml:space="preserve"> </w:t>
      </w:r>
      <w:r w:rsidR="00735257" w:rsidRPr="00632491">
        <w:rPr>
          <w:rFonts w:cs="Arial"/>
          <w:b w:val="0"/>
          <w:bCs w:val="0"/>
          <w:iCs/>
          <w:sz w:val="24"/>
        </w:rPr>
        <w:t>address</w:t>
      </w:r>
      <w:r>
        <w:rPr>
          <w:rFonts w:cs="Arial"/>
          <w:b w:val="0"/>
          <w:bCs w:val="0"/>
          <w:iCs/>
          <w:sz w:val="24"/>
        </w:rPr>
        <w:t xml:space="preserve">, and if available, daytime </w:t>
      </w:r>
      <w:r w:rsidR="00735257" w:rsidRPr="00632491">
        <w:rPr>
          <w:rFonts w:cs="Arial"/>
          <w:b w:val="0"/>
          <w:bCs w:val="0"/>
          <w:iCs/>
          <w:sz w:val="24"/>
        </w:rPr>
        <w:t xml:space="preserve">telephone </w:t>
      </w:r>
      <w:r w:rsidRPr="00632491">
        <w:rPr>
          <w:rFonts w:cs="Arial"/>
          <w:b w:val="0"/>
          <w:bCs w:val="0"/>
          <w:iCs/>
          <w:sz w:val="24"/>
        </w:rPr>
        <w:t>numbe</w:t>
      </w:r>
      <w:r>
        <w:rPr>
          <w:rFonts w:cs="Arial"/>
          <w:b w:val="0"/>
          <w:bCs w:val="0"/>
          <w:iCs/>
          <w:sz w:val="24"/>
        </w:rPr>
        <w:t>r</w:t>
      </w:r>
      <w:r w:rsidR="00735257" w:rsidRPr="00632491">
        <w:rPr>
          <w:rFonts w:cs="Arial"/>
          <w:b w:val="0"/>
          <w:bCs w:val="0"/>
          <w:iCs/>
          <w:sz w:val="24"/>
        </w:rPr>
        <w:t>;</w:t>
      </w:r>
    </w:p>
    <w:p w:rsidR="007868E6" w:rsidRPr="00632491" w:rsidRDefault="007868E6" w:rsidP="007868E6">
      <w:pPr>
        <w:pStyle w:val="Title"/>
        <w:ind w:left="360"/>
        <w:jc w:val="left"/>
        <w:rPr>
          <w:rFonts w:cs="Arial"/>
          <w:b w:val="0"/>
          <w:bCs w:val="0"/>
          <w:iCs/>
          <w:sz w:val="24"/>
        </w:rPr>
      </w:pPr>
    </w:p>
    <w:p w:rsidR="00735257" w:rsidRDefault="00735257" w:rsidP="009C332E">
      <w:pPr>
        <w:pStyle w:val="Title"/>
        <w:numPr>
          <w:ilvl w:val="0"/>
          <w:numId w:val="16"/>
        </w:numPr>
        <w:jc w:val="left"/>
        <w:rPr>
          <w:rFonts w:cs="Arial"/>
          <w:b w:val="0"/>
          <w:bCs w:val="0"/>
          <w:iCs/>
          <w:sz w:val="24"/>
        </w:rPr>
      </w:pPr>
      <w:r w:rsidRPr="00632491">
        <w:rPr>
          <w:rFonts w:cs="Arial"/>
          <w:b w:val="0"/>
          <w:bCs w:val="0"/>
          <w:iCs/>
          <w:sz w:val="24"/>
        </w:rPr>
        <w:t>A general description of the person(s) or class of persons injured by the alleged discriminatory act(s) (names of the injured person(s) are not required);</w:t>
      </w:r>
    </w:p>
    <w:p w:rsidR="007868E6" w:rsidRPr="00632491" w:rsidRDefault="007868E6" w:rsidP="007868E6">
      <w:pPr>
        <w:pStyle w:val="Title"/>
        <w:jc w:val="left"/>
        <w:rPr>
          <w:rFonts w:cs="Arial"/>
          <w:b w:val="0"/>
          <w:bCs w:val="0"/>
          <w:iCs/>
          <w:sz w:val="24"/>
        </w:rPr>
      </w:pPr>
    </w:p>
    <w:p w:rsidR="00735257" w:rsidRDefault="00735257" w:rsidP="009C332E">
      <w:pPr>
        <w:pStyle w:val="Title"/>
        <w:numPr>
          <w:ilvl w:val="0"/>
          <w:numId w:val="16"/>
        </w:numPr>
        <w:jc w:val="left"/>
        <w:rPr>
          <w:rFonts w:cs="Arial"/>
          <w:b w:val="0"/>
          <w:bCs w:val="0"/>
          <w:iCs/>
          <w:sz w:val="24"/>
        </w:rPr>
      </w:pPr>
      <w:r w:rsidRPr="00632491">
        <w:rPr>
          <w:rFonts w:cs="Arial"/>
          <w:b w:val="0"/>
          <w:bCs w:val="0"/>
          <w:iCs/>
          <w:sz w:val="24"/>
        </w:rPr>
        <w:t xml:space="preserve">The name and location of the </w:t>
      </w:r>
      <w:r w:rsidR="00544382">
        <w:rPr>
          <w:rFonts w:cs="Arial"/>
          <w:b w:val="0"/>
          <w:bCs w:val="0"/>
          <w:iCs/>
          <w:sz w:val="24"/>
        </w:rPr>
        <w:t>school or program</w:t>
      </w:r>
      <w:r w:rsidR="00544382" w:rsidRPr="00632491">
        <w:rPr>
          <w:rFonts w:cs="Arial"/>
          <w:b w:val="0"/>
          <w:bCs w:val="0"/>
          <w:iCs/>
          <w:sz w:val="24"/>
        </w:rPr>
        <w:t xml:space="preserve"> </w:t>
      </w:r>
      <w:r w:rsidRPr="00632491">
        <w:rPr>
          <w:rFonts w:cs="Arial"/>
          <w:b w:val="0"/>
          <w:bCs w:val="0"/>
          <w:iCs/>
          <w:sz w:val="24"/>
        </w:rPr>
        <w:t>that committed the alleged discriminatory act(s); and</w:t>
      </w:r>
    </w:p>
    <w:p w:rsidR="007868E6" w:rsidRPr="00632491" w:rsidRDefault="007868E6" w:rsidP="007868E6">
      <w:pPr>
        <w:pStyle w:val="Title"/>
        <w:jc w:val="left"/>
        <w:rPr>
          <w:rFonts w:cs="Arial"/>
          <w:b w:val="0"/>
          <w:bCs w:val="0"/>
          <w:iCs/>
          <w:sz w:val="24"/>
        </w:rPr>
      </w:pPr>
    </w:p>
    <w:p w:rsidR="00735257" w:rsidRPr="00632491" w:rsidRDefault="00735257" w:rsidP="009C332E">
      <w:pPr>
        <w:pStyle w:val="Title"/>
        <w:numPr>
          <w:ilvl w:val="0"/>
          <w:numId w:val="16"/>
        </w:numPr>
        <w:jc w:val="left"/>
        <w:rPr>
          <w:rFonts w:cs="Arial"/>
          <w:b w:val="0"/>
          <w:bCs w:val="0"/>
          <w:iCs/>
          <w:sz w:val="24"/>
        </w:rPr>
      </w:pPr>
      <w:r w:rsidRPr="00632491">
        <w:rPr>
          <w:rFonts w:cs="Arial"/>
          <w:b w:val="0"/>
          <w:bCs w:val="0"/>
          <w:iCs/>
          <w:sz w:val="24"/>
        </w:rPr>
        <w:t xml:space="preserve">A description of the alleged discriminatory act(s) in sufficient detail to enable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to understand what occurred, when it occurred, and the basis for the alleged discrimination (race, color, national origin, sex, disability, or age).</w:t>
      </w:r>
    </w:p>
    <w:p w:rsidR="00735257" w:rsidRPr="00632491" w:rsidRDefault="00735257" w:rsidP="00092481">
      <w:pPr>
        <w:pStyle w:val="Title"/>
        <w:jc w:val="left"/>
        <w:rPr>
          <w:rFonts w:cs="Arial"/>
          <w:b w:val="0"/>
          <w:bCs w:val="0"/>
          <w:iCs/>
          <w:sz w:val="24"/>
        </w:rPr>
      </w:pPr>
    </w:p>
    <w:p w:rsidR="00735257" w:rsidRPr="00632491" w:rsidRDefault="00735257" w:rsidP="00092481">
      <w:pPr>
        <w:pStyle w:val="Title"/>
        <w:jc w:val="left"/>
        <w:rPr>
          <w:rFonts w:cs="Arial"/>
          <w:b w:val="0"/>
          <w:bCs w:val="0"/>
          <w:iCs/>
          <w:sz w:val="24"/>
        </w:rPr>
      </w:pP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’s focus is on the process a district uses to identify, evaluate, and provide an educational placement to a student with a disability, and to provide procedural rights to the student’s parent or guardian.  Except in extraordinary circumstances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w:t>
      </w:r>
      <w:r w:rsidR="00544382">
        <w:rPr>
          <w:rFonts w:cs="Arial"/>
          <w:b w:val="0"/>
          <w:bCs w:val="0"/>
          <w:iCs/>
          <w:sz w:val="24"/>
        </w:rPr>
        <w:t>does</w:t>
      </w:r>
      <w:r w:rsidR="00544382" w:rsidRPr="00632491">
        <w:rPr>
          <w:rFonts w:cs="Arial"/>
          <w:b w:val="0"/>
          <w:bCs w:val="0"/>
          <w:iCs/>
          <w:sz w:val="24"/>
        </w:rPr>
        <w:t xml:space="preserve"> </w:t>
      </w:r>
      <w:r w:rsidRPr="00632491">
        <w:rPr>
          <w:rFonts w:cs="Arial"/>
          <w:b w:val="0"/>
          <w:bCs w:val="0"/>
          <w:iCs/>
          <w:sz w:val="24"/>
        </w:rPr>
        <w:t>not review the team-based decisions about evaluation, eligibility, content of 504 plans or placement, as long as the district complies with the procedural requirements for Section 504.  If a parent or guardian disagrees with the team’s decision, the proper forum would be a Section 504 due process hearing.</w:t>
      </w:r>
    </w:p>
    <w:p w:rsidR="00735257" w:rsidRPr="00632491" w:rsidRDefault="00735257" w:rsidP="00092481">
      <w:pPr>
        <w:pStyle w:val="Title"/>
        <w:jc w:val="left"/>
        <w:rPr>
          <w:rFonts w:cs="Arial"/>
          <w:b w:val="0"/>
          <w:bCs w:val="0"/>
          <w:iCs/>
          <w:sz w:val="24"/>
        </w:rPr>
      </w:pPr>
    </w:p>
    <w:p w:rsidR="00735257" w:rsidRPr="00632491" w:rsidRDefault="00735257" w:rsidP="00092481">
      <w:pPr>
        <w:pStyle w:val="Title"/>
        <w:jc w:val="left"/>
        <w:rPr>
          <w:rFonts w:cs="Arial"/>
          <w:b w:val="0"/>
          <w:bCs w:val="0"/>
          <w:iCs/>
          <w:sz w:val="24"/>
        </w:rPr>
      </w:pPr>
      <w:r w:rsidRPr="00632491">
        <w:rPr>
          <w:rFonts w:cs="Arial"/>
          <w:b w:val="0"/>
          <w:bCs w:val="0"/>
          <w:iCs/>
          <w:sz w:val="24"/>
        </w:rPr>
        <w:t>The address for the Office for Civil Rights is:</w:t>
      </w:r>
    </w:p>
    <w:p w:rsidR="00735257" w:rsidRDefault="00735257" w:rsidP="00092481">
      <w:pPr>
        <w:pStyle w:val="Title"/>
        <w:jc w:val="left"/>
        <w:rPr>
          <w:rFonts w:cs="Arial"/>
          <w:b w:val="0"/>
          <w:bCs w:val="0"/>
          <w:iCs/>
          <w:color w:val="000000"/>
          <w:sz w:val="24"/>
        </w:rPr>
      </w:pPr>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US Department of Education</w:t>
      </w:r>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Office for Civil Rights</w:t>
      </w:r>
    </w:p>
    <w:p w:rsidR="00735257" w:rsidRPr="00632491" w:rsidRDefault="00735257" w:rsidP="00092481">
      <w:pPr>
        <w:pStyle w:val="Title"/>
        <w:ind w:left="7920" w:hanging="7200"/>
        <w:jc w:val="left"/>
        <w:rPr>
          <w:rFonts w:cs="Arial"/>
          <w:b w:val="0"/>
          <w:bCs w:val="0"/>
          <w:iCs/>
          <w:color w:val="000000"/>
          <w:sz w:val="24"/>
        </w:rPr>
      </w:pPr>
      <w:smartTag w:uri="urn:schemas-microsoft-com:office:smarttags" w:element="place">
        <w:smartTag w:uri="urn:schemas-microsoft-com:office:smarttags" w:element="PlaceName">
          <w:r w:rsidRPr="00632491">
            <w:rPr>
              <w:rFonts w:cs="Arial"/>
              <w:b w:val="0"/>
              <w:bCs w:val="0"/>
              <w:iCs/>
              <w:color w:val="000000"/>
              <w:sz w:val="24"/>
            </w:rPr>
            <w:t>Jackson</w:t>
          </w:r>
        </w:smartTag>
        <w:r w:rsidRPr="00632491">
          <w:rPr>
            <w:rFonts w:cs="Arial"/>
            <w:b w:val="0"/>
            <w:bCs w:val="0"/>
            <w:iCs/>
            <w:color w:val="000000"/>
            <w:sz w:val="24"/>
          </w:rPr>
          <w:t xml:space="preserve"> </w:t>
        </w:r>
        <w:smartTag w:uri="urn:schemas-microsoft-com:office:smarttags" w:element="PlaceName">
          <w:r w:rsidRPr="00632491">
            <w:rPr>
              <w:rFonts w:cs="Arial"/>
              <w:b w:val="0"/>
              <w:bCs w:val="0"/>
              <w:iCs/>
              <w:color w:val="000000"/>
              <w:sz w:val="24"/>
            </w:rPr>
            <w:t>Federal</w:t>
          </w:r>
        </w:smartTag>
        <w:r w:rsidRPr="00632491">
          <w:rPr>
            <w:rFonts w:cs="Arial"/>
            <w:b w:val="0"/>
            <w:bCs w:val="0"/>
            <w:iCs/>
            <w:color w:val="000000"/>
            <w:sz w:val="24"/>
          </w:rPr>
          <w:t xml:space="preserve"> </w:t>
        </w:r>
        <w:smartTag w:uri="urn:schemas-microsoft-com:office:smarttags" w:element="PlaceType">
          <w:r w:rsidRPr="00632491">
            <w:rPr>
              <w:rFonts w:cs="Arial"/>
              <w:b w:val="0"/>
              <w:bCs w:val="0"/>
              <w:iCs/>
              <w:color w:val="000000"/>
              <w:sz w:val="24"/>
            </w:rPr>
            <w:t>Building</w:t>
          </w:r>
        </w:smartTag>
      </w:smartTag>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 xml:space="preserve">915 </w:t>
      </w:r>
      <w:smartTag w:uri="urn:schemas-microsoft-com:office:smarttags" w:element="Street">
        <w:smartTag w:uri="urn:schemas-microsoft-com:office:smarttags" w:element="address">
          <w:r w:rsidRPr="00632491">
            <w:rPr>
              <w:rFonts w:cs="Arial"/>
              <w:b w:val="0"/>
              <w:bCs w:val="0"/>
              <w:iCs/>
              <w:color w:val="000000"/>
              <w:sz w:val="24"/>
            </w:rPr>
            <w:t>Second Avenue</w:t>
          </w:r>
        </w:smartTag>
      </w:smartTag>
      <w:r w:rsidRPr="00632491">
        <w:rPr>
          <w:rFonts w:cs="Arial"/>
          <w:b w:val="0"/>
          <w:bCs w:val="0"/>
          <w:iCs/>
          <w:color w:val="000000"/>
          <w:sz w:val="24"/>
        </w:rPr>
        <w:t>, Room 3310</w:t>
      </w:r>
    </w:p>
    <w:p w:rsidR="00735257" w:rsidRPr="00632491" w:rsidRDefault="00735257" w:rsidP="00092481">
      <w:pPr>
        <w:pStyle w:val="Title"/>
        <w:ind w:left="7920" w:hanging="7200"/>
        <w:jc w:val="left"/>
        <w:rPr>
          <w:rFonts w:cs="Arial"/>
          <w:b w:val="0"/>
          <w:bCs w:val="0"/>
          <w:iCs/>
          <w:color w:val="000000"/>
          <w:sz w:val="24"/>
        </w:rPr>
      </w:pPr>
      <w:smartTag w:uri="urn:schemas-microsoft-com:office:smarttags" w:element="place">
        <w:smartTag w:uri="urn:schemas-microsoft-com:office:smarttags" w:element="City">
          <w:r w:rsidRPr="00632491">
            <w:rPr>
              <w:rFonts w:cs="Arial"/>
              <w:b w:val="0"/>
              <w:bCs w:val="0"/>
              <w:iCs/>
              <w:color w:val="000000"/>
              <w:sz w:val="24"/>
            </w:rPr>
            <w:t>Seattle</w:t>
          </w:r>
        </w:smartTag>
        <w:r w:rsidRPr="00632491">
          <w:rPr>
            <w:rFonts w:cs="Arial"/>
            <w:b w:val="0"/>
            <w:bCs w:val="0"/>
            <w:iCs/>
            <w:color w:val="000000"/>
            <w:sz w:val="24"/>
          </w:rPr>
          <w:t xml:space="preserve">, </w:t>
        </w:r>
        <w:smartTag w:uri="urn:schemas-microsoft-com:office:smarttags" w:element="State">
          <w:r w:rsidRPr="00632491">
            <w:rPr>
              <w:rFonts w:cs="Arial"/>
              <w:b w:val="0"/>
              <w:bCs w:val="0"/>
              <w:iCs/>
              <w:color w:val="000000"/>
              <w:sz w:val="24"/>
            </w:rPr>
            <w:t>WA</w:t>
          </w:r>
        </w:smartTag>
        <w:r w:rsidRPr="00632491">
          <w:rPr>
            <w:rFonts w:cs="Arial"/>
            <w:b w:val="0"/>
            <w:bCs w:val="0"/>
            <w:iCs/>
            <w:color w:val="000000"/>
            <w:sz w:val="24"/>
          </w:rPr>
          <w:t xml:space="preserve">  </w:t>
        </w:r>
        <w:smartTag w:uri="urn:schemas-microsoft-com:office:smarttags" w:element="PostalCode">
          <w:r w:rsidRPr="00632491">
            <w:rPr>
              <w:rFonts w:cs="Arial"/>
              <w:b w:val="0"/>
              <w:bCs w:val="0"/>
              <w:iCs/>
              <w:color w:val="000000"/>
              <w:sz w:val="24"/>
            </w:rPr>
            <w:t>98174-1099</w:t>
          </w:r>
        </w:smartTag>
      </w:smartTag>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Telephone:  (206) 607-1600</w:t>
      </w:r>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TDD:  (206) 220-1909</w:t>
      </w:r>
    </w:p>
    <w:p w:rsidR="00735257" w:rsidRDefault="001F5C27" w:rsidP="00282814">
      <w:pPr>
        <w:pStyle w:val="Title"/>
        <w:ind w:left="7920" w:hanging="7200"/>
        <w:jc w:val="left"/>
        <w:rPr>
          <w:rFonts w:cs="Arial"/>
          <w:iCs/>
          <w:color w:val="000000"/>
          <w:sz w:val="24"/>
          <w:u w:val="single"/>
        </w:rPr>
      </w:pPr>
      <w:r>
        <w:rPr>
          <w:rFonts w:cs="Arial"/>
          <w:b w:val="0"/>
          <w:iCs/>
          <w:color w:val="000000"/>
          <w:sz w:val="24"/>
        </w:rPr>
        <w:t xml:space="preserve">OCR </w:t>
      </w:r>
      <w:r w:rsidR="00282814">
        <w:rPr>
          <w:rFonts w:cs="Arial"/>
          <w:b w:val="0"/>
          <w:iCs/>
          <w:color w:val="000000"/>
          <w:sz w:val="24"/>
        </w:rPr>
        <w:t xml:space="preserve">Web site: </w:t>
      </w:r>
      <w:hyperlink r:id="rId15" w:history="1">
        <w:r w:rsidR="002E4E88" w:rsidRPr="00134860">
          <w:rPr>
            <w:rStyle w:val="Hyperlink"/>
          </w:rPr>
          <w:t>https://www2.ed.gov/about/offices/list/ocr</w:t>
        </w:r>
      </w:hyperlink>
      <w:r w:rsidR="002E4E88">
        <w:t xml:space="preserve">  </w:t>
      </w:r>
    </w:p>
    <w:p w:rsidR="00282814" w:rsidRDefault="00282814" w:rsidP="00282814">
      <w:pPr>
        <w:pStyle w:val="Title"/>
        <w:ind w:left="7920" w:hanging="7200"/>
        <w:jc w:val="left"/>
        <w:rPr>
          <w:rFonts w:cs="Arial"/>
          <w:iCs/>
          <w:color w:val="000000"/>
          <w:sz w:val="24"/>
          <w:u w:val="single"/>
        </w:rPr>
      </w:pPr>
    </w:p>
    <w:p w:rsidR="00735257" w:rsidRDefault="00735257" w:rsidP="00092481">
      <w:pPr>
        <w:pStyle w:val="Title"/>
        <w:jc w:val="left"/>
        <w:rPr>
          <w:rFonts w:cs="Arial"/>
          <w:b w:val="0"/>
          <w:bCs w:val="0"/>
          <w:iCs/>
          <w:color w:val="000000"/>
        </w:rPr>
      </w:pPr>
    </w:p>
    <w:p w:rsidR="008470BE" w:rsidRDefault="008470BE" w:rsidP="00092481">
      <w:pPr>
        <w:pStyle w:val="Title"/>
        <w:jc w:val="left"/>
        <w:rPr>
          <w:rFonts w:cs="Arial"/>
          <w:b w:val="0"/>
          <w:bCs w:val="0"/>
          <w:iCs/>
          <w:color w:val="000000"/>
        </w:rPr>
      </w:pPr>
    </w:p>
    <w:p w:rsidR="007868E6" w:rsidRDefault="007868E6" w:rsidP="00092481">
      <w:pPr>
        <w:pStyle w:val="Title"/>
        <w:jc w:val="left"/>
        <w:rPr>
          <w:rFonts w:cs="Arial"/>
          <w:b w:val="0"/>
          <w:bCs w:val="0"/>
          <w:iCs/>
          <w:color w:val="000000"/>
        </w:rPr>
      </w:pPr>
    </w:p>
    <w:p w:rsidR="00735257" w:rsidRDefault="00735257" w:rsidP="00092481">
      <w:pPr>
        <w:pStyle w:val="Title"/>
        <w:jc w:val="left"/>
        <w:rPr>
          <w:rFonts w:cs="Arial"/>
          <w:i/>
          <w:color w:val="000000"/>
          <w:sz w:val="24"/>
        </w:rPr>
      </w:pPr>
      <w:r>
        <w:rPr>
          <w:rFonts w:cs="Arial"/>
          <w:i/>
          <w:color w:val="000000"/>
        </w:rPr>
        <w:lastRenderedPageBreak/>
        <w:t>What are the procedures for a hearing under Section 504 in Oregon?</w:t>
      </w:r>
    </w:p>
    <w:p w:rsidR="00735257" w:rsidRDefault="00735257" w:rsidP="00092481">
      <w:pPr>
        <w:pStyle w:val="Title"/>
        <w:jc w:val="left"/>
        <w:rPr>
          <w:rFonts w:cs="Arial"/>
          <w:iCs/>
          <w:color w:val="000000"/>
          <w:sz w:val="24"/>
        </w:rPr>
      </w:pPr>
    </w:p>
    <w:p w:rsidR="00735257" w:rsidRDefault="00735257" w:rsidP="007868E6">
      <w:pPr>
        <w:pStyle w:val="Title"/>
        <w:numPr>
          <w:ilvl w:val="0"/>
          <w:numId w:val="8"/>
        </w:numPr>
        <w:tabs>
          <w:tab w:val="clear" w:pos="720"/>
          <w:tab w:val="num" w:pos="-360"/>
        </w:tabs>
        <w:jc w:val="left"/>
        <w:rPr>
          <w:rFonts w:cs="Arial"/>
          <w:b w:val="0"/>
          <w:color w:val="000000"/>
          <w:sz w:val="24"/>
        </w:rPr>
      </w:pPr>
      <w:r>
        <w:rPr>
          <w:rFonts w:cs="Arial"/>
          <w:b w:val="0"/>
          <w:color w:val="000000"/>
          <w:sz w:val="24"/>
        </w:rPr>
        <w:t>The parent or guardian of a student with a disability may file a written request for a hearing with the State Superintendent of Public Instruction.</w:t>
      </w:r>
    </w:p>
    <w:p w:rsidR="00735257" w:rsidRDefault="00735257" w:rsidP="007868E6">
      <w:pPr>
        <w:pStyle w:val="Title"/>
        <w:ind w:left="720" w:hanging="360"/>
        <w:jc w:val="left"/>
        <w:rPr>
          <w:rFonts w:cs="Arial"/>
          <w:b w:val="0"/>
          <w:color w:val="000000"/>
          <w:sz w:val="24"/>
        </w:rPr>
      </w:pPr>
    </w:p>
    <w:p w:rsidR="00735257" w:rsidRDefault="00735257" w:rsidP="007868E6">
      <w:pPr>
        <w:pStyle w:val="Title"/>
        <w:numPr>
          <w:ilvl w:val="0"/>
          <w:numId w:val="8"/>
        </w:numPr>
        <w:tabs>
          <w:tab w:val="clear" w:pos="720"/>
          <w:tab w:val="num" w:pos="-360"/>
        </w:tabs>
        <w:jc w:val="left"/>
        <w:rPr>
          <w:rFonts w:cs="Arial"/>
          <w:b w:val="0"/>
          <w:color w:val="000000"/>
          <w:sz w:val="24"/>
        </w:rPr>
      </w:pPr>
      <w:r>
        <w:rPr>
          <w:rFonts w:cs="Arial"/>
          <w:b w:val="0"/>
          <w:color w:val="000000"/>
          <w:sz w:val="24"/>
        </w:rPr>
        <w:t>The hearing must concern the identification, evaluation, provision of a free appropriate education, or education placement of the student with a disability that the parent or guardian alleges to be in violation of Section 504.</w:t>
      </w:r>
    </w:p>
    <w:p w:rsidR="00735257" w:rsidRDefault="00735257" w:rsidP="007868E6">
      <w:pPr>
        <w:pStyle w:val="Title"/>
        <w:ind w:left="720" w:hanging="360"/>
        <w:jc w:val="left"/>
        <w:rPr>
          <w:rFonts w:cs="Arial"/>
          <w:b w:val="0"/>
          <w:color w:val="000000"/>
          <w:sz w:val="24"/>
        </w:rPr>
      </w:pPr>
    </w:p>
    <w:p w:rsidR="00735257" w:rsidRPr="00632491" w:rsidRDefault="00735257" w:rsidP="007868E6">
      <w:pPr>
        <w:pStyle w:val="Title"/>
        <w:numPr>
          <w:ilvl w:val="0"/>
          <w:numId w:val="8"/>
        </w:numPr>
        <w:tabs>
          <w:tab w:val="clear" w:pos="720"/>
          <w:tab w:val="num" w:pos="-360"/>
        </w:tabs>
        <w:jc w:val="left"/>
        <w:rPr>
          <w:rFonts w:cs="Arial"/>
          <w:b w:val="0"/>
          <w:sz w:val="24"/>
        </w:rPr>
      </w:pPr>
      <w:r>
        <w:rPr>
          <w:rFonts w:cs="Arial"/>
          <w:b w:val="0"/>
          <w:color w:val="000000"/>
          <w:sz w:val="24"/>
        </w:rPr>
        <w:t xml:space="preserve">When a hearing is requested, the ODE will appoint </w:t>
      </w:r>
      <w:r w:rsidRPr="00632491">
        <w:rPr>
          <w:rFonts w:cs="Arial"/>
          <w:b w:val="0"/>
          <w:sz w:val="24"/>
        </w:rPr>
        <w:t>an administrative law judge.  ODE currently has an arrangement with the Office of Administrative Hearings to conduct both IDEA and Section 504 hearings.  The school district involved in the hearing is responsible for the costs of the hearing.</w:t>
      </w:r>
    </w:p>
    <w:p w:rsidR="00735257" w:rsidRPr="00632491" w:rsidRDefault="00735257" w:rsidP="007868E6">
      <w:pPr>
        <w:pStyle w:val="Title"/>
        <w:tabs>
          <w:tab w:val="num" w:pos="360"/>
          <w:tab w:val="num" w:pos="1080"/>
        </w:tabs>
        <w:ind w:left="720" w:hanging="360"/>
        <w:jc w:val="left"/>
        <w:rPr>
          <w:rFonts w:cs="Arial"/>
          <w:b w:val="0"/>
          <w:sz w:val="24"/>
        </w:rPr>
      </w:pPr>
    </w:p>
    <w:p w:rsidR="00735257" w:rsidRPr="00632491" w:rsidRDefault="00735257" w:rsidP="007868E6">
      <w:pPr>
        <w:pStyle w:val="Title"/>
        <w:numPr>
          <w:ilvl w:val="0"/>
          <w:numId w:val="8"/>
        </w:numPr>
        <w:tabs>
          <w:tab w:val="clear" w:pos="720"/>
          <w:tab w:val="num" w:pos="-360"/>
        </w:tabs>
        <w:jc w:val="left"/>
        <w:rPr>
          <w:rFonts w:cs="Arial"/>
          <w:b w:val="0"/>
          <w:sz w:val="24"/>
        </w:rPr>
      </w:pPr>
      <w:r w:rsidRPr="00632491">
        <w:rPr>
          <w:rFonts w:cs="Arial"/>
          <w:b w:val="0"/>
          <w:sz w:val="24"/>
        </w:rPr>
        <w:t xml:space="preserve">A parent or guardian who files for a hearing under Section 504 </w:t>
      </w:r>
      <w:r w:rsidR="00B87A66">
        <w:rPr>
          <w:rFonts w:cs="Arial"/>
          <w:b w:val="0"/>
          <w:sz w:val="24"/>
        </w:rPr>
        <w:t>may</w:t>
      </w:r>
      <w:r w:rsidR="00B87A66" w:rsidRPr="00632491">
        <w:rPr>
          <w:rFonts w:cs="Arial"/>
          <w:b w:val="0"/>
          <w:sz w:val="24"/>
        </w:rPr>
        <w:t xml:space="preserve"> </w:t>
      </w:r>
      <w:r w:rsidRPr="00632491">
        <w:rPr>
          <w:rFonts w:cs="Arial"/>
          <w:b w:val="0"/>
          <w:sz w:val="24"/>
        </w:rPr>
        <w:t>also seek due process remedies under the IDEA, if available.</w:t>
      </w:r>
    </w:p>
    <w:p w:rsidR="00735257" w:rsidRPr="00632491" w:rsidRDefault="00735257" w:rsidP="007868E6">
      <w:pPr>
        <w:pStyle w:val="Title"/>
        <w:ind w:left="720" w:hanging="360"/>
        <w:jc w:val="left"/>
        <w:rPr>
          <w:rFonts w:cs="Arial"/>
          <w:b w:val="0"/>
          <w:sz w:val="24"/>
        </w:rPr>
      </w:pPr>
    </w:p>
    <w:p w:rsidR="00735257" w:rsidRPr="00632491" w:rsidRDefault="00735257" w:rsidP="007868E6">
      <w:pPr>
        <w:pStyle w:val="Title"/>
        <w:numPr>
          <w:ilvl w:val="0"/>
          <w:numId w:val="8"/>
        </w:numPr>
        <w:tabs>
          <w:tab w:val="clear" w:pos="720"/>
          <w:tab w:val="num" w:pos="-360"/>
        </w:tabs>
        <w:jc w:val="left"/>
        <w:rPr>
          <w:rFonts w:cs="Arial"/>
          <w:b w:val="0"/>
          <w:sz w:val="24"/>
        </w:rPr>
      </w:pPr>
      <w:r w:rsidRPr="00632491">
        <w:rPr>
          <w:rFonts w:cs="Arial"/>
          <w:b w:val="0"/>
          <w:sz w:val="24"/>
        </w:rPr>
        <w:t xml:space="preserve">Section 504 does not have a “stay put” provision like the IDEA.  School districts may implement a change in placement even if the parent or guardian requests a hearing.  </w:t>
      </w:r>
    </w:p>
    <w:p w:rsidR="00735257" w:rsidRPr="00632491" w:rsidRDefault="00735257" w:rsidP="007868E6">
      <w:pPr>
        <w:pStyle w:val="Title"/>
        <w:ind w:left="720" w:hanging="360"/>
        <w:jc w:val="left"/>
        <w:rPr>
          <w:rFonts w:cs="Arial"/>
          <w:b w:val="0"/>
          <w:sz w:val="24"/>
        </w:rPr>
      </w:pPr>
    </w:p>
    <w:p w:rsidR="00735257" w:rsidRDefault="00735257" w:rsidP="007868E6">
      <w:pPr>
        <w:pStyle w:val="Title"/>
        <w:numPr>
          <w:ilvl w:val="0"/>
          <w:numId w:val="8"/>
        </w:numPr>
        <w:tabs>
          <w:tab w:val="clear" w:pos="720"/>
          <w:tab w:val="num" w:pos="-360"/>
        </w:tabs>
        <w:jc w:val="left"/>
        <w:rPr>
          <w:rFonts w:cs="Arial"/>
          <w:b w:val="0"/>
          <w:color w:val="000000"/>
          <w:sz w:val="24"/>
        </w:rPr>
      </w:pPr>
      <w:r>
        <w:rPr>
          <w:rFonts w:cs="Arial"/>
          <w:b w:val="0"/>
          <w:color w:val="000000"/>
          <w:sz w:val="24"/>
        </w:rPr>
        <w:t xml:space="preserve">Unlike the IDEA, Section 504 does not provide for the parent’s choice, at no cost, of a written or electronic verbatim record of the hearing.  </w:t>
      </w:r>
    </w:p>
    <w:p w:rsidR="00735257" w:rsidRDefault="00735257" w:rsidP="007868E6">
      <w:pPr>
        <w:pStyle w:val="Title"/>
        <w:ind w:left="720" w:hanging="360"/>
        <w:jc w:val="left"/>
        <w:rPr>
          <w:rFonts w:cs="Arial"/>
          <w:b w:val="0"/>
          <w:color w:val="000000"/>
          <w:sz w:val="24"/>
        </w:rPr>
      </w:pPr>
    </w:p>
    <w:p w:rsidR="00735257" w:rsidRDefault="00735257" w:rsidP="00092481">
      <w:pPr>
        <w:pStyle w:val="Title"/>
        <w:jc w:val="left"/>
        <w:rPr>
          <w:rFonts w:cs="Arial"/>
          <w:bCs w:val="0"/>
          <w:i/>
          <w:iCs/>
          <w:color w:val="000000"/>
        </w:rPr>
      </w:pPr>
      <w:r>
        <w:rPr>
          <w:rFonts w:cs="Arial"/>
          <w:bCs w:val="0"/>
          <w:i/>
          <w:iCs/>
          <w:color w:val="000000"/>
        </w:rPr>
        <w:t>Is retaliation for engaging in protected activity prohibited by Section 504?</w:t>
      </w:r>
    </w:p>
    <w:p w:rsidR="00735257" w:rsidRDefault="00735257" w:rsidP="00092481">
      <w:pPr>
        <w:pStyle w:val="Title"/>
        <w:jc w:val="left"/>
        <w:rPr>
          <w:rFonts w:cs="Arial"/>
          <w:bCs w:val="0"/>
          <w:i/>
          <w:iCs/>
          <w:color w:val="000000"/>
          <w:sz w:val="24"/>
        </w:rPr>
      </w:pPr>
    </w:p>
    <w:p w:rsidR="00735257" w:rsidRDefault="00735257" w:rsidP="00092481">
      <w:pPr>
        <w:pStyle w:val="Title"/>
        <w:jc w:val="left"/>
        <w:rPr>
          <w:rFonts w:cs="Arial"/>
          <w:b w:val="0"/>
          <w:bCs w:val="0"/>
          <w:iCs/>
          <w:color w:val="000000"/>
          <w:sz w:val="24"/>
        </w:rPr>
      </w:pPr>
      <w:r>
        <w:rPr>
          <w:rFonts w:cs="Arial"/>
          <w:b w:val="0"/>
          <w:bCs w:val="0"/>
          <w:sz w:val="24"/>
        </w:rPr>
        <w:t xml:space="preserve">Yes.  Section 504 prohibits </w:t>
      </w:r>
      <w:r>
        <w:rPr>
          <w:rFonts w:cs="Arial"/>
          <w:b w:val="0"/>
          <w:bCs w:val="0"/>
          <w:sz w:val="24"/>
          <w:u w:val="single"/>
        </w:rPr>
        <w:t>anyone</w:t>
      </w:r>
      <w:r>
        <w:rPr>
          <w:rFonts w:cs="Arial"/>
          <w:b w:val="0"/>
          <w:bCs w:val="0"/>
          <w:sz w:val="24"/>
        </w:rPr>
        <w:t xml:space="preserve"> from attempting to thwart the exercise of rights granted by the law to individuals with disabilities</w:t>
      </w:r>
      <w:r>
        <w:rPr>
          <w:b w:val="0"/>
          <w:bCs w:val="0"/>
          <w:sz w:val="24"/>
        </w:rPr>
        <w:t>.</w:t>
      </w:r>
      <w:r>
        <w:rPr>
          <w:sz w:val="24"/>
        </w:rPr>
        <w:t xml:space="preserve">  </w:t>
      </w:r>
      <w:r>
        <w:rPr>
          <w:rFonts w:cs="Arial"/>
          <w:b w:val="0"/>
          <w:bCs w:val="0"/>
          <w:iCs/>
          <w:color w:val="000000"/>
          <w:sz w:val="24"/>
        </w:rPr>
        <w:t xml:space="preserve">A school district may not retaliate against any person who has made a complaint, testified, assisted, or participated in any manner in an investigation or proceeding under Section 504, the </w:t>
      </w:r>
      <w:smartTag w:uri="urn:schemas-microsoft-com:office:smarttags" w:element="City">
        <w:smartTag w:uri="urn:schemas-microsoft-com:office:smarttags" w:element="place">
          <w:r>
            <w:rPr>
              <w:rFonts w:cs="Arial"/>
              <w:b w:val="0"/>
              <w:bCs w:val="0"/>
              <w:iCs/>
              <w:color w:val="000000"/>
              <w:sz w:val="24"/>
            </w:rPr>
            <w:t>ADA</w:t>
          </w:r>
        </w:smartTag>
      </w:smartTag>
      <w:r>
        <w:rPr>
          <w:rFonts w:cs="Arial"/>
          <w:b w:val="0"/>
          <w:bCs w:val="0"/>
          <w:iCs/>
          <w:color w:val="000000"/>
          <w:sz w:val="24"/>
        </w:rPr>
        <w:t xml:space="preserve"> or the IDEA.  </w:t>
      </w:r>
    </w:p>
    <w:p w:rsidR="00735257" w:rsidRDefault="00735257" w:rsidP="00092481">
      <w:pPr>
        <w:rPr>
          <w:rFonts w:ascii="Arial" w:hAnsi="Arial" w:cs="Arial"/>
          <w:sz w:val="24"/>
        </w:rPr>
      </w:pPr>
    </w:p>
    <w:p w:rsidR="00EA71AA" w:rsidRDefault="00EA71AA" w:rsidP="00092481">
      <w:pPr>
        <w:rPr>
          <w:rFonts w:ascii="Arial" w:hAnsi="Arial" w:cs="Arial"/>
          <w:sz w:val="24"/>
        </w:rPr>
      </w:pPr>
    </w:p>
    <w:p w:rsidR="00EA71AA" w:rsidRDefault="00EA71AA" w:rsidP="00092481">
      <w:pPr>
        <w:shd w:val="clear" w:color="auto" w:fill="CCCCCC"/>
        <w:jc w:val="center"/>
        <w:rPr>
          <w:rFonts w:ascii="Arial" w:hAnsi="Arial" w:cs="Arial"/>
          <w:b/>
          <w:noProof w:val="0"/>
          <w:color w:val="000000"/>
          <w:sz w:val="24"/>
        </w:rPr>
      </w:pPr>
      <w:r>
        <w:rPr>
          <w:rFonts w:ascii="Arial" w:hAnsi="Arial" w:cs="Arial"/>
          <w:b/>
          <w:noProof w:val="0"/>
          <w:color w:val="000000"/>
          <w:sz w:val="32"/>
        </w:rPr>
        <w:t xml:space="preserve">WHAT OTHER </w:t>
      </w:r>
      <w:smartTag w:uri="urn:schemas-microsoft-com:office:smarttags" w:element="stockticker">
        <w:r>
          <w:rPr>
            <w:rFonts w:ascii="Arial" w:hAnsi="Arial" w:cs="Arial"/>
            <w:b/>
            <w:noProof w:val="0"/>
            <w:color w:val="000000"/>
            <w:sz w:val="32"/>
          </w:rPr>
          <w:t>LAWS</w:t>
        </w:r>
      </w:smartTag>
      <w:r>
        <w:rPr>
          <w:rFonts w:ascii="Arial" w:hAnsi="Arial" w:cs="Arial"/>
          <w:b/>
          <w:noProof w:val="0"/>
          <w:color w:val="000000"/>
          <w:sz w:val="32"/>
        </w:rPr>
        <w:t xml:space="preserve"> PROTECT STUDENTS WITH DISABILITIES?</w:t>
      </w:r>
    </w:p>
    <w:p w:rsidR="00EA71AA" w:rsidRDefault="00EA71AA" w:rsidP="00092481">
      <w:pPr>
        <w:spacing w:line="240" w:lineRule="atLeast"/>
        <w:rPr>
          <w:rFonts w:ascii="Arial" w:hAnsi="Arial" w:cs="Arial"/>
          <w:noProof w:val="0"/>
          <w:color w:val="000000"/>
          <w:sz w:val="24"/>
        </w:rPr>
      </w:pPr>
    </w:p>
    <w:p w:rsidR="00EA71AA" w:rsidRDefault="00EA71AA" w:rsidP="00092481">
      <w:pPr>
        <w:spacing w:line="240" w:lineRule="atLeast"/>
        <w:rPr>
          <w:rFonts w:ascii="Arial" w:hAnsi="Arial" w:cs="Arial"/>
          <w:noProof w:val="0"/>
          <w:color w:val="000000"/>
          <w:sz w:val="24"/>
        </w:rPr>
      </w:pPr>
    </w:p>
    <w:p w:rsidR="00EA71AA" w:rsidRDefault="00EA71AA" w:rsidP="00092481">
      <w:pPr>
        <w:spacing w:line="240" w:lineRule="atLeast"/>
        <w:rPr>
          <w:rFonts w:ascii="Arial" w:hAnsi="Arial" w:cs="Arial"/>
          <w:b/>
          <w:i/>
          <w:noProof w:val="0"/>
          <w:color w:val="000000"/>
          <w:sz w:val="28"/>
        </w:rPr>
      </w:pPr>
      <w:r>
        <w:rPr>
          <w:rFonts w:ascii="Arial" w:hAnsi="Arial" w:cs="Arial"/>
          <w:b/>
          <w:i/>
          <w:noProof w:val="0"/>
          <w:color w:val="000000"/>
          <w:sz w:val="28"/>
        </w:rPr>
        <w:t>Is Section 504 the only federal law that addresses the rights of students with disabilities?</w:t>
      </w:r>
    </w:p>
    <w:p w:rsidR="00EA71AA" w:rsidRDefault="00EA71AA" w:rsidP="00092481">
      <w:pPr>
        <w:spacing w:line="240" w:lineRule="atLeast"/>
        <w:rPr>
          <w:rFonts w:ascii="Arial" w:hAnsi="Arial" w:cs="Arial"/>
          <w:b/>
          <w:i/>
          <w:noProof w:val="0"/>
          <w:color w:val="000000"/>
          <w:sz w:val="24"/>
        </w:rPr>
      </w:pPr>
    </w:p>
    <w:p w:rsidR="00EA71AA" w:rsidRDefault="00EA71AA" w:rsidP="00092481">
      <w:pPr>
        <w:spacing w:line="240" w:lineRule="atLeast"/>
        <w:rPr>
          <w:rFonts w:ascii="Arial" w:hAnsi="Arial" w:cs="Arial"/>
          <w:noProof w:val="0"/>
          <w:color w:val="000000"/>
          <w:sz w:val="24"/>
        </w:rPr>
      </w:pPr>
      <w:r>
        <w:rPr>
          <w:rFonts w:ascii="Arial" w:hAnsi="Arial" w:cs="Arial"/>
          <w:noProof w:val="0"/>
          <w:color w:val="000000"/>
          <w:sz w:val="24"/>
        </w:rPr>
        <w:t>No.  The Individuals with Disabilities Education Act (IDEA) and Americans with Disabilities Act (ADA) also address the rights of students with disabilities.</w:t>
      </w:r>
    </w:p>
    <w:p w:rsidR="00EA71AA" w:rsidRDefault="00EA71AA" w:rsidP="00092481">
      <w:pPr>
        <w:rPr>
          <w:rFonts w:ascii="Arial" w:hAnsi="Arial" w:cs="Arial"/>
          <w:b/>
          <w:i/>
          <w:noProof w:val="0"/>
          <w:color w:val="000000"/>
          <w:sz w:val="24"/>
        </w:rPr>
      </w:pPr>
    </w:p>
    <w:p w:rsidR="00EA71AA" w:rsidRDefault="00EA71AA" w:rsidP="00092481">
      <w:pPr>
        <w:rPr>
          <w:rFonts w:ascii="Arial" w:hAnsi="Arial" w:cs="Arial"/>
          <w:b/>
          <w:i/>
          <w:noProof w:val="0"/>
          <w:color w:val="000000"/>
          <w:sz w:val="24"/>
        </w:rPr>
      </w:pPr>
    </w:p>
    <w:p w:rsidR="00EA71AA" w:rsidRDefault="00EA71AA" w:rsidP="00092481">
      <w:pPr>
        <w:rPr>
          <w:rFonts w:ascii="Arial" w:hAnsi="Arial" w:cs="Arial"/>
          <w:noProof w:val="0"/>
          <w:color w:val="000000"/>
          <w:sz w:val="28"/>
        </w:rPr>
      </w:pPr>
      <w:r>
        <w:rPr>
          <w:rFonts w:ascii="Arial" w:hAnsi="Arial" w:cs="Arial"/>
          <w:b/>
          <w:i/>
          <w:noProof w:val="0"/>
          <w:color w:val="000000"/>
          <w:sz w:val="28"/>
        </w:rPr>
        <w:lastRenderedPageBreak/>
        <w:t xml:space="preserve">What are the main differences between Section 504, the IDEA, and the </w:t>
      </w:r>
      <w:smartTag w:uri="urn:schemas-microsoft-com:office:smarttags" w:element="City">
        <w:smartTag w:uri="urn:schemas-microsoft-com:office:smarttags" w:element="place">
          <w:r>
            <w:rPr>
              <w:rFonts w:ascii="Arial" w:hAnsi="Arial" w:cs="Arial"/>
              <w:b/>
              <w:i/>
              <w:noProof w:val="0"/>
              <w:color w:val="000000"/>
              <w:sz w:val="28"/>
            </w:rPr>
            <w:t>ADA</w:t>
          </w:r>
        </w:smartTag>
      </w:smartTag>
      <w:r>
        <w:rPr>
          <w:rFonts w:ascii="Arial" w:hAnsi="Arial" w:cs="Arial"/>
          <w:b/>
          <w:i/>
          <w:noProof w:val="0"/>
          <w:color w:val="000000"/>
          <w:sz w:val="28"/>
        </w:rPr>
        <w:t>?</w:t>
      </w:r>
    </w:p>
    <w:p w:rsidR="00EA71AA" w:rsidRDefault="00EA71AA" w:rsidP="00092481">
      <w:pPr>
        <w:rPr>
          <w:rFonts w:ascii="Arial" w:hAnsi="Arial" w:cs="Arial"/>
          <w:noProof w:val="0"/>
          <w:color w:val="000000"/>
          <w:sz w:val="24"/>
        </w:rPr>
      </w:pPr>
    </w:p>
    <w:p w:rsidR="00EA71AA" w:rsidRDefault="00EA71AA" w:rsidP="00092481">
      <w:pPr>
        <w:rPr>
          <w:rFonts w:ascii="Arial" w:hAnsi="Arial" w:cs="Arial"/>
          <w:noProof w:val="0"/>
          <w:color w:val="000000"/>
          <w:sz w:val="24"/>
        </w:rPr>
      </w:pPr>
      <w:r>
        <w:rPr>
          <w:rFonts w:ascii="Arial" w:hAnsi="Arial" w:cs="Arial"/>
          <w:noProof w:val="0"/>
          <w:color w:val="000000"/>
          <w:sz w:val="24"/>
        </w:rPr>
        <w:t xml:space="preserve">The IDEA is a funding statute that assists states in meeting the educational needs of students with disabilities.  It has very detailed procedural rights along with detailed state and district requirements.  The IDEA specifically lists categories of disabilities that render a child eligible for special education.  These categories include: autism spectrum disorder, visual impairment (including blindness), hearing impairment (including deafness), specific learning disability, communication impairment, emotional disturbance, other health impairment, orthopedic impairment, and traumatic brain injury.  To be eligible for special education services under IDEA, the student’s disability must have an adverse impact on the student’s educational performance and must result in a need for specially-designed instruction and related </w:t>
      </w:r>
      <w:r w:rsidRPr="007D2B1B">
        <w:rPr>
          <w:rFonts w:ascii="Arial" w:hAnsi="Arial" w:cs="Arial"/>
          <w:noProof w:val="0"/>
          <w:sz w:val="24"/>
        </w:rPr>
        <w:t>services</w:t>
      </w:r>
      <w:r>
        <w:rPr>
          <w:rFonts w:ascii="Arial" w:hAnsi="Arial" w:cs="Arial"/>
          <w:noProof w:val="0"/>
          <w:color w:val="000000"/>
          <w:sz w:val="24"/>
        </w:rPr>
        <w:t xml:space="preserve">.  </w:t>
      </w:r>
    </w:p>
    <w:p w:rsidR="00EA71AA" w:rsidRDefault="00EA71AA" w:rsidP="00092481">
      <w:pPr>
        <w:rPr>
          <w:rFonts w:ascii="Arial" w:hAnsi="Arial" w:cs="Arial"/>
          <w:noProof w:val="0"/>
          <w:color w:val="000000"/>
          <w:sz w:val="24"/>
        </w:rPr>
      </w:pPr>
    </w:p>
    <w:p w:rsidR="00EA71AA" w:rsidRDefault="00EA71AA" w:rsidP="00092481">
      <w:pPr>
        <w:rPr>
          <w:rFonts w:ascii="Arial" w:hAnsi="Arial" w:cs="Arial"/>
          <w:noProof w:val="0"/>
          <w:color w:val="000000"/>
          <w:sz w:val="24"/>
        </w:rPr>
      </w:pPr>
      <w:r>
        <w:rPr>
          <w:rFonts w:ascii="Arial" w:hAnsi="Arial" w:cs="Arial"/>
          <w:noProof w:val="0"/>
          <w:color w:val="000000"/>
          <w:sz w:val="24"/>
        </w:rPr>
        <w:t xml:space="preserve">Section 504 is a nondiscrimination statute that addresses discriminatory actions such as different treatment, denials of access, disability-based harassment, and requires that disabled persons be provided equal opportunities as nondisabled persons.  To ensure an equal opportunity for qualified disabled public school children, the Section 504 regulations require that FAPE be provided.  Section 504 defines FAPE as </w:t>
      </w:r>
      <w:r w:rsidRPr="00A51520">
        <w:rPr>
          <w:rFonts w:ascii="Arial" w:hAnsi="Arial" w:cs="Arial"/>
          <w:noProof w:val="0"/>
          <w:color w:val="000000"/>
          <w:sz w:val="24"/>
        </w:rPr>
        <w:t>regular or special education and related aids and services</w:t>
      </w:r>
      <w:r>
        <w:rPr>
          <w:rFonts w:ascii="Arial" w:hAnsi="Arial" w:cs="Arial"/>
          <w:noProof w:val="0"/>
          <w:color w:val="000000"/>
          <w:sz w:val="24"/>
        </w:rPr>
        <w:t xml:space="preserve"> that have been designed to meet the student’s individual needs, and are based upon Section 504 procedural requirements.  However, Section 504</w:t>
      </w:r>
      <w:r w:rsidR="00DA45C6">
        <w:rPr>
          <w:rFonts w:ascii="Arial" w:hAnsi="Arial" w:cs="Arial"/>
          <w:noProof w:val="0"/>
          <w:color w:val="000000"/>
          <w:sz w:val="24"/>
        </w:rPr>
        <w:t xml:space="preserve"> </w:t>
      </w:r>
      <w:r>
        <w:rPr>
          <w:rFonts w:ascii="Arial" w:hAnsi="Arial" w:cs="Arial"/>
          <w:noProof w:val="0"/>
          <w:color w:val="000000"/>
          <w:sz w:val="24"/>
        </w:rPr>
        <w:t xml:space="preserve">has less detailed procedural requirements regarding FAPE than the IDEA.  Unlike IDEA, Section 504 does not have a categorical listing of disabilities.  While Section 504 requires the </w:t>
      </w:r>
      <w:r w:rsidRPr="007D2B1B">
        <w:rPr>
          <w:rFonts w:ascii="Arial" w:hAnsi="Arial" w:cs="Arial"/>
          <w:noProof w:val="0"/>
          <w:sz w:val="24"/>
        </w:rPr>
        <w:t>condition to</w:t>
      </w:r>
      <w:r>
        <w:rPr>
          <w:rFonts w:ascii="Arial" w:hAnsi="Arial" w:cs="Arial"/>
          <w:noProof w:val="0"/>
          <w:color w:val="000000"/>
          <w:sz w:val="24"/>
        </w:rPr>
        <w:t xml:space="preserve"> "substantially limit a major life activity" such as walking (which limits educational access), it need not necessarily adversely affect the student's educational performance.  Also, a student may be considered disabled under Section 504 even though the student does not need special education services.</w:t>
      </w:r>
    </w:p>
    <w:p w:rsidR="00EA71AA" w:rsidRDefault="00EA71AA" w:rsidP="00092481">
      <w:pPr>
        <w:rPr>
          <w:rFonts w:ascii="Arial" w:hAnsi="Arial" w:cs="Arial"/>
          <w:noProof w:val="0"/>
          <w:color w:val="000000"/>
          <w:sz w:val="24"/>
        </w:rPr>
      </w:pPr>
    </w:p>
    <w:p w:rsidR="00EA71AA" w:rsidRDefault="00EA71AA" w:rsidP="00092481">
      <w:pPr>
        <w:rPr>
          <w:rFonts w:ascii="Arial" w:hAnsi="Arial" w:cs="Arial"/>
          <w:noProof w:val="0"/>
          <w:sz w:val="24"/>
        </w:rPr>
      </w:pPr>
      <w:r>
        <w:rPr>
          <w:rFonts w:ascii="Arial" w:hAnsi="Arial" w:cs="Arial"/>
          <w:noProof w:val="0"/>
          <w:color w:val="000000"/>
          <w:sz w:val="24"/>
        </w:rPr>
        <w:t xml:space="preserve">The Americans with Disabilities Act (ADA) is similar to Section 504 in that it is a nondiscrimination statute.  </w:t>
      </w:r>
      <w:r w:rsidRPr="007D2B1B">
        <w:rPr>
          <w:rFonts w:ascii="Arial" w:hAnsi="Arial" w:cs="Arial"/>
          <w:noProof w:val="0"/>
          <w:sz w:val="24"/>
        </w:rPr>
        <w:t xml:space="preserve">In the context of public education for students with disabilities, the </w:t>
      </w:r>
      <w:smartTag w:uri="urn:schemas-microsoft-com:office:smarttags" w:element="City">
        <w:smartTag w:uri="urn:schemas-microsoft-com:office:smarttags" w:element="place">
          <w:r w:rsidRPr="007D2B1B">
            <w:rPr>
              <w:rFonts w:ascii="Arial" w:hAnsi="Arial" w:cs="Arial"/>
              <w:noProof w:val="0"/>
              <w:sz w:val="24"/>
            </w:rPr>
            <w:t>ADA</w:t>
          </w:r>
        </w:smartTag>
      </w:smartTag>
      <w:r w:rsidRPr="007D2B1B">
        <w:rPr>
          <w:rFonts w:ascii="Arial" w:hAnsi="Arial" w:cs="Arial"/>
          <w:noProof w:val="0"/>
          <w:sz w:val="24"/>
        </w:rPr>
        <w:t xml:space="preserve">’s </w:t>
      </w:r>
      <w:r>
        <w:rPr>
          <w:rFonts w:ascii="Arial" w:hAnsi="Arial" w:cs="Arial"/>
          <w:noProof w:val="0"/>
          <w:sz w:val="24"/>
        </w:rPr>
        <w:t xml:space="preserve">nondiscrimination </w:t>
      </w:r>
      <w:r w:rsidRPr="007D2B1B">
        <w:rPr>
          <w:rFonts w:ascii="Arial" w:hAnsi="Arial" w:cs="Arial"/>
          <w:noProof w:val="0"/>
          <w:sz w:val="24"/>
        </w:rPr>
        <w:t xml:space="preserve">provisions are generally parallel with Section 504, but do not include any provisions related to FAPE.  </w:t>
      </w:r>
      <w:r>
        <w:rPr>
          <w:rFonts w:ascii="Arial" w:hAnsi="Arial" w:cs="Arial"/>
          <w:noProof w:val="0"/>
          <w:sz w:val="24"/>
        </w:rPr>
        <w:t xml:space="preserve">The </w:t>
      </w:r>
      <w:smartTag w:uri="urn:schemas-microsoft-com:office:smarttags" w:element="City">
        <w:smartTag w:uri="urn:schemas-microsoft-com:office:smarttags" w:element="place">
          <w:r>
            <w:rPr>
              <w:rFonts w:ascii="Arial" w:hAnsi="Arial" w:cs="Arial"/>
              <w:noProof w:val="0"/>
              <w:sz w:val="24"/>
            </w:rPr>
            <w:t>ADA</w:t>
          </w:r>
        </w:smartTag>
      </w:smartTag>
      <w:r>
        <w:rPr>
          <w:rFonts w:ascii="Arial" w:hAnsi="Arial" w:cs="Arial"/>
          <w:noProof w:val="0"/>
          <w:sz w:val="24"/>
        </w:rPr>
        <w:t xml:space="preserve"> regulations have specific provisions related to service animals.  </w:t>
      </w:r>
    </w:p>
    <w:p w:rsidR="00EA71AA" w:rsidRPr="00E93528" w:rsidRDefault="00EA71AA" w:rsidP="00092481">
      <w:pPr>
        <w:rPr>
          <w:rFonts w:ascii="Arial" w:hAnsi="Arial" w:cs="Arial"/>
          <w:b/>
          <w:bCs/>
          <w:noProof w:val="0"/>
          <w:color w:val="000000"/>
          <w:sz w:val="24"/>
        </w:rPr>
      </w:pPr>
    </w:p>
    <w:p w:rsidR="00EA71AA" w:rsidRDefault="00EA71AA" w:rsidP="009C332E">
      <w:pPr>
        <w:numPr>
          <w:ilvl w:val="0"/>
          <w:numId w:val="37"/>
        </w:numPr>
        <w:tabs>
          <w:tab w:val="clear" w:pos="1440"/>
          <w:tab w:val="num" w:pos="720"/>
        </w:tabs>
        <w:ind w:left="720"/>
        <w:rPr>
          <w:rFonts w:ascii="Arial" w:hAnsi="Arial" w:cs="Arial"/>
          <w:bCs/>
          <w:noProof w:val="0"/>
          <w:sz w:val="24"/>
          <w:szCs w:val="24"/>
        </w:rPr>
      </w:pPr>
      <w:r w:rsidRPr="00E93528">
        <w:rPr>
          <w:rFonts w:ascii="Arial" w:hAnsi="Arial" w:cs="Arial"/>
          <w:b/>
          <w:bCs/>
          <w:noProof w:val="0"/>
          <w:color w:val="000000"/>
          <w:sz w:val="24"/>
        </w:rPr>
        <w:t xml:space="preserve">See Appendix </w:t>
      </w:r>
      <w:r w:rsidR="004E7B1E">
        <w:rPr>
          <w:rFonts w:ascii="Arial" w:hAnsi="Arial" w:cs="Arial"/>
          <w:b/>
          <w:bCs/>
          <w:noProof w:val="0"/>
          <w:color w:val="000000"/>
          <w:sz w:val="24"/>
        </w:rPr>
        <w:t>M and N</w:t>
      </w:r>
      <w:r w:rsidRPr="00E93528">
        <w:rPr>
          <w:rFonts w:ascii="Arial" w:hAnsi="Arial" w:cs="Arial"/>
          <w:b/>
          <w:bCs/>
          <w:noProof w:val="0"/>
          <w:color w:val="000000"/>
          <w:sz w:val="24"/>
        </w:rPr>
        <w:t xml:space="preserve"> </w:t>
      </w:r>
      <w:r w:rsidRPr="00E93528">
        <w:rPr>
          <w:rFonts w:ascii="Arial" w:hAnsi="Arial" w:cs="Arial"/>
          <w:bCs/>
          <w:noProof w:val="0"/>
          <w:color w:val="000000"/>
          <w:sz w:val="24"/>
        </w:rPr>
        <w:t xml:space="preserve">for a Comparison </w:t>
      </w:r>
      <w:r w:rsidRPr="00E93528">
        <w:rPr>
          <w:rFonts w:ascii="Arial" w:hAnsi="Arial" w:cs="Arial"/>
          <w:bCs/>
          <w:noProof w:val="0"/>
          <w:sz w:val="24"/>
        </w:rPr>
        <w:t xml:space="preserve">Chart </w:t>
      </w:r>
      <w:r w:rsidRPr="00E93528">
        <w:rPr>
          <w:rFonts w:ascii="Arial" w:hAnsi="Arial" w:cs="Arial"/>
          <w:bCs/>
          <w:noProof w:val="0"/>
          <w:sz w:val="24"/>
          <w:szCs w:val="24"/>
        </w:rPr>
        <w:t>(504/ADA and IDEA)</w:t>
      </w:r>
      <w:r w:rsidR="00D25A9F">
        <w:rPr>
          <w:rFonts w:ascii="Arial" w:hAnsi="Arial" w:cs="Arial"/>
          <w:bCs/>
          <w:noProof w:val="0"/>
          <w:sz w:val="24"/>
          <w:szCs w:val="24"/>
        </w:rPr>
        <w:t xml:space="preserve"> and Flow Chart comparing IDEA and Section 504</w:t>
      </w:r>
      <w:r w:rsidR="00170828">
        <w:rPr>
          <w:rFonts w:ascii="Arial" w:hAnsi="Arial" w:cs="Arial"/>
          <w:bCs/>
          <w:noProof w:val="0"/>
          <w:sz w:val="24"/>
          <w:szCs w:val="24"/>
        </w:rPr>
        <w:t>, respectively.</w:t>
      </w:r>
    </w:p>
    <w:p w:rsidR="00987CBF" w:rsidRDefault="00987CBF" w:rsidP="00987CBF">
      <w:pPr>
        <w:ind w:left="720"/>
        <w:rPr>
          <w:rFonts w:ascii="Arial" w:hAnsi="Arial" w:cs="Arial"/>
          <w:bCs/>
          <w:noProof w:val="0"/>
          <w:sz w:val="24"/>
          <w:szCs w:val="24"/>
        </w:rPr>
      </w:pPr>
    </w:p>
    <w:p w:rsidR="00987CBF" w:rsidRDefault="00987CBF" w:rsidP="00987CBF">
      <w:pPr>
        <w:numPr>
          <w:ilvl w:val="0"/>
          <w:numId w:val="37"/>
        </w:numPr>
        <w:tabs>
          <w:tab w:val="clear" w:pos="1440"/>
          <w:tab w:val="num" w:pos="720"/>
        </w:tabs>
        <w:ind w:left="720"/>
        <w:rPr>
          <w:rFonts w:ascii="Arial" w:hAnsi="Arial" w:cs="Arial"/>
          <w:noProof w:val="0"/>
          <w:sz w:val="24"/>
        </w:rPr>
      </w:pPr>
      <w:r w:rsidRPr="00E93528">
        <w:rPr>
          <w:rFonts w:ascii="Arial" w:hAnsi="Arial" w:cs="Arial"/>
          <w:b/>
          <w:noProof w:val="0"/>
          <w:sz w:val="24"/>
        </w:rPr>
        <w:t xml:space="preserve">See Appendix </w:t>
      </w:r>
      <w:r>
        <w:rPr>
          <w:rFonts w:ascii="Arial" w:hAnsi="Arial" w:cs="Arial"/>
          <w:b/>
          <w:noProof w:val="0"/>
          <w:sz w:val="24"/>
        </w:rPr>
        <w:t>O</w:t>
      </w:r>
      <w:r w:rsidRPr="00E93528">
        <w:rPr>
          <w:rFonts w:ascii="Arial" w:hAnsi="Arial" w:cs="Arial"/>
          <w:noProof w:val="0"/>
          <w:sz w:val="24"/>
        </w:rPr>
        <w:t xml:space="preserve"> for Service Animal sample policy and procedures.</w:t>
      </w:r>
    </w:p>
    <w:p w:rsidR="00987CBF" w:rsidRPr="00E93528" w:rsidRDefault="00987CBF" w:rsidP="00987CBF">
      <w:pPr>
        <w:ind w:left="720"/>
        <w:rPr>
          <w:rFonts w:ascii="Arial" w:hAnsi="Arial" w:cs="Arial"/>
          <w:bCs/>
          <w:noProof w:val="0"/>
          <w:sz w:val="24"/>
          <w:szCs w:val="24"/>
        </w:rPr>
      </w:pPr>
    </w:p>
    <w:p w:rsidR="00EA71AA" w:rsidRDefault="00EA71AA" w:rsidP="00092481">
      <w:pPr>
        <w:spacing w:line="240" w:lineRule="atLeast"/>
        <w:rPr>
          <w:rFonts w:ascii="Arial" w:hAnsi="Arial" w:cs="Arial"/>
          <w:b/>
          <w:i/>
          <w:noProof w:val="0"/>
          <w:color w:val="000000"/>
          <w:sz w:val="28"/>
        </w:rPr>
      </w:pPr>
      <w:r>
        <w:rPr>
          <w:rFonts w:ascii="Arial" w:hAnsi="Arial" w:cs="Arial"/>
          <w:b/>
          <w:i/>
          <w:noProof w:val="0"/>
          <w:color w:val="000000"/>
          <w:sz w:val="28"/>
        </w:rPr>
        <w:t>If a student is eligible under the IDEA and 504, does the district need to develop an IEP and a Section 504 plan for the student?</w:t>
      </w:r>
    </w:p>
    <w:p w:rsidR="00EA71AA" w:rsidRDefault="00EA71AA" w:rsidP="00092481">
      <w:pPr>
        <w:spacing w:line="240" w:lineRule="atLeast"/>
        <w:rPr>
          <w:rFonts w:ascii="Arial" w:hAnsi="Arial" w:cs="Arial"/>
          <w:b/>
          <w:i/>
          <w:noProof w:val="0"/>
          <w:color w:val="000000"/>
          <w:sz w:val="24"/>
        </w:rPr>
      </w:pPr>
    </w:p>
    <w:p w:rsidR="00AD4BD6" w:rsidRDefault="00EA71AA" w:rsidP="00092481">
      <w:pPr>
        <w:spacing w:line="240" w:lineRule="atLeast"/>
        <w:rPr>
          <w:rFonts w:ascii="Arial" w:hAnsi="Arial" w:cs="Arial"/>
          <w:noProof w:val="0"/>
          <w:sz w:val="24"/>
        </w:rPr>
      </w:pPr>
      <w:r>
        <w:rPr>
          <w:rFonts w:ascii="Arial" w:hAnsi="Arial" w:cs="Arial"/>
          <w:noProof w:val="0"/>
          <w:color w:val="000000"/>
          <w:sz w:val="24"/>
        </w:rPr>
        <w:t>No.  The Section 504 regulations specifically state that i</w:t>
      </w:r>
      <w:r w:rsidRPr="00A57615">
        <w:rPr>
          <w:rFonts w:ascii="Arial" w:hAnsi="Arial" w:cs="Arial"/>
          <w:noProof w:val="0"/>
          <w:color w:val="000000"/>
          <w:sz w:val="24"/>
        </w:rPr>
        <w:t>mplementation of an Individualized Education Program developed in accordance with the IDEA is one means of meeting the Section 504 standard.</w:t>
      </w:r>
      <w:r>
        <w:rPr>
          <w:rFonts w:ascii="Arial" w:hAnsi="Arial" w:cs="Arial"/>
          <w:noProof w:val="0"/>
          <w:color w:val="000000"/>
          <w:sz w:val="24"/>
        </w:rPr>
        <w:t xml:space="preserve">  For </w:t>
      </w:r>
      <w:r w:rsidRPr="007D2B1B">
        <w:rPr>
          <w:rFonts w:ascii="Arial" w:hAnsi="Arial" w:cs="Arial"/>
          <w:noProof w:val="0"/>
          <w:sz w:val="24"/>
        </w:rPr>
        <w:t xml:space="preserve">students with IEPs, </w:t>
      </w:r>
      <w:r>
        <w:rPr>
          <w:rFonts w:ascii="Arial" w:hAnsi="Arial" w:cs="Arial"/>
          <w:noProof w:val="0"/>
          <w:sz w:val="24"/>
        </w:rPr>
        <w:t xml:space="preserve">all disability-related aids and services </w:t>
      </w:r>
      <w:r w:rsidRPr="007D2B1B">
        <w:rPr>
          <w:rFonts w:ascii="Arial" w:hAnsi="Arial" w:cs="Arial"/>
          <w:noProof w:val="0"/>
          <w:sz w:val="24"/>
        </w:rPr>
        <w:t xml:space="preserve">should be written on the IEP and not on a separate 504 plan. </w:t>
      </w:r>
    </w:p>
    <w:p w:rsidR="00EA71AA" w:rsidRPr="007D2B1B" w:rsidRDefault="00EA71AA" w:rsidP="00A60ECB">
      <w:pPr>
        <w:spacing w:line="240" w:lineRule="atLeast"/>
        <w:rPr>
          <w:rFonts w:ascii="Arial" w:hAnsi="Arial" w:cs="Arial"/>
          <w:b/>
          <w:i/>
          <w:noProof w:val="0"/>
          <w:sz w:val="28"/>
        </w:rPr>
      </w:pPr>
      <w:r w:rsidRPr="007D2B1B">
        <w:rPr>
          <w:rFonts w:ascii="Arial" w:hAnsi="Arial" w:cs="Arial"/>
          <w:noProof w:val="0"/>
          <w:sz w:val="24"/>
        </w:rPr>
        <w:lastRenderedPageBreak/>
        <w:t xml:space="preserve"> </w:t>
      </w:r>
      <w:r w:rsidRPr="007D2B1B">
        <w:rPr>
          <w:rFonts w:ascii="Arial" w:hAnsi="Arial" w:cs="Arial"/>
          <w:b/>
          <w:i/>
          <w:noProof w:val="0"/>
          <w:sz w:val="28"/>
        </w:rPr>
        <w:t>Are students who are considered disabled under Section 504 also eligible for special education under the IDEA?</w:t>
      </w:r>
    </w:p>
    <w:p w:rsidR="00EA71AA" w:rsidRPr="007D2B1B" w:rsidRDefault="00EA71AA" w:rsidP="00092481">
      <w:pPr>
        <w:rPr>
          <w:rFonts w:ascii="Arial" w:hAnsi="Arial" w:cs="Arial"/>
          <w:noProof w:val="0"/>
          <w:sz w:val="24"/>
        </w:rPr>
      </w:pPr>
    </w:p>
    <w:p w:rsidR="00EA71AA" w:rsidRPr="007D2B1B" w:rsidRDefault="00EA71AA" w:rsidP="00092481">
      <w:pPr>
        <w:spacing w:line="240" w:lineRule="atLeast"/>
        <w:rPr>
          <w:rFonts w:ascii="Arial" w:hAnsi="Arial" w:cs="Arial"/>
          <w:strike/>
          <w:noProof w:val="0"/>
          <w:sz w:val="24"/>
          <w:szCs w:val="24"/>
        </w:rPr>
      </w:pPr>
      <w:r w:rsidRPr="007D2B1B">
        <w:rPr>
          <w:rFonts w:ascii="Arial" w:hAnsi="Arial" w:cs="Arial"/>
          <w:noProof w:val="0"/>
          <w:sz w:val="24"/>
        </w:rPr>
        <w:t xml:space="preserve">Not necessarily.  </w:t>
      </w:r>
      <w:r>
        <w:rPr>
          <w:rFonts w:ascii="Arial" w:hAnsi="Arial" w:cs="Arial"/>
          <w:noProof w:val="0"/>
          <w:sz w:val="24"/>
        </w:rPr>
        <w:t xml:space="preserve">A </w:t>
      </w:r>
      <w:r w:rsidRPr="007D2B1B">
        <w:rPr>
          <w:rFonts w:ascii="Arial" w:hAnsi="Arial" w:cs="Arial"/>
          <w:noProof w:val="0"/>
          <w:sz w:val="24"/>
        </w:rPr>
        <w:t xml:space="preserve">student may have an impairment that substantially limits a major life activity (such as a severe food allergy or </w:t>
      </w:r>
      <w:r w:rsidR="00950B6F" w:rsidRPr="007D2B1B">
        <w:rPr>
          <w:rFonts w:ascii="Arial" w:hAnsi="Arial" w:cs="Arial"/>
          <w:noProof w:val="0"/>
          <w:sz w:val="24"/>
        </w:rPr>
        <w:t>mobility</w:t>
      </w:r>
      <w:r w:rsidRPr="007D2B1B">
        <w:rPr>
          <w:rFonts w:ascii="Arial" w:hAnsi="Arial" w:cs="Arial"/>
          <w:noProof w:val="0"/>
          <w:sz w:val="24"/>
        </w:rPr>
        <w:t xml:space="preserve"> impairment) </w:t>
      </w:r>
      <w:r>
        <w:rPr>
          <w:rFonts w:ascii="Arial" w:hAnsi="Arial" w:cs="Arial"/>
          <w:noProof w:val="0"/>
          <w:sz w:val="24"/>
        </w:rPr>
        <w:t>that</w:t>
      </w:r>
      <w:r w:rsidRPr="007D2B1B">
        <w:rPr>
          <w:rFonts w:ascii="Arial" w:hAnsi="Arial" w:cs="Arial"/>
          <w:noProof w:val="0"/>
          <w:sz w:val="24"/>
        </w:rPr>
        <w:t xml:space="preserve"> does not result in the need for special education</w:t>
      </w:r>
      <w:r>
        <w:rPr>
          <w:rFonts w:ascii="Arial" w:hAnsi="Arial" w:cs="Arial"/>
          <w:noProof w:val="0"/>
          <w:sz w:val="24"/>
        </w:rPr>
        <w:t xml:space="preserve">. This student would only need regular education and disability-related aids and services, and would qualify and be entitled to FAPE </w:t>
      </w:r>
      <w:r w:rsidRPr="007D2B1B">
        <w:rPr>
          <w:rFonts w:ascii="Arial" w:hAnsi="Arial" w:cs="Arial"/>
          <w:noProof w:val="0"/>
          <w:sz w:val="24"/>
        </w:rPr>
        <w:t>under Section 504</w:t>
      </w:r>
      <w:r>
        <w:rPr>
          <w:rFonts w:ascii="Arial" w:hAnsi="Arial" w:cs="Arial"/>
          <w:noProof w:val="0"/>
          <w:sz w:val="24"/>
        </w:rPr>
        <w:t>,</w:t>
      </w:r>
      <w:r w:rsidRPr="007D2B1B">
        <w:rPr>
          <w:rFonts w:ascii="Arial" w:hAnsi="Arial" w:cs="Arial"/>
          <w:noProof w:val="0"/>
          <w:sz w:val="24"/>
        </w:rPr>
        <w:t xml:space="preserve"> but not under the IDEA.  </w:t>
      </w:r>
    </w:p>
    <w:p w:rsidR="00EA71AA" w:rsidRPr="007D2B1B" w:rsidRDefault="00EA71AA" w:rsidP="00092481">
      <w:pPr>
        <w:spacing w:line="240" w:lineRule="atLeast"/>
        <w:rPr>
          <w:rFonts w:ascii="Arial" w:hAnsi="Arial" w:cs="Arial"/>
          <w:b/>
          <w:i/>
          <w:noProof w:val="0"/>
          <w:sz w:val="28"/>
        </w:rPr>
      </w:pPr>
    </w:p>
    <w:p w:rsidR="00EA71AA" w:rsidRDefault="00EA71AA" w:rsidP="00092481">
      <w:pPr>
        <w:spacing w:line="240" w:lineRule="atLeast"/>
        <w:rPr>
          <w:rFonts w:ascii="Arial" w:hAnsi="Arial" w:cs="Arial"/>
          <w:b/>
          <w:i/>
          <w:noProof w:val="0"/>
          <w:color w:val="000000"/>
          <w:sz w:val="28"/>
        </w:rPr>
      </w:pPr>
      <w:r>
        <w:rPr>
          <w:rFonts w:ascii="Arial" w:hAnsi="Arial" w:cs="Arial"/>
          <w:b/>
          <w:i/>
          <w:noProof w:val="0"/>
          <w:color w:val="000000"/>
          <w:sz w:val="28"/>
        </w:rPr>
        <w:t>Are students who are evaluated for IDEA and found not eligible automatically (or almost always) considered disabled under Section 504?</w:t>
      </w:r>
    </w:p>
    <w:p w:rsidR="00EA71AA" w:rsidRDefault="00EA71AA" w:rsidP="00092481">
      <w:pPr>
        <w:spacing w:line="240" w:lineRule="atLeast"/>
        <w:rPr>
          <w:rFonts w:ascii="Arial" w:hAnsi="Arial" w:cs="Arial"/>
          <w:b/>
          <w:i/>
          <w:noProof w:val="0"/>
          <w:color w:val="000000"/>
          <w:sz w:val="24"/>
        </w:rPr>
      </w:pPr>
    </w:p>
    <w:p w:rsidR="00EA71AA" w:rsidRDefault="00EA71AA" w:rsidP="00092481">
      <w:pPr>
        <w:spacing w:line="240" w:lineRule="atLeast"/>
        <w:rPr>
          <w:rFonts w:ascii="Arial" w:hAnsi="Arial" w:cs="Arial"/>
          <w:noProof w:val="0"/>
          <w:color w:val="000000"/>
          <w:sz w:val="24"/>
        </w:rPr>
      </w:pPr>
      <w:r>
        <w:rPr>
          <w:rFonts w:ascii="Arial" w:hAnsi="Arial" w:cs="Arial"/>
          <w:noProof w:val="0"/>
          <w:color w:val="000000"/>
          <w:sz w:val="24"/>
        </w:rPr>
        <w:t xml:space="preserve">Not necessarily.  Students are only considered disabled under Section 504 if they have a mental or physical impairment that substantially limits one or more major life activities. </w:t>
      </w:r>
      <w:r>
        <w:rPr>
          <w:rFonts w:ascii="Arial" w:hAnsi="Arial" w:cs="Arial"/>
          <w:strike/>
          <w:noProof w:val="0"/>
          <w:color w:val="000000"/>
          <w:sz w:val="24"/>
          <w:szCs w:val="24"/>
        </w:rPr>
        <w:t xml:space="preserve"> </w:t>
      </w:r>
      <w:r>
        <w:rPr>
          <w:rFonts w:ascii="Arial" w:hAnsi="Arial" w:cs="Arial"/>
          <w:noProof w:val="0"/>
          <w:color w:val="000000"/>
          <w:sz w:val="24"/>
        </w:rPr>
        <w:t>However, teams need to be aware of the Section 504 disability definition and, when appropriate, consider whether students are eligible under Section 504 when they do not meet IDEA eligibility criteria.</w:t>
      </w:r>
    </w:p>
    <w:p w:rsidR="00EA71AA" w:rsidRDefault="00EA71AA" w:rsidP="00092481">
      <w:pPr>
        <w:spacing w:line="240" w:lineRule="atLeast"/>
        <w:rPr>
          <w:rFonts w:ascii="Arial" w:hAnsi="Arial" w:cs="Arial"/>
          <w:noProof w:val="0"/>
          <w:color w:val="000000"/>
          <w:sz w:val="24"/>
        </w:rPr>
      </w:pPr>
    </w:p>
    <w:p w:rsidR="00EA71AA" w:rsidRDefault="00EA71AA" w:rsidP="00092481">
      <w:pPr>
        <w:pStyle w:val="BodyText"/>
        <w:rPr>
          <w:rFonts w:ascii="Arial" w:hAnsi="Arial" w:cs="Arial"/>
          <w:b/>
          <w:bCs/>
          <w:i/>
          <w:iCs/>
          <w:color w:val="000000"/>
          <w:sz w:val="28"/>
        </w:rPr>
      </w:pPr>
      <w:r>
        <w:rPr>
          <w:rFonts w:ascii="Arial" w:hAnsi="Arial" w:cs="Arial"/>
          <w:b/>
          <w:bCs/>
          <w:i/>
          <w:iCs/>
          <w:color w:val="000000"/>
          <w:sz w:val="28"/>
        </w:rPr>
        <w:t>When will a student with ADD or ADHD be eligible under IDEA rather than just under Section 504?</w:t>
      </w:r>
    </w:p>
    <w:p w:rsidR="007868E6" w:rsidRDefault="007868E6" w:rsidP="00092481">
      <w:pPr>
        <w:pStyle w:val="BodyText"/>
        <w:rPr>
          <w:rFonts w:ascii="Arial" w:hAnsi="Arial" w:cs="Arial"/>
          <w:b/>
          <w:bCs/>
          <w:i/>
          <w:iCs/>
          <w:color w:val="000000"/>
          <w:sz w:val="28"/>
        </w:rPr>
      </w:pPr>
    </w:p>
    <w:p w:rsidR="00EA71AA" w:rsidRDefault="00EA71AA" w:rsidP="00092481">
      <w:pPr>
        <w:pStyle w:val="BodyText"/>
        <w:tabs>
          <w:tab w:val="clear" w:pos="2160"/>
        </w:tabs>
        <w:spacing w:line="240" w:lineRule="auto"/>
        <w:rPr>
          <w:rFonts w:ascii="Arial" w:hAnsi="Arial" w:cs="Arial"/>
          <w:color w:val="000000"/>
        </w:rPr>
      </w:pPr>
      <w:r>
        <w:rPr>
          <w:rFonts w:ascii="Arial" w:hAnsi="Arial" w:cs="Arial"/>
          <w:color w:val="000000"/>
        </w:rPr>
        <w:t>A student with ADD or ADHD will be eligible for services and protection under IDEA as a student with an “other health impairment” if the team concludes that the ADD/ADHD results in limited alertness, which adversely effects educational performance, and results in the need for special education services.  A student with ADD/ADHD will also be eligible for services under IDEA if the student meets eligibility criteria for Emotional Disturbance or Specific Learning Disability.</w:t>
      </w: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EF0611" w:rsidRDefault="00EF0611" w:rsidP="00092481">
      <w:pPr>
        <w:pStyle w:val="BodyText"/>
        <w:tabs>
          <w:tab w:val="clear" w:pos="2160"/>
        </w:tabs>
        <w:spacing w:line="240" w:lineRule="auto"/>
        <w:rPr>
          <w:rFonts w:ascii="Arial" w:hAnsi="Arial" w:cs="Arial"/>
          <w:color w:val="000000"/>
        </w:rPr>
      </w:pPr>
    </w:p>
    <w:p w:rsidR="00EF0611" w:rsidRDefault="00EF0611" w:rsidP="00092481">
      <w:pPr>
        <w:pStyle w:val="BodyText"/>
        <w:tabs>
          <w:tab w:val="clear" w:pos="2160"/>
        </w:tabs>
        <w:spacing w:line="240" w:lineRule="auto"/>
        <w:rPr>
          <w:rFonts w:ascii="Arial" w:hAnsi="Arial" w:cs="Arial"/>
          <w:color w:val="000000"/>
        </w:rPr>
      </w:pPr>
    </w:p>
    <w:p w:rsidR="00EF0611" w:rsidRDefault="00EF0611" w:rsidP="00092481">
      <w:pPr>
        <w:pStyle w:val="BodyText"/>
        <w:tabs>
          <w:tab w:val="clear" w:pos="2160"/>
        </w:tabs>
        <w:spacing w:line="240" w:lineRule="auto"/>
        <w:rPr>
          <w:rFonts w:ascii="Arial" w:hAnsi="Arial" w:cs="Arial"/>
          <w:color w:val="000000"/>
        </w:rPr>
      </w:pPr>
    </w:p>
    <w:p w:rsidR="00ED3414" w:rsidRDefault="00ED3414"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2E4E88" w:rsidRDefault="002E4E88"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735257" w:rsidRPr="00544513" w:rsidRDefault="00735257" w:rsidP="00092481">
      <w:pPr>
        <w:pStyle w:val="Title"/>
        <w:shd w:val="clear" w:color="auto" w:fill="C0C0C0"/>
        <w:rPr>
          <w:sz w:val="32"/>
          <w:szCs w:val="32"/>
        </w:rPr>
      </w:pPr>
      <w:r w:rsidRPr="00544513">
        <w:rPr>
          <w:sz w:val="32"/>
          <w:szCs w:val="32"/>
        </w:rPr>
        <w:lastRenderedPageBreak/>
        <w:t>APPENDIX A</w:t>
      </w:r>
    </w:p>
    <w:p w:rsidR="00735257" w:rsidRDefault="00735257" w:rsidP="00092481">
      <w:pPr>
        <w:spacing w:line="240" w:lineRule="atLeast"/>
        <w:jc w:val="center"/>
        <w:rPr>
          <w:rFonts w:ascii="Arial" w:hAnsi="Arial" w:cs="Arial"/>
          <w:b/>
          <w:noProof w:val="0"/>
          <w:color w:val="000000"/>
          <w:sz w:val="24"/>
        </w:rPr>
      </w:pPr>
    </w:p>
    <w:p w:rsidR="00735257" w:rsidRDefault="00735257" w:rsidP="00092481">
      <w:pPr>
        <w:pStyle w:val="BodyText2"/>
        <w:jc w:val="center"/>
        <w:rPr>
          <w:rFonts w:ascii="Arial" w:hAnsi="Arial" w:cs="Arial"/>
          <w:b/>
          <w:color w:val="000000"/>
          <w:sz w:val="24"/>
        </w:rPr>
      </w:pPr>
    </w:p>
    <w:p w:rsidR="00735257" w:rsidRPr="006443DC" w:rsidRDefault="00735257" w:rsidP="00092481">
      <w:pPr>
        <w:pStyle w:val="BodyText2"/>
        <w:pBdr>
          <w:top w:val="single" w:sz="4" w:space="1" w:color="auto"/>
        </w:pBdr>
        <w:jc w:val="center"/>
        <w:rPr>
          <w:rFonts w:ascii="Arial" w:hAnsi="Arial" w:cs="Arial"/>
          <w:b/>
          <w:color w:val="000000"/>
          <w:sz w:val="24"/>
          <w:u w:val="single"/>
        </w:rPr>
      </w:pPr>
      <w:r w:rsidRPr="006443DC">
        <w:rPr>
          <w:rFonts w:ascii="Arial" w:hAnsi="Arial" w:cs="Arial"/>
          <w:b/>
          <w:color w:val="000000"/>
          <w:sz w:val="24"/>
          <w:u w:val="single"/>
        </w:rPr>
        <w:t>Parent/Student Rights in Identification, Evaluation and Placement</w:t>
      </w:r>
    </w:p>
    <w:p w:rsidR="00735257" w:rsidRDefault="00735257" w:rsidP="00092481">
      <w:pPr>
        <w:pStyle w:val="BodyText2"/>
        <w:rPr>
          <w:rFonts w:ascii="Arial" w:hAnsi="Arial" w:cs="Arial"/>
          <w:color w:val="000000"/>
          <w:sz w:val="24"/>
        </w:rPr>
      </w:pPr>
    </w:p>
    <w:p w:rsidR="00735257" w:rsidRDefault="00735257" w:rsidP="00092481">
      <w:pPr>
        <w:pStyle w:val="BodyText2"/>
        <w:jc w:val="center"/>
        <w:rPr>
          <w:rFonts w:ascii="Arial" w:hAnsi="Arial" w:cs="Arial"/>
          <w:b/>
          <w:color w:val="000000"/>
          <w:sz w:val="24"/>
        </w:rPr>
      </w:pPr>
      <w:r>
        <w:rPr>
          <w:rFonts w:ascii="Arial" w:hAnsi="Arial" w:cs="Arial"/>
          <w:b/>
          <w:color w:val="000000"/>
          <w:sz w:val="24"/>
        </w:rPr>
        <w:t>Please Keep This Explanation for Future Reference</w:t>
      </w:r>
    </w:p>
    <w:p w:rsidR="00735257" w:rsidRDefault="00735257" w:rsidP="00092481">
      <w:pPr>
        <w:pStyle w:val="BodyText2"/>
        <w:jc w:val="center"/>
        <w:rPr>
          <w:rFonts w:ascii="Arial" w:hAnsi="Arial" w:cs="Arial"/>
          <w:b/>
          <w:color w:val="000000"/>
          <w:sz w:val="24"/>
        </w:rPr>
      </w:pPr>
    </w:p>
    <w:p w:rsidR="00735257" w:rsidRDefault="00735257" w:rsidP="00092481">
      <w:pPr>
        <w:pStyle w:val="BodyText2"/>
        <w:pBdr>
          <w:bottom w:val="single" w:sz="12" w:space="1" w:color="auto"/>
        </w:pBdr>
        <w:jc w:val="center"/>
        <w:rPr>
          <w:rFonts w:ascii="Arial" w:hAnsi="Arial" w:cs="Arial"/>
          <w:b/>
          <w:color w:val="000000"/>
          <w:sz w:val="24"/>
        </w:rPr>
      </w:pPr>
      <w:r>
        <w:rPr>
          <w:rFonts w:ascii="Arial" w:hAnsi="Arial" w:cs="Arial"/>
          <w:b/>
          <w:color w:val="000000"/>
          <w:sz w:val="24"/>
        </w:rPr>
        <w:t>(Section 504 of the Rehabilitation Act of 1973)</w:t>
      </w:r>
    </w:p>
    <w:p w:rsidR="00735257" w:rsidRDefault="00735257" w:rsidP="00092481">
      <w:pPr>
        <w:pStyle w:val="BodyText2"/>
        <w:jc w:val="center"/>
        <w:rPr>
          <w:rFonts w:ascii="Arial" w:hAnsi="Arial" w:cs="Arial"/>
          <w:b/>
          <w:color w:val="000000"/>
          <w:sz w:val="24"/>
        </w:rPr>
      </w:pPr>
    </w:p>
    <w:p w:rsidR="00735257" w:rsidRDefault="00735257" w:rsidP="00092481">
      <w:pPr>
        <w:pStyle w:val="BodyText2"/>
        <w:jc w:val="center"/>
        <w:rPr>
          <w:rFonts w:ascii="Arial" w:hAnsi="Arial" w:cs="Arial"/>
          <w:b/>
          <w:color w:val="000000"/>
          <w:sz w:val="24"/>
        </w:rPr>
      </w:pPr>
    </w:p>
    <w:p w:rsidR="00735257" w:rsidRDefault="00735257" w:rsidP="00092481">
      <w:pPr>
        <w:pStyle w:val="BodyText2"/>
        <w:rPr>
          <w:rFonts w:ascii="Arial" w:hAnsi="Arial" w:cs="Arial"/>
          <w:color w:val="000000"/>
          <w:sz w:val="24"/>
        </w:rPr>
      </w:pPr>
      <w:r>
        <w:rPr>
          <w:rFonts w:ascii="Arial" w:hAnsi="Arial" w:cs="Arial"/>
          <w:color w:val="000000"/>
          <w:sz w:val="24"/>
        </w:rPr>
        <w:t>This document describes the rights granted by federal law to students with disabilities.  The intent of the law is to keep you fully informed concerning decisions about your child and inform you of your rights if you disagree with any of these decisions.</w:t>
      </w:r>
    </w:p>
    <w:p w:rsidR="00735257" w:rsidRDefault="00735257" w:rsidP="00092481">
      <w:pPr>
        <w:spacing w:line="240" w:lineRule="atLeast"/>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You have the right to:</w:t>
      </w:r>
    </w:p>
    <w:p w:rsidR="00735257" w:rsidRDefault="00735257" w:rsidP="00092481">
      <w:pPr>
        <w:spacing w:line="240" w:lineRule="atLeast"/>
        <w:rPr>
          <w:rFonts w:ascii="Arial" w:hAnsi="Arial" w:cs="Arial"/>
          <w:noProof w:val="0"/>
          <w:color w:val="000000"/>
          <w:sz w:val="24"/>
        </w:rPr>
      </w:pPr>
    </w:p>
    <w:p w:rsidR="00735257" w:rsidRPr="00632491" w:rsidRDefault="00735257" w:rsidP="009C332E">
      <w:pPr>
        <w:numPr>
          <w:ilvl w:val="0"/>
          <w:numId w:val="26"/>
        </w:numPr>
        <w:spacing w:line="240" w:lineRule="atLeast"/>
        <w:rPr>
          <w:rFonts w:ascii="Arial" w:hAnsi="Arial" w:cs="Arial"/>
          <w:noProof w:val="0"/>
          <w:sz w:val="24"/>
        </w:rPr>
      </w:pPr>
      <w:r>
        <w:rPr>
          <w:rFonts w:ascii="Arial" w:hAnsi="Arial" w:cs="Arial"/>
          <w:noProof w:val="0"/>
          <w:color w:val="000000"/>
          <w:sz w:val="24"/>
        </w:rPr>
        <w:t xml:space="preserve">Have your child take part in, and receive benefits from public education programs without </w:t>
      </w:r>
      <w:r w:rsidRPr="00632491">
        <w:rPr>
          <w:rFonts w:ascii="Arial" w:hAnsi="Arial" w:cs="Arial"/>
          <w:noProof w:val="0"/>
          <w:sz w:val="24"/>
        </w:rPr>
        <w:t>discrimination based on disability.</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Have the school district advise you of your rights under federal law.</w:t>
      </w:r>
      <w:r w:rsidRPr="00632491">
        <w:rPr>
          <w:rStyle w:val="FootnoteReference"/>
          <w:rFonts w:ascii="Arial" w:hAnsi="Arial" w:cs="Arial"/>
          <w:sz w:val="24"/>
        </w:rPr>
        <w:t xml:space="preserve"> </w:t>
      </w:r>
      <w:r w:rsidRPr="00632491">
        <w:rPr>
          <w:rStyle w:val="FootnoteReference"/>
          <w:rFonts w:ascii="Arial" w:hAnsi="Arial" w:cs="Arial"/>
          <w:sz w:val="24"/>
        </w:rPr>
        <w:footnoteReference w:id="3"/>
      </w:r>
      <w:r w:rsidRPr="00632491">
        <w:rPr>
          <w:rFonts w:ascii="Arial" w:hAnsi="Arial" w:cs="Arial"/>
          <w:noProof w:val="0"/>
          <w:sz w:val="24"/>
        </w:rPr>
        <w:t xml:space="preserve">  </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Receive notice with respect to identification, evaluation, or placement of your child.</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Refuse consent for the initial evaluation and initial placement of your child.</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Default="00735257" w:rsidP="009C332E">
      <w:pPr>
        <w:numPr>
          <w:ilvl w:val="0"/>
          <w:numId w:val="26"/>
        </w:numPr>
        <w:spacing w:line="240" w:lineRule="atLeast"/>
        <w:rPr>
          <w:rFonts w:ascii="Arial" w:hAnsi="Arial" w:cs="Arial"/>
          <w:noProof w:val="0"/>
          <w:color w:val="000000"/>
          <w:sz w:val="24"/>
        </w:rPr>
      </w:pPr>
      <w:r w:rsidRPr="00632491">
        <w:rPr>
          <w:rFonts w:ascii="Arial" w:hAnsi="Arial" w:cs="Arial"/>
          <w:noProof w:val="0"/>
          <w:sz w:val="24"/>
        </w:rPr>
        <w:t>Have your child receive a free</w:t>
      </w:r>
      <w:r w:rsidR="002E4E88">
        <w:rPr>
          <w:rFonts w:ascii="Arial" w:hAnsi="Arial" w:cs="Arial"/>
          <w:noProof w:val="0"/>
          <w:sz w:val="24"/>
        </w:rPr>
        <w:t xml:space="preserve"> appropriate public </w:t>
      </w:r>
      <w:proofErr w:type="gramStart"/>
      <w:r w:rsidR="002E4E88">
        <w:rPr>
          <w:rFonts w:ascii="Arial" w:hAnsi="Arial" w:cs="Arial"/>
          <w:noProof w:val="0"/>
          <w:sz w:val="24"/>
        </w:rPr>
        <w:t>education.</w:t>
      </w:r>
      <w:proofErr w:type="gramEnd"/>
      <w:r w:rsidR="002E4E88">
        <w:rPr>
          <w:rFonts w:ascii="Arial" w:hAnsi="Arial" w:cs="Arial"/>
          <w:noProof w:val="0"/>
          <w:sz w:val="24"/>
        </w:rPr>
        <w:t xml:space="preserve"> </w:t>
      </w:r>
      <w:r w:rsidRPr="00632491">
        <w:rPr>
          <w:rFonts w:ascii="Arial" w:hAnsi="Arial" w:cs="Arial"/>
          <w:noProof w:val="0"/>
          <w:sz w:val="24"/>
        </w:rPr>
        <w:t xml:space="preserve">This includes the right to be educated with non-disabled students to the maximum extent </w:t>
      </w:r>
      <w:r>
        <w:rPr>
          <w:rFonts w:ascii="Arial" w:hAnsi="Arial" w:cs="Arial"/>
          <w:noProof w:val="0"/>
          <w:color w:val="000000"/>
          <w:sz w:val="24"/>
        </w:rPr>
        <w:t xml:space="preserve">appropriate.  It also includes the provision of regular education or special education and related aids and services that are designed to meet the individual needs of students with disabilities as adequately as the needs of non-disabled students are met. </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Pr="00DF4D78" w:rsidRDefault="00735257" w:rsidP="009C332E">
      <w:pPr>
        <w:numPr>
          <w:ilvl w:val="0"/>
          <w:numId w:val="26"/>
        </w:numPr>
        <w:spacing w:line="240" w:lineRule="atLeast"/>
        <w:rPr>
          <w:rFonts w:ascii="Arial" w:hAnsi="Arial" w:cs="Arial"/>
          <w:noProof w:val="0"/>
          <w:color w:val="000000"/>
          <w:sz w:val="24"/>
        </w:rPr>
      </w:pPr>
      <w:r w:rsidRPr="00DF4D78">
        <w:rPr>
          <w:rFonts w:ascii="Arial" w:hAnsi="Arial" w:cs="Arial"/>
          <w:noProof w:val="0"/>
          <w:color w:val="000000"/>
          <w:sz w:val="24"/>
        </w:rPr>
        <w:t>Have your child educated in facilities and receive services comparable to those provided</w:t>
      </w:r>
      <w:r>
        <w:rPr>
          <w:rFonts w:ascii="Arial" w:hAnsi="Arial" w:cs="Arial"/>
          <w:noProof w:val="0"/>
          <w:color w:val="000000"/>
          <w:sz w:val="24"/>
        </w:rPr>
        <w:t xml:space="preserve"> to</w:t>
      </w:r>
      <w:r w:rsidRPr="00DF4D78">
        <w:rPr>
          <w:rFonts w:ascii="Arial" w:hAnsi="Arial" w:cs="Arial"/>
          <w:noProof w:val="0"/>
          <w:color w:val="000000"/>
          <w:sz w:val="24"/>
        </w:rPr>
        <w:t xml:space="preserve"> non-disabled students.</w:t>
      </w:r>
    </w:p>
    <w:p w:rsidR="00735257" w:rsidRDefault="00735257" w:rsidP="007868E6">
      <w:pPr>
        <w:tabs>
          <w:tab w:val="num" w:pos="720"/>
        </w:tabs>
        <w:spacing w:line="240" w:lineRule="atLeast"/>
        <w:ind w:left="720" w:hanging="360"/>
        <w:rPr>
          <w:rFonts w:ascii="Arial" w:hAnsi="Arial" w:cs="Arial"/>
          <w:noProof w:val="0"/>
          <w:color w:val="000000"/>
          <w:sz w:val="24"/>
          <w:szCs w:val="24"/>
        </w:rPr>
      </w:pPr>
    </w:p>
    <w:p w:rsidR="00735257"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t>Have evaluation, educational, and placement decisions made based upon a variety of information sources, and by persons who know the student, the evaluation data, and placement options;</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 xml:space="preserve">Have education and related aids and services provided to your child without cost except for those fees imposed on the parents/guardians of non-disabled students.  </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lastRenderedPageBreak/>
        <w:t>Have your child be given an equal opportunity to participate in non-academic and extracurricular act</w:t>
      </w:r>
      <w:r w:rsidR="000F63E0">
        <w:rPr>
          <w:rFonts w:ascii="Arial" w:hAnsi="Arial" w:cs="Arial"/>
          <w:noProof w:val="0"/>
          <w:color w:val="000000"/>
          <w:sz w:val="24"/>
        </w:rPr>
        <w:t>ivities offered by the district.</w:t>
      </w:r>
    </w:p>
    <w:p w:rsidR="000F63E0" w:rsidRDefault="000F63E0" w:rsidP="000F63E0">
      <w:pPr>
        <w:spacing w:line="240" w:lineRule="atLeast"/>
        <w:ind w:left="720"/>
        <w:rPr>
          <w:rFonts w:ascii="Arial" w:hAnsi="Arial" w:cs="Arial"/>
          <w:noProof w:val="0"/>
          <w:color w:val="000000"/>
          <w:sz w:val="24"/>
        </w:rPr>
      </w:pPr>
    </w:p>
    <w:p w:rsidR="00735257" w:rsidRPr="00D25A9F"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t>Examine all relevant records relating to decisions regarding your child's identification, evaluation, educational program, and placement</w:t>
      </w:r>
      <w:r>
        <w:rPr>
          <w:rFonts w:ascii="Arial" w:hAnsi="Arial" w:cs="Arial"/>
          <w:noProof w:val="0"/>
          <w:color w:val="FF0000"/>
          <w:sz w:val="24"/>
        </w:rPr>
        <w:t>.</w:t>
      </w:r>
    </w:p>
    <w:p w:rsidR="00D25A9F" w:rsidRDefault="00D25A9F" w:rsidP="007868E6">
      <w:pPr>
        <w:tabs>
          <w:tab w:val="num" w:pos="720"/>
        </w:tabs>
        <w:spacing w:line="240" w:lineRule="atLeast"/>
        <w:ind w:left="720" w:hanging="360"/>
        <w:rPr>
          <w:rFonts w:ascii="Arial" w:hAnsi="Arial" w:cs="Arial"/>
          <w:noProof w:val="0"/>
          <w:color w:val="000000"/>
          <w:sz w:val="24"/>
        </w:rPr>
      </w:pPr>
    </w:p>
    <w:p w:rsidR="00735257"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t>Obtain copies of educational records at a reasonable cost unless the fee would effectively deny you access to the records.</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t>A response from the school district to reasonable requests for explanations and interpretations of your child's records;</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Pr="00632491" w:rsidRDefault="00735257" w:rsidP="009C332E">
      <w:pPr>
        <w:numPr>
          <w:ilvl w:val="0"/>
          <w:numId w:val="26"/>
        </w:numPr>
        <w:spacing w:line="240" w:lineRule="atLeast"/>
        <w:rPr>
          <w:rFonts w:ascii="Arial" w:hAnsi="Arial" w:cs="Arial"/>
          <w:noProof w:val="0"/>
          <w:sz w:val="24"/>
        </w:rPr>
      </w:pPr>
      <w:r>
        <w:rPr>
          <w:rFonts w:ascii="Arial" w:hAnsi="Arial" w:cs="Arial"/>
          <w:noProof w:val="0"/>
          <w:color w:val="000000"/>
          <w:sz w:val="24"/>
        </w:rPr>
        <w:t xml:space="preserve">Request amendment of your child's educational records if </w:t>
      </w:r>
      <w:r w:rsidRPr="00632491">
        <w:rPr>
          <w:rFonts w:ascii="Arial" w:hAnsi="Arial" w:cs="Arial"/>
          <w:noProof w:val="0"/>
          <w:sz w:val="24"/>
        </w:rPr>
        <w:t xml:space="preserve">you believe they are inaccurate, misleading or otherwise in violation of the privacy rights of your child.  If the school district refuses this request for amendment, you have the right to a hearing to challenge this refusal.  </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 xml:space="preserve">Request an impartial due process hearing related to decisions or actions regarding your child's identification, evaluation, educational program or placement.  You and the student may take part in the hearing and have an attorney represent you.  Hearing requests must be made to the State Superintendent of Public Instruction, Oregon Department of Education, </w:t>
      </w:r>
      <w:smartTag w:uri="urn:schemas-microsoft-com:office:smarttags" w:element="address">
        <w:smartTag w:uri="urn:schemas-microsoft-com:office:smarttags" w:element="Street">
          <w:r w:rsidRPr="00632491">
            <w:rPr>
              <w:rFonts w:ascii="Arial" w:hAnsi="Arial" w:cs="Arial"/>
              <w:noProof w:val="0"/>
              <w:sz w:val="24"/>
            </w:rPr>
            <w:t>255 Capitol Street, NE</w:t>
          </w:r>
        </w:smartTag>
        <w:r w:rsidRPr="00632491">
          <w:rPr>
            <w:rFonts w:ascii="Arial" w:hAnsi="Arial" w:cs="Arial"/>
            <w:noProof w:val="0"/>
            <w:sz w:val="24"/>
          </w:rPr>
          <w:t xml:space="preserve">, </w:t>
        </w:r>
        <w:smartTag w:uri="urn:schemas-microsoft-com:office:smarttags" w:element="City">
          <w:r w:rsidRPr="00632491">
            <w:rPr>
              <w:rFonts w:ascii="Arial" w:hAnsi="Arial" w:cs="Arial"/>
              <w:noProof w:val="0"/>
              <w:sz w:val="24"/>
            </w:rPr>
            <w:t>Salem</w:t>
          </w:r>
        </w:smartTag>
        <w:r w:rsidRPr="00632491">
          <w:rPr>
            <w:rFonts w:ascii="Arial" w:hAnsi="Arial" w:cs="Arial"/>
            <w:noProof w:val="0"/>
            <w:sz w:val="24"/>
          </w:rPr>
          <w:t xml:space="preserve">, </w:t>
        </w:r>
        <w:smartTag w:uri="urn:schemas-microsoft-com:office:smarttags" w:element="State">
          <w:r w:rsidRPr="00632491">
            <w:rPr>
              <w:rFonts w:ascii="Arial" w:hAnsi="Arial" w:cs="Arial"/>
              <w:noProof w:val="0"/>
              <w:sz w:val="24"/>
            </w:rPr>
            <w:t>Oregon</w:t>
          </w:r>
        </w:smartTag>
        <w:r w:rsidRPr="00632491">
          <w:rPr>
            <w:rFonts w:ascii="Arial" w:hAnsi="Arial" w:cs="Arial"/>
            <w:noProof w:val="0"/>
            <w:sz w:val="24"/>
          </w:rPr>
          <w:t xml:space="preserve"> </w:t>
        </w:r>
        <w:smartTag w:uri="urn:schemas-microsoft-com:office:smarttags" w:element="PostalCode">
          <w:r w:rsidRPr="00632491">
            <w:rPr>
              <w:rFonts w:ascii="Arial" w:hAnsi="Arial" w:cs="Arial"/>
              <w:noProof w:val="0"/>
              <w:sz w:val="24"/>
            </w:rPr>
            <w:t>97310-0290</w:t>
          </w:r>
        </w:smartTag>
      </w:smartTag>
      <w:r w:rsidRPr="00632491">
        <w:rPr>
          <w:rFonts w:ascii="Arial" w:hAnsi="Arial" w:cs="Arial"/>
          <w:noProof w:val="0"/>
          <w:sz w:val="24"/>
        </w:rPr>
        <w:t xml:space="preserve">, pursuant to </w:t>
      </w:r>
      <w:smartTag w:uri="urn:schemas-microsoft-com:office:smarttags" w:element="stockticker">
        <w:r w:rsidRPr="00632491">
          <w:rPr>
            <w:rFonts w:ascii="Arial" w:hAnsi="Arial" w:cs="Arial"/>
            <w:noProof w:val="0"/>
            <w:sz w:val="24"/>
          </w:rPr>
          <w:t>OAR</w:t>
        </w:r>
      </w:smartTag>
      <w:r w:rsidRPr="00632491">
        <w:rPr>
          <w:rFonts w:ascii="Arial" w:hAnsi="Arial" w:cs="Arial"/>
          <w:noProof w:val="0"/>
          <w:sz w:val="24"/>
        </w:rPr>
        <w:t xml:space="preserve"> 581-15-109.</w:t>
      </w:r>
    </w:p>
    <w:p w:rsidR="00735257" w:rsidRPr="00632491" w:rsidRDefault="00735257" w:rsidP="007868E6">
      <w:pPr>
        <w:tabs>
          <w:tab w:val="num" w:pos="720"/>
        </w:tabs>
        <w:spacing w:line="240" w:lineRule="atLeast"/>
        <w:ind w:left="720" w:hanging="360"/>
        <w:rPr>
          <w:rFonts w:ascii="Arial" w:hAnsi="Arial" w:cs="Arial"/>
          <w:noProof w:val="0"/>
          <w:sz w:val="24"/>
        </w:rPr>
      </w:pPr>
    </w:p>
    <w:p w:rsidR="00B246D1" w:rsidRDefault="00735257" w:rsidP="00B246D1">
      <w:pPr>
        <w:numPr>
          <w:ilvl w:val="0"/>
          <w:numId w:val="26"/>
        </w:numPr>
        <w:spacing w:line="240" w:lineRule="atLeast"/>
        <w:rPr>
          <w:rFonts w:ascii="Arial" w:hAnsi="Arial" w:cs="Arial"/>
          <w:noProof w:val="0"/>
          <w:sz w:val="24"/>
        </w:rPr>
      </w:pPr>
      <w:r w:rsidRPr="00632491">
        <w:rPr>
          <w:rFonts w:ascii="Arial" w:hAnsi="Arial" w:cs="Arial"/>
          <w:noProof w:val="0"/>
          <w:sz w:val="24"/>
        </w:rPr>
        <w:t xml:space="preserve">File a written grievance following the district’s grievance or complaint procedure, or file a complaint with the U.S. Department of Education Office for Civil Rights (206-607-1600 or </w:t>
      </w:r>
      <w:hyperlink r:id="rId16" w:history="1">
        <w:r w:rsidR="00B246D1" w:rsidRPr="009F12F6">
          <w:rPr>
            <w:rStyle w:val="Hyperlink"/>
            <w:rFonts w:ascii="Arial" w:hAnsi="Arial" w:cs="Arial"/>
            <w:noProof w:val="0"/>
            <w:sz w:val="24"/>
          </w:rPr>
          <w:t>www.ed.gov/OCR</w:t>
        </w:r>
      </w:hyperlink>
      <w:r w:rsidR="00B246D1">
        <w:rPr>
          <w:rFonts w:ascii="Arial" w:hAnsi="Arial" w:cs="Arial"/>
          <w:noProof w:val="0"/>
          <w:sz w:val="24"/>
        </w:rPr>
        <w:t>).</w:t>
      </w:r>
      <w:r w:rsidR="002E4E88">
        <w:rPr>
          <w:rFonts w:ascii="Arial" w:hAnsi="Arial" w:cs="Arial"/>
          <w:noProof w:val="0"/>
          <w:sz w:val="24"/>
        </w:rPr>
        <w:t xml:space="preserve"> </w:t>
      </w:r>
    </w:p>
    <w:p w:rsidR="00B246D1" w:rsidRDefault="00B246D1" w:rsidP="00B246D1">
      <w:pPr>
        <w:spacing w:line="240" w:lineRule="atLeast"/>
        <w:ind w:left="720"/>
        <w:rPr>
          <w:rFonts w:ascii="Arial" w:hAnsi="Arial" w:cs="Arial"/>
          <w:noProof w:val="0"/>
          <w:sz w:val="24"/>
        </w:rPr>
      </w:pPr>
    </w:p>
    <w:p w:rsidR="00735257" w:rsidRDefault="00735257" w:rsidP="00092481">
      <w:pPr>
        <w:spacing w:line="240" w:lineRule="atLeast"/>
        <w:rPr>
          <w:rFonts w:ascii="Arial" w:hAnsi="Arial" w:cs="Arial"/>
          <w:noProof w:val="0"/>
          <w:color w:val="000000"/>
          <w:sz w:val="24"/>
        </w:rPr>
      </w:pPr>
    </w:p>
    <w:p w:rsidR="00735257" w:rsidRDefault="00735257" w:rsidP="00092481">
      <w:pPr>
        <w:pStyle w:val="BodyText"/>
        <w:tabs>
          <w:tab w:val="clear" w:pos="2160"/>
        </w:tabs>
        <w:spacing w:line="240" w:lineRule="auto"/>
        <w:rPr>
          <w:rFonts w:ascii="Arial" w:hAnsi="Arial" w:cs="Arial"/>
          <w:b/>
          <w:bCs/>
          <w:color w:val="000000"/>
        </w:rPr>
      </w:pPr>
      <w:r>
        <w:rPr>
          <w:rFonts w:ascii="Arial" w:hAnsi="Arial" w:cs="Arial"/>
          <w:b/>
          <w:bCs/>
          <w:color w:val="000000"/>
        </w:rPr>
        <w:t>The person in this district who is responsible for assuring that the district complies with Section 504 is:</w:t>
      </w:r>
    </w:p>
    <w:p w:rsidR="00735257" w:rsidRDefault="00735257" w:rsidP="00092481">
      <w:pPr>
        <w:pStyle w:val="BodyText"/>
        <w:tabs>
          <w:tab w:val="clear" w:pos="2160"/>
        </w:tabs>
        <w:spacing w:line="240" w:lineRule="auto"/>
        <w:rPr>
          <w:rFonts w:ascii="Arial" w:hAnsi="Arial" w:cs="Arial"/>
          <w:b/>
          <w:bCs/>
          <w:color w:val="000000"/>
        </w:rPr>
      </w:pPr>
    </w:p>
    <w:p w:rsidR="00735257" w:rsidRPr="0090687D" w:rsidRDefault="00735257" w:rsidP="00092481">
      <w:pPr>
        <w:pStyle w:val="BodyText"/>
        <w:tabs>
          <w:tab w:val="clear" w:pos="2160"/>
          <w:tab w:val="left" w:pos="900"/>
          <w:tab w:val="right" w:leader="underscore" w:pos="4860"/>
          <w:tab w:val="left" w:pos="5040"/>
          <w:tab w:val="right" w:leader="underscore" w:pos="9360"/>
        </w:tabs>
        <w:spacing w:line="480" w:lineRule="atLeast"/>
        <w:rPr>
          <w:rFonts w:ascii="Arial" w:hAnsi="Arial" w:cs="Arial"/>
        </w:rPr>
      </w:pPr>
      <w:r w:rsidRPr="0090687D">
        <w:rPr>
          <w:rFonts w:ascii="Arial" w:hAnsi="Arial" w:cs="Arial"/>
        </w:rPr>
        <w:t>Name:</w:t>
      </w:r>
      <w:r w:rsidRPr="0090687D">
        <w:rPr>
          <w:rFonts w:ascii="Arial" w:hAnsi="Arial" w:cs="Arial"/>
        </w:rPr>
        <w:tab/>
      </w:r>
      <w:r w:rsidRPr="0090687D">
        <w:rPr>
          <w:rFonts w:ascii="Arial" w:hAnsi="Arial" w:cs="Arial"/>
        </w:rPr>
        <w:tab/>
      </w:r>
      <w:r w:rsidRPr="0090687D">
        <w:rPr>
          <w:rFonts w:ascii="Arial" w:hAnsi="Arial" w:cs="Arial"/>
        </w:rPr>
        <w:tab/>
        <w:t>Telephone No.</w:t>
      </w:r>
      <w:r w:rsidRPr="0090687D">
        <w:rPr>
          <w:rFonts w:ascii="Arial" w:hAnsi="Arial" w:cs="Arial"/>
        </w:rPr>
        <w:tab/>
      </w:r>
    </w:p>
    <w:p w:rsidR="00735257" w:rsidRPr="0090687D" w:rsidRDefault="00735257" w:rsidP="00092481">
      <w:pPr>
        <w:pStyle w:val="BodyText"/>
        <w:tabs>
          <w:tab w:val="clear" w:pos="2160"/>
          <w:tab w:val="left" w:pos="900"/>
          <w:tab w:val="right" w:leader="underscore" w:pos="4860"/>
          <w:tab w:val="left" w:pos="5040"/>
          <w:tab w:val="right" w:leader="underscore" w:pos="9360"/>
        </w:tabs>
        <w:spacing w:line="480" w:lineRule="atLeast"/>
        <w:rPr>
          <w:rFonts w:ascii="Arial" w:hAnsi="Arial" w:cs="Arial"/>
        </w:rPr>
      </w:pPr>
    </w:p>
    <w:p w:rsidR="00735257" w:rsidRPr="0090687D" w:rsidRDefault="0090687D" w:rsidP="00092481">
      <w:pPr>
        <w:pStyle w:val="BodyText"/>
        <w:tabs>
          <w:tab w:val="clear" w:pos="2160"/>
          <w:tab w:val="left" w:pos="900"/>
          <w:tab w:val="right" w:leader="underscore" w:pos="4860"/>
          <w:tab w:val="left" w:pos="5040"/>
          <w:tab w:val="right" w:leader="underscore" w:pos="9360"/>
        </w:tabs>
        <w:spacing w:line="480" w:lineRule="atLeast"/>
        <w:rPr>
          <w:rFonts w:ascii="Arial" w:hAnsi="Arial" w:cs="Arial"/>
        </w:rPr>
      </w:pPr>
      <w:r w:rsidRPr="0090687D">
        <w:rPr>
          <w:rFonts w:ascii="Arial" w:hAnsi="Arial" w:cs="Arial"/>
        </w:rPr>
        <w:t>Copy given to parents on ________________ by ________________.</w:t>
      </w:r>
      <w:r>
        <w:rPr>
          <w:rFonts w:ascii="Arial" w:hAnsi="Arial" w:cs="Arial"/>
        </w:rPr>
        <w:t>____________</w:t>
      </w:r>
    </w:p>
    <w:p w:rsidR="00735257" w:rsidRPr="0090687D" w:rsidRDefault="0090687D" w:rsidP="00092481">
      <w:pPr>
        <w:rPr>
          <w:rFonts w:ascii="Arial" w:hAnsi="Arial" w:cs="Arial"/>
        </w:rPr>
      </w:pPr>
      <w:r w:rsidRPr="0090687D">
        <w:rPr>
          <w:rFonts w:ascii="Arial" w:hAnsi="Arial" w:cs="Arial"/>
        </w:rPr>
        <w:t xml:space="preserve">                                                       </w:t>
      </w:r>
      <w:r w:rsidR="00AE1E13">
        <w:rPr>
          <w:rFonts w:ascii="Arial" w:hAnsi="Arial" w:cs="Arial"/>
        </w:rPr>
        <w:t>mm</w:t>
      </w:r>
      <w:r w:rsidRPr="0090687D">
        <w:rPr>
          <w:rFonts w:ascii="Arial" w:hAnsi="Arial" w:cs="Arial"/>
        </w:rPr>
        <w:t>/</w:t>
      </w:r>
      <w:r w:rsidR="00AE1E13">
        <w:rPr>
          <w:rFonts w:ascii="Arial" w:hAnsi="Arial" w:cs="Arial"/>
        </w:rPr>
        <w:t>dd</w:t>
      </w:r>
      <w:r w:rsidRPr="0090687D">
        <w:rPr>
          <w:rFonts w:ascii="Arial" w:hAnsi="Arial" w:cs="Arial"/>
        </w:rPr>
        <w:t>/yyyy                             Signature/position</w:t>
      </w:r>
    </w:p>
    <w:p w:rsidR="00735257" w:rsidRPr="0090687D" w:rsidRDefault="00735257" w:rsidP="00092481"/>
    <w:p w:rsidR="00735257" w:rsidRPr="0090687D" w:rsidRDefault="00735257" w:rsidP="00092481"/>
    <w:p w:rsidR="00735257" w:rsidRPr="0090687D" w:rsidRDefault="00735257" w:rsidP="00092481"/>
    <w:p w:rsidR="00735257" w:rsidRPr="0090687D" w:rsidRDefault="00735257" w:rsidP="00092481"/>
    <w:p w:rsidR="00735257" w:rsidRPr="0090687D" w:rsidRDefault="0090687D" w:rsidP="00092481">
      <w:pPr>
        <w:pStyle w:val="BodyText"/>
        <w:tabs>
          <w:tab w:val="clear" w:pos="2160"/>
          <w:tab w:val="left" w:pos="900"/>
          <w:tab w:val="right" w:leader="underscore" w:pos="4860"/>
          <w:tab w:val="left" w:pos="5040"/>
          <w:tab w:val="right" w:leader="underscore" w:pos="9360"/>
        </w:tabs>
        <w:spacing w:line="480" w:lineRule="atLeast"/>
        <w:rPr>
          <w:rFonts w:ascii="Arial" w:hAnsi="Arial" w:cs="Arial"/>
          <w:sz w:val="20"/>
        </w:rPr>
        <w:sectPr w:rsidR="00735257" w:rsidRPr="0090687D" w:rsidSect="007868E6">
          <w:pgSz w:w="12240" w:h="15840" w:code="1"/>
          <w:pgMar w:top="1440" w:right="1440" w:bottom="1440" w:left="1440" w:header="720" w:footer="720" w:gutter="0"/>
          <w:cols w:space="720"/>
        </w:sectPr>
      </w:pPr>
      <w:r w:rsidRPr="0090687D">
        <w:rPr>
          <w:rFonts w:ascii="Arial" w:hAnsi="Arial" w:cs="Arial"/>
          <w:sz w:val="20"/>
        </w:rPr>
        <w:t>c. student’s cumulative folder, parents</w:t>
      </w:r>
    </w:p>
    <w:p w:rsidR="00735257" w:rsidRDefault="00735257" w:rsidP="00092481">
      <w:pPr>
        <w:shd w:val="clear" w:color="auto" w:fill="C0C0C0"/>
        <w:jc w:val="center"/>
        <w:rPr>
          <w:rFonts w:ascii="Arial" w:hAnsi="Arial" w:cs="Arial"/>
          <w:b/>
          <w:noProof w:val="0"/>
          <w:color w:val="000000"/>
          <w:sz w:val="32"/>
        </w:rPr>
      </w:pPr>
      <w:r>
        <w:rPr>
          <w:rFonts w:ascii="Arial" w:hAnsi="Arial" w:cs="Arial"/>
          <w:b/>
          <w:noProof w:val="0"/>
          <w:color w:val="000000"/>
          <w:sz w:val="32"/>
        </w:rPr>
        <w:lastRenderedPageBreak/>
        <w:t>APPENDIX B</w:t>
      </w:r>
    </w:p>
    <w:p w:rsidR="00735257" w:rsidRPr="00F03B2B" w:rsidRDefault="00735257" w:rsidP="00092481">
      <w:pPr>
        <w:jc w:val="center"/>
        <w:rPr>
          <w:rFonts w:ascii="Arial" w:hAnsi="Arial" w:cs="Arial"/>
          <w:b/>
          <w:bCs/>
          <w:sz w:val="24"/>
          <w:szCs w:val="24"/>
        </w:rPr>
      </w:pPr>
    </w:p>
    <w:p w:rsidR="00735257" w:rsidRPr="00F03B2B" w:rsidRDefault="00735257" w:rsidP="00092481">
      <w:pPr>
        <w:pStyle w:val="Heading1"/>
        <w:jc w:val="center"/>
        <w:rPr>
          <w:rFonts w:ascii="Arial" w:hAnsi="Arial" w:cs="Arial"/>
          <w:b/>
          <w:bCs/>
          <w:sz w:val="24"/>
          <w:szCs w:val="24"/>
          <w:u w:val="single"/>
        </w:rPr>
      </w:pPr>
      <w:r w:rsidRPr="00F03B2B">
        <w:rPr>
          <w:rFonts w:ascii="Arial" w:hAnsi="Arial" w:cs="Arial"/>
          <w:b/>
          <w:bCs/>
          <w:sz w:val="24"/>
          <w:szCs w:val="24"/>
          <w:u w:val="single"/>
        </w:rPr>
        <w:t xml:space="preserve">Request for </w:t>
      </w:r>
      <w:r w:rsidR="00F03B2B" w:rsidRPr="00F03B2B">
        <w:rPr>
          <w:rFonts w:ascii="Arial" w:hAnsi="Arial" w:cs="Arial"/>
          <w:b/>
          <w:bCs/>
          <w:sz w:val="24"/>
          <w:szCs w:val="24"/>
          <w:u w:val="single"/>
        </w:rPr>
        <w:t>Health/</w:t>
      </w:r>
      <w:r w:rsidRPr="00F03B2B">
        <w:rPr>
          <w:rFonts w:ascii="Arial" w:hAnsi="Arial" w:cs="Arial"/>
          <w:b/>
          <w:bCs/>
          <w:sz w:val="24"/>
          <w:szCs w:val="24"/>
          <w:u w:val="single"/>
        </w:rPr>
        <w:t>Medical Information</w:t>
      </w:r>
    </w:p>
    <w:p w:rsidR="00735257" w:rsidRPr="00F03B2B" w:rsidRDefault="00735257" w:rsidP="00092481">
      <w:pPr>
        <w:jc w:val="center"/>
        <w:rPr>
          <w:rFonts w:ascii="Arial" w:hAnsi="Arial" w:cs="Arial"/>
          <w:b/>
          <w:bCs/>
          <w:sz w:val="24"/>
          <w:szCs w:val="24"/>
        </w:rPr>
      </w:pPr>
    </w:p>
    <w:p w:rsidR="00735257" w:rsidRPr="00F03B2B" w:rsidRDefault="00735257" w:rsidP="00092481">
      <w:pPr>
        <w:rPr>
          <w:rFonts w:ascii="Arial" w:hAnsi="Arial" w:cs="Arial"/>
          <w:sz w:val="22"/>
          <w:szCs w:val="22"/>
        </w:rPr>
      </w:pPr>
      <w:r w:rsidRPr="00F03B2B">
        <w:rPr>
          <w:rFonts w:ascii="Arial" w:hAnsi="Arial" w:cs="Arial"/>
          <w:sz w:val="22"/>
          <w:szCs w:val="22"/>
        </w:rPr>
        <w:t>Student’s Full Name:_________________________________   Date:______________</w:t>
      </w:r>
    </w:p>
    <w:p w:rsidR="00735257" w:rsidRPr="00F03B2B" w:rsidRDefault="00735257" w:rsidP="00092481">
      <w:pPr>
        <w:rPr>
          <w:rFonts w:ascii="Arial" w:hAnsi="Arial" w:cs="Arial"/>
          <w:sz w:val="22"/>
          <w:szCs w:val="22"/>
        </w:rPr>
      </w:pPr>
    </w:p>
    <w:p w:rsidR="00735257" w:rsidRPr="00F03B2B" w:rsidRDefault="00735257" w:rsidP="00092481">
      <w:pPr>
        <w:pStyle w:val="BodyText"/>
        <w:tabs>
          <w:tab w:val="clear" w:pos="2160"/>
        </w:tabs>
        <w:spacing w:line="240" w:lineRule="auto"/>
        <w:rPr>
          <w:rFonts w:ascii="Arial" w:hAnsi="Arial" w:cs="Arial"/>
          <w:noProof/>
          <w:sz w:val="22"/>
          <w:szCs w:val="22"/>
        </w:rPr>
      </w:pPr>
      <w:r w:rsidRPr="00F03B2B">
        <w:rPr>
          <w:rFonts w:ascii="Arial" w:hAnsi="Arial" w:cs="Arial"/>
          <w:noProof/>
          <w:sz w:val="22"/>
          <w:szCs w:val="22"/>
        </w:rPr>
        <w:t xml:space="preserve">The above named student has been referred for potential eligibility under Section 504 due to a physical or mental impairment.  Please complete the following information and return to the person indicated below.  </w:t>
      </w:r>
      <w:r w:rsidR="00F03B2B" w:rsidRPr="00F03B2B">
        <w:rPr>
          <w:rFonts w:ascii="Arial" w:hAnsi="Arial" w:cs="Arial"/>
          <w:noProof/>
          <w:sz w:val="22"/>
          <w:szCs w:val="22"/>
        </w:rPr>
        <w:t>A</w:t>
      </w:r>
      <w:r w:rsidRPr="00F03B2B">
        <w:rPr>
          <w:rFonts w:ascii="Arial" w:hAnsi="Arial" w:cs="Arial"/>
          <w:noProof/>
          <w:sz w:val="22"/>
          <w:szCs w:val="22"/>
        </w:rPr>
        <w:t xml:space="preserve"> Release of Information Consent form is </w:t>
      </w:r>
      <w:r w:rsidR="00F03B2B" w:rsidRPr="00F03B2B">
        <w:rPr>
          <w:rFonts w:ascii="Arial" w:hAnsi="Arial" w:cs="Arial"/>
          <w:noProof/>
          <w:sz w:val="22"/>
          <w:szCs w:val="22"/>
        </w:rPr>
        <w:t>enclosed</w:t>
      </w:r>
      <w:r w:rsidRPr="00F03B2B">
        <w:rPr>
          <w:rFonts w:ascii="Arial" w:hAnsi="Arial" w:cs="Arial"/>
          <w:noProof/>
          <w:sz w:val="22"/>
          <w:szCs w:val="22"/>
        </w:rPr>
        <w:t>.  Thank you for your information and timeliness!</w:t>
      </w:r>
    </w:p>
    <w:p w:rsidR="00735257" w:rsidRPr="00F03B2B" w:rsidRDefault="00735257" w:rsidP="00092481">
      <w:pPr>
        <w:rPr>
          <w:rFonts w:ascii="Arial" w:hAnsi="Arial" w:cs="Arial"/>
          <w:sz w:val="22"/>
          <w:szCs w:val="22"/>
        </w:rPr>
      </w:pPr>
    </w:p>
    <w:p w:rsidR="00735257" w:rsidRPr="00F03B2B" w:rsidRDefault="00735257" w:rsidP="00092481">
      <w:pPr>
        <w:rPr>
          <w:rFonts w:ascii="Arial" w:hAnsi="Arial" w:cs="Arial"/>
          <w:sz w:val="22"/>
          <w:szCs w:val="22"/>
        </w:rPr>
      </w:pPr>
      <w:r w:rsidRPr="00F03B2B">
        <w:rPr>
          <w:rFonts w:ascii="Arial" w:hAnsi="Arial" w:cs="Arial"/>
          <w:sz w:val="22"/>
          <w:szCs w:val="22"/>
        </w:rPr>
        <w:t>1.  Medical Diagnosis:</w:t>
      </w:r>
    </w:p>
    <w:p w:rsidR="00735257" w:rsidRPr="00F03B2B" w:rsidRDefault="00735257" w:rsidP="00092481">
      <w:pPr>
        <w:rPr>
          <w:rFonts w:ascii="Arial" w:hAnsi="Arial" w:cs="Arial"/>
          <w:sz w:val="22"/>
          <w:szCs w:val="22"/>
        </w:rPr>
      </w:pPr>
    </w:p>
    <w:p w:rsidR="00F03B2B" w:rsidRPr="00F03B2B" w:rsidRDefault="00F03B2B" w:rsidP="009C332E">
      <w:pPr>
        <w:numPr>
          <w:ilvl w:val="0"/>
          <w:numId w:val="42"/>
        </w:numPr>
        <w:tabs>
          <w:tab w:val="clear" w:pos="1440"/>
          <w:tab w:val="num" w:pos="720"/>
        </w:tabs>
        <w:ind w:left="720" w:hanging="360"/>
        <w:rPr>
          <w:rFonts w:ascii="Arial" w:hAnsi="Arial" w:cs="Arial"/>
          <w:sz w:val="22"/>
          <w:szCs w:val="22"/>
        </w:rPr>
      </w:pPr>
      <w:r w:rsidRPr="00F03B2B">
        <w:rPr>
          <w:rFonts w:ascii="Arial" w:hAnsi="Arial" w:cs="Arial"/>
          <w:sz w:val="22"/>
          <w:szCs w:val="22"/>
        </w:rPr>
        <w:t>Please list any current medical diagnoses of the student:  _____________</w:t>
      </w:r>
    </w:p>
    <w:p w:rsidR="00F03B2B" w:rsidRPr="00F03B2B" w:rsidRDefault="00F03B2B" w:rsidP="007868E6">
      <w:pPr>
        <w:tabs>
          <w:tab w:val="left" w:pos="1440"/>
        </w:tabs>
        <w:ind w:left="720"/>
        <w:rPr>
          <w:rFonts w:ascii="Arial" w:hAnsi="Arial" w:cs="Arial"/>
          <w:sz w:val="22"/>
          <w:szCs w:val="22"/>
        </w:rPr>
      </w:pPr>
      <w:r w:rsidRPr="00F03B2B">
        <w:rPr>
          <w:rFonts w:ascii="Arial" w:hAnsi="Arial" w:cs="Arial"/>
          <w:sz w:val="22"/>
          <w:szCs w:val="22"/>
        </w:rPr>
        <w:t>__________________________________________________________</w:t>
      </w:r>
      <w:r w:rsidR="007868E6">
        <w:rPr>
          <w:rFonts w:ascii="Arial" w:hAnsi="Arial" w:cs="Arial"/>
          <w:sz w:val="22"/>
          <w:szCs w:val="22"/>
        </w:rPr>
        <w:t>_</w:t>
      </w:r>
    </w:p>
    <w:p w:rsidR="00735257" w:rsidRPr="00F03B2B" w:rsidRDefault="00735257" w:rsidP="009C332E">
      <w:pPr>
        <w:numPr>
          <w:ilvl w:val="0"/>
          <w:numId w:val="42"/>
        </w:numPr>
        <w:tabs>
          <w:tab w:val="clear" w:pos="1440"/>
          <w:tab w:val="num" w:pos="720"/>
        </w:tabs>
        <w:ind w:left="720" w:hanging="360"/>
        <w:rPr>
          <w:rFonts w:ascii="Arial" w:hAnsi="Arial" w:cs="Arial"/>
          <w:sz w:val="22"/>
          <w:szCs w:val="22"/>
        </w:rPr>
      </w:pPr>
      <w:r w:rsidRPr="00F03B2B">
        <w:rPr>
          <w:rFonts w:ascii="Arial" w:hAnsi="Arial" w:cs="Arial"/>
          <w:sz w:val="22"/>
          <w:szCs w:val="22"/>
        </w:rPr>
        <w:t>Is the disability/impairment temporary?   _____Yes   _____No</w:t>
      </w:r>
    </w:p>
    <w:p w:rsidR="00735257" w:rsidRPr="00F03B2B" w:rsidRDefault="00735257" w:rsidP="007868E6">
      <w:pPr>
        <w:ind w:hanging="360"/>
        <w:rPr>
          <w:rFonts w:ascii="Arial" w:hAnsi="Arial" w:cs="Arial"/>
          <w:sz w:val="22"/>
          <w:szCs w:val="22"/>
        </w:rPr>
      </w:pPr>
    </w:p>
    <w:p w:rsidR="00735257" w:rsidRPr="00F03B2B" w:rsidRDefault="00735257" w:rsidP="009C332E">
      <w:pPr>
        <w:numPr>
          <w:ilvl w:val="0"/>
          <w:numId w:val="42"/>
        </w:numPr>
        <w:tabs>
          <w:tab w:val="clear" w:pos="1440"/>
          <w:tab w:val="num" w:pos="720"/>
        </w:tabs>
        <w:ind w:left="720" w:hanging="360"/>
        <w:rPr>
          <w:rFonts w:ascii="Arial" w:hAnsi="Arial" w:cs="Arial"/>
          <w:sz w:val="22"/>
          <w:szCs w:val="22"/>
        </w:rPr>
      </w:pPr>
      <w:r w:rsidRPr="00F03B2B">
        <w:rPr>
          <w:rFonts w:ascii="Arial" w:hAnsi="Arial" w:cs="Arial"/>
          <w:sz w:val="22"/>
          <w:szCs w:val="22"/>
        </w:rPr>
        <w:t>If temporary, what is the anticipated duration?______________________</w:t>
      </w:r>
    </w:p>
    <w:p w:rsidR="00735257" w:rsidRPr="00F03B2B" w:rsidRDefault="00735257" w:rsidP="00092481">
      <w:pPr>
        <w:rPr>
          <w:rFonts w:ascii="Arial" w:hAnsi="Arial" w:cs="Arial"/>
          <w:sz w:val="22"/>
          <w:szCs w:val="22"/>
        </w:rPr>
      </w:pPr>
    </w:p>
    <w:p w:rsidR="00735257" w:rsidRPr="00F03B2B" w:rsidRDefault="00735257" w:rsidP="00092481">
      <w:pPr>
        <w:rPr>
          <w:rFonts w:ascii="Arial" w:hAnsi="Arial" w:cs="Arial"/>
          <w:sz w:val="22"/>
          <w:szCs w:val="22"/>
        </w:rPr>
      </w:pPr>
      <w:r w:rsidRPr="00F03B2B">
        <w:rPr>
          <w:rFonts w:ascii="Arial" w:hAnsi="Arial" w:cs="Arial"/>
          <w:sz w:val="22"/>
          <w:szCs w:val="22"/>
        </w:rPr>
        <w:t>2.  Which major life activities are affected?  How?</w:t>
      </w:r>
    </w:p>
    <w:p w:rsidR="00735257" w:rsidRPr="00F03B2B" w:rsidRDefault="00735257" w:rsidP="00092481">
      <w:pPr>
        <w:rPr>
          <w:rFonts w:ascii="Arial" w:hAnsi="Arial" w:cs="Arial"/>
          <w:sz w:val="22"/>
          <w:szCs w:val="22"/>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000"/>
        <w:gridCol w:w="3068"/>
      </w:tblGrid>
      <w:tr w:rsidR="00735257" w:rsidRPr="00F03B2B">
        <w:tc>
          <w:tcPr>
            <w:tcW w:w="2700" w:type="dxa"/>
          </w:tcPr>
          <w:p w:rsidR="00735257" w:rsidRPr="00F03B2B" w:rsidRDefault="00735257">
            <w:pPr>
              <w:rPr>
                <w:rFonts w:ascii="Arial" w:hAnsi="Arial" w:cs="Arial"/>
                <w:sz w:val="22"/>
                <w:szCs w:val="22"/>
              </w:rPr>
            </w:pPr>
            <w:r w:rsidRPr="00F03B2B">
              <w:rPr>
                <w:rFonts w:ascii="Arial" w:hAnsi="Arial" w:cs="Arial"/>
                <w:sz w:val="22"/>
                <w:szCs w:val="22"/>
              </w:rPr>
              <w:sym w:font="Wingdings" w:char="F0A8"/>
            </w:r>
            <w:r w:rsidRPr="00F03B2B">
              <w:rPr>
                <w:rFonts w:ascii="Arial" w:hAnsi="Arial" w:cs="Arial"/>
                <w:sz w:val="22"/>
                <w:szCs w:val="22"/>
              </w:rPr>
              <w:t xml:space="preserve"> Seeing</w:t>
            </w:r>
          </w:p>
        </w:tc>
        <w:tc>
          <w:tcPr>
            <w:tcW w:w="30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Thinking</w:t>
            </w:r>
          </w:p>
        </w:tc>
        <w:tc>
          <w:tcPr>
            <w:tcW w:w="3068"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Walking</w:t>
            </w:r>
          </w:p>
        </w:tc>
      </w:tr>
      <w:tr w:rsidR="00735257" w:rsidRPr="00F03B2B">
        <w:tc>
          <w:tcPr>
            <w:tcW w:w="27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Hearing</w:t>
            </w:r>
          </w:p>
        </w:tc>
        <w:tc>
          <w:tcPr>
            <w:tcW w:w="30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Concentrating</w:t>
            </w:r>
          </w:p>
        </w:tc>
        <w:tc>
          <w:tcPr>
            <w:tcW w:w="3068"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Breathing</w:t>
            </w:r>
          </w:p>
        </w:tc>
      </w:tr>
      <w:tr w:rsidR="00735257" w:rsidRPr="00F03B2B">
        <w:tc>
          <w:tcPr>
            <w:tcW w:w="27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Speaking</w:t>
            </w:r>
          </w:p>
        </w:tc>
        <w:tc>
          <w:tcPr>
            <w:tcW w:w="30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Learning</w:t>
            </w:r>
          </w:p>
        </w:tc>
        <w:tc>
          <w:tcPr>
            <w:tcW w:w="3068"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Other bodily functions</w:t>
            </w:r>
          </w:p>
        </w:tc>
      </w:tr>
      <w:tr w:rsidR="00735257" w:rsidRPr="00F03B2B">
        <w:tc>
          <w:tcPr>
            <w:tcW w:w="2700" w:type="dxa"/>
          </w:tcPr>
          <w:p w:rsidR="00735257" w:rsidRPr="00F03B2B" w:rsidRDefault="00735257">
            <w:pPr>
              <w:rPr>
                <w:sz w:val="22"/>
                <w:szCs w:val="22"/>
              </w:rPr>
            </w:pPr>
          </w:p>
        </w:tc>
        <w:tc>
          <w:tcPr>
            <w:tcW w:w="30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w:t>
            </w:r>
            <w:smartTag w:uri="urn:schemas-microsoft-com:office:smarttags" w:element="City">
              <w:smartTag w:uri="urn:schemas-microsoft-com:office:smarttags" w:element="place">
                <w:r w:rsidRPr="00F03B2B">
                  <w:rPr>
                    <w:rFonts w:ascii="Arial" w:hAnsi="Arial" w:cs="Arial"/>
                    <w:sz w:val="22"/>
                    <w:szCs w:val="22"/>
                  </w:rPr>
                  <w:t>Reading</w:t>
                </w:r>
              </w:smartTag>
            </w:smartTag>
          </w:p>
        </w:tc>
        <w:tc>
          <w:tcPr>
            <w:tcW w:w="3068"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Other:</w:t>
            </w:r>
          </w:p>
        </w:tc>
      </w:tr>
    </w:tbl>
    <w:p w:rsidR="00735257" w:rsidRPr="00F03B2B" w:rsidRDefault="00735257" w:rsidP="00092481">
      <w:pPr>
        <w:rPr>
          <w:rFonts w:ascii="Arial" w:hAnsi="Arial" w:cs="Arial"/>
          <w:sz w:val="22"/>
          <w:szCs w:val="22"/>
        </w:rPr>
      </w:pPr>
    </w:p>
    <w:p w:rsidR="00735257" w:rsidRPr="00F03B2B" w:rsidRDefault="00735257" w:rsidP="00092481">
      <w:pPr>
        <w:tabs>
          <w:tab w:val="right" w:leader="underscore" w:pos="9360"/>
        </w:tabs>
        <w:ind w:firstLine="270"/>
        <w:rPr>
          <w:rFonts w:ascii="Arial" w:hAnsi="Arial" w:cs="Arial"/>
          <w:sz w:val="22"/>
          <w:szCs w:val="22"/>
        </w:rPr>
      </w:pPr>
      <w:r w:rsidRPr="00F03B2B">
        <w:rPr>
          <w:rFonts w:ascii="Arial" w:hAnsi="Arial" w:cs="Arial"/>
          <w:sz w:val="22"/>
          <w:szCs w:val="22"/>
        </w:rPr>
        <w:t>Explain:_____________________________________________________________</w:t>
      </w:r>
    </w:p>
    <w:p w:rsidR="00735257" w:rsidRPr="00F03B2B" w:rsidRDefault="00735257" w:rsidP="00092481">
      <w:pPr>
        <w:tabs>
          <w:tab w:val="left" w:leader="underscore" w:pos="9360"/>
        </w:tabs>
        <w:ind w:firstLine="270"/>
        <w:rPr>
          <w:rFonts w:ascii="Arial" w:hAnsi="Arial" w:cs="Arial"/>
          <w:sz w:val="22"/>
          <w:szCs w:val="22"/>
        </w:rPr>
      </w:pPr>
      <w:r w:rsidRPr="00F03B2B">
        <w:rPr>
          <w:rFonts w:ascii="Arial" w:hAnsi="Arial" w:cs="Arial"/>
          <w:sz w:val="22"/>
          <w:szCs w:val="22"/>
        </w:rPr>
        <w:tab/>
      </w:r>
    </w:p>
    <w:p w:rsidR="00735257" w:rsidRPr="00F03B2B" w:rsidRDefault="00735257" w:rsidP="00092481">
      <w:pPr>
        <w:tabs>
          <w:tab w:val="left" w:leader="underscore" w:pos="9360"/>
        </w:tabs>
        <w:ind w:firstLine="270"/>
        <w:rPr>
          <w:rFonts w:ascii="Arial" w:hAnsi="Arial" w:cs="Arial"/>
          <w:sz w:val="22"/>
          <w:szCs w:val="22"/>
        </w:rPr>
      </w:pPr>
      <w:r w:rsidRPr="00F03B2B">
        <w:rPr>
          <w:rFonts w:ascii="Arial" w:hAnsi="Arial" w:cs="Arial"/>
          <w:sz w:val="22"/>
          <w:szCs w:val="22"/>
        </w:rPr>
        <w:tab/>
      </w:r>
    </w:p>
    <w:p w:rsidR="00735257" w:rsidRPr="00F03B2B" w:rsidRDefault="00735257" w:rsidP="00092481">
      <w:pPr>
        <w:tabs>
          <w:tab w:val="left" w:leader="underscore" w:pos="9360"/>
        </w:tabs>
        <w:ind w:firstLine="270"/>
        <w:rPr>
          <w:rFonts w:ascii="Arial" w:hAnsi="Arial" w:cs="Arial"/>
          <w:sz w:val="22"/>
          <w:szCs w:val="22"/>
        </w:rPr>
      </w:pPr>
      <w:r w:rsidRPr="00F03B2B">
        <w:rPr>
          <w:rFonts w:ascii="Arial" w:hAnsi="Arial" w:cs="Arial"/>
          <w:sz w:val="22"/>
          <w:szCs w:val="22"/>
        </w:rPr>
        <w:tab/>
      </w:r>
    </w:p>
    <w:p w:rsidR="00735257" w:rsidRPr="00F03B2B" w:rsidRDefault="00735257" w:rsidP="00092481">
      <w:pPr>
        <w:tabs>
          <w:tab w:val="left" w:leader="underscore" w:pos="9360"/>
        </w:tabs>
        <w:ind w:firstLine="270"/>
        <w:rPr>
          <w:rFonts w:ascii="Arial" w:hAnsi="Arial" w:cs="Arial"/>
          <w:sz w:val="22"/>
          <w:szCs w:val="22"/>
        </w:rPr>
      </w:pPr>
    </w:p>
    <w:p w:rsidR="00735257" w:rsidRPr="00F03B2B" w:rsidRDefault="00735257" w:rsidP="009C332E">
      <w:pPr>
        <w:numPr>
          <w:ilvl w:val="0"/>
          <w:numId w:val="19"/>
        </w:numPr>
        <w:tabs>
          <w:tab w:val="clear" w:pos="1080"/>
          <w:tab w:val="num" w:pos="360"/>
        </w:tabs>
        <w:ind w:left="360" w:hanging="360"/>
        <w:rPr>
          <w:rFonts w:ascii="Arial" w:hAnsi="Arial" w:cs="Arial"/>
          <w:sz w:val="22"/>
          <w:szCs w:val="22"/>
        </w:rPr>
      </w:pPr>
      <w:r w:rsidRPr="00F03B2B">
        <w:rPr>
          <w:rFonts w:ascii="Arial" w:hAnsi="Arial" w:cs="Arial"/>
          <w:sz w:val="22"/>
          <w:szCs w:val="22"/>
        </w:rPr>
        <w:t>Medical Treatment Plan (include medications and/or assistive devices):</w:t>
      </w:r>
      <w:r w:rsidR="00F03B2B" w:rsidRPr="00F03B2B">
        <w:rPr>
          <w:rFonts w:ascii="Arial" w:hAnsi="Arial" w:cs="Arial"/>
          <w:sz w:val="22"/>
          <w:szCs w:val="22"/>
        </w:rPr>
        <w:t xml:space="preserve"> (Please enclose)</w:t>
      </w:r>
    </w:p>
    <w:p w:rsidR="00735257" w:rsidRPr="00F03B2B" w:rsidRDefault="00735257" w:rsidP="007868E6">
      <w:pPr>
        <w:tabs>
          <w:tab w:val="num" w:pos="360"/>
        </w:tabs>
        <w:ind w:left="360" w:hanging="360"/>
        <w:rPr>
          <w:rFonts w:ascii="Arial" w:hAnsi="Arial" w:cs="Arial"/>
          <w:sz w:val="22"/>
          <w:szCs w:val="22"/>
        </w:rPr>
      </w:pPr>
    </w:p>
    <w:p w:rsidR="00735257" w:rsidRPr="00F03B2B" w:rsidRDefault="00735257" w:rsidP="009C332E">
      <w:pPr>
        <w:numPr>
          <w:ilvl w:val="0"/>
          <w:numId w:val="19"/>
        </w:numPr>
        <w:tabs>
          <w:tab w:val="clear" w:pos="1080"/>
          <w:tab w:val="num" w:pos="360"/>
        </w:tabs>
        <w:ind w:left="360" w:hanging="360"/>
        <w:rPr>
          <w:rFonts w:ascii="Arial" w:hAnsi="Arial" w:cs="Arial"/>
          <w:sz w:val="22"/>
          <w:szCs w:val="22"/>
        </w:rPr>
      </w:pPr>
      <w:r w:rsidRPr="00F03B2B">
        <w:rPr>
          <w:rFonts w:ascii="Arial" w:hAnsi="Arial" w:cs="Arial"/>
          <w:sz w:val="22"/>
          <w:szCs w:val="22"/>
        </w:rPr>
        <w:t xml:space="preserve">Recommendations </w:t>
      </w:r>
      <w:r w:rsidR="00F03B2B" w:rsidRPr="00F03B2B">
        <w:rPr>
          <w:rFonts w:ascii="Arial" w:hAnsi="Arial" w:cs="Arial"/>
          <w:sz w:val="22"/>
          <w:szCs w:val="22"/>
        </w:rPr>
        <w:t xml:space="preserve">for accommodations </w:t>
      </w:r>
      <w:r w:rsidRPr="00F03B2B">
        <w:rPr>
          <w:rFonts w:ascii="Arial" w:hAnsi="Arial" w:cs="Arial"/>
          <w:sz w:val="22"/>
          <w:szCs w:val="22"/>
        </w:rPr>
        <w:t>or additional comments:</w:t>
      </w:r>
    </w:p>
    <w:p w:rsidR="00735257" w:rsidRPr="00F03B2B" w:rsidRDefault="00735257" w:rsidP="00092481">
      <w:pPr>
        <w:rPr>
          <w:rFonts w:ascii="Arial" w:hAnsi="Arial" w:cs="Arial"/>
          <w:sz w:val="22"/>
          <w:szCs w:val="22"/>
        </w:rPr>
      </w:pPr>
    </w:p>
    <w:p w:rsidR="00735257" w:rsidRPr="00F03B2B" w:rsidRDefault="00735257" w:rsidP="00092481">
      <w:pPr>
        <w:pStyle w:val="Header"/>
        <w:tabs>
          <w:tab w:val="clear" w:pos="4320"/>
          <w:tab w:val="clear" w:pos="8640"/>
        </w:tabs>
        <w:rPr>
          <w:rFonts w:ascii="Arial" w:hAnsi="Arial" w:cs="Arial"/>
          <w:sz w:val="22"/>
          <w:szCs w:val="22"/>
        </w:rPr>
      </w:pPr>
    </w:p>
    <w:p w:rsidR="00735257" w:rsidRPr="00F03B2B" w:rsidRDefault="00735257" w:rsidP="00092481">
      <w:pPr>
        <w:rPr>
          <w:rFonts w:ascii="Arial" w:hAnsi="Arial" w:cs="Arial"/>
          <w:sz w:val="22"/>
          <w:szCs w:val="22"/>
        </w:rPr>
      </w:pPr>
      <w:r w:rsidRPr="00F03B2B">
        <w:rPr>
          <w:rFonts w:ascii="Arial" w:hAnsi="Arial" w:cs="Arial"/>
          <w:sz w:val="22"/>
          <w:szCs w:val="22"/>
        </w:rPr>
        <w:t xml:space="preserve">_________________________________  _____________________________________ </w:t>
      </w:r>
    </w:p>
    <w:p w:rsidR="00735257" w:rsidRPr="00F03B2B" w:rsidRDefault="00735257" w:rsidP="00092481">
      <w:pPr>
        <w:pStyle w:val="Heading2"/>
        <w:rPr>
          <w:rFonts w:ascii="Arial" w:hAnsi="Arial" w:cs="Arial"/>
          <w:sz w:val="22"/>
          <w:szCs w:val="22"/>
        </w:rPr>
      </w:pPr>
      <w:r w:rsidRPr="00F03B2B">
        <w:rPr>
          <w:rFonts w:ascii="Arial" w:hAnsi="Arial" w:cs="Arial"/>
          <w:sz w:val="22"/>
          <w:szCs w:val="22"/>
        </w:rPr>
        <w:t>Signature of Health Care Provi</w:t>
      </w:r>
      <w:r w:rsidR="00B87A66" w:rsidRPr="00F03B2B">
        <w:rPr>
          <w:rFonts w:ascii="Arial" w:hAnsi="Arial" w:cs="Arial"/>
          <w:sz w:val="22"/>
          <w:szCs w:val="22"/>
        </w:rPr>
        <w:t>d</w:t>
      </w:r>
      <w:r w:rsidRPr="00F03B2B">
        <w:rPr>
          <w:rFonts w:ascii="Arial" w:hAnsi="Arial" w:cs="Arial"/>
          <w:sz w:val="22"/>
          <w:szCs w:val="22"/>
        </w:rPr>
        <w:t>er            Printed Name                                         Date</w:t>
      </w:r>
    </w:p>
    <w:p w:rsidR="00735257" w:rsidRPr="00F03B2B" w:rsidRDefault="00735257" w:rsidP="00092481">
      <w:pPr>
        <w:rPr>
          <w:sz w:val="22"/>
          <w:szCs w:val="22"/>
        </w:rPr>
      </w:pPr>
    </w:p>
    <w:p w:rsidR="00735257" w:rsidRPr="00F03B2B" w:rsidRDefault="00735257" w:rsidP="00092481">
      <w:pPr>
        <w:tabs>
          <w:tab w:val="left" w:leader="hyphen" w:pos="9360"/>
        </w:tabs>
        <w:rPr>
          <w:rFonts w:ascii="Arial" w:hAnsi="Arial" w:cs="Arial"/>
          <w:b/>
          <w:bCs/>
          <w:sz w:val="22"/>
          <w:szCs w:val="22"/>
        </w:rPr>
      </w:pPr>
    </w:p>
    <w:p w:rsidR="00735257" w:rsidRPr="00F03B2B" w:rsidRDefault="00735257" w:rsidP="00092481">
      <w:pPr>
        <w:tabs>
          <w:tab w:val="left" w:leader="hyphen" w:pos="9360"/>
        </w:tabs>
        <w:rPr>
          <w:rFonts w:ascii="Arial" w:hAnsi="Arial" w:cs="Arial"/>
          <w:b/>
          <w:bCs/>
          <w:sz w:val="22"/>
          <w:szCs w:val="22"/>
        </w:rPr>
      </w:pPr>
      <w:r w:rsidRPr="00F03B2B">
        <w:rPr>
          <w:rFonts w:ascii="Arial" w:hAnsi="Arial" w:cs="Arial"/>
          <w:b/>
          <w:bCs/>
          <w:sz w:val="22"/>
          <w:szCs w:val="22"/>
        </w:rPr>
        <w:t>Please return to:</w:t>
      </w:r>
    </w:p>
    <w:p w:rsidR="00735257" w:rsidRPr="00F03B2B" w:rsidRDefault="00735257" w:rsidP="00092481">
      <w:pPr>
        <w:tabs>
          <w:tab w:val="left" w:leader="hyphen" w:pos="9360"/>
        </w:tabs>
        <w:rPr>
          <w:rFonts w:ascii="Arial" w:hAnsi="Arial" w:cs="Arial"/>
          <w:sz w:val="22"/>
          <w:szCs w:val="22"/>
        </w:rPr>
      </w:pPr>
    </w:p>
    <w:p w:rsidR="00735257" w:rsidRPr="00F03B2B" w:rsidRDefault="00735257" w:rsidP="00092481">
      <w:pPr>
        <w:tabs>
          <w:tab w:val="left" w:leader="hyphen" w:pos="9360"/>
        </w:tabs>
        <w:rPr>
          <w:rFonts w:ascii="Arial" w:hAnsi="Arial" w:cs="Arial"/>
          <w:sz w:val="22"/>
          <w:szCs w:val="22"/>
        </w:rPr>
      </w:pPr>
      <w:r w:rsidRPr="00F03B2B">
        <w:rPr>
          <w:rFonts w:ascii="Arial" w:hAnsi="Arial" w:cs="Arial"/>
          <w:sz w:val="22"/>
          <w:szCs w:val="22"/>
        </w:rPr>
        <w:t xml:space="preserve">______________________________________    _________________________  </w:t>
      </w:r>
    </w:p>
    <w:p w:rsidR="00735257" w:rsidRPr="00F03B2B" w:rsidRDefault="00735257" w:rsidP="00092481">
      <w:pPr>
        <w:pStyle w:val="Heading2"/>
        <w:rPr>
          <w:rFonts w:ascii="Arial" w:hAnsi="Arial" w:cs="Arial"/>
          <w:sz w:val="22"/>
          <w:szCs w:val="22"/>
        </w:rPr>
      </w:pPr>
      <w:r w:rsidRPr="00F03B2B">
        <w:rPr>
          <w:rFonts w:ascii="Arial" w:hAnsi="Arial" w:cs="Arial"/>
          <w:sz w:val="22"/>
          <w:szCs w:val="22"/>
        </w:rPr>
        <w:t>Name/Title                                                               School</w:t>
      </w:r>
    </w:p>
    <w:p w:rsidR="00735257" w:rsidRPr="00F03B2B" w:rsidRDefault="00735257" w:rsidP="00092481">
      <w:pPr>
        <w:rPr>
          <w:rFonts w:ascii="Arial" w:hAnsi="Arial" w:cs="Arial"/>
          <w:sz w:val="22"/>
          <w:szCs w:val="22"/>
        </w:rPr>
      </w:pPr>
    </w:p>
    <w:p w:rsidR="00735257" w:rsidRDefault="00735257" w:rsidP="00092481">
      <w:pPr>
        <w:rPr>
          <w:rFonts w:ascii="Arial" w:hAnsi="Arial" w:cs="Arial"/>
          <w:sz w:val="24"/>
        </w:rPr>
      </w:pPr>
      <w:r w:rsidRPr="00F03B2B">
        <w:rPr>
          <w:rFonts w:ascii="Arial" w:hAnsi="Arial" w:cs="Arial"/>
          <w:sz w:val="22"/>
          <w:szCs w:val="22"/>
        </w:rPr>
        <w:t>______________________________________    ________________________</w:t>
      </w:r>
    </w:p>
    <w:p w:rsidR="00735257" w:rsidRDefault="00735257" w:rsidP="00092481">
      <w:pPr>
        <w:pStyle w:val="Heading2"/>
        <w:rPr>
          <w:rFonts w:ascii="Arial" w:hAnsi="Arial" w:cs="Arial"/>
          <w:sz w:val="22"/>
          <w:szCs w:val="22"/>
        </w:rPr>
      </w:pPr>
      <w:r w:rsidRPr="00F03B2B">
        <w:rPr>
          <w:rFonts w:ascii="Arial" w:hAnsi="Arial" w:cs="Arial"/>
          <w:sz w:val="22"/>
          <w:szCs w:val="22"/>
        </w:rPr>
        <w:t>Address                                                                   Telephone Number</w:t>
      </w:r>
    </w:p>
    <w:p w:rsidR="00AB4115" w:rsidRDefault="00AB4115" w:rsidP="00092481"/>
    <w:p w:rsidR="00AB4115" w:rsidRPr="00AB4115" w:rsidRDefault="00AB4115" w:rsidP="00092481">
      <w:pPr>
        <w:sectPr w:rsidR="00AB4115" w:rsidRPr="00AB4115" w:rsidSect="007868E6">
          <w:pgSz w:w="12240" w:h="15840" w:code="1"/>
          <w:pgMar w:top="1440" w:right="1440" w:bottom="1440" w:left="1440" w:header="720" w:footer="720" w:gutter="0"/>
          <w:cols w:space="720"/>
        </w:sectPr>
      </w:pPr>
      <w:r>
        <w:rPr>
          <w:rFonts w:ascii="Arial" w:hAnsi="Arial" w:cs="Arial"/>
        </w:rPr>
        <w:t>C: s</w:t>
      </w:r>
      <w:r w:rsidRPr="0090687D">
        <w:rPr>
          <w:rFonts w:ascii="Arial" w:hAnsi="Arial" w:cs="Arial"/>
        </w:rPr>
        <w:t>tudent’s cumulative folder, parents</w:t>
      </w:r>
    </w:p>
    <w:p w:rsidR="00735257" w:rsidRDefault="00735257" w:rsidP="00092481">
      <w:pPr>
        <w:shd w:val="clear" w:color="auto" w:fill="C0C0C0"/>
        <w:jc w:val="center"/>
        <w:rPr>
          <w:rFonts w:ascii="Arial" w:hAnsi="Arial" w:cs="Arial"/>
          <w:b/>
          <w:noProof w:val="0"/>
          <w:color w:val="000000"/>
          <w:sz w:val="32"/>
        </w:rPr>
      </w:pPr>
      <w:r>
        <w:rPr>
          <w:rFonts w:ascii="Arial" w:hAnsi="Arial" w:cs="Arial"/>
          <w:b/>
          <w:noProof w:val="0"/>
          <w:color w:val="000000"/>
          <w:sz w:val="32"/>
        </w:rPr>
        <w:lastRenderedPageBreak/>
        <w:t>APPENDIX C</w:t>
      </w:r>
    </w:p>
    <w:p w:rsidR="00735257" w:rsidRDefault="00735257" w:rsidP="00092481">
      <w:pPr>
        <w:rPr>
          <w:rFonts w:ascii="Arial" w:hAnsi="Arial" w:cs="Arial"/>
          <w:b/>
          <w:noProof w:val="0"/>
          <w:color w:val="000000"/>
          <w:sz w:val="24"/>
        </w:rPr>
      </w:pPr>
    </w:p>
    <w:p w:rsidR="00735257" w:rsidRPr="0061493A" w:rsidRDefault="00735257" w:rsidP="00092481">
      <w:pPr>
        <w:jc w:val="center"/>
        <w:rPr>
          <w:rFonts w:ascii="Arial" w:hAnsi="Arial" w:cs="Arial"/>
          <w:b/>
          <w:noProof w:val="0"/>
          <w:color w:val="000000"/>
          <w:sz w:val="24"/>
          <w:u w:val="single"/>
        </w:rPr>
      </w:pPr>
      <w:r w:rsidRPr="0061493A">
        <w:rPr>
          <w:rFonts w:ascii="Arial" w:hAnsi="Arial" w:cs="Arial"/>
          <w:b/>
          <w:noProof w:val="0"/>
          <w:color w:val="000000"/>
          <w:sz w:val="24"/>
          <w:u w:val="single"/>
        </w:rPr>
        <w:t>Notice and Consent to Evaluate Under Section 504</w:t>
      </w:r>
    </w:p>
    <w:p w:rsidR="00735257" w:rsidRPr="00F32BD3" w:rsidRDefault="00735257" w:rsidP="00092481">
      <w:pPr>
        <w:jc w:val="center"/>
        <w:rPr>
          <w:rFonts w:ascii="Arial" w:hAnsi="Arial" w:cs="Arial"/>
          <w:b/>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Date:</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To:</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From:</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PRIOR NOTICE/PARENT CONSENT TO EVALUATE UNDER SECTION 504</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This letter is to provide you notice that the district proposes to evaluate [Student Name] _____________________________ and determine if he/she is eligible for services under Section 504 of the Rehabilitation Act of 1973.</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The Team has concluded that the following assessments are necessary to determine if your child has a disability under Section 504 and needs </w:t>
      </w:r>
      <w:r>
        <w:rPr>
          <w:rFonts w:ascii="Arial" w:hAnsi="Arial" w:cs="Arial"/>
          <w:noProof w:val="0"/>
          <w:color w:val="000000"/>
          <w:sz w:val="24"/>
          <w:szCs w:val="24"/>
        </w:rPr>
        <w:t xml:space="preserve">a 504 Accommodation Plan: </w:t>
      </w:r>
    </w:p>
    <w:p w:rsidR="00735257" w:rsidRPr="00F32BD3" w:rsidRDefault="00735257" w:rsidP="00092481">
      <w:pPr>
        <w:rPr>
          <w:rFonts w:ascii="Arial" w:hAnsi="Arial" w:cs="Arial"/>
          <w:noProof w:val="0"/>
          <w:color w:val="000000"/>
          <w:sz w:val="24"/>
          <w:szCs w:val="24"/>
        </w:rPr>
      </w:pPr>
      <w:r>
        <w:rPr>
          <w:rFonts w:ascii="Arial" w:hAnsi="Arial" w:cs="Arial"/>
          <w:noProof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Your written consent is necessary because this is an: _____Initial Evaluation, ____Individual Intelligence Test, _____Personality Testing (including behavior checklists).</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You will be invited to participate in a meeting to review the evaluation results and to determine if your child is eligible for a plan under Section 504.</w:t>
      </w:r>
    </w:p>
    <w:p w:rsidR="00735257" w:rsidRPr="00F32BD3" w:rsidRDefault="00735257" w:rsidP="00092481">
      <w:pPr>
        <w:pBdr>
          <w:bottom w:val="single" w:sz="12" w:space="1" w:color="auto"/>
        </w:pBd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PARENT CONSENT</w:t>
      </w: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I understand that the granting of consent for evaluation is voluntary. </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 ____Consent to evaluate is given.  _</w:t>
      </w:r>
      <w:r w:rsidR="00EE4E05">
        <w:rPr>
          <w:rFonts w:ascii="Arial" w:hAnsi="Arial" w:cs="Arial"/>
          <w:noProof w:val="0"/>
          <w:color w:val="000000"/>
          <w:sz w:val="24"/>
          <w:szCs w:val="24"/>
        </w:rPr>
        <w:t>__</w:t>
      </w:r>
      <w:r w:rsidRPr="00F32BD3">
        <w:rPr>
          <w:rFonts w:ascii="Arial" w:hAnsi="Arial" w:cs="Arial"/>
          <w:noProof w:val="0"/>
          <w:color w:val="000000"/>
          <w:sz w:val="24"/>
          <w:szCs w:val="24"/>
        </w:rPr>
        <w:t>_Consent to evaluate is denied.</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_____________________________/_____________/_______________</w:t>
      </w:r>
      <w:r>
        <w:rPr>
          <w:rFonts w:ascii="Arial" w:hAnsi="Arial" w:cs="Arial"/>
          <w:noProof w:val="0"/>
          <w:color w:val="000000"/>
          <w:sz w:val="24"/>
          <w:szCs w:val="24"/>
        </w:rPr>
        <w:t>_/__________</w:t>
      </w: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Parent/Guardian Signature              </w:t>
      </w:r>
      <w:r>
        <w:rPr>
          <w:rFonts w:ascii="Arial" w:hAnsi="Arial" w:cs="Arial"/>
          <w:noProof w:val="0"/>
          <w:color w:val="000000"/>
          <w:sz w:val="24"/>
          <w:szCs w:val="24"/>
        </w:rPr>
        <w:t xml:space="preserve">          </w:t>
      </w:r>
      <w:r w:rsidRPr="00F32BD3">
        <w:rPr>
          <w:rFonts w:ascii="Arial" w:hAnsi="Arial" w:cs="Arial"/>
          <w:noProof w:val="0"/>
          <w:color w:val="000000"/>
          <w:sz w:val="24"/>
          <w:szCs w:val="24"/>
        </w:rPr>
        <w:t xml:space="preserve">Date              </w:t>
      </w:r>
      <w:r>
        <w:rPr>
          <w:rFonts w:ascii="Arial" w:hAnsi="Arial" w:cs="Arial"/>
          <w:noProof w:val="0"/>
          <w:color w:val="000000"/>
          <w:sz w:val="24"/>
          <w:szCs w:val="24"/>
        </w:rPr>
        <w:t xml:space="preserve"> </w:t>
      </w:r>
      <w:r w:rsidRPr="00F32BD3">
        <w:rPr>
          <w:rFonts w:ascii="Arial" w:hAnsi="Arial" w:cs="Arial"/>
          <w:noProof w:val="0"/>
          <w:color w:val="000000"/>
          <w:sz w:val="24"/>
          <w:szCs w:val="24"/>
        </w:rPr>
        <w:t>Work phone         Home Phone</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If you have questions, please contact </w:t>
      </w:r>
      <w:r w:rsidRPr="00F32BD3">
        <w:rPr>
          <w:rFonts w:ascii="Arial" w:hAnsi="Arial" w:cs="Arial"/>
          <w:noProof w:val="0"/>
          <w:color w:val="000000"/>
          <w:sz w:val="24"/>
          <w:szCs w:val="24"/>
          <w:u w:val="single"/>
        </w:rPr>
        <w:t xml:space="preserve">____[504 Case Manager Name/ phone number]_. </w:t>
      </w:r>
      <w:r w:rsidRPr="00F32BD3">
        <w:rPr>
          <w:rFonts w:ascii="Arial" w:hAnsi="Arial" w:cs="Arial"/>
          <w:noProof w:val="0"/>
          <w:color w:val="000000"/>
          <w:sz w:val="24"/>
          <w:szCs w:val="24"/>
        </w:rPr>
        <w:t>Thank you for working with the district to provide appropriate services for your child.</w:t>
      </w:r>
    </w:p>
    <w:p w:rsidR="00735257" w:rsidRPr="00F32BD3" w:rsidRDefault="00735257" w:rsidP="00092481">
      <w:pPr>
        <w:rPr>
          <w:rFonts w:ascii="Arial" w:hAnsi="Arial" w:cs="Arial"/>
          <w:noProof w:val="0"/>
          <w:color w:val="000000"/>
          <w:sz w:val="24"/>
          <w:szCs w:val="24"/>
        </w:rPr>
      </w:pPr>
    </w:p>
    <w:p w:rsidR="00735257" w:rsidRPr="00AB4115" w:rsidRDefault="00735257" w:rsidP="00092481">
      <w:pPr>
        <w:rPr>
          <w:rFonts w:ascii="Arial" w:hAnsi="Arial" w:cs="Arial"/>
          <w:noProof w:val="0"/>
          <w:color w:val="000000"/>
          <w:sz w:val="22"/>
          <w:szCs w:val="22"/>
        </w:rPr>
      </w:pPr>
      <w:r w:rsidRPr="00AB4115">
        <w:rPr>
          <w:rFonts w:ascii="Arial" w:hAnsi="Arial" w:cs="Arial"/>
          <w:noProof w:val="0"/>
          <w:color w:val="000000"/>
          <w:sz w:val="22"/>
          <w:szCs w:val="22"/>
        </w:rPr>
        <w:t xml:space="preserve">Enclosure: Section 504 Notice of Parent/Student Rights in Identification, Evaluation and Placement. </w:t>
      </w:r>
    </w:p>
    <w:p w:rsidR="00AB4115" w:rsidRPr="00F32BD3" w:rsidRDefault="00AB4115" w:rsidP="00092481">
      <w:pPr>
        <w:rPr>
          <w:rFonts w:ascii="Arial" w:hAnsi="Arial" w:cs="Arial"/>
          <w:noProof w:val="0"/>
          <w:color w:val="000000"/>
          <w:sz w:val="24"/>
          <w:szCs w:val="24"/>
        </w:rPr>
      </w:pPr>
    </w:p>
    <w:p w:rsidR="00735257" w:rsidRPr="0090687D" w:rsidRDefault="00735257" w:rsidP="00092481">
      <w:pPr>
        <w:rPr>
          <w:rFonts w:ascii="Arial" w:hAnsi="Arial" w:cs="Arial"/>
          <w:noProof w:val="0"/>
          <w:color w:val="000000"/>
        </w:rPr>
      </w:pPr>
      <w:r w:rsidRPr="0090687D">
        <w:rPr>
          <w:rFonts w:ascii="Arial" w:hAnsi="Arial" w:cs="Arial"/>
          <w:noProof w:val="0"/>
          <w:color w:val="000000"/>
        </w:rPr>
        <w:t>C: Student Cumulative File</w:t>
      </w:r>
    </w:p>
    <w:p w:rsidR="00735257" w:rsidRDefault="00735257" w:rsidP="00092481">
      <w:pPr>
        <w:shd w:val="clear" w:color="auto" w:fill="C0C0C0"/>
        <w:jc w:val="center"/>
        <w:rPr>
          <w:rFonts w:ascii="Arial" w:hAnsi="Arial" w:cs="Arial"/>
          <w:b/>
          <w:noProof w:val="0"/>
          <w:color w:val="000000"/>
          <w:sz w:val="32"/>
        </w:rPr>
      </w:pPr>
      <w:r>
        <w:rPr>
          <w:rFonts w:ascii="Arial" w:hAnsi="Arial" w:cs="Arial"/>
          <w:b/>
          <w:noProof w:val="0"/>
          <w:color w:val="000000"/>
          <w:sz w:val="32"/>
        </w:rPr>
        <w:lastRenderedPageBreak/>
        <w:t>APPENDIX D</w:t>
      </w:r>
    </w:p>
    <w:p w:rsidR="00735257" w:rsidRDefault="00735257" w:rsidP="00092481">
      <w:pPr>
        <w:rPr>
          <w:rFonts w:ascii="Arial" w:hAnsi="Arial" w:cs="Arial"/>
          <w:b/>
          <w:noProof w:val="0"/>
          <w:color w:val="000000"/>
          <w:sz w:val="24"/>
        </w:rPr>
      </w:pPr>
    </w:p>
    <w:p w:rsidR="00735257" w:rsidRPr="00094195" w:rsidRDefault="00735257" w:rsidP="00092481">
      <w:pPr>
        <w:spacing w:line="240" w:lineRule="atLeast"/>
        <w:jc w:val="center"/>
        <w:rPr>
          <w:rFonts w:ascii="Arial" w:hAnsi="Arial" w:cs="Arial"/>
          <w:b/>
          <w:iCs/>
          <w:noProof w:val="0"/>
          <w:color w:val="000000"/>
          <w:sz w:val="24"/>
          <w:u w:val="single"/>
        </w:rPr>
      </w:pPr>
      <w:r w:rsidRPr="00094195">
        <w:rPr>
          <w:rFonts w:ascii="Arial" w:hAnsi="Arial" w:cs="Arial"/>
          <w:b/>
          <w:iCs/>
          <w:noProof w:val="0"/>
          <w:color w:val="000000"/>
          <w:sz w:val="24"/>
          <w:u w:val="single"/>
        </w:rPr>
        <w:t xml:space="preserve">Section 504 Eligibility Determination and </w:t>
      </w:r>
      <w:r w:rsidR="00B87A66">
        <w:rPr>
          <w:rFonts w:ascii="Arial" w:hAnsi="Arial" w:cs="Arial"/>
          <w:b/>
          <w:iCs/>
          <w:noProof w:val="0"/>
          <w:color w:val="000000"/>
          <w:sz w:val="24"/>
          <w:u w:val="single"/>
        </w:rPr>
        <w:t xml:space="preserve">Student Accommodation </w:t>
      </w:r>
      <w:r w:rsidRPr="00094195">
        <w:rPr>
          <w:rFonts w:ascii="Arial" w:hAnsi="Arial" w:cs="Arial"/>
          <w:b/>
          <w:iCs/>
          <w:noProof w:val="0"/>
          <w:color w:val="000000"/>
          <w:sz w:val="24"/>
          <w:u w:val="single"/>
        </w:rPr>
        <w:t>Plan</w:t>
      </w:r>
    </w:p>
    <w:p w:rsidR="00735257" w:rsidRPr="007868E6" w:rsidRDefault="00735257" w:rsidP="00092481">
      <w:pPr>
        <w:spacing w:line="240" w:lineRule="atLeast"/>
        <w:rPr>
          <w:rFonts w:ascii="Arial" w:hAnsi="Arial" w:cs="Arial"/>
          <w:bCs/>
          <w:iCs/>
          <w:noProof w:val="0"/>
          <w:sz w:val="24"/>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Meeting Date: _________________ Date of Initiation of Plan: ___________________</w:t>
      </w:r>
    </w:p>
    <w:p w:rsidR="00735257" w:rsidRPr="00503D5D" w:rsidRDefault="00735257" w:rsidP="00092481">
      <w:pPr>
        <w:spacing w:line="240" w:lineRule="atLeast"/>
        <w:rPr>
          <w:rFonts w:ascii="Arial" w:hAnsi="Arial" w:cs="Arial"/>
          <w:b/>
          <w:iCs/>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 xml:space="preserve">Student: </w:t>
      </w:r>
      <w:smartTag w:uri="urn:schemas-microsoft-com:office:smarttags" w:element="place">
        <w:smartTag w:uri="urn:schemas-microsoft-com:office:smarttags" w:element="PlaceName">
          <w:r w:rsidRPr="00503D5D">
            <w:rPr>
              <w:rFonts w:ascii="Arial" w:hAnsi="Arial" w:cs="Arial"/>
              <w:bCs/>
              <w:iCs/>
              <w:noProof w:val="0"/>
              <w:sz w:val="22"/>
              <w:szCs w:val="22"/>
            </w:rPr>
            <w:t>__________________________</w:t>
          </w:r>
        </w:smartTag>
        <w:r w:rsidRPr="00503D5D">
          <w:rPr>
            <w:rFonts w:ascii="Arial" w:hAnsi="Arial" w:cs="Arial"/>
            <w:bCs/>
            <w:iCs/>
            <w:noProof w:val="0"/>
            <w:sz w:val="22"/>
            <w:szCs w:val="22"/>
          </w:rPr>
          <w:t xml:space="preserve"> </w:t>
        </w:r>
        <w:smartTag w:uri="urn:schemas-microsoft-com:office:smarttags" w:element="PlaceType">
          <w:r w:rsidRPr="00503D5D">
            <w:rPr>
              <w:rFonts w:ascii="Arial" w:hAnsi="Arial" w:cs="Arial"/>
              <w:bCs/>
              <w:iCs/>
              <w:noProof w:val="0"/>
              <w:sz w:val="22"/>
              <w:szCs w:val="22"/>
            </w:rPr>
            <w:t>School</w:t>
          </w:r>
        </w:smartTag>
      </w:smartTag>
      <w:r w:rsidRPr="00503D5D">
        <w:rPr>
          <w:rFonts w:ascii="Arial" w:hAnsi="Arial" w:cs="Arial"/>
          <w:bCs/>
          <w:iCs/>
          <w:noProof w:val="0"/>
          <w:sz w:val="22"/>
          <w:szCs w:val="22"/>
        </w:rPr>
        <w:t>: ________________ Grade: ______</w:t>
      </w:r>
    </w:p>
    <w:p w:rsidR="00735257" w:rsidRPr="00503D5D" w:rsidRDefault="00735257" w:rsidP="00092481">
      <w:pPr>
        <w:spacing w:line="240" w:lineRule="atLeast"/>
        <w:rPr>
          <w:rFonts w:ascii="Arial" w:hAnsi="Arial" w:cs="Arial"/>
          <w:bCs/>
          <w:iCs/>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Date of Birth:________________ Student ID #:_____________</w:t>
      </w:r>
    </w:p>
    <w:p w:rsidR="00735257" w:rsidRPr="00503D5D" w:rsidRDefault="00735257" w:rsidP="00092481">
      <w:pPr>
        <w:spacing w:line="240" w:lineRule="atLeast"/>
        <w:rPr>
          <w:rFonts w:ascii="Arial" w:hAnsi="Arial" w:cs="Arial"/>
          <w:b/>
          <w:i/>
          <w:noProof w:val="0"/>
          <w:sz w:val="22"/>
          <w:szCs w:val="22"/>
        </w:rPr>
      </w:pPr>
    </w:p>
    <w:p w:rsidR="00735257" w:rsidRPr="00503D5D" w:rsidRDefault="00735257" w:rsidP="00092481">
      <w:pPr>
        <w:spacing w:line="240" w:lineRule="atLeast"/>
        <w:rPr>
          <w:rFonts w:ascii="Arial" w:hAnsi="Arial" w:cs="Arial"/>
          <w:b/>
          <w:noProof w:val="0"/>
          <w:sz w:val="22"/>
          <w:szCs w:val="22"/>
        </w:rPr>
      </w:pPr>
      <w:r w:rsidRPr="00503D5D">
        <w:rPr>
          <w:rFonts w:ascii="Arial" w:hAnsi="Arial" w:cs="Arial"/>
          <w:b/>
          <w:noProof w:val="0"/>
          <w:sz w:val="22"/>
          <w:szCs w:val="22"/>
        </w:rPr>
        <w:t>Meeting Participants:</w:t>
      </w:r>
    </w:p>
    <w:p w:rsidR="00735257" w:rsidRPr="00503D5D" w:rsidRDefault="00735257" w:rsidP="00092481">
      <w:pPr>
        <w:spacing w:line="240" w:lineRule="atLeast"/>
        <w:rPr>
          <w:rFonts w:ascii="Arial" w:hAnsi="Arial" w:cs="Arial"/>
          <w:b/>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5"/>
        <w:gridCol w:w="2310"/>
        <w:gridCol w:w="2451"/>
      </w:tblGrid>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7722" w:type="dxa"/>
            <w:gridSpan w:val="3"/>
          </w:tcPr>
          <w:p w:rsidR="00735257" w:rsidRPr="00BC75A5" w:rsidRDefault="00735257" w:rsidP="00735257">
            <w:pPr>
              <w:spacing w:line="240" w:lineRule="atLeast"/>
              <w:jc w:val="center"/>
              <w:rPr>
                <w:rFonts w:ascii="Arial" w:hAnsi="Arial" w:cs="Arial"/>
                <w:i/>
                <w:noProof w:val="0"/>
                <w:sz w:val="22"/>
                <w:szCs w:val="22"/>
              </w:rPr>
            </w:pPr>
            <w:r w:rsidRPr="00BC75A5">
              <w:rPr>
                <w:rFonts w:ascii="Arial" w:hAnsi="Arial" w:cs="Arial"/>
                <w:i/>
                <w:noProof w:val="0"/>
                <w:sz w:val="22"/>
                <w:szCs w:val="22"/>
              </w:rPr>
              <w:t>Area of Knowledge Relative to this Meeting</w:t>
            </w: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 xml:space="preserve">Meeting participants </w:t>
            </w:r>
          </w:p>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(list or sign)</w:t>
            </w:r>
          </w:p>
        </w:tc>
        <w:tc>
          <w:tcPr>
            <w:tcW w:w="2574" w:type="dxa"/>
          </w:tcPr>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About student</w:t>
            </w:r>
          </w:p>
        </w:tc>
        <w:tc>
          <w:tcPr>
            <w:tcW w:w="2574" w:type="dxa"/>
          </w:tcPr>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About evaluation data</w:t>
            </w:r>
          </w:p>
        </w:tc>
        <w:tc>
          <w:tcPr>
            <w:tcW w:w="2574" w:type="dxa"/>
          </w:tcPr>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About accommodations/ placement options</w:t>
            </w: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r>
    </w:tbl>
    <w:p w:rsidR="00735257" w:rsidRPr="00503D5D" w:rsidRDefault="00735257" w:rsidP="00092481">
      <w:pPr>
        <w:spacing w:line="240" w:lineRule="atLeast"/>
        <w:rPr>
          <w:rFonts w:ascii="Arial" w:hAnsi="Arial" w:cs="Arial"/>
          <w:noProof w:val="0"/>
          <w:sz w:val="22"/>
          <w:szCs w:val="22"/>
        </w:rPr>
      </w:pPr>
    </w:p>
    <w:p w:rsidR="00735257" w:rsidRPr="00503D5D" w:rsidRDefault="00735257" w:rsidP="00092481">
      <w:pPr>
        <w:spacing w:line="240" w:lineRule="atLeast"/>
        <w:rPr>
          <w:rFonts w:ascii="Arial" w:hAnsi="Arial" w:cs="Arial"/>
          <w:b/>
          <w:noProof w:val="0"/>
          <w:sz w:val="22"/>
          <w:szCs w:val="22"/>
        </w:rPr>
      </w:pPr>
      <w:r w:rsidRPr="00503D5D">
        <w:rPr>
          <w:rFonts w:ascii="Arial" w:hAnsi="Arial" w:cs="Arial"/>
          <w:b/>
          <w:noProof w:val="0"/>
          <w:sz w:val="22"/>
          <w:szCs w:val="22"/>
        </w:rPr>
        <w:t>A.  Evaluation Summary</w:t>
      </w:r>
    </w:p>
    <w:p w:rsidR="00735257" w:rsidRPr="00492CCB" w:rsidRDefault="00735257" w:rsidP="00092481">
      <w:pPr>
        <w:spacing w:line="240" w:lineRule="atLeast"/>
        <w:rPr>
          <w:rFonts w:ascii="Arial" w:hAnsi="Arial" w:cs="Arial"/>
          <w:b/>
          <w:i/>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Educational History &amp; Present Educational Placement Status:___________________________</w:t>
      </w:r>
    </w:p>
    <w:p w:rsidR="00735257" w:rsidRPr="00492CCB" w:rsidRDefault="00735257" w:rsidP="00092481">
      <w:pPr>
        <w:spacing w:line="240" w:lineRule="atLeast"/>
        <w:rPr>
          <w:rFonts w:ascii="Arial" w:hAnsi="Arial" w:cs="Arial"/>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____________________________________________________________________________</w:t>
      </w:r>
    </w:p>
    <w:p w:rsidR="00735257" w:rsidRPr="00492CCB" w:rsidRDefault="00735257" w:rsidP="00092481">
      <w:pPr>
        <w:spacing w:line="240" w:lineRule="atLeast"/>
        <w:rPr>
          <w:rFonts w:ascii="Arial" w:hAnsi="Arial" w:cs="Arial"/>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Sources of Evaluation Information (include date and description): ________________________</w:t>
      </w: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____________________________________________________________________________</w:t>
      </w: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____________________________________________________________________________</w:t>
      </w:r>
    </w:p>
    <w:p w:rsidR="00735257" w:rsidRPr="00492CCB" w:rsidRDefault="00735257" w:rsidP="00092481">
      <w:pPr>
        <w:spacing w:line="240" w:lineRule="atLeast"/>
        <w:rPr>
          <w:rFonts w:ascii="Arial" w:hAnsi="Arial" w:cs="Arial"/>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Results of Assessments: ________________________________________________________</w:t>
      </w: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____________________________________________________________________________</w:t>
      </w:r>
    </w:p>
    <w:p w:rsidR="00735257" w:rsidRPr="00492CCB" w:rsidRDefault="00735257" w:rsidP="00092481">
      <w:pPr>
        <w:spacing w:line="240" w:lineRule="atLeast"/>
        <w:rPr>
          <w:rFonts w:ascii="Arial" w:hAnsi="Arial" w:cs="Arial"/>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Present Learning and Education Performance Description:</w:t>
      </w:r>
    </w:p>
    <w:p w:rsidR="00735257" w:rsidRPr="00492CCB" w:rsidRDefault="00735257" w:rsidP="007868E6">
      <w:pPr>
        <w:spacing w:line="240" w:lineRule="atLeast"/>
        <w:ind w:left="720" w:hanging="360"/>
        <w:rPr>
          <w:rFonts w:ascii="Arial" w:hAnsi="Arial" w:cs="Arial"/>
          <w:noProof w:val="0"/>
          <w:sz w:val="22"/>
          <w:szCs w:val="22"/>
        </w:rPr>
      </w:pPr>
    </w:p>
    <w:p w:rsidR="00735257" w:rsidRPr="00492CCB" w:rsidRDefault="00735257" w:rsidP="007868E6">
      <w:pPr>
        <w:numPr>
          <w:ilvl w:val="1"/>
          <w:numId w:val="4"/>
        </w:numPr>
        <w:tabs>
          <w:tab w:val="clear" w:pos="1782"/>
          <w:tab w:val="num" w:pos="0"/>
        </w:tabs>
        <w:spacing w:line="240" w:lineRule="atLeast"/>
        <w:ind w:left="720"/>
        <w:rPr>
          <w:rFonts w:ascii="Arial" w:hAnsi="Arial" w:cs="Arial"/>
          <w:noProof w:val="0"/>
          <w:sz w:val="22"/>
          <w:szCs w:val="22"/>
        </w:rPr>
      </w:pPr>
      <w:r w:rsidRPr="00492CCB">
        <w:rPr>
          <w:rFonts w:ascii="Arial" w:hAnsi="Arial" w:cs="Arial"/>
          <w:noProof w:val="0"/>
          <w:sz w:val="22"/>
          <w:szCs w:val="22"/>
        </w:rPr>
        <w:t>Current classes and grades:________________________________________________</w:t>
      </w:r>
    </w:p>
    <w:p w:rsidR="00735257" w:rsidRPr="00492CCB" w:rsidRDefault="00735257" w:rsidP="007868E6">
      <w:pPr>
        <w:spacing w:line="240" w:lineRule="atLeast"/>
        <w:ind w:left="720" w:hanging="360"/>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w:t>
      </w:r>
    </w:p>
    <w:p w:rsidR="00735257" w:rsidRPr="00492CCB" w:rsidRDefault="00735257" w:rsidP="007868E6">
      <w:pPr>
        <w:spacing w:line="240" w:lineRule="atLeast"/>
        <w:ind w:left="720" w:hanging="360"/>
        <w:rPr>
          <w:rFonts w:ascii="Arial" w:hAnsi="Arial" w:cs="Arial"/>
          <w:noProof w:val="0"/>
          <w:sz w:val="22"/>
          <w:szCs w:val="22"/>
        </w:rPr>
      </w:pPr>
    </w:p>
    <w:p w:rsidR="00735257" w:rsidRPr="00492CCB" w:rsidRDefault="00735257" w:rsidP="007868E6">
      <w:pPr>
        <w:numPr>
          <w:ilvl w:val="1"/>
          <w:numId w:val="4"/>
        </w:numPr>
        <w:tabs>
          <w:tab w:val="clear" w:pos="1782"/>
          <w:tab w:val="num" w:pos="0"/>
        </w:tabs>
        <w:spacing w:line="240" w:lineRule="atLeast"/>
        <w:ind w:left="720"/>
        <w:rPr>
          <w:rFonts w:ascii="Arial" w:hAnsi="Arial" w:cs="Arial"/>
          <w:noProof w:val="0"/>
          <w:sz w:val="22"/>
          <w:szCs w:val="22"/>
        </w:rPr>
      </w:pPr>
      <w:r w:rsidRPr="00492CCB">
        <w:rPr>
          <w:rFonts w:ascii="Arial" w:hAnsi="Arial" w:cs="Arial"/>
          <w:noProof w:val="0"/>
          <w:sz w:val="22"/>
          <w:szCs w:val="22"/>
        </w:rPr>
        <w:t>School attendance:_______________________________________________________</w:t>
      </w:r>
    </w:p>
    <w:p w:rsidR="00735257" w:rsidRPr="00492CCB" w:rsidRDefault="00735257" w:rsidP="007868E6">
      <w:pPr>
        <w:spacing w:line="240" w:lineRule="atLeast"/>
        <w:ind w:left="720" w:hanging="360"/>
        <w:rPr>
          <w:rFonts w:ascii="Arial" w:hAnsi="Arial" w:cs="Arial"/>
          <w:noProof w:val="0"/>
          <w:sz w:val="22"/>
          <w:szCs w:val="22"/>
        </w:rPr>
      </w:pPr>
    </w:p>
    <w:p w:rsidR="00735257" w:rsidRPr="00492CCB" w:rsidRDefault="00735257" w:rsidP="007868E6">
      <w:pPr>
        <w:numPr>
          <w:ilvl w:val="1"/>
          <w:numId w:val="4"/>
        </w:numPr>
        <w:tabs>
          <w:tab w:val="clear" w:pos="1782"/>
          <w:tab w:val="num" w:pos="0"/>
        </w:tabs>
        <w:spacing w:line="240" w:lineRule="atLeast"/>
        <w:ind w:left="720"/>
        <w:rPr>
          <w:rFonts w:ascii="Arial" w:hAnsi="Arial" w:cs="Arial"/>
          <w:noProof w:val="0"/>
          <w:sz w:val="22"/>
          <w:szCs w:val="22"/>
        </w:rPr>
        <w:sectPr w:rsidR="00735257" w:rsidRPr="00492CCB" w:rsidSect="007868E6">
          <w:pgSz w:w="12240" w:h="15840" w:code="1"/>
          <w:pgMar w:top="1440" w:right="1440" w:bottom="1440" w:left="1440" w:header="720" w:footer="720" w:gutter="0"/>
          <w:cols w:space="720"/>
        </w:sectPr>
      </w:pPr>
      <w:r w:rsidRPr="00492CCB">
        <w:rPr>
          <w:rFonts w:ascii="Arial" w:hAnsi="Arial" w:cs="Arial"/>
          <w:noProof w:val="0"/>
          <w:sz w:val="22"/>
          <w:szCs w:val="22"/>
        </w:rPr>
        <w:t>Other relevant information:_________________________________________________</w:t>
      </w:r>
    </w:p>
    <w:p w:rsidR="00AB4115" w:rsidRPr="00AB4115" w:rsidRDefault="00AB4115" w:rsidP="00092481">
      <w:pPr>
        <w:spacing w:line="240" w:lineRule="atLeast"/>
        <w:rPr>
          <w:rFonts w:ascii="Arial" w:hAnsi="Arial" w:cs="Arial"/>
          <w:iCs/>
          <w:noProof w:val="0"/>
        </w:rPr>
      </w:pPr>
      <w:r w:rsidRPr="00AB4115">
        <w:rPr>
          <w:rFonts w:ascii="Arial" w:hAnsi="Arial" w:cs="Arial"/>
          <w:iCs/>
          <w:noProof w:val="0"/>
        </w:rPr>
        <w:lastRenderedPageBreak/>
        <w:t>Section 504 Eligibility Determination and Student Accommodation Plan</w:t>
      </w:r>
    </w:p>
    <w:p w:rsidR="00AB4115" w:rsidRPr="00AB4115" w:rsidRDefault="00AB4115" w:rsidP="00092481">
      <w:pPr>
        <w:spacing w:line="240" w:lineRule="atLeast"/>
        <w:rPr>
          <w:rFonts w:ascii="Arial" w:hAnsi="Arial" w:cs="Arial"/>
          <w:bCs/>
          <w:iCs/>
          <w:noProof w:val="0"/>
        </w:rPr>
      </w:pPr>
      <w:r w:rsidRPr="00AB4115">
        <w:rPr>
          <w:rFonts w:ascii="Arial" w:hAnsi="Arial" w:cs="Arial"/>
          <w:bCs/>
          <w:iCs/>
          <w:noProof w:val="0"/>
        </w:rPr>
        <w:t>Student______________</w:t>
      </w:r>
      <w:r>
        <w:rPr>
          <w:rFonts w:ascii="Arial" w:hAnsi="Arial" w:cs="Arial"/>
          <w:bCs/>
          <w:iCs/>
          <w:noProof w:val="0"/>
        </w:rPr>
        <w:t>___________________</w:t>
      </w:r>
      <w:r w:rsidRPr="00AB4115">
        <w:rPr>
          <w:rFonts w:ascii="Arial" w:hAnsi="Arial" w:cs="Arial"/>
          <w:bCs/>
          <w:iCs/>
          <w:noProof w:val="0"/>
        </w:rPr>
        <w:t xml:space="preserve"> Date_____________</w:t>
      </w:r>
    </w:p>
    <w:p w:rsidR="00AB4115" w:rsidRDefault="00AB4115" w:rsidP="00092481">
      <w:pPr>
        <w:spacing w:line="240" w:lineRule="atLeast"/>
        <w:rPr>
          <w:rFonts w:ascii="Arial" w:hAnsi="Arial" w:cs="Arial"/>
          <w:b/>
          <w:noProof w:val="0"/>
          <w:sz w:val="22"/>
          <w:szCs w:val="22"/>
        </w:rPr>
      </w:pPr>
    </w:p>
    <w:p w:rsidR="00AB4115" w:rsidRDefault="00AB4115" w:rsidP="00092481">
      <w:pPr>
        <w:spacing w:line="240" w:lineRule="atLeast"/>
        <w:rPr>
          <w:rFonts w:ascii="Arial" w:hAnsi="Arial" w:cs="Arial"/>
          <w:b/>
          <w:noProof w:val="0"/>
          <w:sz w:val="22"/>
          <w:szCs w:val="22"/>
        </w:rPr>
      </w:pPr>
    </w:p>
    <w:p w:rsidR="00735257" w:rsidRPr="00503D5D" w:rsidRDefault="00735257" w:rsidP="00092481">
      <w:pPr>
        <w:spacing w:line="240" w:lineRule="atLeast"/>
        <w:rPr>
          <w:rFonts w:ascii="Arial" w:hAnsi="Arial" w:cs="Arial"/>
          <w:b/>
          <w:i/>
          <w:noProof w:val="0"/>
          <w:sz w:val="22"/>
          <w:szCs w:val="22"/>
        </w:rPr>
      </w:pPr>
      <w:r w:rsidRPr="00503D5D">
        <w:rPr>
          <w:rFonts w:ascii="Arial" w:hAnsi="Arial" w:cs="Arial"/>
          <w:b/>
          <w:noProof w:val="0"/>
          <w:sz w:val="22"/>
          <w:szCs w:val="22"/>
        </w:rPr>
        <w:t>B.  Eligibility</w:t>
      </w:r>
      <w:r w:rsidRPr="00503D5D">
        <w:rPr>
          <w:rFonts w:ascii="Arial" w:hAnsi="Arial" w:cs="Arial"/>
          <w:b/>
          <w:i/>
          <w:noProof w:val="0"/>
          <w:sz w:val="22"/>
          <w:szCs w:val="22"/>
        </w:rPr>
        <w:t xml:space="preserve"> </w:t>
      </w:r>
      <w:r w:rsidRPr="00503D5D">
        <w:rPr>
          <w:rFonts w:ascii="Arial" w:hAnsi="Arial" w:cs="Arial"/>
          <w:b/>
          <w:noProof w:val="0"/>
          <w:sz w:val="22"/>
          <w:szCs w:val="22"/>
        </w:rPr>
        <w:t>Determination</w:t>
      </w:r>
    </w:p>
    <w:p w:rsidR="00735257" w:rsidRPr="00503D5D" w:rsidRDefault="00735257" w:rsidP="00092481">
      <w:pPr>
        <w:spacing w:line="240" w:lineRule="atLeast"/>
        <w:rPr>
          <w:rFonts w:ascii="Arial" w:hAnsi="Arial" w:cs="Arial"/>
          <w:b/>
          <w:i/>
          <w:noProof w:val="0"/>
          <w:sz w:val="22"/>
          <w:szCs w:val="22"/>
        </w:rPr>
      </w:pPr>
    </w:p>
    <w:p w:rsidR="00735257" w:rsidRPr="00503D5D" w:rsidRDefault="00735257" w:rsidP="00092481">
      <w:pPr>
        <w:spacing w:line="240" w:lineRule="atLeast"/>
        <w:rPr>
          <w:rFonts w:ascii="Arial" w:hAnsi="Arial" w:cs="Arial"/>
          <w:noProof w:val="0"/>
          <w:sz w:val="22"/>
          <w:szCs w:val="22"/>
        </w:rPr>
      </w:pPr>
      <w:r w:rsidRPr="00503D5D">
        <w:rPr>
          <w:rFonts w:ascii="Arial" w:hAnsi="Arial" w:cs="Arial"/>
          <w:noProof w:val="0"/>
          <w:sz w:val="22"/>
          <w:szCs w:val="22"/>
        </w:rPr>
        <w:t>1.  Does the student have a physical or mental impairment?  ___ Yes   ___ No</w:t>
      </w:r>
    </w:p>
    <w:p w:rsidR="00735257" w:rsidRPr="00503D5D" w:rsidRDefault="00735257" w:rsidP="007868E6">
      <w:pPr>
        <w:spacing w:line="240" w:lineRule="atLeast"/>
        <w:ind w:left="7920" w:hanging="7560"/>
        <w:rPr>
          <w:rFonts w:ascii="Arial" w:hAnsi="Arial" w:cs="Arial"/>
          <w:noProof w:val="0"/>
          <w:sz w:val="22"/>
          <w:szCs w:val="22"/>
        </w:rPr>
      </w:pPr>
    </w:p>
    <w:p w:rsidR="00735257" w:rsidRPr="00503D5D" w:rsidRDefault="00735257" w:rsidP="007868E6">
      <w:pPr>
        <w:spacing w:line="240" w:lineRule="atLeast"/>
        <w:ind w:left="7920" w:hanging="7560"/>
        <w:rPr>
          <w:rFonts w:ascii="Arial" w:hAnsi="Arial" w:cs="Arial"/>
          <w:noProof w:val="0"/>
          <w:sz w:val="22"/>
          <w:szCs w:val="22"/>
        </w:rPr>
      </w:pPr>
      <w:r w:rsidRPr="00503D5D">
        <w:rPr>
          <w:rFonts w:ascii="Arial" w:hAnsi="Arial" w:cs="Arial"/>
          <w:noProof w:val="0"/>
          <w:sz w:val="22"/>
          <w:szCs w:val="22"/>
        </w:rPr>
        <w:t>If yes, describe:</w:t>
      </w:r>
      <w:r>
        <w:rPr>
          <w:rFonts w:ascii="Arial" w:hAnsi="Arial" w:cs="Arial"/>
          <w:noProof w:val="0"/>
          <w:sz w:val="22"/>
          <w:szCs w:val="22"/>
        </w:rPr>
        <w:t>____________________________________________________________</w:t>
      </w:r>
      <w:r w:rsidRPr="00503D5D">
        <w:rPr>
          <w:rFonts w:ascii="Arial" w:hAnsi="Arial" w:cs="Arial"/>
          <w:noProof w:val="0"/>
          <w:sz w:val="22"/>
          <w:szCs w:val="22"/>
        </w:rPr>
        <w:t xml:space="preserve"> </w:t>
      </w:r>
    </w:p>
    <w:p w:rsidR="00735257" w:rsidRDefault="00735257" w:rsidP="007868E6">
      <w:pPr>
        <w:spacing w:line="240" w:lineRule="atLeast"/>
        <w:ind w:left="7920" w:hanging="7560"/>
        <w:rPr>
          <w:rFonts w:ascii="Arial" w:hAnsi="Arial" w:cs="Arial"/>
          <w:noProof w:val="0"/>
          <w:sz w:val="22"/>
          <w:szCs w:val="22"/>
        </w:rPr>
      </w:pPr>
    </w:p>
    <w:p w:rsidR="00735257" w:rsidRDefault="00735257" w:rsidP="007868E6">
      <w:pPr>
        <w:spacing w:line="240" w:lineRule="atLeast"/>
        <w:ind w:left="7920" w:hanging="7560"/>
        <w:rPr>
          <w:rFonts w:ascii="Arial" w:hAnsi="Arial" w:cs="Arial"/>
          <w:noProof w:val="0"/>
          <w:sz w:val="22"/>
          <w:szCs w:val="22"/>
        </w:rPr>
      </w:pPr>
      <w:r w:rsidRPr="00503D5D">
        <w:rPr>
          <w:rFonts w:ascii="Arial" w:hAnsi="Arial" w:cs="Arial"/>
          <w:noProof w:val="0"/>
          <w:sz w:val="22"/>
          <w:szCs w:val="22"/>
        </w:rPr>
        <w:t>If no, explain:</w:t>
      </w:r>
      <w:r>
        <w:rPr>
          <w:rFonts w:ascii="Arial" w:hAnsi="Arial" w:cs="Arial"/>
          <w:noProof w:val="0"/>
          <w:sz w:val="22"/>
          <w:szCs w:val="22"/>
        </w:rPr>
        <w:t>______________________________________________________________</w:t>
      </w:r>
    </w:p>
    <w:p w:rsidR="00735257" w:rsidRPr="00503D5D" w:rsidRDefault="00735257" w:rsidP="00092481">
      <w:pPr>
        <w:spacing w:line="240" w:lineRule="atLeast"/>
        <w:ind w:left="7920" w:hanging="8280"/>
        <w:rPr>
          <w:rFonts w:ascii="Arial" w:hAnsi="Arial" w:cs="Arial"/>
          <w:noProof w:val="0"/>
          <w:sz w:val="22"/>
          <w:szCs w:val="22"/>
        </w:rPr>
      </w:pPr>
    </w:p>
    <w:p w:rsidR="00735257" w:rsidRPr="00503D5D" w:rsidRDefault="00735257" w:rsidP="00092481">
      <w:pPr>
        <w:spacing w:line="240" w:lineRule="atLeast"/>
        <w:rPr>
          <w:rFonts w:ascii="Arial" w:hAnsi="Arial" w:cs="Arial"/>
          <w:noProof w:val="0"/>
          <w:sz w:val="22"/>
          <w:szCs w:val="22"/>
        </w:rPr>
      </w:pPr>
      <w:r w:rsidRPr="00503D5D">
        <w:rPr>
          <w:rFonts w:ascii="Arial" w:hAnsi="Arial" w:cs="Arial"/>
          <w:noProof w:val="0"/>
          <w:sz w:val="22"/>
          <w:szCs w:val="22"/>
        </w:rPr>
        <w:t>2. Does the student’s impairment substantially limit one or more major life activities?  If yes, check appropriate box below.  (</w:t>
      </w:r>
      <w:r w:rsidRPr="00503D5D">
        <w:rPr>
          <w:rFonts w:ascii="Arial" w:hAnsi="Arial" w:cs="Arial"/>
          <w:i/>
          <w:noProof w:val="0"/>
          <w:sz w:val="22"/>
          <w:szCs w:val="22"/>
        </w:rPr>
        <w:t>Note: Do not consider medication, assistive devices or other ameliorating factors.)</w:t>
      </w:r>
    </w:p>
    <w:p w:rsidR="00735257" w:rsidRPr="00503D5D" w:rsidRDefault="00735257" w:rsidP="00092481">
      <w:pPr>
        <w:spacing w:line="240" w:lineRule="atLeast"/>
        <w:rPr>
          <w:rFonts w:ascii="Arial" w:hAnsi="Arial" w:cs="Arial"/>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000"/>
        <w:gridCol w:w="3068"/>
      </w:tblGrid>
      <w:tr w:rsidR="00735257" w:rsidRPr="00503D5D">
        <w:trPr>
          <w:jc w:val="center"/>
        </w:trPr>
        <w:tc>
          <w:tcPr>
            <w:tcW w:w="2700" w:type="dxa"/>
          </w:tcPr>
          <w:p w:rsidR="00735257" w:rsidRPr="00503D5D" w:rsidRDefault="00735257" w:rsidP="00735257">
            <w:pPr>
              <w:rPr>
                <w:rFonts w:ascii="Arial" w:hAnsi="Arial" w:cs="Arial"/>
                <w:sz w:val="22"/>
                <w:szCs w:val="22"/>
              </w:rPr>
            </w:pPr>
            <w:r w:rsidRPr="00503D5D">
              <w:rPr>
                <w:rFonts w:ascii="Arial" w:hAnsi="Arial" w:cs="Arial"/>
                <w:sz w:val="22"/>
                <w:szCs w:val="22"/>
              </w:rPr>
              <w:sym w:font="Wingdings" w:char="F0A8"/>
            </w:r>
            <w:r w:rsidRPr="00503D5D">
              <w:rPr>
                <w:rFonts w:ascii="Arial" w:hAnsi="Arial" w:cs="Arial"/>
                <w:sz w:val="22"/>
                <w:szCs w:val="22"/>
              </w:rPr>
              <w:t xml:space="preserve"> Seeing</w:t>
            </w:r>
          </w:p>
        </w:tc>
        <w:tc>
          <w:tcPr>
            <w:tcW w:w="30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Thinking</w:t>
            </w:r>
          </w:p>
        </w:tc>
        <w:tc>
          <w:tcPr>
            <w:tcW w:w="3068"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Walking</w:t>
            </w:r>
          </w:p>
        </w:tc>
      </w:tr>
      <w:tr w:rsidR="00735257" w:rsidRPr="00503D5D">
        <w:trPr>
          <w:jc w:val="center"/>
        </w:trPr>
        <w:tc>
          <w:tcPr>
            <w:tcW w:w="27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Hearing</w:t>
            </w:r>
          </w:p>
        </w:tc>
        <w:tc>
          <w:tcPr>
            <w:tcW w:w="30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Concentrating</w:t>
            </w:r>
          </w:p>
        </w:tc>
        <w:tc>
          <w:tcPr>
            <w:tcW w:w="3068"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Breathing</w:t>
            </w:r>
          </w:p>
        </w:tc>
      </w:tr>
      <w:tr w:rsidR="00735257" w:rsidRPr="00503D5D">
        <w:trPr>
          <w:jc w:val="center"/>
        </w:trPr>
        <w:tc>
          <w:tcPr>
            <w:tcW w:w="27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Speaking</w:t>
            </w:r>
          </w:p>
        </w:tc>
        <w:tc>
          <w:tcPr>
            <w:tcW w:w="30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Learning</w:t>
            </w:r>
          </w:p>
        </w:tc>
        <w:tc>
          <w:tcPr>
            <w:tcW w:w="3068"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Other bodily functions</w:t>
            </w:r>
          </w:p>
        </w:tc>
      </w:tr>
      <w:tr w:rsidR="00735257" w:rsidRPr="00503D5D">
        <w:trPr>
          <w:jc w:val="center"/>
        </w:trPr>
        <w:tc>
          <w:tcPr>
            <w:tcW w:w="2700" w:type="dxa"/>
          </w:tcPr>
          <w:p w:rsidR="00735257" w:rsidRPr="00503D5D" w:rsidRDefault="00735257" w:rsidP="00735257">
            <w:pPr>
              <w:rPr>
                <w:sz w:val="22"/>
                <w:szCs w:val="22"/>
              </w:rPr>
            </w:pPr>
          </w:p>
        </w:tc>
        <w:tc>
          <w:tcPr>
            <w:tcW w:w="30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w:t>
            </w:r>
            <w:smartTag w:uri="urn:schemas-microsoft-com:office:smarttags" w:element="City">
              <w:smartTag w:uri="urn:schemas-microsoft-com:office:smarttags" w:element="place">
                <w:r w:rsidRPr="00503D5D">
                  <w:rPr>
                    <w:rFonts w:ascii="Arial" w:hAnsi="Arial" w:cs="Arial"/>
                    <w:sz w:val="22"/>
                    <w:szCs w:val="22"/>
                  </w:rPr>
                  <w:t>Reading</w:t>
                </w:r>
              </w:smartTag>
            </w:smartTag>
          </w:p>
        </w:tc>
        <w:tc>
          <w:tcPr>
            <w:tcW w:w="3068"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Other:</w:t>
            </w:r>
          </w:p>
        </w:tc>
      </w:tr>
    </w:tbl>
    <w:p w:rsidR="00735257" w:rsidRPr="00503D5D" w:rsidRDefault="00735257" w:rsidP="00092481">
      <w:pPr>
        <w:rPr>
          <w:rFonts w:ascii="Arial" w:hAnsi="Arial" w:cs="Arial"/>
          <w:sz w:val="22"/>
          <w:szCs w:val="22"/>
        </w:rPr>
      </w:pPr>
    </w:p>
    <w:p w:rsidR="00735257" w:rsidRPr="00503D5D" w:rsidRDefault="00735257" w:rsidP="00092481">
      <w:pPr>
        <w:spacing w:line="240" w:lineRule="atLeast"/>
        <w:ind w:firstLine="270"/>
        <w:rPr>
          <w:rFonts w:ascii="Arial" w:hAnsi="Arial" w:cs="Arial"/>
          <w:noProof w:val="0"/>
          <w:sz w:val="22"/>
          <w:szCs w:val="22"/>
        </w:rPr>
      </w:pPr>
      <w:r w:rsidRPr="00503D5D">
        <w:rPr>
          <w:rFonts w:ascii="Arial" w:hAnsi="Arial" w:cs="Arial"/>
          <w:noProof w:val="0"/>
          <w:sz w:val="22"/>
          <w:szCs w:val="22"/>
        </w:rPr>
        <w:t>If yes, describe how the activity is substantially limited:__________________________</w:t>
      </w:r>
      <w:r>
        <w:rPr>
          <w:rFonts w:ascii="Arial" w:hAnsi="Arial" w:cs="Arial"/>
          <w:noProof w:val="0"/>
          <w:sz w:val="22"/>
          <w:szCs w:val="22"/>
        </w:rPr>
        <w:t>____</w:t>
      </w:r>
    </w:p>
    <w:p w:rsidR="00735257" w:rsidRPr="00503D5D" w:rsidRDefault="00735257" w:rsidP="00092481">
      <w:pPr>
        <w:spacing w:line="240" w:lineRule="atLeast"/>
        <w:ind w:firstLine="270"/>
        <w:rPr>
          <w:rFonts w:ascii="Arial" w:hAnsi="Arial" w:cs="Arial"/>
          <w:noProof w:val="0"/>
          <w:sz w:val="22"/>
          <w:szCs w:val="22"/>
        </w:rPr>
      </w:pPr>
      <w:r w:rsidRPr="00503D5D">
        <w:rPr>
          <w:rFonts w:ascii="Arial" w:hAnsi="Arial" w:cs="Arial"/>
          <w:noProof w:val="0"/>
          <w:sz w:val="22"/>
          <w:szCs w:val="22"/>
        </w:rPr>
        <w:t>_____________________________________________________________________</w:t>
      </w:r>
      <w:r>
        <w:rPr>
          <w:rFonts w:ascii="Arial" w:hAnsi="Arial" w:cs="Arial"/>
          <w:noProof w:val="0"/>
          <w:sz w:val="22"/>
          <w:szCs w:val="22"/>
        </w:rPr>
        <w:t>____</w:t>
      </w:r>
    </w:p>
    <w:p w:rsidR="00735257" w:rsidRPr="00503D5D" w:rsidRDefault="00735257" w:rsidP="00092481">
      <w:pPr>
        <w:spacing w:line="240" w:lineRule="atLeast"/>
        <w:ind w:firstLine="270"/>
        <w:rPr>
          <w:rFonts w:ascii="Arial" w:hAnsi="Arial" w:cs="Arial"/>
          <w:noProof w:val="0"/>
          <w:sz w:val="22"/>
          <w:szCs w:val="22"/>
        </w:rPr>
      </w:pPr>
      <w:r w:rsidRPr="00503D5D">
        <w:rPr>
          <w:rFonts w:ascii="Arial" w:hAnsi="Arial" w:cs="Arial"/>
          <w:noProof w:val="0"/>
          <w:sz w:val="22"/>
          <w:szCs w:val="22"/>
        </w:rPr>
        <w:t>_____________________________________________________________________</w:t>
      </w:r>
      <w:r>
        <w:rPr>
          <w:rFonts w:ascii="Arial" w:hAnsi="Arial" w:cs="Arial"/>
          <w:noProof w:val="0"/>
          <w:sz w:val="22"/>
          <w:szCs w:val="22"/>
        </w:rPr>
        <w:t>____</w:t>
      </w:r>
    </w:p>
    <w:p w:rsidR="00735257" w:rsidRPr="00503D5D" w:rsidRDefault="00735257" w:rsidP="00092481">
      <w:pPr>
        <w:spacing w:line="240" w:lineRule="atLeast"/>
        <w:rPr>
          <w:rFonts w:ascii="Arial" w:hAnsi="Arial" w:cs="Arial"/>
          <w:bCs/>
          <w:iCs/>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3. Does the student need accommodations, services or supports to access the benefits of public education at a level similar to the average student?  (</w:t>
      </w:r>
      <w:r w:rsidRPr="00503D5D">
        <w:rPr>
          <w:rFonts w:ascii="Arial" w:hAnsi="Arial" w:cs="Arial"/>
          <w:bCs/>
          <w:i/>
          <w:iCs/>
          <w:noProof w:val="0"/>
          <w:sz w:val="22"/>
          <w:szCs w:val="22"/>
        </w:rPr>
        <w:t>Note:  Consider student as student presents in school setting, which may include medication, assistive devices and other ameliorating factors.)</w:t>
      </w:r>
    </w:p>
    <w:p w:rsidR="00735257" w:rsidRPr="00503D5D" w:rsidRDefault="00735257" w:rsidP="00092481">
      <w:pPr>
        <w:spacing w:line="240" w:lineRule="atLeast"/>
        <w:rPr>
          <w:rFonts w:ascii="Arial" w:hAnsi="Arial" w:cs="Arial"/>
          <w:bCs/>
          <w:iCs/>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8147"/>
      </w:tblGrid>
      <w:tr w:rsidR="00735257" w:rsidRPr="00BC75A5">
        <w:trPr>
          <w:jc w:val="center"/>
        </w:trPr>
        <w:tc>
          <w:tcPr>
            <w:tcW w:w="1278"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sym w:font="Wingdings" w:char="F0A8"/>
            </w:r>
            <w:r w:rsidRPr="00BC75A5">
              <w:rPr>
                <w:rFonts w:ascii="Arial" w:hAnsi="Arial" w:cs="Arial"/>
                <w:bCs/>
                <w:iCs/>
                <w:noProof w:val="0"/>
                <w:sz w:val="22"/>
                <w:szCs w:val="22"/>
              </w:rPr>
              <w:t xml:space="preserve"> Yes</w:t>
            </w:r>
          </w:p>
        </w:tc>
        <w:tc>
          <w:tcPr>
            <w:tcW w:w="9018"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t>If yes, complete 504 Plan section below.</w:t>
            </w:r>
          </w:p>
        </w:tc>
      </w:tr>
      <w:tr w:rsidR="00735257" w:rsidRPr="00BC75A5">
        <w:trPr>
          <w:jc w:val="center"/>
        </w:trPr>
        <w:tc>
          <w:tcPr>
            <w:tcW w:w="1278"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sym w:font="Wingdings" w:char="F0A8"/>
            </w:r>
            <w:r w:rsidRPr="00BC75A5">
              <w:rPr>
                <w:rFonts w:ascii="Arial" w:hAnsi="Arial" w:cs="Arial"/>
                <w:bCs/>
                <w:iCs/>
                <w:noProof w:val="0"/>
                <w:sz w:val="22"/>
                <w:szCs w:val="22"/>
              </w:rPr>
              <w:t xml:space="preserve"> No</w:t>
            </w:r>
          </w:p>
        </w:tc>
        <w:tc>
          <w:tcPr>
            <w:tcW w:w="9018"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t>If no, explain:</w:t>
            </w:r>
          </w:p>
          <w:p w:rsidR="00735257" w:rsidRPr="00BC75A5" w:rsidRDefault="00735257" w:rsidP="00735257">
            <w:pPr>
              <w:spacing w:line="240" w:lineRule="atLeast"/>
              <w:rPr>
                <w:rFonts w:ascii="Arial" w:hAnsi="Arial" w:cs="Arial"/>
                <w:bCs/>
                <w:iCs/>
                <w:noProof w:val="0"/>
                <w:sz w:val="22"/>
                <w:szCs w:val="22"/>
              </w:rPr>
            </w:pPr>
          </w:p>
          <w:p w:rsidR="00735257" w:rsidRPr="00BC75A5" w:rsidRDefault="00735257" w:rsidP="00735257">
            <w:pPr>
              <w:spacing w:line="240" w:lineRule="atLeast"/>
              <w:rPr>
                <w:rFonts w:ascii="Arial" w:hAnsi="Arial" w:cs="Arial"/>
                <w:bCs/>
                <w:iCs/>
                <w:noProof w:val="0"/>
                <w:sz w:val="22"/>
                <w:szCs w:val="22"/>
              </w:rPr>
            </w:pPr>
          </w:p>
        </w:tc>
      </w:tr>
    </w:tbl>
    <w:p w:rsidR="00B87A66" w:rsidRDefault="00B87A66" w:rsidP="00092481">
      <w:pPr>
        <w:tabs>
          <w:tab w:val="num" w:pos="720"/>
        </w:tabs>
        <w:spacing w:line="240" w:lineRule="atLeast"/>
        <w:rPr>
          <w:rFonts w:ascii="Arial" w:hAnsi="Arial" w:cs="Arial"/>
          <w:b/>
          <w:bCs/>
          <w:iCs/>
          <w:noProof w:val="0"/>
          <w:sz w:val="22"/>
          <w:szCs w:val="22"/>
        </w:rPr>
      </w:pPr>
    </w:p>
    <w:p w:rsidR="00F03B2B" w:rsidRDefault="00F03B2B" w:rsidP="00092481">
      <w:pPr>
        <w:tabs>
          <w:tab w:val="num" w:pos="720"/>
        </w:tabs>
        <w:spacing w:line="240" w:lineRule="atLeast"/>
        <w:rPr>
          <w:rFonts w:ascii="Arial" w:hAnsi="Arial" w:cs="Arial"/>
          <w:b/>
          <w:bCs/>
          <w:iCs/>
          <w:noProof w:val="0"/>
          <w:sz w:val="22"/>
          <w:szCs w:val="22"/>
        </w:rPr>
      </w:pPr>
      <w:r>
        <w:rPr>
          <w:rFonts w:ascii="Arial" w:hAnsi="Arial" w:cs="Arial"/>
          <w:b/>
          <w:bCs/>
          <w:iCs/>
          <w:noProof w:val="0"/>
          <w:sz w:val="22"/>
          <w:szCs w:val="22"/>
        </w:rPr>
        <w:t>This document constitutes the district’s notice to parents regarding the student’s eligibility or non-eligibility under Section 504.</w:t>
      </w:r>
    </w:p>
    <w:p w:rsidR="00F03B2B" w:rsidRDefault="00F03B2B" w:rsidP="00092481">
      <w:pPr>
        <w:tabs>
          <w:tab w:val="num" w:pos="720"/>
        </w:tabs>
        <w:spacing w:line="240" w:lineRule="atLeast"/>
        <w:rPr>
          <w:rFonts w:ascii="Arial" w:hAnsi="Arial" w:cs="Arial"/>
          <w:b/>
          <w:bCs/>
          <w:iCs/>
          <w:noProof w:val="0"/>
          <w:sz w:val="22"/>
          <w:szCs w:val="22"/>
        </w:rPr>
      </w:pPr>
    </w:p>
    <w:p w:rsidR="00735257" w:rsidRPr="00B87A66" w:rsidRDefault="00735257" w:rsidP="00092481">
      <w:pPr>
        <w:tabs>
          <w:tab w:val="num" w:pos="720"/>
        </w:tabs>
        <w:spacing w:line="240" w:lineRule="atLeast"/>
        <w:rPr>
          <w:rFonts w:ascii="Arial" w:hAnsi="Arial" w:cs="Arial"/>
          <w:bCs/>
          <w:i/>
          <w:iCs/>
          <w:noProof w:val="0"/>
          <w:sz w:val="22"/>
          <w:szCs w:val="22"/>
        </w:rPr>
      </w:pPr>
      <w:r w:rsidRPr="00503D5D">
        <w:rPr>
          <w:rFonts w:ascii="Arial" w:hAnsi="Arial" w:cs="Arial"/>
          <w:b/>
          <w:bCs/>
          <w:iCs/>
          <w:noProof w:val="0"/>
          <w:sz w:val="22"/>
          <w:szCs w:val="22"/>
        </w:rPr>
        <w:t>C: 504 Plan</w:t>
      </w:r>
      <w:r w:rsidR="00B87A66">
        <w:rPr>
          <w:rFonts w:ascii="Arial" w:hAnsi="Arial" w:cs="Arial"/>
          <w:b/>
          <w:bCs/>
          <w:iCs/>
          <w:noProof w:val="0"/>
          <w:sz w:val="22"/>
          <w:szCs w:val="22"/>
        </w:rPr>
        <w:t xml:space="preserve">  </w:t>
      </w:r>
      <w:r w:rsidR="00B87A66">
        <w:rPr>
          <w:rFonts w:ascii="Arial" w:hAnsi="Arial" w:cs="Arial"/>
          <w:bCs/>
          <w:i/>
          <w:iCs/>
          <w:noProof w:val="0"/>
          <w:sz w:val="22"/>
          <w:szCs w:val="22"/>
        </w:rPr>
        <w:t>(Complete only if answer to #3 above is “yes”)</w:t>
      </w:r>
    </w:p>
    <w:p w:rsidR="00735257" w:rsidRPr="00503D5D" w:rsidRDefault="00735257" w:rsidP="00092481">
      <w:pPr>
        <w:spacing w:line="240" w:lineRule="atLeast"/>
        <w:rPr>
          <w:rFonts w:ascii="Arial" w:hAnsi="Arial" w:cs="Arial"/>
          <w:bCs/>
          <w:iCs/>
          <w:strike/>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List the accommodations, services or supports necessary to address the student’s disability in the educational setting: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bl>
    <w:p w:rsidR="00580F6D" w:rsidRDefault="00580F6D" w:rsidP="00092481">
      <w:pPr>
        <w:spacing w:line="240" w:lineRule="atLeast"/>
        <w:rPr>
          <w:rFonts w:ascii="Arial" w:hAnsi="Arial" w:cs="Arial"/>
          <w:iCs/>
          <w:noProof w:val="0"/>
        </w:rPr>
      </w:pPr>
    </w:p>
    <w:p w:rsidR="00AB4115" w:rsidRPr="00AB4115" w:rsidRDefault="00AB4115" w:rsidP="00092481">
      <w:pPr>
        <w:spacing w:line="240" w:lineRule="atLeast"/>
        <w:rPr>
          <w:rFonts w:ascii="Arial" w:hAnsi="Arial" w:cs="Arial"/>
          <w:iCs/>
          <w:noProof w:val="0"/>
        </w:rPr>
      </w:pPr>
      <w:r w:rsidRPr="00AB4115">
        <w:rPr>
          <w:rFonts w:ascii="Arial" w:hAnsi="Arial" w:cs="Arial"/>
          <w:iCs/>
          <w:noProof w:val="0"/>
        </w:rPr>
        <w:lastRenderedPageBreak/>
        <w:t>Section 504 Eligibility Determination and Student Accommodation Plan</w:t>
      </w:r>
    </w:p>
    <w:p w:rsidR="00AB4115" w:rsidRPr="00AB4115" w:rsidRDefault="00AB4115" w:rsidP="00092481">
      <w:pPr>
        <w:spacing w:line="240" w:lineRule="atLeast"/>
        <w:rPr>
          <w:rFonts w:ascii="Arial" w:hAnsi="Arial" w:cs="Arial"/>
          <w:bCs/>
          <w:iCs/>
          <w:noProof w:val="0"/>
        </w:rPr>
      </w:pPr>
      <w:r w:rsidRPr="00AB4115">
        <w:rPr>
          <w:rFonts w:ascii="Arial" w:hAnsi="Arial" w:cs="Arial"/>
          <w:bCs/>
          <w:iCs/>
          <w:noProof w:val="0"/>
        </w:rPr>
        <w:t>Student______________</w:t>
      </w:r>
      <w:r>
        <w:rPr>
          <w:rFonts w:ascii="Arial" w:hAnsi="Arial" w:cs="Arial"/>
          <w:bCs/>
          <w:iCs/>
          <w:noProof w:val="0"/>
        </w:rPr>
        <w:t>___________________</w:t>
      </w:r>
      <w:r w:rsidRPr="00AB4115">
        <w:rPr>
          <w:rFonts w:ascii="Arial" w:hAnsi="Arial" w:cs="Arial"/>
          <w:bCs/>
          <w:iCs/>
          <w:noProof w:val="0"/>
        </w:rPr>
        <w:t xml:space="preserve"> Date_____________</w:t>
      </w:r>
    </w:p>
    <w:p w:rsidR="00F03B2B" w:rsidRDefault="00F03B2B" w:rsidP="00092481">
      <w:pPr>
        <w:spacing w:line="240" w:lineRule="atLeast"/>
        <w:rPr>
          <w:rFonts w:ascii="Arial" w:hAnsi="Arial" w:cs="Arial"/>
          <w:bCs/>
          <w:iCs/>
          <w:noProof w:val="0"/>
          <w:sz w:val="22"/>
          <w:szCs w:val="22"/>
        </w:rPr>
      </w:pPr>
    </w:p>
    <w:p w:rsidR="00F03B2B" w:rsidRPr="00503D5D" w:rsidRDefault="00F03B2B" w:rsidP="00092481">
      <w:pPr>
        <w:spacing w:line="240" w:lineRule="atLeast"/>
        <w:rPr>
          <w:rFonts w:ascii="Arial" w:hAnsi="Arial" w:cs="Arial"/>
          <w:bCs/>
          <w:iCs/>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Describe the educational placement: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095"/>
        <w:gridCol w:w="3057"/>
      </w:tblGrid>
      <w:tr w:rsidR="00735257" w:rsidRPr="00BC75A5">
        <w:trPr>
          <w:jc w:val="center"/>
        </w:trPr>
        <w:tc>
          <w:tcPr>
            <w:tcW w:w="3432" w:type="dxa"/>
          </w:tcPr>
          <w:p w:rsidR="00735257" w:rsidRPr="00BC75A5" w:rsidRDefault="00735257" w:rsidP="00735257">
            <w:pPr>
              <w:spacing w:line="240" w:lineRule="atLeast"/>
              <w:jc w:val="center"/>
              <w:rPr>
                <w:rFonts w:ascii="Arial" w:hAnsi="Arial" w:cs="Arial"/>
                <w:bCs/>
                <w:iCs/>
                <w:noProof w:val="0"/>
                <w:sz w:val="22"/>
                <w:szCs w:val="22"/>
              </w:rPr>
            </w:pPr>
            <w:r w:rsidRPr="00BC75A5">
              <w:rPr>
                <w:rFonts w:ascii="Arial" w:hAnsi="Arial" w:cs="Arial"/>
                <w:bCs/>
                <w:iCs/>
                <w:noProof w:val="0"/>
                <w:sz w:val="22"/>
                <w:szCs w:val="22"/>
              </w:rPr>
              <w:t>Option</w:t>
            </w:r>
          </w:p>
        </w:tc>
        <w:tc>
          <w:tcPr>
            <w:tcW w:w="3432" w:type="dxa"/>
          </w:tcPr>
          <w:p w:rsidR="00735257" w:rsidRPr="00BC75A5" w:rsidRDefault="00735257" w:rsidP="00735257">
            <w:pPr>
              <w:spacing w:line="240" w:lineRule="atLeast"/>
              <w:jc w:val="center"/>
              <w:rPr>
                <w:rFonts w:ascii="Arial" w:hAnsi="Arial" w:cs="Arial"/>
                <w:bCs/>
                <w:iCs/>
                <w:noProof w:val="0"/>
                <w:sz w:val="22"/>
                <w:szCs w:val="22"/>
              </w:rPr>
            </w:pPr>
            <w:r w:rsidRPr="00BC75A5">
              <w:rPr>
                <w:rFonts w:ascii="Arial" w:hAnsi="Arial" w:cs="Arial"/>
                <w:bCs/>
                <w:iCs/>
                <w:noProof w:val="0"/>
                <w:sz w:val="22"/>
                <w:szCs w:val="22"/>
              </w:rPr>
              <w:t>Selected?</w:t>
            </w:r>
          </w:p>
        </w:tc>
        <w:tc>
          <w:tcPr>
            <w:tcW w:w="3432" w:type="dxa"/>
          </w:tcPr>
          <w:p w:rsidR="00735257" w:rsidRPr="00BC75A5" w:rsidRDefault="00735257" w:rsidP="00735257">
            <w:pPr>
              <w:spacing w:line="240" w:lineRule="atLeast"/>
              <w:jc w:val="center"/>
              <w:rPr>
                <w:rFonts w:ascii="Arial" w:hAnsi="Arial" w:cs="Arial"/>
                <w:bCs/>
                <w:iCs/>
                <w:noProof w:val="0"/>
                <w:sz w:val="22"/>
                <w:szCs w:val="22"/>
              </w:rPr>
            </w:pPr>
            <w:r w:rsidRPr="00BC75A5">
              <w:rPr>
                <w:rFonts w:ascii="Arial" w:hAnsi="Arial" w:cs="Arial"/>
                <w:bCs/>
                <w:iCs/>
                <w:noProof w:val="0"/>
                <w:sz w:val="22"/>
                <w:szCs w:val="22"/>
              </w:rPr>
              <w:t>Explain</w:t>
            </w:r>
          </w:p>
        </w:tc>
      </w:tr>
      <w:tr w:rsidR="00735257" w:rsidRPr="00BC75A5">
        <w:trPr>
          <w:jc w:val="center"/>
        </w:trPr>
        <w:tc>
          <w:tcPr>
            <w:tcW w:w="3432"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t>Regular school/general curriculum with accommodations as listed</w:t>
            </w:r>
          </w:p>
        </w:tc>
        <w:tc>
          <w:tcPr>
            <w:tcW w:w="3432" w:type="dxa"/>
          </w:tcPr>
          <w:p w:rsidR="00735257" w:rsidRPr="00BC75A5" w:rsidRDefault="00735257" w:rsidP="00735257">
            <w:pPr>
              <w:spacing w:line="240" w:lineRule="atLeast"/>
              <w:rPr>
                <w:rFonts w:ascii="Arial" w:hAnsi="Arial" w:cs="Arial"/>
                <w:bCs/>
                <w:iCs/>
                <w:noProof w:val="0"/>
                <w:sz w:val="22"/>
                <w:szCs w:val="22"/>
              </w:rPr>
            </w:pPr>
          </w:p>
        </w:tc>
        <w:tc>
          <w:tcPr>
            <w:tcW w:w="3432"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3432"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t>Other:  Describe:</w:t>
            </w:r>
          </w:p>
          <w:p w:rsidR="00735257" w:rsidRPr="00BC75A5" w:rsidRDefault="00735257" w:rsidP="00735257">
            <w:pPr>
              <w:spacing w:line="240" w:lineRule="atLeast"/>
              <w:rPr>
                <w:rFonts w:ascii="Arial" w:hAnsi="Arial" w:cs="Arial"/>
                <w:bCs/>
                <w:iCs/>
                <w:noProof w:val="0"/>
                <w:sz w:val="22"/>
                <w:szCs w:val="22"/>
              </w:rPr>
            </w:pPr>
          </w:p>
        </w:tc>
        <w:tc>
          <w:tcPr>
            <w:tcW w:w="3432" w:type="dxa"/>
          </w:tcPr>
          <w:p w:rsidR="00735257" w:rsidRPr="00BC75A5" w:rsidRDefault="00735257" w:rsidP="00735257">
            <w:pPr>
              <w:spacing w:line="240" w:lineRule="atLeast"/>
              <w:rPr>
                <w:rFonts w:ascii="Arial" w:hAnsi="Arial" w:cs="Arial"/>
                <w:bCs/>
                <w:iCs/>
                <w:noProof w:val="0"/>
                <w:sz w:val="22"/>
                <w:szCs w:val="22"/>
              </w:rPr>
            </w:pPr>
          </w:p>
        </w:tc>
        <w:tc>
          <w:tcPr>
            <w:tcW w:w="3432" w:type="dxa"/>
          </w:tcPr>
          <w:p w:rsidR="00735257" w:rsidRPr="00BC75A5" w:rsidRDefault="00735257" w:rsidP="00735257">
            <w:pPr>
              <w:spacing w:line="240" w:lineRule="atLeast"/>
              <w:rPr>
                <w:rFonts w:ascii="Arial" w:hAnsi="Arial" w:cs="Arial"/>
                <w:bCs/>
                <w:iCs/>
                <w:noProof w:val="0"/>
                <w:sz w:val="22"/>
                <w:szCs w:val="22"/>
              </w:rPr>
            </w:pPr>
          </w:p>
        </w:tc>
      </w:tr>
    </w:tbl>
    <w:p w:rsidR="00735257" w:rsidRPr="00503D5D" w:rsidRDefault="00735257" w:rsidP="00092481">
      <w:pPr>
        <w:spacing w:line="240" w:lineRule="atLeast"/>
        <w:rPr>
          <w:rFonts w:ascii="Arial" w:hAnsi="Arial" w:cs="Arial"/>
          <w:bCs/>
          <w:iCs/>
          <w:strike/>
          <w:noProof w:val="0"/>
          <w:sz w:val="22"/>
          <w:szCs w:val="22"/>
        </w:rPr>
      </w:pPr>
    </w:p>
    <w:p w:rsidR="00F03B2B" w:rsidRDefault="00F03B2B" w:rsidP="007868E6">
      <w:pPr>
        <w:numPr>
          <w:ilvl w:val="3"/>
          <w:numId w:val="2"/>
        </w:numPr>
        <w:tabs>
          <w:tab w:val="clear" w:pos="2880"/>
          <w:tab w:val="num" w:pos="-360"/>
        </w:tabs>
        <w:spacing w:line="240" w:lineRule="atLeast"/>
        <w:ind w:left="360"/>
        <w:jc w:val="both"/>
        <w:rPr>
          <w:rFonts w:ascii="Arial" w:hAnsi="Arial" w:cs="Arial"/>
          <w:b/>
          <w:bCs/>
          <w:noProof w:val="0"/>
          <w:sz w:val="22"/>
          <w:szCs w:val="22"/>
        </w:rPr>
      </w:pPr>
      <w:r>
        <w:rPr>
          <w:rFonts w:ascii="Arial" w:hAnsi="Arial" w:cs="Arial"/>
          <w:b/>
          <w:bCs/>
          <w:noProof w:val="0"/>
          <w:sz w:val="22"/>
          <w:szCs w:val="22"/>
        </w:rPr>
        <w:t>NOTICE</w:t>
      </w:r>
    </w:p>
    <w:p w:rsidR="00F03B2B" w:rsidRPr="00F03B2B" w:rsidRDefault="00F03B2B" w:rsidP="00092481">
      <w:pPr>
        <w:spacing w:line="240" w:lineRule="atLeast"/>
        <w:rPr>
          <w:rFonts w:ascii="Arial" w:hAnsi="Arial" w:cs="Arial"/>
          <w:bCs/>
          <w:noProof w:val="0"/>
          <w:sz w:val="22"/>
          <w:szCs w:val="22"/>
        </w:rPr>
      </w:pPr>
    </w:p>
    <w:p w:rsidR="00F03B2B" w:rsidRPr="00F03B2B" w:rsidRDefault="00F03B2B" w:rsidP="00092481">
      <w:pPr>
        <w:tabs>
          <w:tab w:val="num" w:pos="720"/>
        </w:tabs>
        <w:spacing w:line="240" w:lineRule="atLeast"/>
        <w:rPr>
          <w:rFonts w:ascii="Arial" w:hAnsi="Arial" w:cs="Arial"/>
          <w:bCs/>
          <w:iCs/>
          <w:noProof w:val="0"/>
          <w:sz w:val="22"/>
          <w:szCs w:val="22"/>
        </w:rPr>
      </w:pPr>
      <w:r w:rsidRPr="00F03B2B">
        <w:rPr>
          <w:rFonts w:ascii="Arial" w:hAnsi="Arial" w:cs="Arial"/>
          <w:bCs/>
          <w:iCs/>
          <w:noProof w:val="0"/>
          <w:sz w:val="22"/>
          <w:szCs w:val="22"/>
        </w:rPr>
        <w:t>This document constitutes the district’s notice to parents with respect to identification, evaluation and placement under Section 504.</w:t>
      </w:r>
    </w:p>
    <w:p w:rsidR="00F03B2B" w:rsidRDefault="00F03B2B" w:rsidP="00092481">
      <w:pPr>
        <w:spacing w:line="240" w:lineRule="atLeast"/>
        <w:rPr>
          <w:rFonts w:ascii="Arial" w:hAnsi="Arial" w:cs="Arial"/>
          <w:b/>
          <w:bCs/>
          <w:iCs/>
          <w:noProof w:val="0"/>
          <w:sz w:val="22"/>
          <w:szCs w:val="22"/>
        </w:rPr>
      </w:pPr>
    </w:p>
    <w:p w:rsidR="00F03B2B" w:rsidRDefault="00F03B2B" w:rsidP="00092481">
      <w:pPr>
        <w:spacing w:line="240" w:lineRule="atLeast"/>
        <w:rPr>
          <w:rFonts w:ascii="Arial" w:hAnsi="Arial" w:cs="Arial"/>
          <w:b/>
          <w:bCs/>
          <w:iCs/>
          <w:noProof w:val="0"/>
          <w:sz w:val="22"/>
          <w:szCs w:val="22"/>
        </w:rPr>
      </w:pPr>
    </w:p>
    <w:p w:rsidR="00B87A66" w:rsidRPr="00B87A66" w:rsidRDefault="00F03B2B" w:rsidP="00092481">
      <w:pPr>
        <w:spacing w:line="240" w:lineRule="atLeast"/>
        <w:rPr>
          <w:rFonts w:ascii="Arial" w:hAnsi="Arial" w:cs="Arial"/>
          <w:bCs/>
          <w:i/>
          <w:iCs/>
          <w:noProof w:val="0"/>
          <w:sz w:val="22"/>
          <w:szCs w:val="22"/>
        </w:rPr>
      </w:pPr>
      <w:r>
        <w:rPr>
          <w:rFonts w:ascii="Arial" w:hAnsi="Arial" w:cs="Arial"/>
          <w:b/>
          <w:bCs/>
          <w:iCs/>
          <w:noProof w:val="0"/>
          <w:sz w:val="22"/>
          <w:szCs w:val="22"/>
        </w:rPr>
        <w:t xml:space="preserve">E.  </w:t>
      </w:r>
      <w:r w:rsidR="00AB4115">
        <w:rPr>
          <w:rFonts w:ascii="Arial" w:hAnsi="Arial" w:cs="Arial"/>
          <w:b/>
          <w:bCs/>
          <w:iCs/>
          <w:noProof w:val="0"/>
          <w:sz w:val="22"/>
          <w:szCs w:val="22"/>
        </w:rPr>
        <w:t xml:space="preserve">PARENT CONSENT </w:t>
      </w:r>
      <w:r w:rsidR="00B87A66">
        <w:rPr>
          <w:rFonts w:ascii="Arial" w:hAnsi="Arial" w:cs="Arial"/>
          <w:bCs/>
          <w:i/>
          <w:iCs/>
          <w:noProof w:val="0"/>
          <w:sz w:val="22"/>
          <w:szCs w:val="22"/>
        </w:rPr>
        <w:t>(Complete for initial 504 plans)</w:t>
      </w:r>
    </w:p>
    <w:p w:rsidR="00B87A66" w:rsidRDefault="00B87A66" w:rsidP="00092481">
      <w:pPr>
        <w:spacing w:line="240" w:lineRule="atLeast"/>
        <w:rPr>
          <w:rFonts w:ascii="Arial" w:hAnsi="Arial" w:cs="Arial"/>
          <w:bCs/>
          <w:iCs/>
          <w:noProof w:val="0"/>
          <w:sz w:val="22"/>
          <w:szCs w:val="22"/>
        </w:rPr>
      </w:pPr>
    </w:p>
    <w:p w:rsidR="00B87A66" w:rsidRDefault="00B87A66" w:rsidP="00092481">
      <w:pPr>
        <w:spacing w:line="240" w:lineRule="atLeast"/>
        <w:rPr>
          <w:rFonts w:ascii="Arial" w:hAnsi="Arial" w:cs="Arial"/>
          <w:bCs/>
          <w:iCs/>
          <w:noProof w:val="0"/>
          <w:sz w:val="22"/>
          <w:szCs w:val="22"/>
        </w:rPr>
      </w:pPr>
      <w:r>
        <w:rPr>
          <w:rFonts w:ascii="Arial" w:hAnsi="Arial" w:cs="Arial"/>
          <w:bCs/>
          <w:iCs/>
          <w:noProof w:val="0"/>
          <w:sz w:val="22"/>
          <w:szCs w:val="22"/>
        </w:rPr>
        <w:t>I agree to implementation of this 504 Student Accommodation Plan.  I understand that granting of consent is voluntary.</w:t>
      </w:r>
    </w:p>
    <w:p w:rsidR="00B87A66" w:rsidRDefault="00B87A66" w:rsidP="00092481">
      <w:pPr>
        <w:spacing w:line="240" w:lineRule="atLeast"/>
        <w:rPr>
          <w:rFonts w:ascii="Arial" w:hAnsi="Arial" w:cs="Arial"/>
          <w:bCs/>
          <w:iCs/>
          <w:noProof w:val="0"/>
          <w:sz w:val="22"/>
          <w:szCs w:val="22"/>
        </w:rPr>
      </w:pPr>
    </w:p>
    <w:p w:rsidR="00B87A66" w:rsidRPr="00B87A66" w:rsidRDefault="00B87A66" w:rsidP="00092481">
      <w:pPr>
        <w:spacing w:line="240" w:lineRule="atLeast"/>
        <w:rPr>
          <w:rFonts w:ascii="Arial" w:hAnsi="Arial" w:cs="Arial"/>
          <w:bCs/>
          <w:iCs/>
          <w:noProof w:val="0"/>
          <w:sz w:val="22"/>
          <w:szCs w:val="22"/>
        </w:rPr>
      </w:pPr>
      <w:r>
        <w:rPr>
          <w:rFonts w:ascii="Arial" w:hAnsi="Arial" w:cs="Arial"/>
          <w:bCs/>
          <w:iCs/>
          <w:noProof w:val="0"/>
          <w:sz w:val="22"/>
          <w:szCs w:val="22"/>
        </w:rPr>
        <w:t>____________________  _______________________  _______________________________</w:t>
      </w:r>
    </w:p>
    <w:p w:rsidR="00B87A66" w:rsidRPr="00B87A66" w:rsidRDefault="00B87A66" w:rsidP="00092481">
      <w:pPr>
        <w:spacing w:line="240" w:lineRule="atLeast"/>
        <w:rPr>
          <w:rFonts w:ascii="Arial" w:hAnsi="Arial" w:cs="Arial"/>
          <w:b/>
          <w:bCs/>
          <w:iCs/>
          <w:noProof w:val="0"/>
          <w:sz w:val="22"/>
          <w:szCs w:val="22"/>
        </w:rPr>
      </w:pPr>
      <w:r>
        <w:rPr>
          <w:rFonts w:ascii="Arial" w:hAnsi="Arial" w:cs="Arial"/>
          <w:bCs/>
          <w:iCs/>
          <w:noProof w:val="0"/>
          <w:sz w:val="22"/>
          <w:szCs w:val="22"/>
        </w:rPr>
        <w:t>Parent/Guardian Signature         Date                          Work Phone               Home Phone</w:t>
      </w:r>
    </w:p>
    <w:p w:rsidR="00B87A66" w:rsidRDefault="00B87A66" w:rsidP="00092481">
      <w:pPr>
        <w:spacing w:line="240" w:lineRule="atLeast"/>
        <w:rPr>
          <w:rFonts w:ascii="Arial" w:hAnsi="Arial" w:cs="Arial"/>
          <w:b/>
          <w:bCs/>
          <w:iCs/>
          <w:noProof w:val="0"/>
          <w:sz w:val="22"/>
          <w:szCs w:val="22"/>
        </w:rPr>
      </w:pPr>
    </w:p>
    <w:p w:rsidR="00B87A66" w:rsidRDefault="00B87A66" w:rsidP="00092481">
      <w:pPr>
        <w:spacing w:line="240" w:lineRule="atLeast"/>
        <w:rPr>
          <w:rFonts w:ascii="Arial" w:hAnsi="Arial" w:cs="Arial"/>
          <w:b/>
          <w:bCs/>
          <w:iCs/>
          <w:noProof w:val="0"/>
          <w:sz w:val="22"/>
          <w:szCs w:val="22"/>
        </w:rPr>
      </w:pPr>
    </w:p>
    <w:p w:rsidR="00960606" w:rsidRDefault="00960606" w:rsidP="00960606">
      <w:pPr>
        <w:spacing w:line="240" w:lineRule="atLeast"/>
        <w:rPr>
          <w:rFonts w:ascii="Arial" w:hAnsi="Arial" w:cs="Arial"/>
          <w:bCs/>
          <w:iCs/>
          <w:noProof w:val="0"/>
          <w:sz w:val="22"/>
          <w:szCs w:val="22"/>
        </w:rPr>
      </w:pPr>
      <w:r>
        <w:rPr>
          <w:rFonts w:ascii="Arial" w:hAnsi="Arial" w:cs="Arial"/>
          <w:bCs/>
          <w:iCs/>
          <w:noProof w:val="0"/>
          <w:sz w:val="22"/>
          <w:szCs w:val="22"/>
        </w:rPr>
        <w:t xml:space="preserve">I </w:t>
      </w:r>
      <w:r>
        <w:rPr>
          <w:rFonts w:ascii="Arial" w:hAnsi="Arial" w:cs="Arial"/>
          <w:bCs/>
          <w:iCs/>
          <w:noProof w:val="0"/>
          <w:sz w:val="22"/>
          <w:szCs w:val="22"/>
          <w:u w:val="single"/>
        </w:rPr>
        <w:t xml:space="preserve">do not </w:t>
      </w:r>
      <w:r>
        <w:rPr>
          <w:rFonts w:ascii="Arial" w:hAnsi="Arial" w:cs="Arial"/>
          <w:bCs/>
          <w:iCs/>
          <w:noProof w:val="0"/>
          <w:sz w:val="22"/>
          <w:szCs w:val="22"/>
        </w:rPr>
        <w:t>agree to implementation of this 504 Student Accommodation Plan.  I understand that denial of consent is voluntary.</w:t>
      </w:r>
    </w:p>
    <w:p w:rsidR="00960606" w:rsidRDefault="00960606" w:rsidP="00960606">
      <w:pPr>
        <w:spacing w:line="240" w:lineRule="atLeast"/>
        <w:rPr>
          <w:rFonts w:ascii="Arial" w:hAnsi="Arial" w:cs="Arial"/>
          <w:bCs/>
          <w:iCs/>
          <w:noProof w:val="0"/>
          <w:sz w:val="22"/>
          <w:szCs w:val="22"/>
        </w:rPr>
      </w:pPr>
    </w:p>
    <w:p w:rsidR="00960606" w:rsidRPr="00B87A66" w:rsidRDefault="00960606" w:rsidP="00960606">
      <w:pPr>
        <w:spacing w:line="240" w:lineRule="atLeast"/>
        <w:rPr>
          <w:rFonts w:ascii="Arial" w:hAnsi="Arial" w:cs="Arial"/>
          <w:bCs/>
          <w:iCs/>
          <w:noProof w:val="0"/>
          <w:sz w:val="22"/>
          <w:szCs w:val="22"/>
        </w:rPr>
      </w:pPr>
      <w:r>
        <w:rPr>
          <w:rFonts w:ascii="Arial" w:hAnsi="Arial" w:cs="Arial"/>
          <w:bCs/>
          <w:iCs/>
          <w:noProof w:val="0"/>
          <w:sz w:val="22"/>
          <w:szCs w:val="22"/>
        </w:rPr>
        <w:t>____________________  _______________________  _______________________________</w:t>
      </w:r>
    </w:p>
    <w:p w:rsidR="00960606" w:rsidRPr="00B87A66" w:rsidRDefault="00960606" w:rsidP="00960606">
      <w:pPr>
        <w:spacing w:line="240" w:lineRule="atLeast"/>
        <w:rPr>
          <w:rFonts w:ascii="Arial" w:hAnsi="Arial" w:cs="Arial"/>
          <w:b/>
          <w:bCs/>
          <w:iCs/>
          <w:noProof w:val="0"/>
          <w:sz w:val="22"/>
          <w:szCs w:val="22"/>
        </w:rPr>
      </w:pPr>
      <w:r>
        <w:rPr>
          <w:rFonts w:ascii="Arial" w:hAnsi="Arial" w:cs="Arial"/>
          <w:bCs/>
          <w:iCs/>
          <w:noProof w:val="0"/>
          <w:sz w:val="22"/>
          <w:szCs w:val="22"/>
        </w:rPr>
        <w:t>Parent/Guardian Signature         Date                          Work Phone               Home Phone</w:t>
      </w:r>
    </w:p>
    <w:p w:rsidR="00960606" w:rsidRDefault="00960606" w:rsidP="00960606">
      <w:pPr>
        <w:spacing w:line="240" w:lineRule="atLeast"/>
        <w:rPr>
          <w:rFonts w:ascii="Arial" w:hAnsi="Arial" w:cs="Arial"/>
          <w:b/>
          <w:bCs/>
          <w:iCs/>
          <w:noProof w:val="0"/>
          <w:sz w:val="22"/>
          <w:szCs w:val="22"/>
        </w:rPr>
      </w:pPr>
    </w:p>
    <w:p w:rsidR="00960606" w:rsidRDefault="00960606" w:rsidP="00092481">
      <w:pPr>
        <w:spacing w:line="240" w:lineRule="atLeast"/>
        <w:rPr>
          <w:rFonts w:ascii="Arial" w:hAnsi="Arial" w:cs="Arial"/>
          <w:b/>
          <w:bCs/>
          <w:iCs/>
          <w:noProof w:val="0"/>
          <w:sz w:val="22"/>
          <w:szCs w:val="22"/>
        </w:rPr>
      </w:pPr>
    </w:p>
    <w:p w:rsidR="00735257" w:rsidRPr="00503D5D" w:rsidRDefault="00960606" w:rsidP="00092481">
      <w:pPr>
        <w:spacing w:line="240" w:lineRule="atLeast"/>
        <w:rPr>
          <w:rFonts w:ascii="Arial" w:hAnsi="Arial" w:cs="Arial"/>
          <w:b/>
          <w:bCs/>
          <w:iCs/>
          <w:noProof w:val="0"/>
          <w:sz w:val="22"/>
          <w:szCs w:val="22"/>
        </w:rPr>
      </w:pPr>
      <w:r>
        <w:rPr>
          <w:rFonts w:ascii="Arial" w:hAnsi="Arial" w:cs="Arial"/>
          <w:b/>
          <w:bCs/>
          <w:iCs/>
          <w:noProof w:val="0"/>
          <w:sz w:val="22"/>
          <w:szCs w:val="22"/>
        </w:rPr>
        <w:t>F.</w:t>
      </w:r>
      <w:r w:rsidR="00B87A66">
        <w:rPr>
          <w:rFonts w:ascii="Arial" w:hAnsi="Arial" w:cs="Arial"/>
          <w:b/>
          <w:bCs/>
          <w:iCs/>
          <w:noProof w:val="0"/>
          <w:sz w:val="22"/>
          <w:szCs w:val="22"/>
        </w:rPr>
        <w:t xml:space="preserve">  </w:t>
      </w:r>
      <w:r w:rsidR="00735257" w:rsidRPr="00503D5D">
        <w:rPr>
          <w:rFonts w:ascii="Arial" w:hAnsi="Arial" w:cs="Arial"/>
          <w:b/>
          <w:bCs/>
          <w:iCs/>
          <w:noProof w:val="0"/>
          <w:sz w:val="22"/>
          <w:szCs w:val="22"/>
        </w:rPr>
        <w:t>ANNUAL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372"/>
        <w:gridCol w:w="2336"/>
        <w:gridCol w:w="2336"/>
      </w:tblGrid>
      <w:tr w:rsidR="00735257" w:rsidRPr="00BC75A5">
        <w:trPr>
          <w:trHeight w:val="252"/>
          <w:jc w:val="center"/>
        </w:trPr>
        <w:tc>
          <w:tcPr>
            <w:tcW w:w="2378" w:type="dxa"/>
          </w:tcPr>
          <w:p w:rsidR="00735257" w:rsidRPr="00BC75A5" w:rsidRDefault="00735257" w:rsidP="00735257">
            <w:pPr>
              <w:spacing w:line="240" w:lineRule="atLeast"/>
              <w:ind w:right="-720"/>
              <w:rPr>
                <w:rFonts w:ascii="Arial" w:hAnsi="Arial" w:cs="Arial"/>
                <w:bCs/>
                <w:i/>
                <w:noProof w:val="0"/>
                <w:sz w:val="22"/>
                <w:szCs w:val="22"/>
              </w:rPr>
            </w:pPr>
            <w:r w:rsidRPr="00BC75A5">
              <w:rPr>
                <w:rFonts w:ascii="Arial" w:hAnsi="Arial" w:cs="Arial"/>
                <w:bCs/>
                <w:i/>
                <w:noProof w:val="0"/>
                <w:sz w:val="22"/>
                <w:szCs w:val="22"/>
              </w:rPr>
              <w:t>Date</w:t>
            </w:r>
          </w:p>
        </w:tc>
        <w:tc>
          <w:tcPr>
            <w:tcW w:w="2416" w:type="dxa"/>
          </w:tcPr>
          <w:p w:rsidR="00735257" w:rsidRPr="00BC75A5" w:rsidRDefault="0090687D" w:rsidP="00735257">
            <w:pPr>
              <w:spacing w:line="240" w:lineRule="atLeast"/>
              <w:ind w:right="-720"/>
              <w:rPr>
                <w:rFonts w:ascii="Arial" w:hAnsi="Arial" w:cs="Arial"/>
                <w:bCs/>
                <w:i/>
                <w:noProof w:val="0"/>
                <w:sz w:val="22"/>
                <w:szCs w:val="22"/>
              </w:rPr>
            </w:pPr>
            <w:r>
              <w:rPr>
                <w:rFonts w:ascii="Arial" w:hAnsi="Arial" w:cs="Arial"/>
                <w:bCs/>
                <w:i/>
                <w:noProof w:val="0"/>
                <w:sz w:val="22"/>
                <w:szCs w:val="22"/>
              </w:rPr>
              <w:t>Participants</w:t>
            </w:r>
          </w:p>
        </w:tc>
        <w:tc>
          <w:tcPr>
            <w:tcW w:w="2391" w:type="dxa"/>
          </w:tcPr>
          <w:p w:rsidR="00B87A66" w:rsidRDefault="00735257" w:rsidP="00735257">
            <w:pPr>
              <w:spacing w:line="240" w:lineRule="atLeast"/>
              <w:ind w:right="-720"/>
              <w:rPr>
                <w:rFonts w:ascii="Arial" w:hAnsi="Arial" w:cs="Arial"/>
                <w:bCs/>
                <w:i/>
                <w:noProof w:val="0"/>
                <w:sz w:val="22"/>
                <w:szCs w:val="22"/>
              </w:rPr>
            </w:pPr>
            <w:r w:rsidRPr="00BC75A5">
              <w:rPr>
                <w:rFonts w:ascii="Arial" w:hAnsi="Arial" w:cs="Arial"/>
                <w:bCs/>
                <w:i/>
                <w:noProof w:val="0"/>
                <w:sz w:val="22"/>
                <w:szCs w:val="22"/>
              </w:rPr>
              <w:t xml:space="preserve">Changes to disability </w:t>
            </w:r>
          </w:p>
          <w:p w:rsidR="00735257" w:rsidRPr="00BC75A5" w:rsidRDefault="00735257" w:rsidP="00735257">
            <w:pPr>
              <w:spacing w:line="240" w:lineRule="atLeast"/>
              <w:ind w:right="-720"/>
              <w:rPr>
                <w:rFonts w:ascii="Arial" w:hAnsi="Arial" w:cs="Arial"/>
                <w:bCs/>
                <w:i/>
                <w:noProof w:val="0"/>
                <w:sz w:val="22"/>
                <w:szCs w:val="22"/>
              </w:rPr>
            </w:pPr>
            <w:r w:rsidRPr="00BC75A5">
              <w:rPr>
                <w:rFonts w:ascii="Arial" w:hAnsi="Arial" w:cs="Arial"/>
                <w:bCs/>
                <w:i/>
                <w:noProof w:val="0"/>
                <w:sz w:val="22"/>
                <w:szCs w:val="22"/>
              </w:rPr>
              <w:t>status?</w:t>
            </w:r>
          </w:p>
        </w:tc>
        <w:tc>
          <w:tcPr>
            <w:tcW w:w="2391" w:type="dxa"/>
          </w:tcPr>
          <w:p w:rsidR="00735257" w:rsidRPr="00BC75A5" w:rsidRDefault="00735257" w:rsidP="00735257">
            <w:pPr>
              <w:spacing w:line="240" w:lineRule="atLeast"/>
              <w:ind w:right="-720"/>
              <w:rPr>
                <w:rFonts w:ascii="Arial" w:hAnsi="Arial" w:cs="Arial"/>
                <w:bCs/>
                <w:i/>
                <w:noProof w:val="0"/>
                <w:sz w:val="22"/>
                <w:szCs w:val="22"/>
              </w:rPr>
            </w:pPr>
            <w:r w:rsidRPr="00BC75A5">
              <w:rPr>
                <w:rFonts w:ascii="Arial" w:hAnsi="Arial" w:cs="Arial"/>
                <w:bCs/>
                <w:i/>
                <w:noProof w:val="0"/>
                <w:sz w:val="22"/>
                <w:szCs w:val="22"/>
              </w:rPr>
              <w:t>Changes to plan?</w:t>
            </w:r>
          </w:p>
        </w:tc>
      </w:tr>
      <w:tr w:rsidR="00735257" w:rsidRPr="00BC75A5">
        <w:trPr>
          <w:trHeight w:val="739"/>
          <w:jc w:val="center"/>
        </w:trPr>
        <w:tc>
          <w:tcPr>
            <w:tcW w:w="2378" w:type="dxa"/>
          </w:tcPr>
          <w:p w:rsidR="00735257" w:rsidRPr="00BC75A5" w:rsidRDefault="00735257" w:rsidP="00735257">
            <w:pPr>
              <w:spacing w:line="240" w:lineRule="atLeast"/>
              <w:ind w:right="-720"/>
              <w:rPr>
                <w:rFonts w:ascii="Arial" w:hAnsi="Arial" w:cs="Arial"/>
                <w:bCs/>
                <w:i/>
                <w:noProof w:val="0"/>
                <w:sz w:val="22"/>
                <w:szCs w:val="22"/>
              </w:rPr>
            </w:pPr>
          </w:p>
          <w:p w:rsidR="00735257" w:rsidRPr="00BC75A5" w:rsidRDefault="00735257" w:rsidP="00735257">
            <w:pPr>
              <w:spacing w:line="240" w:lineRule="atLeast"/>
              <w:ind w:right="-720"/>
              <w:rPr>
                <w:rFonts w:ascii="Arial" w:hAnsi="Arial" w:cs="Arial"/>
                <w:bCs/>
                <w:i/>
                <w:noProof w:val="0"/>
                <w:sz w:val="22"/>
                <w:szCs w:val="22"/>
              </w:rPr>
            </w:pPr>
          </w:p>
          <w:p w:rsidR="00735257" w:rsidRPr="00BC75A5" w:rsidRDefault="00735257" w:rsidP="00735257">
            <w:pPr>
              <w:spacing w:line="240" w:lineRule="atLeast"/>
              <w:ind w:right="-720"/>
              <w:rPr>
                <w:rFonts w:ascii="Arial" w:hAnsi="Arial" w:cs="Arial"/>
                <w:bCs/>
                <w:i/>
                <w:noProof w:val="0"/>
                <w:sz w:val="22"/>
                <w:szCs w:val="22"/>
              </w:rPr>
            </w:pPr>
          </w:p>
        </w:tc>
        <w:tc>
          <w:tcPr>
            <w:tcW w:w="2416" w:type="dxa"/>
          </w:tcPr>
          <w:p w:rsidR="00735257" w:rsidRPr="00BC75A5" w:rsidRDefault="00735257" w:rsidP="00735257">
            <w:pPr>
              <w:spacing w:line="240" w:lineRule="atLeast"/>
              <w:ind w:right="-720"/>
              <w:rPr>
                <w:rFonts w:ascii="Arial" w:hAnsi="Arial" w:cs="Arial"/>
                <w:bCs/>
                <w:i/>
                <w:noProof w:val="0"/>
                <w:sz w:val="22"/>
                <w:szCs w:val="22"/>
              </w:rPr>
            </w:pPr>
          </w:p>
        </w:tc>
        <w:tc>
          <w:tcPr>
            <w:tcW w:w="2391" w:type="dxa"/>
          </w:tcPr>
          <w:p w:rsidR="00735257" w:rsidRPr="00BC75A5" w:rsidRDefault="00735257" w:rsidP="00735257">
            <w:pPr>
              <w:spacing w:line="240" w:lineRule="atLeast"/>
              <w:ind w:right="-720"/>
              <w:rPr>
                <w:rFonts w:ascii="Arial" w:hAnsi="Arial" w:cs="Arial"/>
                <w:bCs/>
                <w:i/>
                <w:noProof w:val="0"/>
                <w:sz w:val="22"/>
                <w:szCs w:val="22"/>
              </w:rPr>
            </w:pPr>
          </w:p>
        </w:tc>
        <w:tc>
          <w:tcPr>
            <w:tcW w:w="2391" w:type="dxa"/>
          </w:tcPr>
          <w:p w:rsidR="00735257" w:rsidRPr="00BC75A5" w:rsidRDefault="00735257" w:rsidP="00735257">
            <w:pPr>
              <w:spacing w:line="240" w:lineRule="atLeast"/>
              <w:ind w:right="-720"/>
              <w:rPr>
                <w:rFonts w:ascii="Arial" w:hAnsi="Arial" w:cs="Arial"/>
                <w:bCs/>
                <w:i/>
                <w:noProof w:val="0"/>
                <w:sz w:val="22"/>
                <w:szCs w:val="22"/>
              </w:rPr>
            </w:pPr>
          </w:p>
        </w:tc>
      </w:tr>
      <w:tr w:rsidR="00735257" w:rsidRPr="00BC75A5">
        <w:trPr>
          <w:trHeight w:val="755"/>
          <w:jc w:val="center"/>
        </w:trPr>
        <w:tc>
          <w:tcPr>
            <w:tcW w:w="2378" w:type="dxa"/>
          </w:tcPr>
          <w:p w:rsidR="00735257" w:rsidRPr="00BC75A5" w:rsidRDefault="00735257" w:rsidP="00735257">
            <w:pPr>
              <w:spacing w:line="240" w:lineRule="atLeast"/>
              <w:ind w:right="-720"/>
              <w:rPr>
                <w:rFonts w:ascii="Arial" w:hAnsi="Arial" w:cs="Arial"/>
                <w:bCs/>
                <w:i/>
                <w:noProof w:val="0"/>
                <w:sz w:val="22"/>
                <w:szCs w:val="22"/>
              </w:rPr>
            </w:pPr>
          </w:p>
          <w:p w:rsidR="00735257" w:rsidRPr="00BC75A5" w:rsidRDefault="00735257" w:rsidP="00735257">
            <w:pPr>
              <w:spacing w:line="240" w:lineRule="atLeast"/>
              <w:ind w:right="-720"/>
              <w:rPr>
                <w:rFonts w:ascii="Arial" w:hAnsi="Arial" w:cs="Arial"/>
                <w:bCs/>
                <w:i/>
                <w:noProof w:val="0"/>
                <w:sz w:val="22"/>
                <w:szCs w:val="22"/>
              </w:rPr>
            </w:pPr>
          </w:p>
        </w:tc>
        <w:tc>
          <w:tcPr>
            <w:tcW w:w="2416" w:type="dxa"/>
          </w:tcPr>
          <w:p w:rsidR="00735257" w:rsidRPr="00BC75A5" w:rsidRDefault="00735257" w:rsidP="00735257">
            <w:pPr>
              <w:spacing w:line="240" w:lineRule="atLeast"/>
              <w:ind w:right="-720"/>
              <w:rPr>
                <w:rFonts w:ascii="Arial" w:hAnsi="Arial" w:cs="Arial"/>
                <w:bCs/>
                <w:i/>
                <w:noProof w:val="0"/>
                <w:sz w:val="22"/>
                <w:szCs w:val="22"/>
              </w:rPr>
            </w:pPr>
          </w:p>
        </w:tc>
        <w:tc>
          <w:tcPr>
            <w:tcW w:w="2391" w:type="dxa"/>
          </w:tcPr>
          <w:p w:rsidR="00735257" w:rsidRPr="00BC75A5" w:rsidRDefault="00735257" w:rsidP="00735257">
            <w:pPr>
              <w:spacing w:line="240" w:lineRule="atLeast"/>
              <w:ind w:right="-720"/>
              <w:rPr>
                <w:rFonts w:ascii="Arial" w:hAnsi="Arial" w:cs="Arial"/>
                <w:bCs/>
                <w:i/>
                <w:noProof w:val="0"/>
                <w:sz w:val="22"/>
                <w:szCs w:val="22"/>
              </w:rPr>
            </w:pPr>
          </w:p>
        </w:tc>
        <w:tc>
          <w:tcPr>
            <w:tcW w:w="2391" w:type="dxa"/>
          </w:tcPr>
          <w:p w:rsidR="00735257" w:rsidRPr="00BC75A5" w:rsidRDefault="00735257" w:rsidP="00735257">
            <w:pPr>
              <w:spacing w:line="240" w:lineRule="atLeast"/>
              <w:ind w:right="-720"/>
              <w:rPr>
                <w:rFonts w:ascii="Arial" w:hAnsi="Arial" w:cs="Arial"/>
                <w:bCs/>
                <w:i/>
                <w:noProof w:val="0"/>
                <w:sz w:val="22"/>
                <w:szCs w:val="22"/>
              </w:rPr>
            </w:pPr>
          </w:p>
        </w:tc>
      </w:tr>
    </w:tbl>
    <w:p w:rsidR="00735257" w:rsidRDefault="00AD0B5E" w:rsidP="00092481">
      <w:pPr>
        <w:spacing w:line="240" w:lineRule="atLeast"/>
        <w:jc w:val="right"/>
        <w:rPr>
          <w:rFonts w:ascii="Arial" w:hAnsi="Arial" w:cs="Arial"/>
          <w:bCs/>
          <w:i/>
          <w:noProof w:val="0"/>
          <w:sz w:val="16"/>
          <w:szCs w:val="16"/>
        </w:rPr>
      </w:pPr>
      <w:r>
        <w:rPr>
          <w:rFonts w:ascii="Arial" w:hAnsi="Arial" w:cs="Arial"/>
          <w:bCs/>
          <w:i/>
          <w:noProof w:val="0"/>
          <w:sz w:val="16"/>
          <w:szCs w:val="16"/>
        </w:rPr>
        <w:t>S</w:t>
      </w:r>
      <w:r w:rsidR="00735257" w:rsidRPr="00503D5D">
        <w:rPr>
          <w:rFonts w:ascii="Arial" w:hAnsi="Arial" w:cs="Arial"/>
          <w:bCs/>
          <w:i/>
          <w:noProof w:val="0"/>
          <w:sz w:val="16"/>
          <w:szCs w:val="16"/>
        </w:rPr>
        <w:t xml:space="preserve">ignificant changes should be written </w:t>
      </w:r>
      <w:r w:rsidR="0090687D">
        <w:rPr>
          <w:rFonts w:ascii="Arial" w:hAnsi="Arial" w:cs="Arial"/>
          <w:bCs/>
          <w:i/>
          <w:noProof w:val="0"/>
          <w:sz w:val="16"/>
          <w:szCs w:val="16"/>
        </w:rPr>
        <w:t>as a new plan</w:t>
      </w:r>
      <w:r w:rsidR="00735257" w:rsidRPr="00503D5D">
        <w:rPr>
          <w:rFonts w:ascii="Arial" w:hAnsi="Arial" w:cs="Arial"/>
          <w:bCs/>
          <w:i/>
          <w:noProof w:val="0"/>
          <w:sz w:val="16"/>
          <w:szCs w:val="16"/>
        </w:rPr>
        <w:t xml:space="preserve"> and attached to the originals.)</w:t>
      </w:r>
    </w:p>
    <w:p w:rsidR="00F03B2B" w:rsidRPr="00F03B2B" w:rsidRDefault="00F03B2B" w:rsidP="00092481">
      <w:pPr>
        <w:spacing w:line="240" w:lineRule="atLeast"/>
        <w:rPr>
          <w:rFonts w:ascii="Arial" w:hAnsi="Arial" w:cs="Arial"/>
          <w:b/>
          <w:bCs/>
          <w:noProof w:val="0"/>
          <w:sz w:val="22"/>
          <w:szCs w:val="22"/>
        </w:rPr>
      </w:pPr>
    </w:p>
    <w:p w:rsidR="0090687D" w:rsidRDefault="0090687D" w:rsidP="00092481">
      <w:pPr>
        <w:spacing w:line="240" w:lineRule="atLeast"/>
        <w:jc w:val="right"/>
        <w:rPr>
          <w:rFonts w:ascii="Arial" w:hAnsi="Arial" w:cs="Arial"/>
          <w:bCs/>
          <w:i/>
          <w:noProof w:val="0"/>
          <w:sz w:val="16"/>
          <w:szCs w:val="16"/>
        </w:rPr>
      </w:pPr>
    </w:p>
    <w:p w:rsidR="0090687D" w:rsidRDefault="0090687D" w:rsidP="00092481">
      <w:pPr>
        <w:spacing w:line="240" w:lineRule="atLeast"/>
        <w:rPr>
          <w:rFonts w:ascii="Arial" w:hAnsi="Arial" w:cs="Arial"/>
          <w:bCs/>
          <w:i/>
          <w:noProof w:val="0"/>
          <w:sz w:val="16"/>
          <w:szCs w:val="16"/>
        </w:rPr>
      </w:pPr>
    </w:p>
    <w:p w:rsidR="00A964CB" w:rsidRDefault="0090687D" w:rsidP="00092481">
      <w:pPr>
        <w:spacing w:line="240" w:lineRule="atLeast"/>
        <w:rPr>
          <w:rFonts w:ascii="Arial" w:hAnsi="Arial" w:cs="Arial"/>
          <w:bCs/>
          <w:i/>
          <w:noProof w:val="0"/>
          <w:sz w:val="16"/>
          <w:szCs w:val="16"/>
        </w:rPr>
      </w:pPr>
      <w:r w:rsidRPr="0090687D">
        <w:rPr>
          <w:rFonts w:ascii="Arial" w:hAnsi="Arial" w:cs="Arial"/>
          <w:noProof w:val="0"/>
          <w:color w:val="000000"/>
        </w:rPr>
        <w:t>C: Student Cumulative File</w:t>
      </w:r>
      <w:r>
        <w:rPr>
          <w:rFonts w:ascii="Arial" w:hAnsi="Arial" w:cs="Arial"/>
          <w:noProof w:val="0"/>
          <w:color w:val="000000"/>
        </w:rPr>
        <w:t>, Parent</w:t>
      </w:r>
    </w:p>
    <w:p w:rsidR="0090687D" w:rsidRDefault="0090687D" w:rsidP="00092481">
      <w:pPr>
        <w:numPr>
          <w:ins w:id="9" w:author="Suzy Harris" w:date="2011-05-23T08:30:00Z"/>
        </w:numPr>
        <w:spacing w:line="240" w:lineRule="atLeast"/>
        <w:jc w:val="right"/>
        <w:rPr>
          <w:ins w:id="10" w:author="Suzy Harris" w:date="2011-06-06T16:21:00Z"/>
          <w:rFonts w:ascii="Arial" w:hAnsi="Arial" w:cs="Arial"/>
          <w:bCs/>
          <w:i/>
          <w:noProof w:val="0"/>
          <w:sz w:val="16"/>
          <w:szCs w:val="16"/>
        </w:rPr>
        <w:sectPr w:rsidR="0090687D" w:rsidSect="007868E6">
          <w:pgSz w:w="12240" w:h="15840" w:code="1"/>
          <w:pgMar w:top="1440" w:right="1440" w:bottom="1440" w:left="1440" w:header="720" w:footer="720" w:gutter="0"/>
          <w:cols w:space="720"/>
        </w:sectPr>
      </w:pPr>
    </w:p>
    <w:p w:rsidR="00735257" w:rsidRPr="00300C1E" w:rsidRDefault="00735257" w:rsidP="00092481">
      <w:pPr>
        <w:pStyle w:val="BodyText"/>
        <w:shd w:val="clear" w:color="auto" w:fill="C0C0C0"/>
        <w:tabs>
          <w:tab w:val="clear" w:pos="2160"/>
          <w:tab w:val="left" w:pos="900"/>
          <w:tab w:val="right" w:leader="underscore" w:pos="4860"/>
          <w:tab w:val="left" w:pos="5040"/>
          <w:tab w:val="right" w:leader="underscore" w:pos="9360"/>
        </w:tabs>
        <w:spacing w:line="480" w:lineRule="atLeast"/>
        <w:jc w:val="center"/>
        <w:rPr>
          <w:rFonts w:ascii="Arial" w:hAnsi="Arial" w:cs="Arial"/>
          <w:b/>
          <w:bCs/>
          <w:color w:val="000000"/>
        </w:rPr>
      </w:pPr>
      <w:r w:rsidRPr="00300C1E">
        <w:rPr>
          <w:rFonts w:ascii="Arial" w:hAnsi="Arial" w:cs="Arial"/>
          <w:b/>
          <w:iCs/>
          <w:sz w:val="32"/>
        </w:rPr>
        <w:lastRenderedPageBreak/>
        <w:t xml:space="preserve">APPENDIX </w:t>
      </w:r>
      <w:r>
        <w:rPr>
          <w:rFonts w:ascii="Arial" w:hAnsi="Arial" w:cs="Arial"/>
          <w:b/>
          <w:iCs/>
          <w:sz w:val="32"/>
        </w:rPr>
        <w:t>E</w:t>
      </w:r>
    </w:p>
    <w:p w:rsidR="00735257" w:rsidRDefault="00735257" w:rsidP="00092481">
      <w:pPr>
        <w:jc w:val="center"/>
        <w:rPr>
          <w:rFonts w:ascii="Arial" w:hAnsi="Arial" w:cs="Arial"/>
          <w:b/>
          <w:bCs/>
          <w:sz w:val="22"/>
        </w:rPr>
      </w:pPr>
    </w:p>
    <w:p w:rsidR="00735257" w:rsidRPr="00094195" w:rsidRDefault="00735257" w:rsidP="00092481">
      <w:pPr>
        <w:jc w:val="center"/>
        <w:rPr>
          <w:rFonts w:ascii="Arial" w:hAnsi="Arial" w:cs="Arial"/>
          <w:b/>
          <w:bCs/>
          <w:sz w:val="22"/>
          <w:u w:val="single"/>
        </w:rPr>
      </w:pPr>
      <w:r w:rsidRPr="00094195">
        <w:rPr>
          <w:rFonts w:ascii="Arial" w:hAnsi="Arial" w:cs="Arial"/>
          <w:b/>
          <w:bCs/>
          <w:sz w:val="22"/>
          <w:u w:val="single"/>
        </w:rPr>
        <w:t xml:space="preserve">Manifestation Determination </w:t>
      </w:r>
      <w:r>
        <w:rPr>
          <w:rFonts w:ascii="Arial" w:hAnsi="Arial" w:cs="Arial"/>
          <w:b/>
          <w:bCs/>
          <w:sz w:val="22"/>
          <w:u w:val="single"/>
        </w:rPr>
        <w:t xml:space="preserve">Form </w:t>
      </w:r>
      <w:r w:rsidRPr="00094195">
        <w:rPr>
          <w:rFonts w:ascii="Arial" w:hAnsi="Arial" w:cs="Arial"/>
          <w:b/>
          <w:bCs/>
          <w:sz w:val="22"/>
          <w:u w:val="single"/>
        </w:rPr>
        <w:t xml:space="preserve"> for 504 Eligible Students</w:t>
      </w:r>
    </w:p>
    <w:p w:rsidR="00735257" w:rsidRDefault="00B92C16" w:rsidP="00092481">
      <w:pPr>
        <w:jc w:val="center"/>
        <w:rPr>
          <w:rFonts w:ascii="Arial" w:hAnsi="Arial" w:cs="Arial"/>
          <w:b/>
          <w:bCs/>
          <w:sz w:val="22"/>
        </w:rPr>
      </w:pPr>
      <w:r>
        <w:rPr>
          <w:rFonts w:ascii="Arial" w:hAnsi="Arial" w:cs="Arial"/>
          <w:sz w:val="22"/>
        </w:rPr>
        <mc:AlternateContent>
          <mc:Choice Requires="wps">
            <w:drawing>
              <wp:anchor distT="0" distB="0" distL="114300" distR="114300" simplePos="0" relativeHeight="251634688" behindDoc="0" locked="0" layoutInCell="1" allowOverlap="1">
                <wp:simplePos x="0" y="0"/>
                <wp:positionH relativeFrom="column">
                  <wp:posOffset>13335</wp:posOffset>
                </wp:positionH>
                <wp:positionV relativeFrom="paragraph">
                  <wp:posOffset>151765</wp:posOffset>
                </wp:positionV>
                <wp:extent cx="5943600" cy="7402195"/>
                <wp:effectExtent l="0" t="0" r="0" b="0"/>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02195"/>
                        </a:xfrm>
                        <a:prstGeom prst="rect">
                          <a:avLst/>
                        </a:prstGeom>
                        <a:solidFill>
                          <a:srgbClr val="FFFFFF"/>
                        </a:solidFill>
                        <a:ln w="9525">
                          <a:solidFill>
                            <a:srgbClr val="000000"/>
                          </a:solidFill>
                          <a:miter lim="800000"/>
                          <a:headEnd/>
                          <a:tailEnd/>
                        </a:ln>
                      </wps:spPr>
                      <wps:txbx>
                        <w:txbxContent>
                          <w:p w:rsidR="00CC5D91" w:rsidRDefault="00CC5D91" w:rsidP="00735257">
                            <w:pPr>
                              <w:rPr>
                                <w:rFonts w:ascii="Arial" w:hAnsi="Arial" w:cs="Arial"/>
                              </w:rPr>
                            </w:pPr>
                          </w:p>
                          <w:p w:rsidR="00CC5D91" w:rsidRPr="00AD7FEE" w:rsidRDefault="00CC5D91" w:rsidP="00735257">
                            <w:pPr>
                              <w:rPr>
                                <w:rFonts w:ascii="Arial" w:hAnsi="Arial" w:cs="Arial"/>
                                <w:sz w:val="22"/>
                                <w:szCs w:val="22"/>
                              </w:rPr>
                            </w:pPr>
                            <w:r w:rsidRPr="00AD7FEE">
                              <w:rPr>
                                <w:rFonts w:ascii="Arial" w:hAnsi="Arial" w:cs="Arial"/>
                                <w:sz w:val="22"/>
                                <w:szCs w:val="22"/>
                              </w:rPr>
                              <w:t xml:space="preserve">Student’s Name:_________________________________________ </w:t>
                            </w:r>
                            <w:r>
                              <w:rPr>
                                <w:rFonts w:ascii="Arial" w:hAnsi="Arial" w:cs="Arial"/>
                                <w:sz w:val="22"/>
                                <w:szCs w:val="22"/>
                              </w:rPr>
                              <w:t>ID#_______________</w:t>
                            </w:r>
                          </w:p>
                          <w:p w:rsidR="00CC5D91" w:rsidRPr="00AD7FEE" w:rsidRDefault="00CC5D91" w:rsidP="00735257">
                            <w:pPr>
                              <w:rPr>
                                <w:rFonts w:ascii="Arial" w:hAnsi="Arial" w:cs="Arial"/>
                                <w:sz w:val="22"/>
                                <w:szCs w:val="22"/>
                              </w:rPr>
                            </w:pPr>
                          </w:p>
                          <w:p w:rsidR="00CC5D91" w:rsidRPr="00AD7FEE" w:rsidRDefault="00CC5D91" w:rsidP="00735257">
                            <w:pPr>
                              <w:rPr>
                                <w:rFonts w:ascii="Arial" w:hAnsi="Arial" w:cs="Arial"/>
                                <w:sz w:val="22"/>
                                <w:szCs w:val="22"/>
                              </w:rPr>
                            </w:pPr>
                            <w:r w:rsidRPr="00AD7FEE">
                              <w:rPr>
                                <w:rFonts w:ascii="Arial" w:hAnsi="Arial" w:cs="Arial"/>
                                <w:sz w:val="22"/>
                                <w:szCs w:val="22"/>
                              </w:rPr>
                              <w:t xml:space="preserve">District:_____________ </w:t>
                            </w:r>
                            <w:smartTag w:uri="urn:schemas-microsoft-com:office:smarttags" w:element="place">
                              <w:smartTag w:uri="urn:schemas-microsoft-com:office:smarttags" w:element="PlaceName">
                                <w:r w:rsidRPr="00AD7FEE">
                                  <w:rPr>
                                    <w:rFonts w:ascii="Arial" w:hAnsi="Arial" w:cs="Arial"/>
                                    <w:sz w:val="22"/>
                                    <w:szCs w:val="22"/>
                                  </w:rPr>
                                  <w:t>____________</w:t>
                                </w:r>
                              </w:smartTag>
                              <w:r w:rsidRPr="00AD7FEE">
                                <w:rPr>
                                  <w:rFonts w:ascii="Arial" w:hAnsi="Arial" w:cs="Arial"/>
                                  <w:sz w:val="22"/>
                                  <w:szCs w:val="22"/>
                                </w:rPr>
                                <w:t xml:space="preserve"> </w:t>
                              </w:r>
                              <w:smartTag w:uri="urn:schemas-microsoft-com:office:smarttags" w:element="PlaceType">
                                <w:r w:rsidRPr="00AD7FEE">
                                  <w:rPr>
                                    <w:rFonts w:ascii="Arial" w:hAnsi="Arial" w:cs="Arial"/>
                                    <w:sz w:val="22"/>
                                    <w:szCs w:val="22"/>
                                  </w:rPr>
                                  <w:t>School</w:t>
                                </w:r>
                              </w:smartTag>
                            </w:smartTag>
                            <w:r w:rsidRPr="00AD7FEE">
                              <w:rPr>
                                <w:rFonts w:ascii="Arial" w:hAnsi="Arial" w:cs="Arial"/>
                                <w:sz w:val="22"/>
                                <w:szCs w:val="22"/>
                              </w:rPr>
                              <w:t>:_____________ Grade:_______________</w:t>
                            </w:r>
                          </w:p>
                          <w:p w:rsidR="00CC5D91" w:rsidRPr="00AD7FEE" w:rsidRDefault="00CC5D91" w:rsidP="00735257">
                            <w:pPr>
                              <w:rPr>
                                <w:rFonts w:ascii="Arial" w:hAnsi="Arial" w:cs="Arial"/>
                                <w:sz w:val="22"/>
                                <w:szCs w:val="22"/>
                              </w:rPr>
                            </w:pPr>
                          </w:p>
                          <w:p w:rsidR="00CC5D91" w:rsidRPr="00AD7FEE" w:rsidRDefault="00CC5D91" w:rsidP="00735257">
                            <w:pPr>
                              <w:spacing w:line="240" w:lineRule="atLeast"/>
                              <w:rPr>
                                <w:rFonts w:ascii="Arial" w:hAnsi="Arial" w:cs="Arial"/>
                                <w:b/>
                                <w:noProof w:val="0"/>
                                <w:sz w:val="22"/>
                                <w:szCs w:val="22"/>
                              </w:rPr>
                            </w:pPr>
                            <w:r w:rsidRPr="00AD7FEE">
                              <w:rPr>
                                <w:rFonts w:ascii="Arial" w:hAnsi="Arial" w:cs="Arial"/>
                                <w:b/>
                                <w:noProof w:val="0"/>
                                <w:sz w:val="22"/>
                                <w:szCs w:val="22"/>
                              </w:rPr>
                              <w:t>Meeting Participants:</w:t>
                            </w:r>
                          </w:p>
                          <w:p w:rsidR="00CC5D91" w:rsidRPr="00AD7FEE" w:rsidRDefault="00CC5D91" w:rsidP="00735257">
                            <w:pPr>
                              <w:spacing w:line="240" w:lineRule="atLeast"/>
                              <w:rPr>
                                <w:rFonts w:ascii="Arial" w:hAnsi="Arial" w:cs="Arial"/>
                                <w:b/>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54"/>
                              <w:gridCol w:w="2226"/>
                              <w:gridCol w:w="2411"/>
                            </w:tblGrid>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7722" w:type="dxa"/>
                                  <w:gridSpan w:val="3"/>
                                </w:tcPr>
                                <w:p w:rsidR="00CC5D91" w:rsidRPr="00BC75A5" w:rsidRDefault="00CC5D91" w:rsidP="00735257">
                                  <w:pPr>
                                    <w:spacing w:line="240" w:lineRule="atLeast"/>
                                    <w:jc w:val="center"/>
                                    <w:rPr>
                                      <w:rFonts w:ascii="Arial" w:hAnsi="Arial" w:cs="Arial"/>
                                      <w:i/>
                                      <w:noProof w:val="0"/>
                                      <w:sz w:val="22"/>
                                      <w:szCs w:val="22"/>
                                    </w:rPr>
                                  </w:pPr>
                                  <w:r w:rsidRPr="00BC75A5">
                                    <w:rPr>
                                      <w:rFonts w:ascii="Arial" w:hAnsi="Arial" w:cs="Arial"/>
                                      <w:i/>
                                      <w:noProof w:val="0"/>
                                      <w:sz w:val="22"/>
                                      <w:szCs w:val="22"/>
                                    </w:rPr>
                                    <w:t>Area of Knowledge Relative to this Meeting</w:t>
                                  </w: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 xml:space="preserve">Meeting participants </w:t>
                                  </w:r>
                                </w:p>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(list or sign)</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student</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evaluation data</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accommodations/ placement options</w:t>
                                  </w: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bl>
                          <w:p w:rsidR="00CC5D91" w:rsidRPr="00AD7FEE" w:rsidRDefault="00CC5D91" w:rsidP="00735257">
                            <w:pPr>
                              <w:rPr>
                                <w:rFonts w:ascii="Arial" w:hAnsi="Arial" w:cs="Arial"/>
                                <w:sz w:val="22"/>
                                <w:szCs w:val="22"/>
                              </w:rPr>
                            </w:pPr>
                          </w:p>
                          <w:p w:rsidR="00CC5D91" w:rsidRPr="00AD7FEE" w:rsidRDefault="00CC5D91" w:rsidP="00735257">
                            <w:pPr>
                              <w:rPr>
                                <w:rFonts w:ascii="Arial" w:hAnsi="Arial" w:cs="Arial"/>
                                <w:sz w:val="22"/>
                                <w:szCs w:val="22"/>
                              </w:rPr>
                            </w:pPr>
                            <w:r w:rsidRPr="00AD7FEE">
                              <w:rPr>
                                <w:rFonts w:ascii="Arial" w:hAnsi="Arial" w:cs="Arial"/>
                                <w:sz w:val="22"/>
                                <w:szCs w:val="22"/>
                              </w:rPr>
                              <w:t>Sources of information for completing Manifestation Determination (attach copies).</w:t>
                            </w:r>
                          </w:p>
                          <w:p w:rsidR="00CC5D91" w:rsidRPr="00AD7FEE" w:rsidRDefault="00CC5D91" w:rsidP="00735257">
                            <w:pPr>
                              <w:rPr>
                                <w:rFonts w:ascii="Arial" w:hAnsi="Arial" w:cs="Arial"/>
                                <w:sz w:val="22"/>
                                <w:szCs w:val="22"/>
                              </w:rPr>
                            </w:pP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 xml:space="preserve">_____ Functional Behavior Assessment                            _____ Interviews </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Assessment/evaluations                                         _____ Direct observation</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Diagnostic information                                            _____ Information from Parents</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504 documents                                                      _____ Other:______________</w:t>
                            </w:r>
                          </w:p>
                          <w:p w:rsidR="00CC5D91" w:rsidRPr="00AD7FEE" w:rsidRDefault="00CC5D91" w:rsidP="00735257">
                            <w:pPr>
                              <w:tabs>
                                <w:tab w:val="left" w:pos="5760"/>
                              </w:tabs>
                              <w:rPr>
                                <w:rFonts w:ascii="Arial" w:hAnsi="Arial" w:cs="Arial"/>
                                <w:sz w:val="22"/>
                                <w:szCs w:val="22"/>
                              </w:rPr>
                            </w:pP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Behavior incide</w:t>
                            </w:r>
                            <w:r>
                              <w:rPr>
                                <w:rFonts w:ascii="Arial" w:hAnsi="Arial" w:cs="Arial"/>
                                <w:sz w:val="22"/>
                                <w:szCs w:val="22"/>
                              </w:rPr>
                              <w:t>nt</w:t>
                            </w:r>
                            <w:ins w:id="11" w:author="Suzy Harris" w:date="2011-06-20T18:33:00Z">
                              <w:r>
                                <w:rPr>
                                  <w:rFonts w:ascii="Arial" w:hAnsi="Arial" w:cs="Arial"/>
                                  <w:sz w:val="22"/>
                                  <w:szCs w:val="22"/>
                                </w:rPr>
                                <w:t xml:space="preserve"> </w:t>
                              </w:r>
                            </w:ins>
                            <w:r>
                              <w:rPr>
                                <w:rFonts w:ascii="Arial" w:hAnsi="Arial" w:cs="Arial"/>
                                <w:sz w:val="22"/>
                                <w:szCs w:val="22"/>
                              </w:rPr>
                              <w:t>____________________________</w:t>
                            </w:r>
                            <w:r w:rsidRPr="00AD7FEE">
                              <w:rPr>
                                <w:rFonts w:ascii="Arial" w:hAnsi="Arial" w:cs="Arial"/>
                                <w:sz w:val="22"/>
                                <w:szCs w:val="22"/>
                              </w:rPr>
                              <w:t>_________________</w:t>
                            </w:r>
                            <w:r>
                              <w:rPr>
                                <w:rFonts w:ascii="Arial" w:hAnsi="Arial" w:cs="Arial"/>
                                <w:sz w:val="22"/>
                                <w:szCs w:val="22"/>
                              </w:rPr>
                              <w:t>_____________</w:t>
                            </w:r>
                          </w:p>
                          <w:p w:rsidR="00CC5D91" w:rsidRDefault="00CC5D91" w:rsidP="00735257">
                            <w:pPr>
                              <w:tabs>
                                <w:tab w:val="left" w:leader="underscore" w:pos="10800"/>
                              </w:tabs>
                              <w:rPr>
                                <w:rFonts w:ascii="Arial" w:hAnsi="Arial" w:cs="Arial"/>
                                <w:sz w:val="22"/>
                                <w:szCs w:val="22"/>
                              </w:rPr>
                            </w:pPr>
                            <w:r w:rsidRPr="00AD7FEE">
                              <w:rPr>
                                <w:rFonts w:ascii="Arial" w:hAnsi="Arial" w:cs="Arial"/>
                                <w:sz w:val="22"/>
                                <w:szCs w:val="22"/>
                              </w:rPr>
                              <w:t>________________________________________________</w:t>
                            </w:r>
                            <w:r>
                              <w:rPr>
                                <w:rFonts w:ascii="Arial" w:hAnsi="Arial" w:cs="Arial"/>
                                <w:sz w:val="22"/>
                                <w:szCs w:val="22"/>
                              </w:rPr>
                              <w:t>________________________</w:t>
                            </w:r>
                          </w:p>
                          <w:p w:rsidR="00CC5D91" w:rsidRPr="00AD7FEE" w:rsidRDefault="00CC5D91" w:rsidP="00735257">
                            <w:pPr>
                              <w:tabs>
                                <w:tab w:val="left" w:leader="underscore" w:pos="10800"/>
                              </w:tabs>
                              <w:rPr>
                                <w:rFonts w:ascii="Arial" w:hAnsi="Arial" w:cs="Arial"/>
                                <w:sz w:val="22"/>
                                <w:szCs w:val="22"/>
                              </w:rPr>
                            </w:pPr>
                            <w:r>
                              <w:rPr>
                                <w:rFonts w:ascii="Arial" w:hAnsi="Arial" w:cs="Arial"/>
                                <w:sz w:val="22"/>
                                <w:szCs w:val="22"/>
                              </w:rPr>
                              <w:t>________________________________________________________________________</w:t>
                            </w:r>
                          </w:p>
                          <w:p w:rsidR="00CC5D91" w:rsidRPr="00AD7FEE" w:rsidRDefault="00CC5D91" w:rsidP="00735257">
                            <w:pPr>
                              <w:tabs>
                                <w:tab w:val="left" w:leader="underscore" w:pos="10800"/>
                              </w:tabs>
                              <w:rPr>
                                <w:rFonts w:ascii="Arial" w:hAnsi="Arial" w:cs="Arial"/>
                                <w:sz w:val="22"/>
                                <w:szCs w:val="22"/>
                              </w:rPr>
                            </w:pP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Proposed disciplinary action:________________________</w:t>
                            </w:r>
                            <w:r>
                              <w:rPr>
                                <w:rFonts w:ascii="Arial" w:hAnsi="Arial" w:cs="Arial"/>
                                <w:sz w:val="22"/>
                                <w:szCs w:val="22"/>
                              </w:rPr>
                              <w:t>___________________________</w:t>
                            </w: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________________________________________________________________</w:t>
                            </w:r>
                            <w:r>
                              <w:rPr>
                                <w:rFonts w:ascii="Arial" w:hAnsi="Arial" w:cs="Arial"/>
                                <w:sz w:val="22"/>
                                <w:szCs w:val="22"/>
                              </w:rPr>
                              <w:t>__________</w:t>
                            </w:r>
                          </w:p>
                          <w:p w:rsidR="00CC5D91" w:rsidRPr="00AD7FEE" w:rsidRDefault="00CC5D91" w:rsidP="00735257">
                            <w:pPr>
                              <w:pStyle w:val="Heading1"/>
                              <w:rPr>
                                <w:rFonts w:ascii="Arial" w:hAnsi="Arial" w:cs="Arial"/>
                                <w:sz w:val="22"/>
                                <w:szCs w:val="22"/>
                              </w:rPr>
                            </w:pPr>
                          </w:p>
                          <w:p w:rsidR="00CC5D91" w:rsidRPr="00AD7FEE" w:rsidRDefault="00CC5D91" w:rsidP="00735257">
                            <w:pPr>
                              <w:pBdr>
                                <w:bottom w:val="single" w:sz="12" w:space="1" w:color="auto"/>
                              </w:pBdr>
                              <w:tabs>
                                <w:tab w:val="left" w:leader="underscore" w:pos="10656"/>
                              </w:tabs>
                              <w:rPr>
                                <w:rFonts w:ascii="Arial" w:hAnsi="Arial" w:cs="Arial"/>
                                <w:sz w:val="22"/>
                                <w:szCs w:val="22"/>
                              </w:rPr>
                            </w:pPr>
                            <w:r w:rsidRPr="00AD7FEE">
                              <w:rPr>
                                <w:rFonts w:ascii="Arial" w:hAnsi="Arial" w:cs="Arial"/>
                                <w:sz w:val="22"/>
                                <w:szCs w:val="22"/>
                              </w:rPr>
                              <w:t>Student’s disability (504):  _________________________________________________</w:t>
                            </w:r>
                            <w:r>
                              <w:rPr>
                                <w:rFonts w:ascii="Arial" w:hAnsi="Arial" w:cs="Arial"/>
                                <w:sz w:val="22"/>
                                <w:szCs w:val="22"/>
                              </w:rPr>
                              <w:t>___</w:t>
                            </w:r>
                          </w:p>
                          <w:p w:rsidR="00CC5D91" w:rsidRDefault="00CC5D91" w:rsidP="00735257">
                            <w:pPr>
                              <w:tabs>
                                <w:tab w:val="left" w:leader="underscore" w:pos="10656"/>
                              </w:tabs>
                              <w:rPr>
                                <w:rFonts w:ascii="Arial" w:hAnsi="Arial" w:cs="Arial"/>
                                <w:b/>
                                <w:sz w:val="22"/>
                                <w:szCs w:val="22"/>
                              </w:rPr>
                            </w:pPr>
                            <w:r>
                              <w:rPr>
                                <w:rFonts w:ascii="Arial" w:hAnsi="Arial" w:cs="Arial"/>
                                <w:b/>
                                <w:sz w:val="22"/>
                                <w:szCs w:val="22"/>
                              </w:rPr>
                              <w:t>To determine whether the student’s behavior was directly related to the student’s disability, answer the following questions:</w:t>
                            </w:r>
                          </w:p>
                          <w:p w:rsidR="00CC5D91" w:rsidRDefault="00CC5D91" w:rsidP="00735257">
                            <w:pPr>
                              <w:tabs>
                                <w:tab w:val="left" w:leader="underscore" w:pos="10656"/>
                              </w:tabs>
                              <w:rPr>
                                <w:rFonts w:ascii="Arial" w:hAnsi="Arial" w:cs="Arial"/>
                                <w:b/>
                                <w:sz w:val="22"/>
                                <w:szCs w:val="22"/>
                              </w:rPr>
                            </w:pPr>
                          </w:p>
                          <w:p w:rsidR="00CC5D91" w:rsidRDefault="00CC5D91" w:rsidP="009C332E">
                            <w:pPr>
                              <w:numPr>
                                <w:ilvl w:val="0"/>
                                <w:numId w:val="41"/>
                              </w:numPr>
                              <w:tabs>
                                <w:tab w:val="left" w:leader="underscore" w:pos="10656"/>
                              </w:tabs>
                              <w:rPr>
                                <w:rFonts w:ascii="Arial" w:hAnsi="Arial" w:cs="Arial"/>
                                <w:sz w:val="22"/>
                                <w:szCs w:val="22"/>
                              </w:rPr>
                            </w:pPr>
                            <w:r>
                              <w:rPr>
                                <w:rFonts w:ascii="Arial" w:hAnsi="Arial" w:cs="Arial"/>
                                <w:sz w:val="22"/>
                                <w:szCs w:val="22"/>
                              </w:rPr>
                              <w:t>Was the conduct in question the direct result of the district not implementing the student’s 504 plan?  ____yes  ____no</w:t>
                            </w:r>
                          </w:p>
                          <w:p w:rsidR="00CC5D91" w:rsidRDefault="00CC5D91" w:rsidP="00735257">
                            <w:pPr>
                              <w:tabs>
                                <w:tab w:val="left" w:leader="underscore" w:pos="10656"/>
                              </w:tabs>
                              <w:ind w:left="720"/>
                              <w:rPr>
                                <w:rFonts w:ascii="Arial" w:hAnsi="Arial" w:cs="Arial"/>
                                <w:sz w:val="22"/>
                                <w:szCs w:val="22"/>
                              </w:rPr>
                            </w:pPr>
                            <w:r>
                              <w:rPr>
                                <w:rFonts w:ascii="Arial" w:hAnsi="Arial" w:cs="Arial"/>
                                <w:sz w:val="22"/>
                                <w:szCs w:val="22"/>
                              </w:rPr>
                              <w:t>Explain:________________________________________________________________________________________________________________________________</w:t>
                            </w:r>
                          </w:p>
                          <w:p w:rsidR="00CC5D91" w:rsidRDefault="00CC5D91" w:rsidP="00735257">
                            <w:pPr>
                              <w:tabs>
                                <w:tab w:val="left" w:leader="underscore" w:pos="10656"/>
                              </w:tabs>
                              <w:ind w:left="360"/>
                              <w:rPr>
                                <w:rFonts w:ascii="Arial" w:hAnsi="Arial" w:cs="Arial"/>
                                <w:sz w:val="22"/>
                                <w:szCs w:val="22"/>
                              </w:rPr>
                            </w:pPr>
                          </w:p>
                          <w:p w:rsidR="00CC5D91" w:rsidRDefault="00CC5D91" w:rsidP="009C332E">
                            <w:pPr>
                              <w:numPr>
                                <w:ilvl w:val="0"/>
                                <w:numId w:val="41"/>
                              </w:numPr>
                              <w:tabs>
                                <w:tab w:val="left" w:leader="underscore" w:pos="10656"/>
                              </w:tabs>
                              <w:rPr>
                                <w:rFonts w:ascii="Arial" w:hAnsi="Arial" w:cs="Arial"/>
                                <w:sz w:val="22"/>
                                <w:szCs w:val="22"/>
                              </w:rPr>
                            </w:pPr>
                            <w:r>
                              <w:rPr>
                                <w:rFonts w:ascii="Arial" w:hAnsi="Arial" w:cs="Arial"/>
                                <w:sz w:val="22"/>
                                <w:szCs w:val="22"/>
                              </w:rPr>
                              <w:t>Was the conduct in question caused by or have a direct and substantial relationship to the student’s disability?  ____yes  ____no</w:t>
                            </w:r>
                          </w:p>
                          <w:p w:rsidR="00CC5D91" w:rsidRDefault="00CC5D91" w:rsidP="00735257">
                            <w:pPr>
                              <w:tabs>
                                <w:tab w:val="left" w:leader="underscore" w:pos="10656"/>
                              </w:tabs>
                              <w:ind w:left="630"/>
                              <w:rPr>
                                <w:rFonts w:ascii="Arial" w:hAnsi="Arial" w:cs="Arial"/>
                                <w:sz w:val="22"/>
                                <w:szCs w:val="22"/>
                              </w:rPr>
                            </w:pPr>
                            <w:r>
                              <w:rPr>
                                <w:rFonts w:ascii="Arial" w:hAnsi="Arial" w:cs="Arial"/>
                                <w:sz w:val="22"/>
                                <w:szCs w:val="22"/>
                              </w:rPr>
                              <w:t>Explain:__________________________________________________________________________________________________________________________________</w:t>
                            </w:r>
                          </w:p>
                          <w:p w:rsidR="00CC5D91" w:rsidRPr="00AD7FEE" w:rsidRDefault="00CC5D91" w:rsidP="00735257">
                            <w:pPr>
                              <w:tabs>
                                <w:tab w:val="left" w:leader="underscore" w:pos="10656"/>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11.95pt;width:468pt;height:58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">
                <v:textbox>
                  <w:txbxContent>
                    <w:p w:rsidR="00CC5D91" w:rsidRDefault="00CC5D91" w:rsidP="00735257">
                      <w:pPr>
                        <w:rPr>
                          <w:rFonts w:ascii="Arial" w:hAnsi="Arial" w:cs="Arial"/>
                        </w:rPr>
                      </w:pPr>
                    </w:p>
                    <w:p w:rsidR="00CC5D91" w:rsidRPr="00AD7FEE" w:rsidRDefault="00CC5D91" w:rsidP="00735257">
                      <w:pPr>
                        <w:rPr>
                          <w:rFonts w:ascii="Arial" w:hAnsi="Arial" w:cs="Arial"/>
                          <w:sz w:val="22"/>
                          <w:szCs w:val="22"/>
                        </w:rPr>
                      </w:pPr>
                      <w:r w:rsidRPr="00AD7FEE">
                        <w:rPr>
                          <w:rFonts w:ascii="Arial" w:hAnsi="Arial" w:cs="Arial"/>
                          <w:sz w:val="22"/>
                          <w:szCs w:val="22"/>
                        </w:rPr>
                        <w:t xml:space="preserve">Student’s Name:_________________________________________ </w:t>
                      </w:r>
                      <w:r>
                        <w:rPr>
                          <w:rFonts w:ascii="Arial" w:hAnsi="Arial" w:cs="Arial"/>
                          <w:sz w:val="22"/>
                          <w:szCs w:val="22"/>
                        </w:rPr>
                        <w:t>ID#_______________</w:t>
                      </w:r>
                    </w:p>
                    <w:p w:rsidR="00CC5D91" w:rsidRPr="00AD7FEE" w:rsidRDefault="00CC5D91" w:rsidP="00735257">
                      <w:pPr>
                        <w:rPr>
                          <w:rFonts w:ascii="Arial" w:hAnsi="Arial" w:cs="Arial"/>
                          <w:sz w:val="22"/>
                          <w:szCs w:val="22"/>
                        </w:rPr>
                      </w:pPr>
                    </w:p>
                    <w:p w:rsidR="00CC5D91" w:rsidRPr="00AD7FEE" w:rsidRDefault="00CC5D91" w:rsidP="00735257">
                      <w:pPr>
                        <w:rPr>
                          <w:rFonts w:ascii="Arial" w:hAnsi="Arial" w:cs="Arial"/>
                          <w:sz w:val="22"/>
                          <w:szCs w:val="22"/>
                        </w:rPr>
                      </w:pPr>
                      <w:r w:rsidRPr="00AD7FEE">
                        <w:rPr>
                          <w:rFonts w:ascii="Arial" w:hAnsi="Arial" w:cs="Arial"/>
                          <w:sz w:val="22"/>
                          <w:szCs w:val="22"/>
                        </w:rPr>
                        <w:t xml:space="preserve">District:_____________ </w:t>
                      </w:r>
                      <w:smartTag w:uri="urn:schemas-microsoft-com:office:smarttags" w:element="place">
                        <w:smartTag w:uri="urn:schemas-microsoft-com:office:smarttags" w:element="PlaceName">
                          <w:r w:rsidRPr="00AD7FEE">
                            <w:rPr>
                              <w:rFonts w:ascii="Arial" w:hAnsi="Arial" w:cs="Arial"/>
                              <w:sz w:val="22"/>
                              <w:szCs w:val="22"/>
                            </w:rPr>
                            <w:t>____________</w:t>
                          </w:r>
                        </w:smartTag>
                        <w:r w:rsidRPr="00AD7FEE">
                          <w:rPr>
                            <w:rFonts w:ascii="Arial" w:hAnsi="Arial" w:cs="Arial"/>
                            <w:sz w:val="22"/>
                            <w:szCs w:val="22"/>
                          </w:rPr>
                          <w:t xml:space="preserve"> </w:t>
                        </w:r>
                        <w:smartTag w:uri="urn:schemas-microsoft-com:office:smarttags" w:element="PlaceType">
                          <w:r w:rsidRPr="00AD7FEE">
                            <w:rPr>
                              <w:rFonts w:ascii="Arial" w:hAnsi="Arial" w:cs="Arial"/>
                              <w:sz w:val="22"/>
                              <w:szCs w:val="22"/>
                            </w:rPr>
                            <w:t>School</w:t>
                          </w:r>
                        </w:smartTag>
                      </w:smartTag>
                      <w:r w:rsidRPr="00AD7FEE">
                        <w:rPr>
                          <w:rFonts w:ascii="Arial" w:hAnsi="Arial" w:cs="Arial"/>
                          <w:sz w:val="22"/>
                          <w:szCs w:val="22"/>
                        </w:rPr>
                        <w:t>:_____________ Grade:_______________</w:t>
                      </w:r>
                    </w:p>
                    <w:p w:rsidR="00CC5D91" w:rsidRPr="00AD7FEE" w:rsidRDefault="00CC5D91" w:rsidP="00735257">
                      <w:pPr>
                        <w:rPr>
                          <w:rFonts w:ascii="Arial" w:hAnsi="Arial" w:cs="Arial"/>
                          <w:sz w:val="22"/>
                          <w:szCs w:val="22"/>
                        </w:rPr>
                      </w:pPr>
                    </w:p>
                    <w:p w:rsidR="00CC5D91" w:rsidRPr="00AD7FEE" w:rsidRDefault="00CC5D91" w:rsidP="00735257">
                      <w:pPr>
                        <w:spacing w:line="240" w:lineRule="atLeast"/>
                        <w:rPr>
                          <w:rFonts w:ascii="Arial" w:hAnsi="Arial" w:cs="Arial"/>
                          <w:b/>
                          <w:noProof w:val="0"/>
                          <w:sz w:val="22"/>
                          <w:szCs w:val="22"/>
                        </w:rPr>
                      </w:pPr>
                      <w:r w:rsidRPr="00AD7FEE">
                        <w:rPr>
                          <w:rFonts w:ascii="Arial" w:hAnsi="Arial" w:cs="Arial"/>
                          <w:b/>
                          <w:noProof w:val="0"/>
                          <w:sz w:val="22"/>
                          <w:szCs w:val="22"/>
                        </w:rPr>
                        <w:t>Meeting Participants:</w:t>
                      </w:r>
                    </w:p>
                    <w:p w:rsidR="00CC5D91" w:rsidRPr="00AD7FEE" w:rsidRDefault="00CC5D91" w:rsidP="00735257">
                      <w:pPr>
                        <w:spacing w:line="240" w:lineRule="atLeast"/>
                        <w:rPr>
                          <w:rFonts w:ascii="Arial" w:hAnsi="Arial" w:cs="Arial"/>
                          <w:b/>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54"/>
                        <w:gridCol w:w="2226"/>
                        <w:gridCol w:w="2411"/>
                      </w:tblGrid>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7722" w:type="dxa"/>
                            <w:gridSpan w:val="3"/>
                          </w:tcPr>
                          <w:p w:rsidR="00CC5D91" w:rsidRPr="00BC75A5" w:rsidRDefault="00CC5D91" w:rsidP="00735257">
                            <w:pPr>
                              <w:spacing w:line="240" w:lineRule="atLeast"/>
                              <w:jc w:val="center"/>
                              <w:rPr>
                                <w:rFonts w:ascii="Arial" w:hAnsi="Arial" w:cs="Arial"/>
                                <w:i/>
                                <w:noProof w:val="0"/>
                                <w:sz w:val="22"/>
                                <w:szCs w:val="22"/>
                              </w:rPr>
                            </w:pPr>
                            <w:r w:rsidRPr="00BC75A5">
                              <w:rPr>
                                <w:rFonts w:ascii="Arial" w:hAnsi="Arial" w:cs="Arial"/>
                                <w:i/>
                                <w:noProof w:val="0"/>
                                <w:sz w:val="22"/>
                                <w:szCs w:val="22"/>
                              </w:rPr>
                              <w:t>Area of Knowledge Relative to this Meeting</w:t>
                            </w: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 xml:space="preserve">Meeting participants </w:t>
                            </w:r>
                          </w:p>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(list or sign)</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student</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evaluation data</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accommodations/ placement options</w:t>
                            </w: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bl>
                    <w:p w:rsidR="00CC5D91" w:rsidRPr="00AD7FEE" w:rsidRDefault="00CC5D91" w:rsidP="00735257">
                      <w:pPr>
                        <w:rPr>
                          <w:rFonts w:ascii="Arial" w:hAnsi="Arial" w:cs="Arial"/>
                          <w:sz w:val="22"/>
                          <w:szCs w:val="22"/>
                        </w:rPr>
                      </w:pPr>
                    </w:p>
                    <w:p w:rsidR="00CC5D91" w:rsidRPr="00AD7FEE" w:rsidRDefault="00CC5D91" w:rsidP="00735257">
                      <w:pPr>
                        <w:rPr>
                          <w:rFonts w:ascii="Arial" w:hAnsi="Arial" w:cs="Arial"/>
                          <w:sz w:val="22"/>
                          <w:szCs w:val="22"/>
                        </w:rPr>
                      </w:pPr>
                      <w:r w:rsidRPr="00AD7FEE">
                        <w:rPr>
                          <w:rFonts w:ascii="Arial" w:hAnsi="Arial" w:cs="Arial"/>
                          <w:sz w:val="22"/>
                          <w:szCs w:val="22"/>
                        </w:rPr>
                        <w:t>Sources of information for completing Manifestation Determination (attach copies).</w:t>
                      </w:r>
                    </w:p>
                    <w:p w:rsidR="00CC5D91" w:rsidRPr="00AD7FEE" w:rsidRDefault="00CC5D91" w:rsidP="00735257">
                      <w:pPr>
                        <w:rPr>
                          <w:rFonts w:ascii="Arial" w:hAnsi="Arial" w:cs="Arial"/>
                          <w:sz w:val="22"/>
                          <w:szCs w:val="22"/>
                        </w:rPr>
                      </w:pP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 xml:space="preserve">_____ Functional Behavior Assessment                            _____ Interviews </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Assessment/evaluations                                         _____ Direct observation</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Diagnostic information                                            _____ Information from Parents</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504 documents                                                      _____ Other:______________</w:t>
                      </w:r>
                    </w:p>
                    <w:p w:rsidR="00CC5D91" w:rsidRPr="00AD7FEE" w:rsidRDefault="00CC5D91" w:rsidP="00735257">
                      <w:pPr>
                        <w:tabs>
                          <w:tab w:val="left" w:pos="5760"/>
                        </w:tabs>
                        <w:rPr>
                          <w:rFonts w:ascii="Arial" w:hAnsi="Arial" w:cs="Arial"/>
                          <w:sz w:val="22"/>
                          <w:szCs w:val="22"/>
                        </w:rPr>
                      </w:pP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Behavior incide</w:t>
                      </w:r>
                      <w:r>
                        <w:rPr>
                          <w:rFonts w:ascii="Arial" w:hAnsi="Arial" w:cs="Arial"/>
                          <w:sz w:val="22"/>
                          <w:szCs w:val="22"/>
                        </w:rPr>
                        <w:t>nt</w:t>
                      </w:r>
                      <w:ins w:id="12" w:author="Suzy Harris" w:date="2011-06-20T18:33:00Z">
                        <w:r>
                          <w:rPr>
                            <w:rFonts w:ascii="Arial" w:hAnsi="Arial" w:cs="Arial"/>
                            <w:sz w:val="22"/>
                            <w:szCs w:val="22"/>
                          </w:rPr>
                          <w:t xml:space="preserve"> </w:t>
                        </w:r>
                      </w:ins>
                      <w:r>
                        <w:rPr>
                          <w:rFonts w:ascii="Arial" w:hAnsi="Arial" w:cs="Arial"/>
                          <w:sz w:val="22"/>
                          <w:szCs w:val="22"/>
                        </w:rPr>
                        <w:t>____________________________</w:t>
                      </w:r>
                      <w:r w:rsidRPr="00AD7FEE">
                        <w:rPr>
                          <w:rFonts w:ascii="Arial" w:hAnsi="Arial" w:cs="Arial"/>
                          <w:sz w:val="22"/>
                          <w:szCs w:val="22"/>
                        </w:rPr>
                        <w:t>_________________</w:t>
                      </w:r>
                      <w:r>
                        <w:rPr>
                          <w:rFonts w:ascii="Arial" w:hAnsi="Arial" w:cs="Arial"/>
                          <w:sz w:val="22"/>
                          <w:szCs w:val="22"/>
                        </w:rPr>
                        <w:t>_____________</w:t>
                      </w:r>
                    </w:p>
                    <w:p w:rsidR="00CC5D91" w:rsidRDefault="00CC5D91" w:rsidP="00735257">
                      <w:pPr>
                        <w:tabs>
                          <w:tab w:val="left" w:leader="underscore" w:pos="10800"/>
                        </w:tabs>
                        <w:rPr>
                          <w:rFonts w:ascii="Arial" w:hAnsi="Arial" w:cs="Arial"/>
                          <w:sz w:val="22"/>
                          <w:szCs w:val="22"/>
                        </w:rPr>
                      </w:pPr>
                      <w:r w:rsidRPr="00AD7FEE">
                        <w:rPr>
                          <w:rFonts w:ascii="Arial" w:hAnsi="Arial" w:cs="Arial"/>
                          <w:sz w:val="22"/>
                          <w:szCs w:val="22"/>
                        </w:rPr>
                        <w:t>________________________________________________</w:t>
                      </w:r>
                      <w:r>
                        <w:rPr>
                          <w:rFonts w:ascii="Arial" w:hAnsi="Arial" w:cs="Arial"/>
                          <w:sz w:val="22"/>
                          <w:szCs w:val="22"/>
                        </w:rPr>
                        <w:t>________________________</w:t>
                      </w:r>
                    </w:p>
                    <w:p w:rsidR="00CC5D91" w:rsidRPr="00AD7FEE" w:rsidRDefault="00CC5D91" w:rsidP="00735257">
                      <w:pPr>
                        <w:tabs>
                          <w:tab w:val="left" w:leader="underscore" w:pos="10800"/>
                        </w:tabs>
                        <w:rPr>
                          <w:rFonts w:ascii="Arial" w:hAnsi="Arial" w:cs="Arial"/>
                          <w:sz w:val="22"/>
                          <w:szCs w:val="22"/>
                        </w:rPr>
                      </w:pPr>
                      <w:r>
                        <w:rPr>
                          <w:rFonts w:ascii="Arial" w:hAnsi="Arial" w:cs="Arial"/>
                          <w:sz w:val="22"/>
                          <w:szCs w:val="22"/>
                        </w:rPr>
                        <w:t>________________________________________________________________________</w:t>
                      </w:r>
                    </w:p>
                    <w:p w:rsidR="00CC5D91" w:rsidRPr="00AD7FEE" w:rsidRDefault="00CC5D91" w:rsidP="00735257">
                      <w:pPr>
                        <w:tabs>
                          <w:tab w:val="left" w:leader="underscore" w:pos="10800"/>
                        </w:tabs>
                        <w:rPr>
                          <w:rFonts w:ascii="Arial" w:hAnsi="Arial" w:cs="Arial"/>
                          <w:sz w:val="22"/>
                          <w:szCs w:val="22"/>
                        </w:rPr>
                      </w:pP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Proposed disciplinary action:________________________</w:t>
                      </w:r>
                      <w:r>
                        <w:rPr>
                          <w:rFonts w:ascii="Arial" w:hAnsi="Arial" w:cs="Arial"/>
                          <w:sz w:val="22"/>
                          <w:szCs w:val="22"/>
                        </w:rPr>
                        <w:t>___________________________</w:t>
                      </w: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________________________________________________________________</w:t>
                      </w:r>
                      <w:r>
                        <w:rPr>
                          <w:rFonts w:ascii="Arial" w:hAnsi="Arial" w:cs="Arial"/>
                          <w:sz w:val="22"/>
                          <w:szCs w:val="22"/>
                        </w:rPr>
                        <w:t>__________</w:t>
                      </w:r>
                    </w:p>
                    <w:p w:rsidR="00CC5D91" w:rsidRPr="00AD7FEE" w:rsidRDefault="00CC5D91" w:rsidP="00735257">
                      <w:pPr>
                        <w:pStyle w:val="Heading1"/>
                        <w:rPr>
                          <w:rFonts w:ascii="Arial" w:hAnsi="Arial" w:cs="Arial"/>
                          <w:sz w:val="22"/>
                          <w:szCs w:val="22"/>
                        </w:rPr>
                      </w:pPr>
                    </w:p>
                    <w:p w:rsidR="00CC5D91" w:rsidRPr="00AD7FEE" w:rsidRDefault="00CC5D91" w:rsidP="00735257">
                      <w:pPr>
                        <w:pBdr>
                          <w:bottom w:val="single" w:sz="12" w:space="1" w:color="auto"/>
                        </w:pBdr>
                        <w:tabs>
                          <w:tab w:val="left" w:leader="underscore" w:pos="10656"/>
                        </w:tabs>
                        <w:rPr>
                          <w:rFonts w:ascii="Arial" w:hAnsi="Arial" w:cs="Arial"/>
                          <w:sz w:val="22"/>
                          <w:szCs w:val="22"/>
                        </w:rPr>
                      </w:pPr>
                      <w:r w:rsidRPr="00AD7FEE">
                        <w:rPr>
                          <w:rFonts w:ascii="Arial" w:hAnsi="Arial" w:cs="Arial"/>
                          <w:sz w:val="22"/>
                          <w:szCs w:val="22"/>
                        </w:rPr>
                        <w:t>Student’s disability (504):  _________________________________________________</w:t>
                      </w:r>
                      <w:r>
                        <w:rPr>
                          <w:rFonts w:ascii="Arial" w:hAnsi="Arial" w:cs="Arial"/>
                          <w:sz w:val="22"/>
                          <w:szCs w:val="22"/>
                        </w:rPr>
                        <w:t>___</w:t>
                      </w:r>
                    </w:p>
                    <w:p w:rsidR="00CC5D91" w:rsidRDefault="00CC5D91" w:rsidP="00735257">
                      <w:pPr>
                        <w:tabs>
                          <w:tab w:val="left" w:leader="underscore" w:pos="10656"/>
                        </w:tabs>
                        <w:rPr>
                          <w:rFonts w:ascii="Arial" w:hAnsi="Arial" w:cs="Arial"/>
                          <w:b/>
                          <w:sz w:val="22"/>
                          <w:szCs w:val="22"/>
                        </w:rPr>
                      </w:pPr>
                      <w:r>
                        <w:rPr>
                          <w:rFonts w:ascii="Arial" w:hAnsi="Arial" w:cs="Arial"/>
                          <w:b/>
                          <w:sz w:val="22"/>
                          <w:szCs w:val="22"/>
                        </w:rPr>
                        <w:t>To determine whether the student’s behavior was directly related to the student’s disability, answer the following questions:</w:t>
                      </w:r>
                    </w:p>
                    <w:p w:rsidR="00CC5D91" w:rsidRDefault="00CC5D91" w:rsidP="00735257">
                      <w:pPr>
                        <w:tabs>
                          <w:tab w:val="left" w:leader="underscore" w:pos="10656"/>
                        </w:tabs>
                        <w:rPr>
                          <w:rFonts w:ascii="Arial" w:hAnsi="Arial" w:cs="Arial"/>
                          <w:b/>
                          <w:sz w:val="22"/>
                          <w:szCs w:val="22"/>
                        </w:rPr>
                      </w:pPr>
                    </w:p>
                    <w:p w:rsidR="00CC5D91" w:rsidRDefault="00CC5D91" w:rsidP="009C332E">
                      <w:pPr>
                        <w:numPr>
                          <w:ilvl w:val="0"/>
                          <w:numId w:val="41"/>
                        </w:numPr>
                        <w:tabs>
                          <w:tab w:val="left" w:leader="underscore" w:pos="10656"/>
                        </w:tabs>
                        <w:rPr>
                          <w:rFonts w:ascii="Arial" w:hAnsi="Arial" w:cs="Arial"/>
                          <w:sz w:val="22"/>
                          <w:szCs w:val="22"/>
                        </w:rPr>
                      </w:pPr>
                      <w:r>
                        <w:rPr>
                          <w:rFonts w:ascii="Arial" w:hAnsi="Arial" w:cs="Arial"/>
                          <w:sz w:val="22"/>
                          <w:szCs w:val="22"/>
                        </w:rPr>
                        <w:t>Was the conduct in question the direct result of the district not implementing the student’s 504 plan?  ____yes  ____no</w:t>
                      </w:r>
                    </w:p>
                    <w:p w:rsidR="00CC5D91" w:rsidRDefault="00CC5D91" w:rsidP="00735257">
                      <w:pPr>
                        <w:tabs>
                          <w:tab w:val="left" w:leader="underscore" w:pos="10656"/>
                        </w:tabs>
                        <w:ind w:left="720"/>
                        <w:rPr>
                          <w:rFonts w:ascii="Arial" w:hAnsi="Arial" w:cs="Arial"/>
                          <w:sz w:val="22"/>
                          <w:szCs w:val="22"/>
                        </w:rPr>
                      </w:pPr>
                      <w:r>
                        <w:rPr>
                          <w:rFonts w:ascii="Arial" w:hAnsi="Arial" w:cs="Arial"/>
                          <w:sz w:val="22"/>
                          <w:szCs w:val="22"/>
                        </w:rPr>
                        <w:t>Explain:________________________________________________________________________________________________________________________________</w:t>
                      </w:r>
                    </w:p>
                    <w:p w:rsidR="00CC5D91" w:rsidRDefault="00CC5D91" w:rsidP="00735257">
                      <w:pPr>
                        <w:tabs>
                          <w:tab w:val="left" w:leader="underscore" w:pos="10656"/>
                        </w:tabs>
                        <w:ind w:left="360"/>
                        <w:rPr>
                          <w:rFonts w:ascii="Arial" w:hAnsi="Arial" w:cs="Arial"/>
                          <w:sz w:val="22"/>
                          <w:szCs w:val="22"/>
                        </w:rPr>
                      </w:pPr>
                    </w:p>
                    <w:p w:rsidR="00CC5D91" w:rsidRDefault="00CC5D91" w:rsidP="009C332E">
                      <w:pPr>
                        <w:numPr>
                          <w:ilvl w:val="0"/>
                          <w:numId w:val="41"/>
                        </w:numPr>
                        <w:tabs>
                          <w:tab w:val="left" w:leader="underscore" w:pos="10656"/>
                        </w:tabs>
                        <w:rPr>
                          <w:rFonts w:ascii="Arial" w:hAnsi="Arial" w:cs="Arial"/>
                          <w:sz w:val="22"/>
                          <w:szCs w:val="22"/>
                        </w:rPr>
                      </w:pPr>
                      <w:r>
                        <w:rPr>
                          <w:rFonts w:ascii="Arial" w:hAnsi="Arial" w:cs="Arial"/>
                          <w:sz w:val="22"/>
                          <w:szCs w:val="22"/>
                        </w:rPr>
                        <w:t>Was the conduct in question caused by or have a direct and substantial relationship to the student’s disability?  ____yes  ____no</w:t>
                      </w:r>
                    </w:p>
                    <w:p w:rsidR="00CC5D91" w:rsidRDefault="00CC5D91" w:rsidP="00735257">
                      <w:pPr>
                        <w:tabs>
                          <w:tab w:val="left" w:leader="underscore" w:pos="10656"/>
                        </w:tabs>
                        <w:ind w:left="630"/>
                        <w:rPr>
                          <w:rFonts w:ascii="Arial" w:hAnsi="Arial" w:cs="Arial"/>
                          <w:sz w:val="22"/>
                          <w:szCs w:val="22"/>
                        </w:rPr>
                      </w:pPr>
                      <w:r>
                        <w:rPr>
                          <w:rFonts w:ascii="Arial" w:hAnsi="Arial" w:cs="Arial"/>
                          <w:sz w:val="22"/>
                          <w:szCs w:val="22"/>
                        </w:rPr>
                        <w:t>Explain:__________________________________________________________________________________________________________________________________</w:t>
                      </w:r>
                    </w:p>
                    <w:p w:rsidR="00CC5D91" w:rsidRPr="00AD7FEE" w:rsidRDefault="00CC5D91" w:rsidP="00735257">
                      <w:pPr>
                        <w:tabs>
                          <w:tab w:val="left" w:leader="underscore" w:pos="10656"/>
                        </w:tabs>
                        <w:rPr>
                          <w:rFonts w:ascii="Arial" w:hAnsi="Arial" w:cs="Arial"/>
                          <w:sz w:val="22"/>
                          <w:szCs w:val="22"/>
                        </w:rPr>
                      </w:pPr>
                    </w:p>
                  </w:txbxContent>
                </v:textbox>
              </v:rect>
            </w:pict>
          </mc:Fallback>
        </mc:AlternateContent>
      </w:r>
    </w:p>
    <w:p w:rsidR="00735257" w:rsidRDefault="00735257" w:rsidP="00092481">
      <w:pPr>
        <w:jc w:val="center"/>
        <w:rPr>
          <w:rFonts w:ascii="Arial" w:hAnsi="Arial" w:cs="Arial"/>
          <w:b/>
          <w:bCs/>
          <w:sz w:val="22"/>
        </w:rPr>
      </w:pPr>
    </w:p>
    <w:p w:rsidR="00735257" w:rsidRDefault="00735257" w:rsidP="00092481">
      <w:pPr>
        <w:rPr>
          <w:rFonts w:ascii="Arial" w:hAnsi="Arial" w:cs="Arial"/>
          <w:sz w:val="24"/>
        </w:rPr>
      </w:pPr>
    </w:p>
    <w:p w:rsidR="00735257" w:rsidRDefault="00735257" w:rsidP="00092481">
      <w:pPr>
        <w:rPr>
          <w:rFonts w:ascii="Arial" w:hAnsi="Arial" w:cs="Arial"/>
          <w:b/>
          <w:noProof w:val="0"/>
          <w:color w:val="000000"/>
          <w:sz w:val="24"/>
        </w:rPr>
      </w:pPr>
      <w:r>
        <w:rPr>
          <w:rFonts w:ascii="Arial" w:hAnsi="Arial" w:cs="Arial"/>
          <w:b/>
          <w:noProof w:val="0"/>
          <w:color w:val="000000"/>
          <w:sz w:val="24"/>
        </w:rPr>
        <w:br w:type="page"/>
      </w:r>
      <w:r>
        <w:rPr>
          <w:rFonts w:ascii="Arial" w:hAnsi="Arial" w:cs="Arial"/>
          <w:b/>
          <w:noProof w:val="0"/>
          <w:color w:val="000000"/>
          <w:sz w:val="24"/>
        </w:rPr>
        <w:lastRenderedPageBreak/>
        <w:t>Determination:</w:t>
      </w:r>
    </w:p>
    <w:p w:rsidR="00735257" w:rsidRDefault="00735257" w:rsidP="00092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7395"/>
      </w:tblGrid>
      <w:tr w:rsidR="00735257" w:rsidRPr="00BC75A5">
        <w:tc>
          <w:tcPr>
            <w:tcW w:w="1998" w:type="dxa"/>
            <w:vAlign w:val="center"/>
          </w:tcPr>
          <w:p w:rsidR="00735257" w:rsidRPr="00BC75A5" w:rsidRDefault="00735257" w:rsidP="00735257">
            <w:pPr>
              <w:rPr>
                <w:rFonts w:ascii="Arial" w:hAnsi="Arial" w:cs="Arial"/>
                <w:sz w:val="22"/>
                <w:szCs w:val="22"/>
              </w:rPr>
            </w:pPr>
            <w:r w:rsidRPr="00BC75A5">
              <w:rPr>
                <w:rFonts w:ascii="Arial" w:hAnsi="Arial" w:cs="Arial"/>
                <w:sz w:val="22"/>
                <w:szCs w:val="22"/>
              </w:rPr>
              <w:sym w:font="Wingdings" w:char="F06F"/>
            </w:r>
            <w:r w:rsidRPr="00BC75A5">
              <w:rPr>
                <w:rFonts w:ascii="Arial" w:hAnsi="Arial" w:cs="Arial"/>
                <w:sz w:val="22"/>
                <w:szCs w:val="22"/>
              </w:rPr>
              <w:t xml:space="preserve"> YES</w:t>
            </w:r>
          </w:p>
        </w:tc>
        <w:tc>
          <w:tcPr>
            <w:tcW w:w="7578" w:type="dxa"/>
            <w:vAlign w:val="center"/>
          </w:tcPr>
          <w:p w:rsidR="00735257" w:rsidRPr="00BC75A5" w:rsidRDefault="00735257" w:rsidP="00735257">
            <w:pPr>
              <w:rPr>
                <w:rFonts w:ascii="Arial" w:hAnsi="Arial" w:cs="Arial"/>
                <w:sz w:val="22"/>
                <w:szCs w:val="22"/>
              </w:rPr>
            </w:pPr>
          </w:p>
          <w:p w:rsidR="00735257" w:rsidRPr="00BC75A5" w:rsidRDefault="00735257" w:rsidP="00735257">
            <w:pPr>
              <w:rPr>
                <w:rFonts w:ascii="Arial" w:hAnsi="Arial" w:cs="Arial"/>
                <w:sz w:val="22"/>
                <w:szCs w:val="22"/>
              </w:rPr>
            </w:pPr>
            <w:r w:rsidRPr="00BC75A5">
              <w:rPr>
                <w:rFonts w:ascii="Arial" w:hAnsi="Arial" w:cs="Arial"/>
                <w:sz w:val="22"/>
                <w:szCs w:val="22"/>
              </w:rPr>
              <w:t>The conduct/behavior is a manifestation of the student’s disabiility.</w:t>
            </w:r>
          </w:p>
          <w:p w:rsidR="00735257" w:rsidRPr="00BC75A5" w:rsidRDefault="00735257" w:rsidP="00735257">
            <w:pPr>
              <w:rPr>
                <w:rFonts w:ascii="Arial" w:hAnsi="Arial" w:cs="Arial"/>
                <w:i/>
                <w:sz w:val="22"/>
                <w:szCs w:val="22"/>
              </w:rPr>
            </w:pPr>
            <w:r w:rsidRPr="00BC75A5">
              <w:rPr>
                <w:rFonts w:ascii="Arial" w:hAnsi="Arial" w:cs="Arial"/>
                <w:i/>
                <w:sz w:val="22"/>
                <w:szCs w:val="22"/>
              </w:rPr>
              <w:t>Check “yes” if at least one answer to the above questions is “yes”.</w:t>
            </w:r>
          </w:p>
          <w:p w:rsidR="00735257" w:rsidRPr="00BC75A5" w:rsidRDefault="00735257" w:rsidP="00735257">
            <w:pPr>
              <w:rPr>
                <w:rFonts w:ascii="Arial" w:hAnsi="Arial" w:cs="Arial"/>
                <w:i/>
                <w:sz w:val="22"/>
                <w:szCs w:val="22"/>
              </w:rPr>
            </w:pPr>
          </w:p>
        </w:tc>
      </w:tr>
      <w:tr w:rsidR="00735257" w:rsidRPr="00BC75A5">
        <w:tc>
          <w:tcPr>
            <w:tcW w:w="1998" w:type="dxa"/>
            <w:vAlign w:val="center"/>
          </w:tcPr>
          <w:p w:rsidR="00735257" w:rsidRPr="00BC75A5" w:rsidRDefault="00735257" w:rsidP="00735257">
            <w:pPr>
              <w:rPr>
                <w:rFonts w:ascii="Arial" w:hAnsi="Arial" w:cs="Arial"/>
                <w:sz w:val="22"/>
                <w:szCs w:val="22"/>
              </w:rPr>
            </w:pPr>
            <w:r w:rsidRPr="00BC75A5">
              <w:rPr>
                <w:rFonts w:ascii="Arial" w:hAnsi="Arial" w:cs="Arial"/>
                <w:sz w:val="22"/>
                <w:szCs w:val="22"/>
              </w:rPr>
              <w:sym w:font="Wingdings" w:char="F06F"/>
            </w:r>
            <w:r w:rsidRPr="00BC75A5">
              <w:rPr>
                <w:rFonts w:ascii="Arial" w:hAnsi="Arial" w:cs="Arial"/>
                <w:sz w:val="22"/>
                <w:szCs w:val="22"/>
              </w:rPr>
              <w:t xml:space="preserve"> NO</w:t>
            </w:r>
          </w:p>
        </w:tc>
        <w:tc>
          <w:tcPr>
            <w:tcW w:w="7578" w:type="dxa"/>
            <w:vAlign w:val="center"/>
          </w:tcPr>
          <w:p w:rsidR="00735257" w:rsidRPr="00BC75A5" w:rsidRDefault="00735257" w:rsidP="00735257">
            <w:pPr>
              <w:rPr>
                <w:rFonts w:ascii="Arial" w:hAnsi="Arial" w:cs="Arial"/>
                <w:sz w:val="22"/>
                <w:szCs w:val="22"/>
              </w:rPr>
            </w:pPr>
          </w:p>
          <w:p w:rsidR="00735257" w:rsidRPr="00BC75A5" w:rsidRDefault="00735257" w:rsidP="00735257">
            <w:pPr>
              <w:rPr>
                <w:rFonts w:ascii="Arial" w:hAnsi="Arial" w:cs="Arial"/>
                <w:sz w:val="22"/>
                <w:szCs w:val="22"/>
              </w:rPr>
            </w:pPr>
            <w:r w:rsidRPr="00BC75A5">
              <w:rPr>
                <w:rFonts w:ascii="Arial" w:hAnsi="Arial" w:cs="Arial"/>
                <w:sz w:val="22"/>
                <w:szCs w:val="22"/>
              </w:rPr>
              <w:t>The conduct/behavior is not a manifestation of the student’s disability.</w:t>
            </w:r>
          </w:p>
          <w:p w:rsidR="00735257" w:rsidRPr="00BC75A5" w:rsidRDefault="00735257" w:rsidP="00735257">
            <w:pPr>
              <w:rPr>
                <w:rFonts w:ascii="Arial" w:hAnsi="Arial" w:cs="Arial"/>
                <w:i/>
                <w:sz w:val="22"/>
                <w:szCs w:val="22"/>
              </w:rPr>
            </w:pPr>
            <w:r w:rsidRPr="00BC75A5">
              <w:rPr>
                <w:rFonts w:ascii="Arial" w:hAnsi="Arial" w:cs="Arial"/>
                <w:i/>
                <w:sz w:val="22"/>
                <w:szCs w:val="22"/>
              </w:rPr>
              <w:t>Check “no” if both answers to the above questions is “no”.</w:t>
            </w:r>
          </w:p>
          <w:p w:rsidR="00735257" w:rsidRPr="00BC75A5" w:rsidRDefault="00735257" w:rsidP="00735257">
            <w:pPr>
              <w:rPr>
                <w:rFonts w:ascii="Arial" w:hAnsi="Arial" w:cs="Arial"/>
                <w:i/>
                <w:sz w:val="22"/>
                <w:szCs w:val="22"/>
              </w:rPr>
            </w:pPr>
          </w:p>
        </w:tc>
      </w:tr>
    </w:tbl>
    <w:p w:rsidR="00735257" w:rsidRPr="002B7F99" w:rsidRDefault="00735257" w:rsidP="00092481">
      <w:pPr>
        <w:jc w:val="center"/>
        <w:rPr>
          <w:rFonts w:ascii="Arial" w:hAnsi="Arial" w:cs="Arial"/>
          <w:sz w:val="22"/>
          <w:szCs w:val="22"/>
        </w:rPr>
      </w:pPr>
    </w:p>
    <w:p w:rsidR="00735257" w:rsidRDefault="00735257" w:rsidP="0009248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9180"/>
          <w:tab w:val="left" w:leader="underscore" w:pos="10512"/>
        </w:tabs>
        <w:rPr>
          <w:rFonts w:ascii="Arial" w:hAnsi="Arial" w:cs="Arial"/>
          <w:b/>
          <w:sz w:val="22"/>
        </w:rPr>
      </w:pPr>
      <w:r>
        <w:rPr>
          <w:rFonts w:ascii="Arial" w:hAnsi="Arial" w:cs="Arial"/>
          <w:b/>
          <w:sz w:val="22"/>
        </w:rPr>
        <w:t>Signature/title:_________________________________Date_____________________</w:t>
      </w:r>
    </w:p>
    <w:p w:rsidR="00735257" w:rsidRDefault="00735257" w:rsidP="0009248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9180"/>
          <w:tab w:val="left" w:leader="underscore" w:pos="10512"/>
        </w:tabs>
        <w:rPr>
          <w:rFonts w:ascii="Arial" w:hAnsi="Arial" w:cs="Arial"/>
          <w:sz w:val="22"/>
        </w:rPr>
      </w:pPr>
      <w:r>
        <w:rPr>
          <w:rFonts w:ascii="Arial" w:hAnsi="Arial" w:cs="Arial"/>
          <w:b/>
          <w:sz w:val="22"/>
        </w:rPr>
        <w:t>Phone:___________________________________</w:t>
      </w:r>
    </w:p>
    <w:p w:rsidR="00735257" w:rsidRDefault="00735257" w:rsidP="0009248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9180"/>
          <w:tab w:val="left" w:leader="underscore" w:pos="10512"/>
        </w:tabs>
        <w:rPr>
          <w:rFonts w:ascii="Arial" w:hAnsi="Arial" w:cs="Arial"/>
          <w:sz w:val="2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Pr="00AB4115" w:rsidRDefault="00AB4115" w:rsidP="00092481">
      <w:pPr>
        <w:tabs>
          <w:tab w:val="left" w:pos="3780"/>
          <w:tab w:val="center" w:pos="5040"/>
        </w:tabs>
        <w:rPr>
          <w:rFonts w:ascii="Arial" w:hAnsi="Arial" w:cs="Arial"/>
          <w:noProof w:val="0"/>
          <w:color w:val="000000"/>
        </w:rPr>
      </w:pPr>
      <w:r>
        <w:rPr>
          <w:rFonts w:ascii="Arial" w:hAnsi="Arial" w:cs="Arial"/>
          <w:noProof w:val="0"/>
          <w:color w:val="000000"/>
        </w:rPr>
        <w:t>C:  student’s cumulative file, parents</w:t>
      </w:r>
    </w:p>
    <w:p w:rsidR="00AB4115" w:rsidRDefault="00AB4115">
      <w:pPr>
        <w:tabs>
          <w:tab w:val="left" w:pos="3780"/>
          <w:tab w:val="center" w:pos="5040"/>
        </w:tabs>
        <w:rPr>
          <w:ins w:id="13" w:author="Suzy Harris" w:date="2011-06-06T16:51:00Z"/>
          <w:rFonts w:ascii="Arial" w:hAnsi="Arial" w:cs="Arial"/>
          <w:b/>
          <w:noProof w:val="0"/>
          <w:color w:val="000000"/>
          <w:sz w:val="32"/>
        </w:rPr>
        <w:sectPr w:rsidR="00AB4115" w:rsidSect="007868E6">
          <w:pgSz w:w="12240" w:h="15840" w:code="1"/>
          <w:pgMar w:top="1440" w:right="1440" w:bottom="1440" w:left="1440" w:header="720" w:footer="720" w:gutter="0"/>
          <w:cols w:space="720"/>
        </w:sectPr>
        <w:pPrChange w:id="14" w:author="Suzy Harris" w:date="2011-06-20T16:29:00Z">
          <w:pPr>
            <w:tabs>
              <w:tab w:val="left" w:pos="3780"/>
              <w:tab w:val="center" w:pos="5040"/>
            </w:tabs>
            <w:jc w:val="center"/>
          </w:pPr>
        </w:pPrChange>
      </w:pP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F</w:t>
      </w:r>
    </w:p>
    <w:p w:rsidR="00735257" w:rsidRDefault="00735257" w:rsidP="00092481">
      <w:pPr>
        <w:spacing w:line="240" w:lineRule="atLeast"/>
        <w:ind w:right="-720"/>
        <w:jc w:val="center"/>
        <w:rPr>
          <w:rFonts w:ascii="Arial" w:hAnsi="Arial" w:cs="Arial"/>
          <w:bCs/>
          <w:noProof w:val="0"/>
          <w:sz w:val="24"/>
          <w:szCs w:val="24"/>
        </w:rPr>
      </w:pPr>
    </w:p>
    <w:p w:rsidR="00735257" w:rsidRPr="0061493A" w:rsidRDefault="00735257" w:rsidP="00092481">
      <w:pPr>
        <w:spacing w:line="240" w:lineRule="atLeast"/>
        <w:jc w:val="center"/>
        <w:rPr>
          <w:rFonts w:ascii="Arial" w:hAnsi="Arial" w:cs="Arial"/>
          <w:b/>
          <w:bCs/>
          <w:noProof w:val="0"/>
          <w:sz w:val="24"/>
          <w:szCs w:val="24"/>
          <w:u w:val="single"/>
        </w:rPr>
      </w:pPr>
      <w:r w:rsidRPr="0061493A">
        <w:rPr>
          <w:rFonts w:ascii="Arial" w:hAnsi="Arial" w:cs="Arial"/>
          <w:b/>
          <w:bCs/>
          <w:noProof w:val="0"/>
          <w:sz w:val="24"/>
          <w:szCs w:val="24"/>
          <w:u w:val="single"/>
        </w:rPr>
        <w:t>504 Evaluation Guidelines</w:t>
      </w:r>
      <w:r w:rsidR="00DF24A3">
        <w:rPr>
          <w:rFonts w:ascii="Arial" w:hAnsi="Arial" w:cs="Arial"/>
          <w:b/>
          <w:bCs/>
          <w:noProof w:val="0"/>
          <w:sz w:val="24"/>
          <w:szCs w:val="24"/>
          <w:u w:val="single"/>
        </w:rPr>
        <w:t xml:space="preserve"> (Sample)</w:t>
      </w:r>
    </w:p>
    <w:p w:rsidR="00735257" w:rsidRDefault="00735257" w:rsidP="00092481">
      <w:pPr>
        <w:spacing w:line="240" w:lineRule="atLeast"/>
        <w:jc w:val="center"/>
        <w:rPr>
          <w:rFonts w:ascii="Arial" w:hAnsi="Arial" w:cs="Arial"/>
          <w:b/>
          <w:bCs/>
          <w:noProof w:val="0"/>
          <w:sz w:val="24"/>
          <w:szCs w:val="24"/>
        </w:rPr>
      </w:pPr>
    </w:p>
    <w:p w:rsidR="00735257" w:rsidRPr="00EA2C9D" w:rsidRDefault="00735257" w:rsidP="00092481">
      <w:pPr>
        <w:spacing w:line="240" w:lineRule="atLeast"/>
        <w:rPr>
          <w:rFonts w:ascii="Arial" w:hAnsi="Arial" w:cs="Arial"/>
          <w:bCs/>
          <w:noProof w:val="0"/>
          <w:sz w:val="22"/>
          <w:szCs w:val="22"/>
        </w:rPr>
      </w:pPr>
      <w:r w:rsidRPr="00EA2C9D">
        <w:rPr>
          <w:rFonts w:ascii="Arial" w:hAnsi="Arial" w:cs="Arial"/>
          <w:bCs/>
          <w:noProof w:val="0"/>
          <w:sz w:val="22"/>
          <w:szCs w:val="22"/>
        </w:rPr>
        <w:t>The student’s 504 team decides what assessments are needed to determine whether a student has a disability under Section 504. See table below for recommended evaluation procedures. Students who are suspected of having a disability under the IDEA should be evaluated for special education eligibility before consideration of a disability under Section 504.</w:t>
      </w:r>
    </w:p>
    <w:p w:rsidR="00735257" w:rsidRDefault="00735257" w:rsidP="00092481">
      <w:pPr>
        <w:spacing w:line="240" w:lineRule="atLeast"/>
        <w:rPr>
          <w:rFonts w:ascii="Arial" w:hAnsi="Arial" w:cs="Arial"/>
          <w:bCs/>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761"/>
      </w:tblGrid>
      <w:tr w:rsidR="00735257" w:rsidRPr="00BC75A5">
        <w:trPr>
          <w:trHeight w:val="548"/>
        </w:trPr>
        <w:tc>
          <w:tcPr>
            <w:tcW w:w="2628" w:type="dxa"/>
          </w:tcPr>
          <w:p w:rsidR="00735257" w:rsidRPr="00BC75A5" w:rsidRDefault="00735257" w:rsidP="00735257">
            <w:pPr>
              <w:spacing w:line="240" w:lineRule="atLeast"/>
              <w:rPr>
                <w:rFonts w:ascii="Arial" w:hAnsi="Arial" w:cs="Arial"/>
                <w:b/>
                <w:bCs/>
                <w:noProof w:val="0"/>
                <w:sz w:val="22"/>
                <w:szCs w:val="22"/>
              </w:rPr>
            </w:pPr>
            <w:r w:rsidRPr="00BC75A5">
              <w:rPr>
                <w:rFonts w:ascii="Arial" w:hAnsi="Arial" w:cs="Arial"/>
                <w:b/>
                <w:bCs/>
                <w:noProof w:val="0"/>
                <w:sz w:val="22"/>
                <w:szCs w:val="22"/>
              </w:rPr>
              <w:t>Suspected Condition</w:t>
            </w:r>
          </w:p>
        </w:tc>
        <w:tc>
          <w:tcPr>
            <w:tcW w:w="6948" w:type="dxa"/>
          </w:tcPr>
          <w:p w:rsidR="00735257" w:rsidRPr="00BC75A5" w:rsidRDefault="00735257" w:rsidP="00735257">
            <w:pPr>
              <w:spacing w:line="240" w:lineRule="atLeast"/>
              <w:rPr>
                <w:rFonts w:ascii="Arial" w:hAnsi="Arial" w:cs="Arial"/>
                <w:b/>
                <w:bCs/>
                <w:noProof w:val="0"/>
                <w:sz w:val="22"/>
                <w:szCs w:val="22"/>
              </w:rPr>
            </w:pPr>
            <w:r w:rsidRPr="00BC75A5">
              <w:rPr>
                <w:rFonts w:ascii="Arial" w:hAnsi="Arial" w:cs="Arial"/>
                <w:b/>
                <w:bCs/>
                <w:noProof w:val="0"/>
                <w:sz w:val="22"/>
                <w:szCs w:val="22"/>
              </w:rPr>
              <w:t>Recommended Evaluation for Disability Determination</w:t>
            </w:r>
          </w:p>
        </w:tc>
      </w:tr>
      <w:tr w:rsidR="00735257" w:rsidRPr="00BC75A5">
        <w:tc>
          <w:tcPr>
            <w:tcW w:w="262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Health conditions, such as asthma, cancer, epilepsy, diabetes, hepatitis, etc.</w:t>
            </w:r>
          </w:p>
        </w:tc>
        <w:tc>
          <w:tcPr>
            <w:tcW w:w="6948" w:type="dxa"/>
          </w:tcPr>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 xml:space="preserve">A medical statement including a diagnosis of the condition by a physician licensed by the State Board of Medical Examiners, or a Physician’s Assistant or Nurse Practitioner acting within the scope of his or her license**, </w:t>
            </w:r>
            <w:smartTag w:uri="urn:schemas-microsoft-com:office:smarttags" w:element="stockticker">
              <w:r w:rsidRPr="00BC75A5">
                <w:rPr>
                  <w:rFonts w:ascii="Arial" w:hAnsi="Arial" w:cs="Arial"/>
                  <w:bCs/>
                  <w:noProof w:val="0"/>
                  <w:sz w:val="22"/>
                  <w:szCs w:val="22"/>
                </w:rPr>
                <w:t>AND</w:t>
              </w:r>
            </w:smartTag>
          </w:p>
          <w:p w:rsidR="00735257" w:rsidRPr="00BC75A5" w:rsidRDefault="00735257" w:rsidP="00735257">
            <w:pPr>
              <w:spacing w:line="240" w:lineRule="atLeast"/>
              <w:rPr>
                <w:rFonts w:ascii="Arial" w:hAnsi="Arial" w:cs="Arial"/>
                <w:bCs/>
                <w:noProof w:val="0"/>
                <w:sz w:val="22"/>
                <w:szCs w:val="22"/>
              </w:rPr>
            </w:pPr>
          </w:p>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A school nursing assessment.</w:t>
            </w:r>
          </w:p>
          <w:p w:rsidR="00735257" w:rsidRPr="00BC75A5" w:rsidRDefault="00735257" w:rsidP="00735257">
            <w:pPr>
              <w:spacing w:line="240" w:lineRule="atLeast"/>
              <w:rPr>
                <w:rFonts w:ascii="Arial" w:hAnsi="Arial" w:cs="Arial"/>
                <w:bCs/>
                <w:i/>
                <w:noProof w:val="0"/>
                <w:sz w:val="22"/>
                <w:szCs w:val="22"/>
              </w:rPr>
            </w:pPr>
          </w:p>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i/>
                <w:noProof w:val="0"/>
                <w:sz w:val="22"/>
                <w:szCs w:val="22"/>
              </w:rPr>
              <w:t>Rule out Other Health Impairment if suspected.</w:t>
            </w:r>
          </w:p>
        </w:tc>
      </w:tr>
      <w:tr w:rsidR="00735257" w:rsidRPr="00BC75A5">
        <w:tc>
          <w:tcPr>
            <w:tcW w:w="262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 xml:space="preserve">Chronic physical conditions, such as cerebral palsy, </w:t>
            </w:r>
            <w:proofErr w:type="spellStart"/>
            <w:r w:rsidRPr="00BC75A5">
              <w:rPr>
                <w:rFonts w:ascii="Arial" w:hAnsi="Arial" w:cs="Arial"/>
                <w:bCs/>
                <w:noProof w:val="0"/>
                <w:sz w:val="22"/>
                <w:szCs w:val="22"/>
              </w:rPr>
              <w:t>spina</w:t>
            </w:r>
            <w:proofErr w:type="spellEnd"/>
            <w:r w:rsidRPr="00BC75A5">
              <w:rPr>
                <w:rFonts w:ascii="Arial" w:hAnsi="Arial" w:cs="Arial"/>
                <w:bCs/>
                <w:noProof w:val="0"/>
                <w:sz w:val="22"/>
                <w:szCs w:val="22"/>
              </w:rPr>
              <w:t xml:space="preserve"> bifida, hearing or vision impairments.</w:t>
            </w:r>
          </w:p>
        </w:tc>
        <w:tc>
          <w:tcPr>
            <w:tcW w:w="694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 xml:space="preserve">A medical statement including a diagnosis of the condition by a physician licensed by the State Board of Medical Examiners, or a Physician’s Assistant or Nurse Practitioner acting within the scope of his or her license**, </w:t>
            </w:r>
            <w:smartTag w:uri="urn:schemas-microsoft-com:office:smarttags" w:element="stockticker">
              <w:r w:rsidRPr="00BC75A5">
                <w:rPr>
                  <w:rFonts w:ascii="Arial" w:hAnsi="Arial" w:cs="Arial"/>
                  <w:bCs/>
                  <w:noProof w:val="0"/>
                  <w:sz w:val="22"/>
                  <w:szCs w:val="22"/>
                </w:rPr>
                <w:t>AND</w:t>
              </w:r>
            </w:smartTag>
          </w:p>
          <w:p w:rsidR="00735257" w:rsidRPr="00BC75A5" w:rsidRDefault="00735257" w:rsidP="00735257">
            <w:pPr>
              <w:spacing w:line="240" w:lineRule="atLeast"/>
              <w:rPr>
                <w:rFonts w:ascii="Arial" w:hAnsi="Arial" w:cs="Arial"/>
                <w:bCs/>
                <w:noProof w:val="0"/>
                <w:sz w:val="22"/>
                <w:szCs w:val="22"/>
              </w:rPr>
            </w:pPr>
          </w:p>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An evaluation conducted by the school district or Regional Program.</w:t>
            </w:r>
          </w:p>
          <w:p w:rsidR="00735257" w:rsidRPr="00BC75A5" w:rsidRDefault="00735257" w:rsidP="00735257">
            <w:pPr>
              <w:spacing w:line="240" w:lineRule="atLeast"/>
              <w:rPr>
                <w:rFonts w:ascii="Arial" w:hAnsi="Arial" w:cs="Arial"/>
                <w:bCs/>
                <w:i/>
                <w:noProof w:val="0"/>
                <w:sz w:val="22"/>
                <w:szCs w:val="22"/>
              </w:rPr>
            </w:pPr>
          </w:p>
          <w:p w:rsidR="00735257" w:rsidRPr="00BC75A5" w:rsidRDefault="00735257" w:rsidP="00735257">
            <w:pPr>
              <w:spacing w:line="240" w:lineRule="atLeast"/>
              <w:rPr>
                <w:rFonts w:ascii="Arial" w:hAnsi="Arial" w:cs="Arial"/>
                <w:bCs/>
                <w:i/>
                <w:noProof w:val="0"/>
                <w:sz w:val="22"/>
                <w:szCs w:val="22"/>
              </w:rPr>
            </w:pPr>
            <w:r w:rsidRPr="00BC75A5">
              <w:rPr>
                <w:rFonts w:ascii="Arial" w:hAnsi="Arial" w:cs="Arial"/>
                <w:bCs/>
                <w:i/>
                <w:noProof w:val="0"/>
                <w:sz w:val="22"/>
                <w:szCs w:val="22"/>
              </w:rPr>
              <w:t>Rule out Other Health Impairment, Orthopedic Impairment, Vision Impairment, or Hearing Impairment, if suspected</w:t>
            </w:r>
          </w:p>
        </w:tc>
      </w:tr>
      <w:tr w:rsidR="00735257" w:rsidRPr="00BC75A5">
        <w:tc>
          <w:tcPr>
            <w:tcW w:w="262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Psychological conditions, such as ADD/ADHD, depression, obsessive-compulsive disorder, post-traumatic stress disorder, etc.</w:t>
            </w:r>
          </w:p>
        </w:tc>
        <w:tc>
          <w:tcPr>
            <w:tcW w:w="6948" w:type="dxa"/>
          </w:tcPr>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 xml:space="preserve">A medical statement including a diagnosis of the condition by a physician licensed by the State Board of Medical Examiners, or a Physician’s Assistant or Nurse Practitioner acting within the scope of his or her license**, OR a diagnosis by a licensed clinical psychologist; </w:t>
            </w:r>
            <w:smartTag w:uri="urn:schemas-microsoft-com:office:smarttags" w:element="stockticker">
              <w:r w:rsidRPr="00BC75A5">
                <w:rPr>
                  <w:rFonts w:ascii="Arial" w:hAnsi="Arial" w:cs="Arial"/>
                  <w:bCs/>
                  <w:noProof w:val="0"/>
                  <w:sz w:val="22"/>
                  <w:szCs w:val="22"/>
                </w:rPr>
                <w:t>AND</w:t>
              </w:r>
            </w:smartTag>
          </w:p>
          <w:p w:rsidR="00735257" w:rsidRPr="00BC75A5" w:rsidRDefault="00735257" w:rsidP="00735257">
            <w:pPr>
              <w:spacing w:line="240" w:lineRule="atLeast"/>
              <w:rPr>
                <w:rFonts w:ascii="Arial" w:hAnsi="Arial" w:cs="Arial"/>
                <w:bCs/>
                <w:noProof w:val="0"/>
                <w:sz w:val="22"/>
                <w:szCs w:val="22"/>
              </w:rPr>
            </w:pPr>
          </w:p>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As needed, an evaluation by a school psychologist including a review of information submitted by the parent and new measures, as needed, such as behavior rating scales, structured observations, and interviews.</w:t>
            </w:r>
          </w:p>
          <w:p w:rsidR="00735257" w:rsidRPr="00BC75A5" w:rsidRDefault="00735257" w:rsidP="00735257">
            <w:pPr>
              <w:spacing w:line="240" w:lineRule="atLeast"/>
              <w:rPr>
                <w:rFonts w:ascii="Arial" w:hAnsi="Arial" w:cs="Arial"/>
                <w:bCs/>
                <w:noProof w:val="0"/>
                <w:sz w:val="8"/>
                <w:szCs w:val="8"/>
              </w:rPr>
            </w:pPr>
          </w:p>
          <w:p w:rsidR="00735257" w:rsidRPr="0023079C" w:rsidRDefault="00735257" w:rsidP="00735257">
            <w:pPr>
              <w:spacing w:line="240" w:lineRule="atLeast"/>
              <w:rPr>
                <w:rFonts w:ascii="Arial" w:hAnsi="Arial" w:cs="Arial"/>
                <w:bCs/>
                <w:i/>
                <w:noProof w:val="0"/>
                <w:sz w:val="22"/>
                <w:szCs w:val="22"/>
              </w:rPr>
            </w:pPr>
            <w:r w:rsidRPr="00BC75A5">
              <w:rPr>
                <w:rFonts w:ascii="Arial" w:hAnsi="Arial" w:cs="Arial"/>
                <w:bCs/>
                <w:i/>
                <w:noProof w:val="0"/>
                <w:sz w:val="22"/>
                <w:szCs w:val="22"/>
              </w:rPr>
              <w:t>Rule out Emotional Disturbance or Other Health Impairment, if suspected.</w:t>
            </w:r>
          </w:p>
        </w:tc>
      </w:tr>
      <w:tr w:rsidR="00735257" w:rsidRPr="00BC75A5">
        <w:tc>
          <w:tcPr>
            <w:tcW w:w="262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Learning disorder, such as dyslexia.</w:t>
            </w:r>
          </w:p>
        </w:tc>
        <w:tc>
          <w:tcPr>
            <w:tcW w:w="6948" w:type="dxa"/>
          </w:tcPr>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Individual assessments as needed.</w:t>
            </w:r>
          </w:p>
          <w:p w:rsidR="00735257" w:rsidRPr="00BC75A5" w:rsidRDefault="00735257" w:rsidP="00735257">
            <w:pPr>
              <w:spacing w:line="240" w:lineRule="atLeast"/>
              <w:rPr>
                <w:rFonts w:ascii="Arial" w:hAnsi="Arial" w:cs="Arial"/>
                <w:bCs/>
                <w:noProof w:val="0"/>
                <w:sz w:val="8"/>
                <w:szCs w:val="8"/>
              </w:rPr>
            </w:pPr>
          </w:p>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i/>
                <w:noProof w:val="0"/>
                <w:sz w:val="22"/>
                <w:szCs w:val="22"/>
              </w:rPr>
              <w:t>Rule out Specific Learning Disabilities, if suspected.</w:t>
            </w:r>
          </w:p>
        </w:tc>
      </w:tr>
    </w:tbl>
    <w:p w:rsidR="00735257" w:rsidRPr="00DF24A3" w:rsidRDefault="00735257" w:rsidP="00092481">
      <w:pPr>
        <w:spacing w:line="240" w:lineRule="atLeast"/>
        <w:rPr>
          <w:rFonts w:ascii="Arial" w:hAnsi="Arial" w:cs="Arial"/>
          <w:bCs/>
          <w:noProof w:val="0"/>
        </w:rPr>
        <w:sectPr w:rsidR="00735257" w:rsidRPr="00DF24A3" w:rsidSect="007E2CDA">
          <w:pgSz w:w="12240" w:h="15840" w:code="1"/>
          <w:pgMar w:top="1440" w:right="1440" w:bottom="1440" w:left="1440" w:header="720" w:footer="720" w:gutter="0"/>
          <w:cols w:space="720"/>
        </w:sectPr>
      </w:pPr>
      <w:r w:rsidRPr="00EA2C9D">
        <w:rPr>
          <w:rFonts w:ascii="Arial" w:hAnsi="Arial" w:cs="Arial"/>
          <w:bCs/>
          <w:noProof w:val="0"/>
          <w:sz w:val="22"/>
          <w:szCs w:val="22"/>
        </w:rPr>
        <w:t xml:space="preserve">** </w:t>
      </w:r>
      <w:r w:rsidRPr="00DF24A3">
        <w:rPr>
          <w:rFonts w:ascii="Arial" w:hAnsi="Arial" w:cs="Arial"/>
          <w:bCs/>
          <w:noProof w:val="0"/>
        </w:rPr>
        <w:t xml:space="preserve">The district does not use diagnoses from naturopathic physicians or chiropractors. If a parent submits such a diagnosis, and the team sees evidence that such a condition may exist, contact the District 504 </w:t>
      </w:r>
      <w:r w:rsidR="00DF24A3">
        <w:rPr>
          <w:rFonts w:ascii="Arial" w:hAnsi="Arial" w:cs="Arial"/>
          <w:bCs/>
          <w:noProof w:val="0"/>
        </w:rPr>
        <w:t>compliance officer.</w:t>
      </w:r>
      <w:r w:rsidRPr="00DF24A3">
        <w:rPr>
          <w:rFonts w:ascii="Arial" w:hAnsi="Arial" w:cs="Arial"/>
          <w:bCs/>
          <w:noProof w:val="0"/>
        </w:rPr>
        <w:t>.</w:t>
      </w: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G</w:t>
      </w:r>
    </w:p>
    <w:p w:rsidR="00735257" w:rsidRDefault="00735257" w:rsidP="00092481">
      <w:pPr>
        <w:spacing w:line="240" w:lineRule="atLeast"/>
        <w:rPr>
          <w:rFonts w:ascii="Arial" w:hAnsi="Arial" w:cs="Arial"/>
          <w:bCs/>
          <w:noProof w:val="0"/>
          <w:sz w:val="24"/>
          <w:szCs w:val="24"/>
        </w:rPr>
      </w:pPr>
    </w:p>
    <w:p w:rsidR="00735257" w:rsidRPr="00AD3BA1" w:rsidRDefault="00735257" w:rsidP="00092481">
      <w:pPr>
        <w:spacing w:line="240" w:lineRule="atLeast"/>
        <w:rPr>
          <w:rFonts w:ascii="Arial" w:hAnsi="Arial" w:cs="Arial"/>
          <w:b/>
          <w:bCs/>
          <w:noProof w:val="0"/>
          <w:sz w:val="24"/>
          <w:szCs w:val="24"/>
          <w:u w:val="single"/>
        </w:rPr>
      </w:pPr>
    </w:p>
    <w:p w:rsidR="00735257" w:rsidRDefault="00735257" w:rsidP="00092481">
      <w:pPr>
        <w:spacing w:line="240" w:lineRule="atLeast"/>
        <w:jc w:val="center"/>
        <w:rPr>
          <w:rFonts w:ascii="Arial" w:hAnsi="Arial" w:cs="Arial"/>
          <w:bCs/>
          <w:noProof w:val="0"/>
          <w:sz w:val="24"/>
          <w:szCs w:val="24"/>
        </w:rPr>
      </w:pPr>
      <w:r w:rsidRPr="00AD3BA1">
        <w:rPr>
          <w:rFonts w:ascii="Arial" w:hAnsi="Arial" w:cs="Arial"/>
          <w:b/>
          <w:bCs/>
          <w:noProof w:val="0"/>
          <w:sz w:val="24"/>
          <w:szCs w:val="24"/>
          <w:u w:val="single"/>
        </w:rPr>
        <w:t>Section 50</w:t>
      </w:r>
      <w:r>
        <w:rPr>
          <w:rFonts w:ascii="Arial" w:hAnsi="Arial" w:cs="Arial"/>
          <w:b/>
          <w:bCs/>
          <w:noProof w:val="0"/>
          <w:sz w:val="24"/>
          <w:szCs w:val="24"/>
          <w:u w:val="single"/>
        </w:rPr>
        <w:t>4 Roles</w:t>
      </w:r>
      <w:r w:rsidRPr="00AD3BA1">
        <w:rPr>
          <w:rFonts w:ascii="Arial" w:hAnsi="Arial" w:cs="Arial"/>
          <w:b/>
          <w:bCs/>
          <w:noProof w:val="0"/>
          <w:sz w:val="24"/>
          <w:szCs w:val="24"/>
          <w:u w:val="single"/>
        </w:rPr>
        <w:t xml:space="preserve"> and Responsibilities</w:t>
      </w:r>
      <w:r w:rsidR="00DF24A3">
        <w:rPr>
          <w:rFonts w:ascii="Arial" w:hAnsi="Arial" w:cs="Arial"/>
          <w:b/>
          <w:bCs/>
          <w:noProof w:val="0"/>
          <w:sz w:val="24"/>
          <w:szCs w:val="24"/>
          <w:u w:val="single"/>
        </w:rPr>
        <w:t xml:space="preserve"> (Sample)</w:t>
      </w:r>
    </w:p>
    <w:p w:rsidR="00735257" w:rsidRDefault="00735257" w:rsidP="00092481">
      <w:pPr>
        <w:spacing w:line="240" w:lineRule="atLeast"/>
        <w:jc w:val="center"/>
        <w:rPr>
          <w:rFonts w:ascii="Arial" w:hAnsi="Arial" w:cs="Arial"/>
          <w:bCs/>
          <w:noProof w:val="0"/>
          <w:sz w:val="24"/>
          <w:szCs w:val="24"/>
        </w:rPr>
      </w:pPr>
    </w:p>
    <w:p w:rsidR="00735257" w:rsidRDefault="00735257" w:rsidP="00092481">
      <w:pPr>
        <w:spacing w:line="240" w:lineRule="atLeast"/>
        <w:jc w:val="center"/>
        <w:rPr>
          <w:rFonts w:ascii="Arial" w:hAnsi="Arial" w:cs="Arial"/>
          <w:bCs/>
          <w:noProof w:val="0"/>
          <w:sz w:val="24"/>
          <w:szCs w:val="24"/>
        </w:rPr>
      </w:pPr>
    </w:p>
    <w:p w:rsidR="00735257" w:rsidRPr="0068751D" w:rsidRDefault="00735257" w:rsidP="00092481">
      <w:pPr>
        <w:spacing w:line="240" w:lineRule="atLeast"/>
        <w:rPr>
          <w:rFonts w:ascii="Arial" w:hAnsi="Arial" w:cs="Arial"/>
          <w:bCs/>
          <w:i/>
          <w:noProof w:val="0"/>
          <w:sz w:val="24"/>
          <w:szCs w:val="24"/>
        </w:rPr>
      </w:pPr>
      <w:r w:rsidRPr="0068751D">
        <w:rPr>
          <w:rFonts w:ascii="Arial" w:hAnsi="Arial" w:cs="Arial"/>
          <w:b/>
          <w:bCs/>
          <w:noProof w:val="0"/>
          <w:sz w:val="24"/>
          <w:szCs w:val="24"/>
          <w:u w:val="single"/>
        </w:rPr>
        <w:t>Role of Building 504 Coordinator</w:t>
      </w:r>
      <w:r w:rsidRPr="0068751D">
        <w:rPr>
          <w:rFonts w:ascii="Arial" w:hAnsi="Arial" w:cs="Arial"/>
          <w:bCs/>
          <w:noProof w:val="0"/>
          <w:sz w:val="24"/>
          <w:szCs w:val="24"/>
        </w:rPr>
        <w:t xml:space="preserve"> – </w:t>
      </w:r>
      <w:r w:rsidRPr="0068751D">
        <w:rPr>
          <w:rFonts w:ascii="Arial" w:hAnsi="Arial" w:cs="Arial"/>
          <w:bCs/>
          <w:i/>
          <w:noProof w:val="0"/>
          <w:sz w:val="24"/>
          <w:szCs w:val="24"/>
        </w:rPr>
        <w:t>coordinates 504 services in the school or program</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Participates in district-wide training on Section 504 implementation.</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May act as 504 case manager for individual.</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Acts as contact person in school when questions arise about 504 issues.</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Participates on Building Screening Committee.</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Ensures that staff are using current Section 504 forms and following current procedures.</w:t>
      </w:r>
    </w:p>
    <w:p w:rsidR="00735257" w:rsidRPr="00D23625"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Coordinates transition of 504 students transferring into and out of the school.</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Pr>
          <w:rFonts w:ascii="Arial" w:hAnsi="Arial" w:cs="Arial"/>
          <w:bCs/>
          <w:noProof w:val="0"/>
          <w:sz w:val="24"/>
          <w:szCs w:val="24"/>
        </w:rPr>
        <w:t>Provides data and 504 records to district 504 compliance officer as required.</w:t>
      </w:r>
    </w:p>
    <w:p w:rsidR="00735257" w:rsidRPr="0068751D" w:rsidRDefault="00735257" w:rsidP="00092481">
      <w:pPr>
        <w:spacing w:line="240" w:lineRule="atLeast"/>
        <w:rPr>
          <w:rFonts w:ascii="Arial" w:hAnsi="Arial" w:cs="Arial"/>
          <w:bCs/>
          <w:noProof w:val="0"/>
          <w:sz w:val="24"/>
          <w:szCs w:val="24"/>
        </w:rPr>
      </w:pPr>
    </w:p>
    <w:p w:rsidR="00735257" w:rsidRPr="0068751D" w:rsidRDefault="00735257" w:rsidP="00092481">
      <w:pPr>
        <w:spacing w:line="240" w:lineRule="atLeast"/>
        <w:rPr>
          <w:rFonts w:ascii="Arial" w:hAnsi="Arial" w:cs="Arial"/>
          <w:bCs/>
          <w:i/>
          <w:noProof w:val="0"/>
          <w:sz w:val="24"/>
          <w:szCs w:val="24"/>
        </w:rPr>
      </w:pPr>
      <w:r w:rsidRPr="0068751D">
        <w:rPr>
          <w:rFonts w:ascii="Arial" w:hAnsi="Arial" w:cs="Arial"/>
          <w:b/>
          <w:bCs/>
          <w:noProof w:val="0"/>
          <w:sz w:val="24"/>
          <w:szCs w:val="24"/>
          <w:u w:val="single"/>
        </w:rPr>
        <w:t>Role of 504 Case Manager</w:t>
      </w:r>
      <w:r w:rsidRPr="0068751D">
        <w:rPr>
          <w:rFonts w:ascii="Arial" w:hAnsi="Arial" w:cs="Arial"/>
          <w:bCs/>
          <w:noProof w:val="0"/>
          <w:sz w:val="24"/>
          <w:szCs w:val="24"/>
        </w:rPr>
        <w:t xml:space="preserve"> – </w:t>
      </w:r>
      <w:r w:rsidRPr="0068751D">
        <w:rPr>
          <w:rFonts w:ascii="Arial" w:hAnsi="Arial" w:cs="Arial"/>
          <w:bCs/>
          <w:i/>
          <w:noProof w:val="0"/>
          <w:sz w:val="24"/>
          <w:szCs w:val="24"/>
        </w:rPr>
        <w:t>coordinates 504 process for individual students</w:t>
      </w:r>
    </w:p>
    <w:p w:rsidR="00735257" w:rsidRPr="00D23625"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 xml:space="preserve">Schedules meetings </w:t>
      </w:r>
      <w:r>
        <w:rPr>
          <w:rFonts w:ascii="Arial" w:hAnsi="Arial" w:cs="Arial"/>
          <w:bCs/>
          <w:noProof w:val="0"/>
          <w:sz w:val="24"/>
          <w:szCs w:val="24"/>
        </w:rPr>
        <w:t>with parents and other participants.</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Gathers necessary information for meetings.</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Writes up 504 documents.</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Provides copies of documents to parents and puts in student’s cumulative file.</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Provides information to all teachers that need to know about 504 plan contents, including when the student’s schedule or classes change.</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Verifies the implementation of 504 plan and is available to problem-solve when issues or concerns arise.</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Schedules periodic review at least annually (unless a different timeline is in the plan) or sooner if needed, and before any significant change in placement.</w:t>
      </w:r>
    </w:p>
    <w:p w:rsidR="00735257" w:rsidRPr="0068751D" w:rsidRDefault="00735257" w:rsidP="00092481">
      <w:pPr>
        <w:spacing w:line="240" w:lineRule="atLeast"/>
        <w:rPr>
          <w:rFonts w:ascii="Arial" w:hAnsi="Arial" w:cs="Arial"/>
          <w:bCs/>
          <w:noProof w:val="0"/>
          <w:sz w:val="24"/>
          <w:szCs w:val="24"/>
        </w:rPr>
      </w:pPr>
    </w:p>
    <w:p w:rsidR="00735257" w:rsidRPr="0068751D" w:rsidRDefault="00735257" w:rsidP="00092481">
      <w:pPr>
        <w:spacing w:line="240" w:lineRule="atLeast"/>
        <w:rPr>
          <w:rFonts w:ascii="Arial" w:hAnsi="Arial" w:cs="Arial"/>
          <w:bCs/>
          <w:i/>
          <w:noProof w:val="0"/>
          <w:sz w:val="24"/>
          <w:szCs w:val="24"/>
        </w:rPr>
      </w:pPr>
      <w:r w:rsidRPr="0068751D">
        <w:rPr>
          <w:rFonts w:ascii="Arial" w:hAnsi="Arial" w:cs="Arial"/>
          <w:b/>
          <w:bCs/>
          <w:noProof w:val="0"/>
          <w:sz w:val="24"/>
          <w:szCs w:val="24"/>
          <w:u w:val="single"/>
        </w:rPr>
        <w:t xml:space="preserve">Role of </w:t>
      </w:r>
      <w:r>
        <w:rPr>
          <w:rFonts w:ascii="Arial" w:hAnsi="Arial" w:cs="Arial"/>
          <w:b/>
          <w:bCs/>
          <w:noProof w:val="0"/>
          <w:sz w:val="24"/>
          <w:szCs w:val="24"/>
          <w:u w:val="single"/>
        </w:rPr>
        <w:t>District</w:t>
      </w:r>
      <w:r w:rsidRPr="0068751D">
        <w:rPr>
          <w:rFonts w:ascii="Arial" w:hAnsi="Arial" w:cs="Arial"/>
          <w:b/>
          <w:bCs/>
          <w:noProof w:val="0"/>
          <w:sz w:val="24"/>
          <w:szCs w:val="24"/>
          <w:u w:val="single"/>
        </w:rPr>
        <w:t xml:space="preserve"> 504 </w:t>
      </w:r>
      <w:r>
        <w:rPr>
          <w:rFonts w:ascii="Arial" w:hAnsi="Arial" w:cs="Arial"/>
          <w:b/>
          <w:bCs/>
          <w:noProof w:val="0"/>
          <w:sz w:val="24"/>
          <w:szCs w:val="24"/>
          <w:u w:val="single"/>
        </w:rPr>
        <w:t>Compliance Officer</w:t>
      </w:r>
      <w:r w:rsidRPr="0068751D">
        <w:rPr>
          <w:rFonts w:ascii="Arial" w:hAnsi="Arial" w:cs="Arial"/>
          <w:bCs/>
          <w:noProof w:val="0"/>
          <w:sz w:val="24"/>
          <w:szCs w:val="24"/>
        </w:rPr>
        <w:t xml:space="preserve"> – </w:t>
      </w:r>
      <w:r w:rsidRPr="0068751D">
        <w:rPr>
          <w:rFonts w:ascii="Arial" w:hAnsi="Arial" w:cs="Arial"/>
          <w:bCs/>
          <w:i/>
          <w:noProof w:val="0"/>
          <w:sz w:val="24"/>
          <w:szCs w:val="24"/>
        </w:rPr>
        <w:t>coordinates 504 implementation in the district</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 xml:space="preserve">Ensures that </w:t>
      </w:r>
      <w:r>
        <w:rPr>
          <w:rFonts w:ascii="Arial" w:hAnsi="Arial" w:cs="Arial"/>
          <w:bCs/>
          <w:noProof w:val="0"/>
          <w:sz w:val="24"/>
          <w:szCs w:val="24"/>
        </w:rPr>
        <w:t xml:space="preserve">district </w:t>
      </w:r>
      <w:r w:rsidRPr="0068751D">
        <w:rPr>
          <w:rFonts w:ascii="Arial" w:hAnsi="Arial" w:cs="Arial"/>
          <w:bCs/>
          <w:noProof w:val="0"/>
          <w:sz w:val="24"/>
          <w:szCs w:val="24"/>
        </w:rPr>
        <w:t>504 forms and procedures comply with 504 requirements.</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Prov</w:t>
      </w:r>
      <w:r>
        <w:rPr>
          <w:rFonts w:ascii="Arial" w:hAnsi="Arial" w:cs="Arial"/>
          <w:bCs/>
          <w:noProof w:val="0"/>
          <w:sz w:val="24"/>
          <w:szCs w:val="24"/>
        </w:rPr>
        <w:t>ides training to 504 coordinators</w:t>
      </w:r>
      <w:r w:rsidRPr="0068751D">
        <w:rPr>
          <w:rFonts w:ascii="Arial" w:hAnsi="Arial" w:cs="Arial"/>
          <w:bCs/>
          <w:noProof w:val="0"/>
          <w:sz w:val="24"/>
          <w:szCs w:val="24"/>
        </w:rPr>
        <w:t xml:space="preserve"> and others annually as needed. </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Provides technical assistance and problem-solving on an as needed basis.</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 xml:space="preserve">Provides accurate, accessible information about 504 to </w:t>
      </w:r>
      <w:r>
        <w:rPr>
          <w:rFonts w:ascii="Arial" w:hAnsi="Arial" w:cs="Arial"/>
          <w:bCs/>
          <w:noProof w:val="0"/>
          <w:sz w:val="24"/>
          <w:szCs w:val="24"/>
        </w:rPr>
        <w:t>school</w:t>
      </w:r>
      <w:r w:rsidRPr="0068751D">
        <w:rPr>
          <w:rFonts w:ascii="Arial" w:hAnsi="Arial" w:cs="Arial"/>
          <w:bCs/>
          <w:noProof w:val="0"/>
          <w:sz w:val="24"/>
          <w:szCs w:val="24"/>
        </w:rPr>
        <w:t xml:space="preserve"> community.</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Acts as contact person for district and Office for Civil Rights (</w:t>
      </w:r>
      <w:smartTag w:uri="urn:schemas-microsoft-com:office:smarttags" w:element="stockticker">
        <w:r w:rsidRPr="0068751D">
          <w:rPr>
            <w:rFonts w:ascii="Arial" w:hAnsi="Arial" w:cs="Arial"/>
            <w:bCs/>
            <w:noProof w:val="0"/>
            <w:sz w:val="24"/>
            <w:szCs w:val="24"/>
          </w:rPr>
          <w:t>OCR</w:t>
        </w:r>
      </w:smartTag>
      <w:r w:rsidRPr="0068751D">
        <w:rPr>
          <w:rFonts w:ascii="Arial" w:hAnsi="Arial" w:cs="Arial"/>
          <w:bCs/>
          <w:noProof w:val="0"/>
          <w:sz w:val="24"/>
          <w:szCs w:val="24"/>
        </w:rPr>
        <w:t>) Section 504 complaints.</w:t>
      </w:r>
    </w:p>
    <w:p w:rsidR="00735257" w:rsidRDefault="00735257" w:rsidP="00092481">
      <w:pPr>
        <w:spacing w:line="240" w:lineRule="atLeast"/>
        <w:rPr>
          <w:rFonts w:ascii="Arial" w:hAnsi="Arial" w:cs="Arial"/>
          <w:bCs/>
          <w:noProof w:val="0"/>
          <w:sz w:val="24"/>
          <w:szCs w:val="24"/>
        </w:rPr>
      </w:pPr>
    </w:p>
    <w:p w:rsidR="00735257" w:rsidRDefault="00735257" w:rsidP="00092481">
      <w:pPr>
        <w:spacing w:line="240" w:lineRule="atLeast"/>
        <w:rPr>
          <w:rFonts w:ascii="Arial" w:hAnsi="Arial" w:cs="Arial"/>
          <w:bCs/>
          <w:noProof w:val="0"/>
          <w:sz w:val="24"/>
          <w:szCs w:val="24"/>
        </w:rPr>
        <w:sectPr w:rsidR="00735257" w:rsidSect="007E2CDA">
          <w:pgSz w:w="12240" w:h="15840" w:code="1"/>
          <w:pgMar w:top="1440" w:right="1440" w:bottom="1440" w:left="1440" w:header="720" w:footer="720" w:gutter="0"/>
          <w:cols w:space="720"/>
        </w:sectPr>
      </w:pP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H</w:t>
      </w: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jc w:val="center"/>
        <w:rPr>
          <w:rFonts w:ascii="Arial" w:hAnsi="Arial" w:cs="Arial"/>
          <w:bCs/>
          <w:noProof w:val="0"/>
          <w:sz w:val="24"/>
          <w:szCs w:val="24"/>
        </w:rPr>
      </w:pPr>
      <w:r>
        <w:rPr>
          <w:rFonts w:ascii="Arial" w:hAnsi="Arial" w:cs="Arial"/>
          <w:b/>
          <w:bCs/>
          <w:noProof w:val="0"/>
          <w:sz w:val="24"/>
          <w:szCs w:val="24"/>
          <w:u w:val="single"/>
        </w:rPr>
        <w:t>504 Meeting Checklist</w:t>
      </w:r>
      <w:r w:rsidR="00DF24A3">
        <w:rPr>
          <w:rFonts w:ascii="Arial" w:hAnsi="Arial" w:cs="Arial"/>
          <w:b/>
          <w:bCs/>
          <w:noProof w:val="0"/>
          <w:sz w:val="24"/>
          <w:szCs w:val="24"/>
          <w:u w:val="single"/>
        </w:rPr>
        <w:t xml:space="preserve"> (Sample)</w:t>
      </w:r>
    </w:p>
    <w:p w:rsidR="00735257" w:rsidRDefault="00735257" w:rsidP="00092481">
      <w:pPr>
        <w:spacing w:line="240" w:lineRule="atLeast"/>
        <w:jc w:val="center"/>
        <w:rPr>
          <w:rFonts w:ascii="Arial" w:hAnsi="Arial" w:cs="Arial"/>
          <w:bCs/>
          <w:noProof w:val="0"/>
          <w:sz w:val="24"/>
          <w:szCs w:val="24"/>
        </w:rPr>
      </w:pPr>
    </w:p>
    <w:p w:rsidR="00735257" w:rsidRPr="0068751D" w:rsidRDefault="00735257" w:rsidP="00092481">
      <w:pPr>
        <w:spacing w:line="240" w:lineRule="atLeast"/>
        <w:rPr>
          <w:rFonts w:ascii="Arial" w:hAnsi="Arial" w:cs="Arial"/>
          <w:bCs/>
          <w:noProof w:val="0"/>
          <w:sz w:val="24"/>
          <w:szCs w:val="24"/>
        </w:rPr>
      </w:pPr>
    </w:p>
    <w:p w:rsidR="00735257"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Before the meeting:</w:t>
      </w:r>
    </w:p>
    <w:p w:rsidR="00735257" w:rsidRPr="00A5182B" w:rsidRDefault="00735257" w:rsidP="00092481">
      <w:pPr>
        <w:spacing w:line="240" w:lineRule="atLeast"/>
        <w:rPr>
          <w:rFonts w:ascii="Arial" w:hAnsi="Arial" w:cs="Arial"/>
          <w:b/>
          <w:bCs/>
          <w:noProof w:val="0"/>
          <w:sz w:val="22"/>
          <w:szCs w:val="22"/>
        </w:rPr>
      </w:pP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 xml:space="preserve"> </w:t>
      </w:r>
      <w:r w:rsidR="007E2CDA">
        <w:rPr>
          <w:rFonts w:ascii="Arial" w:hAnsi="Arial" w:cs="Arial"/>
          <w:bCs/>
          <w:noProof w:val="0"/>
          <w:sz w:val="22"/>
          <w:szCs w:val="22"/>
        </w:rPr>
        <w:tab/>
      </w:r>
      <w:r w:rsidR="00735257" w:rsidRPr="00A5182B">
        <w:rPr>
          <w:rFonts w:ascii="Arial" w:hAnsi="Arial" w:cs="Arial"/>
          <w:bCs/>
          <w:noProof w:val="0"/>
          <w:sz w:val="22"/>
          <w:szCs w:val="22"/>
        </w:rPr>
        <w:t>Contact parents new to the 504 process to explain the purpose of the meeting and identify any questions and concerns.</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Schedule meeting with participants, including parents.</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Send meeting notice reminding parent of date, time and location of meeting. (</w:t>
      </w:r>
      <w:r w:rsidR="00735257">
        <w:rPr>
          <w:rFonts w:ascii="Arial" w:hAnsi="Arial" w:cs="Arial"/>
          <w:bCs/>
          <w:noProof w:val="0"/>
          <w:sz w:val="22"/>
          <w:szCs w:val="22"/>
        </w:rPr>
        <w:t>o</w:t>
      </w:r>
      <w:r w:rsidR="00735257" w:rsidRPr="00A5182B">
        <w:rPr>
          <w:rFonts w:ascii="Arial" w:hAnsi="Arial" w:cs="Arial"/>
          <w:bCs/>
          <w:noProof w:val="0"/>
          <w:sz w:val="22"/>
          <w:szCs w:val="22"/>
        </w:rPr>
        <w:t>ptional)</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Gather pertinent information to be shared at the meeting: updates from teachers, assessment reports, medical/health information, etc.</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Develop meeting agenda.</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Arrange for any necessary interpreters or accommodations for meeting participants.</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Complete portions of the Section 504 Eligibility Determination Report that can be completed before the meeting.</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Bring all current forms to the meeting.</w:t>
      </w:r>
    </w:p>
    <w:p w:rsidR="00735257" w:rsidRPr="00A5182B" w:rsidRDefault="00735257" w:rsidP="00092481">
      <w:pPr>
        <w:spacing w:line="240" w:lineRule="atLeast"/>
        <w:rPr>
          <w:rFonts w:ascii="Arial" w:hAnsi="Arial" w:cs="Arial"/>
          <w:bCs/>
          <w:noProof w:val="0"/>
          <w:sz w:val="22"/>
          <w:szCs w:val="22"/>
        </w:rPr>
      </w:pPr>
    </w:p>
    <w:p w:rsidR="00735257"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During the meeting:</w:t>
      </w:r>
    </w:p>
    <w:p w:rsidR="00735257" w:rsidRPr="00A5182B" w:rsidRDefault="00735257" w:rsidP="00092481">
      <w:pPr>
        <w:spacing w:line="240" w:lineRule="atLeast"/>
        <w:rPr>
          <w:rFonts w:ascii="Arial" w:hAnsi="Arial" w:cs="Arial"/>
          <w:bCs/>
          <w:noProof w:val="0"/>
          <w:sz w:val="22"/>
          <w:szCs w:val="22"/>
        </w:rPr>
      </w:pP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Introduce the participants and their roles.</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Clarify purpose of the meeting.</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Review agenda.</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Identify note-taker for meeting (if using one).</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Facilitate student’s input or participation.</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Lead group through agenda – do time-checks as needed.</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Complete Section 504 Eligibility Determination Report (if new to 504).</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Complete Section 504 Plan (if needed), or revise as needed.</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 xml:space="preserve">Provide copies of Report and Plan to parents or </w:t>
      </w:r>
      <w:r w:rsidR="007E2CDA" w:rsidRPr="00DF24A3">
        <w:rPr>
          <w:rFonts w:ascii="Arial" w:hAnsi="Arial" w:cs="Arial"/>
          <w:bCs/>
          <w:noProof w:val="0"/>
          <w:sz w:val="22"/>
          <w:szCs w:val="22"/>
        </w:rPr>
        <w:t xml:space="preserve">tell </w:t>
      </w:r>
      <w:r w:rsidR="00735257" w:rsidRPr="00DF24A3">
        <w:rPr>
          <w:rFonts w:ascii="Arial" w:hAnsi="Arial" w:cs="Arial"/>
          <w:bCs/>
          <w:noProof w:val="0"/>
          <w:sz w:val="22"/>
          <w:szCs w:val="22"/>
        </w:rPr>
        <w:t xml:space="preserve">them </w:t>
      </w:r>
      <w:r w:rsidR="007E2CDA" w:rsidRPr="00DF24A3">
        <w:rPr>
          <w:rFonts w:ascii="Arial" w:hAnsi="Arial" w:cs="Arial"/>
          <w:bCs/>
          <w:noProof w:val="0"/>
          <w:sz w:val="22"/>
          <w:szCs w:val="22"/>
        </w:rPr>
        <w:t>when</w:t>
      </w:r>
      <w:r w:rsidR="00735257" w:rsidRPr="00DF24A3">
        <w:rPr>
          <w:rFonts w:ascii="Arial" w:hAnsi="Arial" w:cs="Arial"/>
          <w:bCs/>
          <w:noProof w:val="0"/>
          <w:sz w:val="22"/>
          <w:szCs w:val="22"/>
        </w:rPr>
        <w:t xml:space="preserve"> they will get a copy.</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Provide Statement of Parent Rights to parent (keep signed copy for Cum</w:t>
      </w:r>
      <w:r w:rsidR="00A4163D">
        <w:rPr>
          <w:rFonts w:ascii="Arial" w:hAnsi="Arial" w:cs="Arial"/>
          <w:bCs/>
          <w:noProof w:val="0"/>
          <w:sz w:val="22"/>
          <w:szCs w:val="22"/>
        </w:rPr>
        <w:t>ulative</w:t>
      </w:r>
      <w:r w:rsidR="00735257" w:rsidRPr="00DF24A3">
        <w:rPr>
          <w:rFonts w:ascii="Arial" w:hAnsi="Arial" w:cs="Arial"/>
          <w:bCs/>
          <w:noProof w:val="0"/>
          <w:sz w:val="22"/>
          <w:szCs w:val="22"/>
        </w:rPr>
        <w:t xml:space="preserve"> File).</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Thank everyone for participation and cooperation.</w:t>
      </w:r>
      <w:r w:rsidR="007E2CDA" w:rsidRPr="00DF24A3">
        <w:rPr>
          <w:rFonts w:ascii="Arial" w:hAnsi="Arial" w:cs="Arial"/>
          <w:bCs/>
          <w:noProof w:val="0"/>
          <w:sz w:val="22"/>
          <w:szCs w:val="22"/>
        </w:rPr>
        <w:t xml:space="preserve"> </w:t>
      </w:r>
    </w:p>
    <w:p w:rsidR="00735257" w:rsidRPr="00A5182B" w:rsidRDefault="00735257" w:rsidP="00092481">
      <w:pPr>
        <w:spacing w:line="240" w:lineRule="atLeast"/>
        <w:rPr>
          <w:rFonts w:ascii="Arial" w:hAnsi="Arial" w:cs="Arial"/>
          <w:bCs/>
          <w:noProof w:val="0"/>
          <w:sz w:val="22"/>
          <w:szCs w:val="22"/>
        </w:rPr>
      </w:pPr>
    </w:p>
    <w:p w:rsidR="00735257"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After the meeting:</w:t>
      </w:r>
    </w:p>
    <w:p w:rsidR="00735257" w:rsidRPr="00A5182B" w:rsidRDefault="00735257" w:rsidP="00092481">
      <w:pPr>
        <w:spacing w:line="240" w:lineRule="atLeast"/>
        <w:rPr>
          <w:rFonts w:ascii="Arial" w:hAnsi="Arial" w:cs="Arial"/>
          <w:bCs/>
          <w:noProof w:val="0"/>
          <w:sz w:val="22"/>
          <w:szCs w:val="22"/>
        </w:rPr>
      </w:pPr>
    </w:p>
    <w:p w:rsidR="00735257" w:rsidRPr="00A5182B" w:rsidRDefault="007E2CDA"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906D44">
        <w:rPr>
          <w:rFonts w:ascii="Arial" w:hAnsi="Arial" w:cs="Arial"/>
          <w:bCs/>
          <w:noProof w:val="0"/>
          <w:sz w:val="22"/>
          <w:szCs w:val="22"/>
        </w:rPr>
        <w:tab/>
      </w:r>
      <w:r w:rsidR="00735257" w:rsidRPr="00A5182B">
        <w:rPr>
          <w:rFonts w:ascii="Arial" w:hAnsi="Arial" w:cs="Arial"/>
          <w:bCs/>
          <w:noProof w:val="0"/>
          <w:sz w:val="22"/>
          <w:szCs w:val="22"/>
        </w:rPr>
        <w:t xml:space="preserve">If using meeting notes, review and put final copy in </w:t>
      </w:r>
      <w:r w:rsidR="00735257">
        <w:rPr>
          <w:rFonts w:ascii="Arial" w:hAnsi="Arial" w:cs="Arial"/>
          <w:bCs/>
          <w:noProof w:val="0"/>
          <w:sz w:val="22"/>
          <w:szCs w:val="22"/>
        </w:rPr>
        <w:t>Cum</w:t>
      </w:r>
      <w:r w:rsidR="00A4163D">
        <w:rPr>
          <w:rFonts w:ascii="Arial" w:hAnsi="Arial" w:cs="Arial"/>
          <w:bCs/>
          <w:noProof w:val="0"/>
          <w:sz w:val="22"/>
          <w:szCs w:val="22"/>
        </w:rPr>
        <w:t>ulative</w:t>
      </w:r>
      <w:r w:rsidR="00735257">
        <w:rPr>
          <w:rFonts w:ascii="Arial" w:hAnsi="Arial" w:cs="Arial"/>
          <w:bCs/>
          <w:noProof w:val="0"/>
          <w:sz w:val="22"/>
          <w:szCs w:val="22"/>
        </w:rPr>
        <w:t xml:space="preserve"> F</w:t>
      </w:r>
      <w:r w:rsidR="00735257" w:rsidRPr="00A5182B">
        <w:rPr>
          <w:rFonts w:ascii="Arial" w:hAnsi="Arial" w:cs="Arial"/>
          <w:bCs/>
          <w:noProof w:val="0"/>
          <w:sz w:val="22"/>
          <w:szCs w:val="22"/>
        </w:rPr>
        <w:t>ile, along with a copy of the eligibility and 504 plan.</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If parents did not receive documents at meeting, provide copies.</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 xml:space="preserve">Send </w:t>
      </w:r>
      <w:r w:rsidR="00735257">
        <w:rPr>
          <w:rFonts w:ascii="Arial" w:hAnsi="Arial" w:cs="Arial"/>
          <w:bCs/>
          <w:noProof w:val="0"/>
          <w:sz w:val="22"/>
          <w:szCs w:val="22"/>
        </w:rPr>
        <w:t>documents to central office if required.</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Be sure all teachers know and understand their responsibilities under the 504 plan.</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Calendar check-ins to monitor implementation of plan. Keep log of contacts related to implementation of plan.</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Calendar annual review date, and at least one month earlier to begin “before meeting” review process.</w:t>
      </w: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rPr>
          <w:rFonts w:ascii="Arial" w:hAnsi="Arial" w:cs="Arial"/>
          <w:bCs/>
          <w:i/>
          <w:noProof w:val="0"/>
          <w:sz w:val="24"/>
          <w:szCs w:val="24"/>
        </w:rPr>
        <w:sectPr w:rsidR="00735257" w:rsidSect="00906D44">
          <w:pgSz w:w="12240" w:h="15840" w:code="1"/>
          <w:pgMar w:top="1440" w:right="1440" w:bottom="1440" w:left="1440" w:header="720" w:footer="720" w:gutter="0"/>
          <w:cols w:space="720"/>
        </w:sectPr>
      </w:pP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I</w:t>
      </w: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jc w:val="center"/>
        <w:rPr>
          <w:rFonts w:ascii="Arial" w:hAnsi="Arial" w:cs="Arial"/>
          <w:bCs/>
          <w:noProof w:val="0"/>
          <w:sz w:val="24"/>
          <w:szCs w:val="24"/>
        </w:rPr>
      </w:pPr>
      <w:r>
        <w:rPr>
          <w:rFonts w:ascii="Arial" w:hAnsi="Arial" w:cs="Arial"/>
          <w:b/>
          <w:bCs/>
          <w:noProof w:val="0"/>
          <w:sz w:val="24"/>
          <w:szCs w:val="24"/>
          <w:u w:val="single"/>
        </w:rPr>
        <w:t>504 Meeting Planner: Who to Invite?</w:t>
      </w:r>
      <w:r w:rsidR="00DF24A3">
        <w:rPr>
          <w:rFonts w:ascii="Arial" w:hAnsi="Arial" w:cs="Arial"/>
          <w:b/>
          <w:bCs/>
          <w:noProof w:val="0"/>
          <w:sz w:val="24"/>
          <w:szCs w:val="24"/>
          <w:u w:val="single"/>
        </w:rPr>
        <w:t xml:space="preserve">  (Sample)</w:t>
      </w:r>
    </w:p>
    <w:p w:rsidR="00735257" w:rsidRDefault="00735257" w:rsidP="00092481">
      <w:pPr>
        <w:spacing w:line="240" w:lineRule="atLeast"/>
        <w:jc w:val="center"/>
        <w:rPr>
          <w:rFonts w:ascii="Arial" w:hAnsi="Arial" w:cs="Arial"/>
          <w:bCs/>
          <w:noProof w:val="0"/>
          <w:sz w:val="24"/>
          <w:szCs w:val="24"/>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the parent be invited?</w:t>
      </w:r>
    </w:p>
    <w:p w:rsidR="00735257" w:rsidRPr="00A5182B" w:rsidRDefault="00735257" w:rsidP="009C332E">
      <w:pPr>
        <w:numPr>
          <w:ilvl w:val="0"/>
          <w:numId w:val="47"/>
        </w:numPr>
        <w:spacing w:line="240" w:lineRule="atLeast"/>
        <w:rPr>
          <w:rFonts w:ascii="Arial" w:hAnsi="Arial" w:cs="Arial"/>
          <w:bCs/>
          <w:noProof w:val="0"/>
          <w:sz w:val="22"/>
          <w:szCs w:val="22"/>
        </w:rPr>
      </w:pPr>
      <w:r w:rsidRPr="00A5182B">
        <w:rPr>
          <w:rFonts w:ascii="Arial" w:hAnsi="Arial" w:cs="Arial"/>
          <w:bCs/>
          <w:noProof w:val="0"/>
          <w:sz w:val="22"/>
          <w:szCs w:val="22"/>
        </w:rPr>
        <w:t>A parent, guardian, or person in parental relationship to the student should always be invited.</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Cs/>
          <w:noProof w:val="0"/>
          <w:sz w:val="22"/>
          <w:szCs w:val="22"/>
        </w:rPr>
      </w:pPr>
      <w:r w:rsidRPr="00A5182B">
        <w:rPr>
          <w:rFonts w:ascii="Arial" w:hAnsi="Arial" w:cs="Arial"/>
          <w:b/>
          <w:bCs/>
          <w:noProof w:val="0"/>
          <w:sz w:val="22"/>
          <w:szCs w:val="22"/>
        </w:rPr>
        <w:t>When should the school counselor be included?</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 counselor is the 504 coordinator, 504 case manager or has personal or professional knowledge that would help the team make appropriate decisions for the student.</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a general education teacher be included?</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 student is participating in general education.</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the school nurse be included?</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there are medical or health issues involved.</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 parent is asking for health related accommodations at school.</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 team will be reviewing reports from a medical doctor or other health practitioner.</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the school psychologist be included?</w:t>
      </w:r>
    </w:p>
    <w:p w:rsidR="00735257" w:rsidRPr="00A5182B" w:rsidRDefault="00735257" w:rsidP="009C332E">
      <w:pPr>
        <w:numPr>
          <w:ilvl w:val="0"/>
          <w:numId w:val="33"/>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school psychologist was involved in a recent evaluation of the student.</w:t>
      </w:r>
    </w:p>
    <w:p w:rsidR="00735257" w:rsidRPr="00A5182B" w:rsidRDefault="00735257" w:rsidP="009C332E">
      <w:pPr>
        <w:numPr>
          <w:ilvl w:val="0"/>
          <w:numId w:val="33"/>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school psychologist’s expertise is necessary for the team to make appropriate decisions for the student.</w:t>
      </w:r>
    </w:p>
    <w:p w:rsidR="00735257" w:rsidRPr="00A5182B" w:rsidRDefault="00735257" w:rsidP="00092481">
      <w:pPr>
        <w:spacing w:line="240" w:lineRule="atLeast"/>
        <w:rPr>
          <w:rFonts w:ascii="Arial" w:hAnsi="Arial" w:cs="Arial"/>
          <w:b/>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the building administrator be included?</w:t>
      </w:r>
    </w:p>
    <w:p w:rsidR="00735257" w:rsidRPr="00A5182B" w:rsidRDefault="00735257" w:rsidP="009C332E">
      <w:pPr>
        <w:numPr>
          <w:ilvl w:val="0"/>
          <w:numId w:val="34"/>
        </w:numPr>
        <w:tabs>
          <w:tab w:val="left"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building administrator is the 504 coordinator for the school</w:t>
      </w:r>
      <w:r>
        <w:rPr>
          <w:rFonts w:ascii="Arial" w:hAnsi="Arial" w:cs="Arial"/>
          <w:bCs/>
          <w:noProof w:val="0"/>
          <w:sz w:val="22"/>
          <w:szCs w:val="22"/>
        </w:rPr>
        <w:t>.</w:t>
      </w:r>
    </w:p>
    <w:p w:rsidR="00735257" w:rsidRPr="00A5182B" w:rsidRDefault="00735257" w:rsidP="009C332E">
      <w:pPr>
        <w:numPr>
          <w:ilvl w:val="0"/>
          <w:numId w:val="34"/>
        </w:numPr>
        <w:tabs>
          <w:tab w:val="left"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parent is asking for unusual accommodations that raise concerns or fiscal considerations.</w:t>
      </w:r>
    </w:p>
    <w:p w:rsidR="00735257" w:rsidRPr="00A5182B" w:rsidRDefault="00735257" w:rsidP="009C332E">
      <w:pPr>
        <w:numPr>
          <w:ilvl w:val="0"/>
          <w:numId w:val="34"/>
        </w:numPr>
        <w:tabs>
          <w:tab w:val="left"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safety issues are involved.</w:t>
      </w:r>
    </w:p>
    <w:p w:rsidR="00735257" w:rsidRPr="00A5182B" w:rsidRDefault="00735257" w:rsidP="009C332E">
      <w:pPr>
        <w:numPr>
          <w:ilvl w:val="0"/>
          <w:numId w:val="34"/>
        </w:numPr>
        <w:tabs>
          <w:tab w:val="left"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special transportation is likely to be needed.</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a motor team (OT or PT) representative be included?</w:t>
      </w:r>
    </w:p>
    <w:p w:rsidR="00735257" w:rsidRPr="00A5182B" w:rsidRDefault="00735257" w:rsidP="009C332E">
      <w:pPr>
        <w:numPr>
          <w:ilvl w:val="0"/>
          <w:numId w:val="35"/>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student has a motor impairment and will likely need accommodations or supports for the motor impairment.</w:t>
      </w:r>
    </w:p>
    <w:p w:rsidR="00735257" w:rsidRPr="00A5182B" w:rsidRDefault="00735257" w:rsidP="009C332E">
      <w:pPr>
        <w:numPr>
          <w:ilvl w:val="0"/>
          <w:numId w:val="35"/>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OT or PT recently evaluated the student and identified motor needs.</w:t>
      </w:r>
    </w:p>
    <w:p w:rsidR="00735257" w:rsidRPr="00A5182B" w:rsidRDefault="00735257" w:rsidP="009C332E">
      <w:pPr>
        <w:numPr>
          <w:ilvl w:val="0"/>
          <w:numId w:val="35"/>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parent has requested motor team services or adaptations.</w:t>
      </w:r>
    </w:p>
    <w:p w:rsidR="00735257" w:rsidRPr="00A5182B" w:rsidRDefault="00735257" w:rsidP="00092481">
      <w:pPr>
        <w:spacing w:line="240" w:lineRule="atLeast"/>
        <w:ind w:left="360"/>
        <w:rPr>
          <w:rFonts w:ascii="Arial" w:hAnsi="Arial" w:cs="Arial"/>
          <w:b/>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 xml:space="preserve">When should </w:t>
      </w:r>
      <w:r>
        <w:rPr>
          <w:rFonts w:ascii="Arial" w:hAnsi="Arial" w:cs="Arial"/>
          <w:b/>
          <w:bCs/>
          <w:noProof w:val="0"/>
          <w:sz w:val="22"/>
          <w:szCs w:val="22"/>
        </w:rPr>
        <w:t>the district</w:t>
      </w:r>
      <w:r w:rsidRPr="00A5182B">
        <w:rPr>
          <w:rFonts w:ascii="Arial" w:hAnsi="Arial" w:cs="Arial"/>
          <w:b/>
          <w:bCs/>
          <w:noProof w:val="0"/>
          <w:sz w:val="22"/>
          <w:szCs w:val="22"/>
        </w:rPr>
        <w:t xml:space="preserve"> 504 </w:t>
      </w:r>
      <w:r>
        <w:rPr>
          <w:rFonts w:ascii="Arial" w:hAnsi="Arial" w:cs="Arial"/>
          <w:b/>
          <w:bCs/>
          <w:noProof w:val="0"/>
          <w:sz w:val="22"/>
          <w:szCs w:val="22"/>
        </w:rPr>
        <w:t xml:space="preserve">compliance officer or other district-level administrator </w:t>
      </w:r>
      <w:r w:rsidRPr="00A5182B">
        <w:rPr>
          <w:rFonts w:ascii="Arial" w:hAnsi="Arial" w:cs="Arial"/>
          <w:b/>
          <w:bCs/>
          <w:noProof w:val="0"/>
          <w:sz w:val="22"/>
          <w:szCs w:val="22"/>
        </w:rPr>
        <w:t>be included?</w:t>
      </w:r>
    </w:p>
    <w:p w:rsidR="00735257" w:rsidRPr="00A5182B" w:rsidRDefault="00735257" w:rsidP="009C332E">
      <w:pPr>
        <w:numPr>
          <w:ilvl w:val="0"/>
          <w:numId w:val="36"/>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it appears that the student will need supports that will require allocation of district resources.</w:t>
      </w:r>
    </w:p>
    <w:p w:rsidR="00735257" w:rsidRPr="00A5182B" w:rsidRDefault="00735257" w:rsidP="009C332E">
      <w:pPr>
        <w:numPr>
          <w:ilvl w:val="0"/>
          <w:numId w:val="36"/>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team believes that using a district facilitator will help resolve or prevent conflict.</w:t>
      </w:r>
    </w:p>
    <w:p w:rsidR="00735257" w:rsidRPr="00A5182B" w:rsidRDefault="00735257" w:rsidP="009C332E">
      <w:pPr>
        <w:numPr>
          <w:ilvl w:val="0"/>
          <w:numId w:val="36"/>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a team wants training, coaching or feedback on the 504 meeting process.</w:t>
      </w:r>
    </w:p>
    <w:p w:rsidR="00DF24A3" w:rsidRDefault="00DF24A3" w:rsidP="00092481">
      <w:pPr>
        <w:spacing w:line="240" w:lineRule="atLeast"/>
        <w:rPr>
          <w:ins w:id="15" w:author="Suzy Harris" w:date="2011-06-20T20:20:00Z"/>
          <w:rFonts w:ascii="Arial" w:hAnsi="Arial" w:cs="Arial"/>
          <w:bCs/>
          <w:i/>
          <w:noProof w:val="0"/>
          <w:sz w:val="24"/>
          <w:szCs w:val="24"/>
        </w:rPr>
        <w:sectPr w:rsidR="00DF24A3" w:rsidSect="0008214E">
          <w:pgSz w:w="12240" w:h="15840" w:code="1"/>
          <w:pgMar w:top="1440" w:right="1440" w:bottom="1440" w:left="1440" w:header="720" w:footer="720" w:gutter="0"/>
          <w:cols w:space="720"/>
        </w:sectPr>
      </w:pP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J</w:t>
      </w:r>
    </w:p>
    <w:p w:rsidR="00735257" w:rsidRDefault="00735257" w:rsidP="00092481">
      <w:pPr>
        <w:pStyle w:val="BodyText"/>
        <w:jc w:val="center"/>
        <w:rPr>
          <w:rFonts w:ascii="Arial" w:hAnsi="Arial" w:cs="Arial"/>
          <w:b/>
          <w:bCs/>
          <w:sz w:val="18"/>
        </w:rPr>
      </w:pPr>
    </w:p>
    <w:p w:rsidR="00735257" w:rsidRPr="008D6882" w:rsidRDefault="00735257" w:rsidP="00092481">
      <w:pPr>
        <w:pStyle w:val="BodyText"/>
        <w:jc w:val="center"/>
        <w:rPr>
          <w:rFonts w:ascii="Arial" w:hAnsi="Arial" w:cs="Arial"/>
          <w:b/>
          <w:bCs/>
          <w:sz w:val="20"/>
          <w:u w:val="single"/>
        </w:rPr>
      </w:pPr>
      <w:r w:rsidRPr="008D6882">
        <w:rPr>
          <w:rFonts w:ascii="Arial" w:hAnsi="Arial" w:cs="Arial"/>
          <w:b/>
          <w:bCs/>
          <w:sz w:val="20"/>
          <w:u w:val="single"/>
        </w:rPr>
        <w:t>Nondiscrimination</w:t>
      </w:r>
    </w:p>
    <w:p w:rsidR="00735257" w:rsidRPr="008D6882" w:rsidRDefault="00735257" w:rsidP="00092481">
      <w:pPr>
        <w:pStyle w:val="BodyText"/>
        <w:jc w:val="center"/>
        <w:rPr>
          <w:rFonts w:ascii="Arial" w:hAnsi="Arial" w:cs="Arial"/>
          <w:b/>
          <w:bCs/>
          <w:sz w:val="20"/>
        </w:rPr>
      </w:pPr>
    </w:p>
    <w:p w:rsidR="00735257" w:rsidRPr="008D6882" w:rsidRDefault="00735257" w:rsidP="00092481">
      <w:pPr>
        <w:pStyle w:val="BodyText"/>
        <w:ind w:right="-360"/>
        <w:rPr>
          <w:rFonts w:ascii="Arial" w:hAnsi="Arial" w:cs="Arial"/>
          <w:sz w:val="20"/>
        </w:rPr>
      </w:pPr>
      <w:r w:rsidRPr="008D6882">
        <w:rPr>
          <w:rFonts w:ascii="Arial" w:hAnsi="Arial" w:cs="Arial"/>
          <w:sz w:val="20"/>
        </w:rPr>
        <w:t>The district shall promote nondiscrimination and an environment free of harassment based on an individual’s race, color, religion, sex, national origin, disability, marital status or age of any other persons with whom the individual associates.</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In keeping with requirements of federal and state law, the district strives to remove any vestige of discrimination in employment, assignment and promotion of personnel; in educational opportunities and services offered students; in student assignment to schools and classes; in student discipline; in location and use of facilities; in educational offerings and materials; and in accommodating the public at public meetings.</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The Board encourages staff to improve human relations within the schools and to establish channels through which citizens can communicate their concerns to the administration and the Board.</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 xml:space="preserve">The superintendent shall appoint and make known the individuals to contact on issues concerning the American with Disabilities Act (ADA), Section 504 of the Rehabilitation Act of 1973, Title VI, Title </w:t>
      </w:r>
      <w:smartTag w:uri="urn:schemas-microsoft-com:office:smarttags" w:element="stockticker">
        <w:r w:rsidRPr="008D6882">
          <w:rPr>
            <w:rFonts w:ascii="Arial" w:hAnsi="Arial" w:cs="Arial"/>
          </w:rPr>
          <w:t>VII</w:t>
        </w:r>
      </w:smartTag>
      <w:r w:rsidRPr="008D6882">
        <w:rPr>
          <w:rFonts w:ascii="Arial" w:hAnsi="Arial" w:cs="Arial"/>
        </w:rPr>
        <w:t xml:space="preserve">, Title IX and other civil rights or discrimination issues. </w:t>
      </w:r>
      <w:r w:rsidRPr="008D6882">
        <w:rPr>
          <w:rStyle w:val="FootnoteReference"/>
          <w:rFonts w:ascii="Arial" w:hAnsi="Arial" w:cs="Arial"/>
        </w:rPr>
        <w:footnoteReference w:customMarkFollows="1" w:id="4"/>
        <w:t>1</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 xml:space="preserve">Federal Civil rights laws prohibit discrimination against an individual because he/she has opposed any discrimination act or practice or because that person has filed a charge, testified, assisted or participated in an investigation, proceeding or hearing.  The </w:t>
      </w:r>
      <w:smartTag w:uri="urn:schemas-microsoft-com:office:smarttags" w:element="City">
        <w:smartTag w:uri="urn:schemas-microsoft-com:office:smarttags" w:element="place">
          <w:r w:rsidRPr="008D6882">
            <w:rPr>
              <w:rFonts w:ascii="Arial" w:hAnsi="Arial" w:cs="Arial"/>
            </w:rPr>
            <w:t>ADA</w:t>
          </w:r>
        </w:smartTag>
      </w:smartTag>
      <w:r w:rsidRPr="008D6882">
        <w:rPr>
          <w:rFonts w:ascii="Arial" w:hAnsi="Arial" w:cs="Arial"/>
        </w:rPr>
        <w:t xml:space="preserve"> further prohibits anyone from coercing, intimidating, threatening or interfering with an individual for exercising the rights guaranteed under the Act.</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END OF POLICY</w:t>
      </w:r>
    </w:p>
    <w:p w:rsidR="00735257" w:rsidRPr="008D6882" w:rsidRDefault="00735257" w:rsidP="00092481">
      <w:pPr>
        <w:tabs>
          <w:tab w:val="right" w:leader="underscore" w:pos="9720"/>
        </w:tabs>
        <w:rPr>
          <w:rFonts w:ascii="Arial" w:hAnsi="Arial" w:cs="Arial"/>
        </w:rPr>
      </w:pPr>
      <w:r w:rsidRPr="008D6882">
        <w:rPr>
          <w:rFonts w:ascii="Arial" w:hAnsi="Arial" w:cs="Arial"/>
        </w:rPr>
        <w:tab/>
      </w:r>
    </w:p>
    <w:p w:rsidR="00735257" w:rsidRPr="008D6882" w:rsidRDefault="00735257" w:rsidP="00092481">
      <w:pPr>
        <w:tabs>
          <w:tab w:val="right" w:leader="underscore" w:pos="9720"/>
        </w:tabs>
        <w:rPr>
          <w:rFonts w:ascii="Arial" w:hAnsi="Arial" w:cs="Arial"/>
        </w:rPr>
      </w:pPr>
    </w:p>
    <w:p w:rsidR="00735257" w:rsidRPr="008D6882" w:rsidRDefault="00735257" w:rsidP="00092481">
      <w:pPr>
        <w:tabs>
          <w:tab w:val="right" w:leader="underscore" w:pos="9720"/>
        </w:tabs>
        <w:rPr>
          <w:rFonts w:ascii="Arial" w:hAnsi="Arial" w:cs="Arial"/>
        </w:rPr>
      </w:pPr>
      <w:r w:rsidRPr="008D6882">
        <w:rPr>
          <w:rFonts w:ascii="Arial" w:hAnsi="Arial" w:cs="Arial"/>
        </w:rPr>
        <w:t>Legal Reference(s):</w:t>
      </w:r>
    </w:p>
    <w:tbl>
      <w:tblPr>
        <w:tblW w:w="9720" w:type="dxa"/>
        <w:tblInd w:w="108" w:type="dxa"/>
        <w:tblLook w:val="0000" w:firstRow="0" w:lastRow="0" w:firstColumn="0" w:lastColumn="0" w:noHBand="0" w:noVBand="0"/>
        <w:tblCaption w:val="Legal References"/>
      </w:tblPr>
      <w:tblGrid>
        <w:gridCol w:w="3084"/>
        <w:gridCol w:w="3276"/>
        <w:gridCol w:w="3360"/>
      </w:tblGrid>
      <w:tr w:rsidR="00735257" w:rsidRPr="008D6882">
        <w:tc>
          <w:tcPr>
            <w:tcW w:w="3084" w:type="dxa"/>
          </w:tcPr>
          <w:p w:rsidR="00735257" w:rsidRPr="008D6882" w:rsidRDefault="00CC5D91" w:rsidP="00092481">
            <w:pPr>
              <w:tabs>
                <w:tab w:val="right" w:leader="underscore" w:pos="9720"/>
              </w:tabs>
              <w:rPr>
                <w:rFonts w:ascii="Arial" w:hAnsi="Arial" w:cs="Arial"/>
              </w:rPr>
            </w:pPr>
            <w:hyperlink r:id="rId17" w:history="1">
              <w:r w:rsidR="00735257" w:rsidRPr="008D6882">
                <w:rPr>
                  <w:rFonts w:ascii="Arial" w:hAnsi="Arial" w:cs="Arial"/>
                  <w:u w:val="single"/>
                </w:rPr>
                <w:t>ORS 192</w:t>
              </w:r>
            </w:hyperlink>
            <w:r w:rsidR="00735257" w:rsidRPr="008D6882">
              <w:rPr>
                <w:rFonts w:ascii="Arial" w:hAnsi="Arial" w:cs="Arial"/>
              </w:rPr>
              <w:t>.630</w:t>
            </w:r>
          </w:p>
        </w:tc>
        <w:tc>
          <w:tcPr>
            <w:tcW w:w="3276" w:type="dxa"/>
          </w:tcPr>
          <w:p w:rsidR="00735257" w:rsidRPr="008D6882" w:rsidRDefault="00CC5D91" w:rsidP="00092481">
            <w:pPr>
              <w:tabs>
                <w:tab w:val="right" w:leader="underscore" w:pos="9720"/>
              </w:tabs>
              <w:rPr>
                <w:rFonts w:ascii="Arial" w:hAnsi="Arial" w:cs="Arial"/>
              </w:rPr>
            </w:pPr>
            <w:hyperlink r:id="rId18" w:history="1">
              <w:r w:rsidR="00735257" w:rsidRPr="008D6882">
                <w:rPr>
                  <w:rFonts w:ascii="Arial" w:hAnsi="Arial" w:cs="Arial"/>
                  <w:u w:val="single"/>
                </w:rPr>
                <w:t>ORS 659</w:t>
              </w:r>
            </w:hyperlink>
            <w:r w:rsidR="00735257" w:rsidRPr="008D6882">
              <w:rPr>
                <w:rFonts w:ascii="Arial" w:hAnsi="Arial" w:cs="Arial"/>
              </w:rPr>
              <w:t>.870</w:t>
            </w:r>
          </w:p>
        </w:tc>
        <w:tc>
          <w:tcPr>
            <w:tcW w:w="3360" w:type="dxa"/>
          </w:tcPr>
          <w:p w:rsidR="00735257" w:rsidRPr="008D6882" w:rsidRDefault="00CC5D91" w:rsidP="00092481">
            <w:pPr>
              <w:tabs>
                <w:tab w:val="right" w:leader="underscore" w:pos="9720"/>
              </w:tabs>
              <w:rPr>
                <w:rFonts w:ascii="Arial" w:hAnsi="Arial" w:cs="Arial"/>
              </w:rPr>
            </w:pPr>
            <w:hyperlink r:id="rId19" w:history="1">
              <w:r w:rsidR="00735257" w:rsidRPr="008D6882">
                <w:rPr>
                  <w:rFonts w:ascii="Arial" w:hAnsi="Arial" w:cs="Arial"/>
                  <w:u w:val="single"/>
                </w:rPr>
                <w:t>OAR 581-015</w:t>
              </w:r>
            </w:hyperlink>
            <w:r w:rsidR="00735257" w:rsidRPr="008D6882">
              <w:rPr>
                <w:rFonts w:ascii="Arial" w:hAnsi="Arial" w:cs="Arial"/>
              </w:rPr>
              <w:t>-0054</w:t>
            </w:r>
          </w:p>
        </w:tc>
      </w:tr>
      <w:tr w:rsidR="00735257" w:rsidRPr="008D6882">
        <w:tc>
          <w:tcPr>
            <w:tcW w:w="3084" w:type="dxa"/>
          </w:tcPr>
          <w:p w:rsidR="00735257" w:rsidRPr="008D6882" w:rsidRDefault="00CC5D91" w:rsidP="00092481">
            <w:pPr>
              <w:tabs>
                <w:tab w:val="right" w:leader="underscore" w:pos="9720"/>
              </w:tabs>
              <w:rPr>
                <w:rFonts w:ascii="Arial" w:hAnsi="Arial" w:cs="Arial"/>
              </w:rPr>
            </w:pPr>
            <w:hyperlink r:id="rId20" w:history="1">
              <w:r w:rsidR="00735257" w:rsidRPr="008D6882">
                <w:rPr>
                  <w:rFonts w:ascii="Arial" w:hAnsi="Arial" w:cs="Arial"/>
                  <w:u w:val="single"/>
                </w:rPr>
                <w:t>ORS 326</w:t>
              </w:r>
            </w:hyperlink>
            <w:r w:rsidR="00735257" w:rsidRPr="008D6882">
              <w:rPr>
                <w:rFonts w:ascii="Arial" w:hAnsi="Arial" w:cs="Arial"/>
              </w:rPr>
              <w:t>.051 (1)(e)</w:t>
            </w:r>
          </w:p>
        </w:tc>
        <w:tc>
          <w:tcPr>
            <w:tcW w:w="3276" w:type="dxa"/>
          </w:tcPr>
          <w:p w:rsidR="00735257" w:rsidRPr="008D6882" w:rsidRDefault="00CC5D91" w:rsidP="00092481">
            <w:pPr>
              <w:tabs>
                <w:tab w:val="right" w:leader="underscore" w:pos="9720"/>
              </w:tabs>
              <w:rPr>
                <w:rFonts w:ascii="Arial" w:hAnsi="Arial" w:cs="Arial"/>
              </w:rPr>
            </w:pPr>
            <w:hyperlink r:id="rId21" w:history="1">
              <w:r w:rsidR="00735257" w:rsidRPr="008D6882">
                <w:rPr>
                  <w:rFonts w:ascii="Arial" w:hAnsi="Arial" w:cs="Arial"/>
                  <w:u w:val="single"/>
                </w:rPr>
                <w:t>ORS 659A</w:t>
              </w:r>
            </w:hyperlink>
            <w:r w:rsidR="00735257" w:rsidRPr="008D6882">
              <w:rPr>
                <w:rFonts w:ascii="Arial" w:hAnsi="Arial" w:cs="Arial"/>
              </w:rPr>
              <w:t>.006</w:t>
            </w:r>
          </w:p>
        </w:tc>
        <w:tc>
          <w:tcPr>
            <w:tcW w:w="3360" w:type="dxa"/>
          </w:tcPr>
          <w:p w:rsidR="00735257" w:rsidRPr="008D6882" w:rsidRDefault="00CC5D91" w:rsidP="00092481">
            <w:pPr>
              <w:tabs>
                <w:tab w:val="right" w:leader="underscore" w:pos="9720"/>
              </w:tabs>
              <w:rPr>
                <w:rFonts w:ascii="Arial" w:hAnsi="Arial" w:cs="Arial"/>
              </w:rPr>
            </w:pPr>
            <w:hyperlink r:id="rId22" w:history="1">
              <w:r w:rsidR="00735257" w:rsidRPr="008D6882">
                <w:rPr>
                  <w:rFonts w:ascii="Arial" w:hAnsi="Arial" w:cs="Arial"/>
                  <w:u w:val="single"/>
                </w:rPr>
                <w:t>OAR 581-021</w:t>
              </w:r>
            </w:hyperlink>
            <w:r w:rsidR="00735257" w:rsidRPr="008D6882">
              <w:rPr>
                <w:rFonts w:ascii="Arial" w:hAnsi="Arial" w:cs="Arial"/>
              </w:rPr>
              <w:t>-0045</w:t>
            </w:r>
          </w:p>
        </w:tc>
      </w:tr>
      <w:tr w:rsidR="00735257" w:rsidRPr="008D6882">
        <w:tc>
          <w:tcPr>
            <w:tcW w:w="3084" w:type="dxa"/>
          </w:tcPr>
          <w:p w:rsidR="00735257" w:rsidRPr="008D6882" w:rsidRDefault="00CC5D91" w:rsidP="00092481">
            <w:pPr>
              <w:tabs>
                <w:tab w:val="right" w:leader="underscore" w:pos="9720"/>
              </w:tabs>
              <w:rPr>
                <w:rFonts w:ascii="Arial" w:hAnsi="Arial" w:cs="Arial"/>
              </w:rPr>
            </w:pPr>
            <w:hyperlink r:id="rId23" w:history="1">
              <w:r w:rsidR="00735257" w:rsidRPr="008D6882">
                <w:rPr>
                  <w:rFonts w:ascii="Arial" w:hAnsi="Arial" w:cs="Arial"/>
                  <w:u w:val="single"/>
                </w:rPr>
                <w:t>ORS 342</w:t>
              </w:r>
            </w:hyperlink>
            <w:r w:rsidR="00735257" w:rsidRPr="008D6882">
              <w:rPr>
                <w:rFonts w:ascii="Arial" w:hAnsi="Arial" w:cs="Arial"/>
              </w:rPr>
              <w:t>.934 (3)</w:t>
            </w:r>
          </w:p>
        </w:tc>
        <w:tc>
          <w:tcPr>
            <w:tcW w:w="3276" w:type="dxa"/>
          </w:tcPr>
          <w:p w:rsidR="00735257" w:rsidRPr="008D6882" w:rsidRDefault="00CC5D91" w:rsidP="00092481">
            <w:pPr>
              <w:tabs>
                <w:tab w:val="right" w:leader="underscore" w:pos="9720"/>
              </w:tabs>
              <w:rPr>
                <w:rFonts w:ascii="Arial" w:hAnsi="Arial" w:cs="Arial"/>
              </w:rPr>
            </w:pPr>
            <w:hyperlink r:id="rId24" w:history="1">
              <w:r w:rsidR="00735257" w:rsidRPr="008D6882">
                <w:rPr>
                  <w:rFonts w:ascii="Arial" w:hAnsi="Arial" w:cs="Arial"/>
                  <w:u w:val="single"/>
                </w:rPr>
                <w:t>ORS 659A</w:t>
              </w:r>
            </w:hyperlink>
            <w:r w:rsidR="00735257" w:rsidRPr="008D6882">
              <w:rPr>
                <w:rFonts w:ascii="Arial" w:hAnsi="Arial" w:cs="Arial"/>
              </w:rPr>
              <w:t>.009</w:t>
            </w:r>
          </w:p>
        </w:tc>
        <w:tc>
          <w:tcPr>
            <w:tcW w:w="3360" w:type="dxa"/>
          </w:tcPr>
          <w:p w:rsidR="00735257" w:rsidRPr="008D6882" w:rsidRDefault="00CC5D91" w:rsidP="00092481">
            <w:pPr>
              <w:tabs>
                <w:tab w:val="right" w:leader="underscore" w:pos="9720"/>
              </w:tabs>
              <w:rPr>
                <w:rFonts w:ascii="Arial" w:hAnsi="Arial" w:cs="Arial"/>
              </w:rPr>
            </w:pPr>
            <w:hyperlink r:id="rId25" w:history="1">
              <w:r w:rsidR="00735257" w:rsidRPr="008D6882">
                <w:rPr>
                  <w:rFonts w:ascii="Arial" w:hAnsi="Arial" w:cs="Arial"/>
                  <w:u w:val="single"/>
                </w:rPr>
                <w:t>OAR 581-021</w:t>
              </w:r>
            </w:hyperlink>
            <w:r w:rsidR="00735257" w:rsidRPr="008D6882">
              <w:rPr>
                <w:rFonts w:ascii="Arial" w:hAnsi="Arial" w:cs="Arial"/>
              </w:rPr>
              <w:t>-0046</w:t>
            </w:r>
          </w:p>
        </w:tc>
      </w:tr>
      <w:tr w:rsidR="00735257" w:rsidRPr="008D6882">
        <w:tc>
          <w:tcPr>
            <w:tcW w:w="3084" w:type="dxa"/>
          </w:tcPr>
          <w:p w:rsidR="00735257" w:rsidRPr="008D6882" w:rsidRDefault="00CC5D91" w:rsidP="00092481">
            <w:pPr>
              <w:tabs>
                <w:tab w:val="right" w:leader="underscore" w:pos="9720"/>
              </w:tabs>
              <w:rPr>
                <w:rFonts w:ascii="Arial" w:hAnsi="Arial" w:cs="Arial"/>
              </w:rPr>
            </w:pPr>
            <w:hyperlink r:id="rId26" w:history="1">
              <w:r w:rsidR="00735257" w:rsidRPr="008D6882">
                <w:rPr>
                  <w:rFonts w:ascii="Arial" w:hAnsi="Arial" w:cs="Arial"/>
                  <w:u w:val="single"/>
                </w:rPr>
                <w:t>ORS 659</w:t>
              </w:r>
            </w:hyperlink>
            <w:r w:rsidR="00735257" w:rsidRPr="008D6882">
              <w:rPr>
                <w:rFonts w:ascii="Arial" w:hAnsi="Arial" w:cs="Arial"/>
              </w:rPr>
              <w:t>.805</w:t>
            </w:r>
          </w:p>
        </w:tc>
        <w:tc>
          <w:tcPr>
            <w:tcW w:w="3276" w:type="dxa"/>
          </w:tcPr>
          <w:p w:rsidR="00735257" w:rsidRPr="008D6882" w:rsidRDefault="00CC5D91" w:rsidP="00092481">
            <w:pPr>
              <w:tabs>
                <w:tab w:val="right" w:leader="underscore" w:pos="9720"/>
              </w:tabs>
              <w:rPr>
                <w:rFonts w:ascii="Arial" w:hAnsi="Arial" w:cs="Arial"/>
              </w:rPr>
            </w:pPr>
            <w:hyperlink r:id="rId27" w:history="1">
              <w:r w:rsidR="00735257" w:rsidRPr="008D6882">
                <w:rPr>
                  <w:rFonts w:ascii="Arial" w:hAnsi="Arial" w:cs="Arial"/>
                  <w:u w:val="single"/>
                </w:rPr>
                <w:t>ORS 659A</w:t>
              </w:r>
            </w:hyperlink>
            <w:r w:rsidR="00735257" w:rsidRPr="008D6882">
              <w:rPr>
                <w:rFonts w:ascii="Arial" w:hAnsi="Arial" w:cs="Arial"/>
              </w:rPr>
              <w:t>.233</w:t>
            </w:r>
          </w:p>
        </w:tc>
        <w:tc>
          <w:tcPr>
            <w:tcW w:w="3360" w:type="dxa"/>
          </w:tcPr>
          <w:p w:rsidR="00735257" w:rsidRPr="008D6882" w:rsidRDefault="00CC5D91" w:rsidP="00092481">
            <w:pPr>
              <w:tabs>
                <w:tab w:val="right" w:leader="underscore" w:pos="9720"/>
              </w:tabs>
              <w:rPr>
                <w:rFonts w:ascii="Arial" w:hAnsi="Arial" w:cs="Arial"/>
              </w:rPr>
            </w:pPr>
            <w:hyperlink r:id="rId28" w:history="1">
              <w:r w:rsidR="00735257" w:rsidRPr="008D6882">
                <w:rPr>
                  <w:rFonts w:ascii="Arial" w:hAnsi="Arial" w:cs="Arial"/>
                  <w:u w:val="single"/>
                </w:rPr>
                <w:t>OAR 581-021</w:t>
              </w:r>
            </w:hyperlink>
            <w:r w:rsidR="00735257" w:rsidRPr="008D6882">
              <w:rPr>
                <w:rFonts w:ascii="Arial" w:hAnsi="Arial" w:cs="Arial"/>
              </w:rPr>
              <w:t>-0049</w:t>
            </w:r>
          </w:p>
        </w:tc>
      </w:tr>
      <w:tr w:rsidR="00735257" w:rsidRPr="008D6882">
        <w:tc>
          <w:tcPr>
            <w:tcW w:w="3084" w:type="dxa"/>
          </w:tcPr>
          <w:p w:rsidR="00735257" w:rsidRPr="008D6882" w:rsidRDefault="00CC5D91" w:rsidP="00092481">
            <w:pPr>
              <w:tabs>
                <w:tab w:val="right" w:leader="underscore" w:pos="9720"/>
              </w:tabs>
              <w:rPr>
                <w:rFonts w:ascii="Arial" w:hAnsi="Arial" w:cs="Arial"/>
              </w:rPr>
            </w:pPr>
            <w:hyperlink r:id="rId29" w:history="1">
              <w:r w:rsidR="00735257" w:rsidRPr="008D6882">
                <w:rPr>
                  <w:rFonts w:ascii="Arial" w:hAnsi="Arial" w:cs="Arial"/>
                  <w:u w:val="single"/>
                </w:rPr>
                <w:t>ORS 659</w:t>
              </w:r>
            </w:hyperlink>
            <w:r w:rsidR="00735257" w:rsidRPr="008D6882">
              <w:rPr>
                <w:rFonts w:ascii="Arial" w:hAnsi="Arial" w:cs="Arial"/>
              </w:rPr>
              <w:t>.815</w:t>
            </w:r>
          </w:p>
        </w:tc>
        <w:tc>
          <w:tcPr>
            <w:tcW w:w="3276" w:type="dxa"/>
          </w:tcPr>
          <w:p w:rsidR="00735257" w:rsidRPr="008D6882" w:rsidRDefault="00735257" w:rsidP="00092481">
            <w:pPr>
              <w:tabs>
                <w:tab w:val="right" w:leader="underscore" w:pos="9720"/>
              </w:tabs>
              <w:rPr>
                <w:rFonts w:ascii="Arial" w:hAnsi="Arial" w:cs="Arial"/>
              </w:rPr>
            </w:pPr>
            <w:r w:rsidRPr="008D6882">
              <w:rPr>
                <w:rFonts w:ascii="Arial" w:hAnsi="Arial" w:cs="Arial"/>
              </w:rPr>
              <w:br w:type="column"/>
            </w:r>
            <w:hyperlink r:id="rId30" w:history="1">
              <w:r w:rsidRPr="008D6882">
                <w:rPr>
                  <w:rFonts w:ascii="Arial" w:hAnsi="Arial" w:cs="Arial"/>
                  <w:u w:val="single"/>
                </w:rPr>
                <w:t>ORS 659A</w:t>
              </w:r>
            </w:hyperlink>
            <w:r w:rsidRPr="008D6882">
              <w:rPr>
                <w:rFonts w:ascii="Arial" w:hAnsi="Arial" w:cs="Arial"/>
              </w:rPr>
              <w:t>.409</w:t>
            </w:r>
          </w:p>
        </w:tc>
        <w:tc>
          <w:tcPr>
            <w:tcW w:w="3360" w:type="dxa"/>
          </w:tcPr>
          <w:p w:rsidR="00735257" w:rsidRPr="008D6882" w:rsidRDefault="00CC5D91" w:rsidP="00092481">
            <w:pPr>
              <w:tabs>
                <w:tab w:val="right" w:leader="underscore" w:pos="9720"/>
              </w:tabs>
              <w:rPr>
                <w:rFonts w:ascii="Arial" w:hAnsi="Arial" w:cs="Arial"/>
              </w:rPr>
            </w:pPr>
            <w:hyperlink r:id="rId31" w:history="1">
              <w:r w:rsidR="00735257" w:rsidRPr="008D6882">
                <w:rPr>
                  <w:rFonts w:ascii="Arial" w:hAnsi="Arial" w:cs="Arial"/>
                  <w:u w:val="single"/>
                </w:rPr>
                <w:t>OAR 581-022</w:t>
              </w:r>
            </w:hyperlink>
            <w:r w:rsidR="00735257" w:rsidRPr="008D6882">
              <w:rPr>
                <w:rFonts w:ascii="Arial" w:hAnsi="Arial" w:cs="Arial"/>
              </w:rPr>
              <w:t>-1140</w:t>
            </w:r>
          </w:p>
        </w:tc>
      </w:tr>
      <w:tr w:rsidR="00735257" w:rsidRPr="008D6882">
        <w:tc>
          <w:tcPr>
            <w:tcW w:w="3084" w:type="dxa"/>
          </w:tcPr>
          <w:p w:rsidR="00735257" w:rsidRPr="008D6882" w:rsidRDefault="00CC5D91" w:rsidP="00092481">
            <w:pPr>
              <w:tabs>
                <w:tab w:val="right" w:leader="underscore" w:pos="9720"/>
              </w:tabs>
              <w:rPr>
                <w:rFonts w:ascii="Arial" w:hAnsi="Arial" w:cs="Arial"/>
              </w:rPr>
            </w:pPr>
            <w:hyperlink r:id="rId32" w:history="1">
              <w:r w:rsidR="00735257" w:rsidRPr="008D6882">
                <w:rPr>
                  <w:rFonts w:ascii="Arial" w:hAnsi="Arial" w:cs="Arial"/>
                  <w:u w:val="single"/>
                </w:rPr>
                <w:t>ORS 659</w:t>
              </w:r>
            </w:hyperlink>
            <w:r w:rsidR="00735257" w:rsidRPr="008D6882">
              <w:rPr>
                <w:rFonts w:ascii="Arial" w:hAnsi="Arial" w:cs="Arial"/>
              </w:rPr>
              <w:t>.850</w:t>
            </w:r>
          </w:p>
        </w:tc>
        <w:tc>
          <w:tcPr>
            <w:tcW w:w="3276" w:type="dxa"/>
          </w:tcPr>
          <w:p w:rsidR="00735257" w:rsidRPr="008D6882" w:rsidRDefault="00735257" w:rsidP="00092481">
            <w:pPr>
              <w:tabs>
                <w:tab w:val="right" w:leader="underscore" w:pos="9720"/>
              </w:tabs>
              <w:rPr>
                <w:rFonts w:ascii="Arial" w:hAnsi="Arial" w:cs="Arial"/>
              </w:rPr>
            </w:pPr>
          </w:p>
        </w:tc>
        <w:tc>
          <w:tcPr>
            <w:tcW w:w="3360" w:type="dxa"/>
          </w:tcPr>
          <w:p w:rsidR="00735257" w:rsidRPr="008D6882" w:rsidRDefault="00735257" w:rsidP="00092481">
            <w:pPr>
              <w:tabs>
                <w:tab w:val="right" w:leader="underscore" w:pos="9720"/>
              </w:tabs>
              <w:rPr>
                <w:rFonts w:ascii="Arial" w:hAnsi="Arial" w:cs="Arial"/>
              </w:rPr>
            </w:pPr>
          </w:p>
        </w:tc>
      </w:tr>
      <w:tr w:rsidR="00735257" w:rsidRPr="008D6882">
        <w:tc>
          <w:tcPr>
            <w:tcW w:w="3084" w:type="dxa"/>
          </w:tcPr>
          <w:p w:rsidR="00735257" w:rsidRPr="008D6882" w:rsidRDefault="00CC5D91" w:rsidP="00092481">
            <w:pPr>
              <w:tabs>
                <w:tab w:val="right" w:leader="underscore" w:pos="9720"/>
              </w:tabs>
              <w:rPr>
                <w:rFonts w:ascii="Arial" w:hAnsi="Arial" w:cs="Arial"/>
              </w:rPr>
            </w:pPr>
            <w:hyperlink r:id="rId33" w:history="1">
              <w:r w:rsidR="00735257" w:rsidRPr="008D6882">
                <w:rPr>
                  <w:rFonts w:ascii="Arial" w:hAnsi="Arial" w:cs="Arial"/>
                  <w:u w:val="single"/>
                </w:rPr>
                <w:t>ORS 659</w:t>
              </w:r>
            </w:hyperlink>
            <w:r w:rsidR="00735257" w:rsidRPr="008D6882">
              <w:rPr>
                <w:rFonts w:ascii="Arial" w:hAnsi="Arial" w:cs="Arial"/>
              </w:rPr>
              <w:t>.865</w:t>
            </w:r>
          </w:p>
        </w:tc>
        <w:tc>
          <w:tcPr>
            <w:tcW w:w="3276" w:type="dxa"/>
          </w:tcPr>
          <w:p w:rsidR="00735257" w:rsidRPr="008D6882" w:rsidRDefault="00735257" w:rsidP="00092481">
            <w:pPr>
              <w:tabs>
                <w:tab w:val="right" w:leader="underscore" w:pos="9720"/>
              </w:tabs>
              <w:rPr>
                <w:rFonts w:ascii="Arial" w:hAnsi="Arial" w:cs="Arial"/>
              </w:rPr>
            </w:pPr>
          </w:p>
        </w:tc>
        <w:tc>
          <w:tcPr>
            <w:tcW w:w="3360" w:type="dxa"/>
          </w:tcPr>
          <w:p w:rsidR="00735257" w:rsidRPr="008D6882" w:rsidRDefault="00735257" w:rsidP="00092481">
            <w:pPr>
              <w:tabs>
                <w:tab w:val="right" w:leader="underscore" w:pos="9720"/>
              </w:tabs>
              <w:rPr>
                <w:rFonts w:ascii="Arial" w:hAnsi="Arial" w:cs="Arial"/>
              </w:rPr>
            </w:pPr>
          </w:p>
          <w:p w:rsidR="00735257" w:rsidRPr="008D6882" w:rsidRDefault="00735257" w:rsidP="00092481">
            <w:pPr>
              <w:tabs>
                <w:tab w:val="right" w:leader="underscore" w:pos="9720"/>
              </w:tabs>
              <w:rPr>
                <w:rFonts w:ascii="Arial" w:hAnsi="Arial" w:cs="Arial"/>
              </w:rPr>
            </w:pPr>
          </w:p>
        </w:tc>
      </w:tr>
    </w:tbl>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Age Discrimination Act of 1975, as amended, 42 U.S.C. </w:t>
      </w:r>
      <w:r w:rsidR="00E56BBD" w:rsidRPr="008D6882">
        <w:rPr>
          <w:rFonts w:ascii="Arial" w:hAnsi="Arial" w:cs="Arial"/>
        </w:rPr>
        <w:t xml:space="preserve">§ </w:t>
      </w:r>
      <w:r w:rsidRPr="008D6882">
        <w:rPr>
          <w:rFonts w:ascii="Arial" w:hAnsi="Arial" w:cs="Arial"/>
        </w:rPr>
        <w:t>6101-6107.</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Age Discrimination In Employment Act of 1967, as amended, 29 U.S.C. </w:t>
      </w:r>
      <w:r w:rsidR="00E56BBD" w:rsidRPr="008D6882">
        <w:rPr>
          <w:rFonts w:ascii="Arial" w:hAnsi="Arial" w:cs="Arial"/>
        </w:rPr>
        <w:t xml:space="preserve">§§ </w:t>
      </w:r>
      <w:r w:rsidRPr="008D6882">
        <w:rPr>
          <w:rFonts w:ascii="Arial" w:hAnsi="Arial" w:cs="Arial"/>
        </w:rPr>
        <w:t xml:space="preserve">621-634. </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American with Disabilities Act of 1990, 42 U.S.C. </w:t>
      </w:r>
      <w:r w:rsidR="00E56BBD" w:rsidRPr="008D6882">
        <w:rPr>
          <w:rFonts w:ascii="Arial" w:hAnsi="Arial" w:cs="Arial"/>
        </w:rPr>
        <w:t xml:space="preserve">§§ </w:t>
      </w:r>
      <w:r w:rsidRPr="008D6882">
        <w:rPr>
          <w:rFonts w:ascii="Arial" w:hAnsi="Arial" w:cs="Arial"/>
        </w:rPr>
        <w:t xml:space="preserve">12101-12213; 29 </w:t>
      </w:r>
      <w:smartTag w:uri="urn:schemas-microsoft-com:office:smarttags" w:element="stockticker">
        <w:r w:rsidRPr="008D6882">
          <w:rPr>
            <w:rFonts w:ascii="Arial" w:hAnsi="Arial" w:cs="Arial"/>
          </w:rPr>
          <w:t>CFR</w:t>
        </w:r>
      </w:smartTag>
      <w:r w:rsidRPr="008D6882">
        <w:rPr>
          <w:rFonts w:ascii="Arial" w:hAnsi="Arial" w:cs="Arial"/>
        </w:rPr>
        <w:t xml:space="preserve"> 1630 (2000); 28 </w:t>
      </w:r>
      <w:smartTag w:uri="urn:schemas-microsoft-com:office:smarttags" w:element="stockticker">
        <w:r w:rsidRPr="008D6882">
          <w:rPr>
            <w:rFonts w:ascii="Arial" w:hAnsi="Arial" w:cs="Arial"/>
          </w:rPr>
          <w:t>CFR</w:t>
        </w:r>
      </w:smartTag>
      <w:r w:rsidRPr="008D6882">
        <w:rPr>
          <w:rFonts w:ascii="Arial" w:hAnsi="Arial" w:cs="Arial"/>
        </w:rPr>
        <w:t xml:space="preserve"> 35 (2000).</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Equal Pay Act of 1963, as amended, 29 U.S.C. </w:t>
      </w:r>
      <w:r w:rsidR="00E56BBD" w:rsidRPr="008D6882">
        <w:rPr>
          <w:rFonts w:ascii="Arial" w:hAnsi="Arial" w:cs="Arial"/>
        </w:rPr>
        <w:t xml:space="preserve">§ </w:t>
      </w:r>
      <w:r w:rsidRPr="008D6882">
        <w:rPr>
          <w:rFonts w:ascii="Arial" w:hAnsi="Arial" w:cs="Arial"/>
        </w:rPr>
        <w:t>206(d).</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Rehabilitation Act of 1973, 29 U.S.C. </w:t>
      </w:r>
      <w:r w:rsidR="00E56BBD" w:rsidRPr="008D6882">
        <w:rPr>
          <w:rFonts w:ascii="Arial" w:hAnsi="Arial" w:cs="Arial"/>
        </w:rPr>
        <w:t xml:space="preserve">§§ </w:t>
      </w:r>
      <w:r w:rsidRPr="008D6882">
        <w:rPr>
          <w:rFonts w:ascii="Arial" w:hAnsi="Arial" w:cs="Arial"/>
        </w:rPr>
        <w:t>791, 793 and 794.</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Title IX of the Education Amendments of 1972, 20 U.S.C. </w:t>
      </w:r>
      <w:r w:rsidR="00E56BBD" w:rsidRPr="008D6882">
        <w:rPr>
          <w:rFonts w:ascii="Arial" w:hAnsi="Arial" w:cs="Arial"/>
        </w:rPr>
        <w:t xml:space="preserve">§§ </w:t>
      </w:r>
      <w:r w:rsidRPr="008D6882">
        <w:rPr>
          <w:rFonts w:ascii="Arial" w:hAnsi="Arial" w:cs="Arial"/>
        </w:rPr>
        <w:t xml:space="preserve">1681-1683; 34 </w:t>
      </w:r>
      <w:smartTag w:uri="urn:schemas-microsoft-com:office:smarttags" w:element="stockticker">
        <w:r w:rsidRPr="008D6882">
          <w:rPr>
            <w:rFonts w:ascii="Arial" w:hAnsi="Arial" w:cs="Arial"/>
          </w:rPr>
          <w:t>CFR</w:t>
        </w:r>
      </w:smartTag>
      <w:r w:rsidRPr="008D6882">
        <w:rPr>
          <w:rFonts w:ascii="Arial" w:hAnsi="Arial" w:cs="Arial"/>
        </w:rPr>
        <w:t xml:space="preserve"> 106 (2000).</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Title VI of the Civil Rights Act of 1964, as amended, 42 U.S.C. </w:t>
      </w:r>
      <w:r w:rsidR="00E56BBD" w:rsidRPr="008D6882">
        <w:rPr>
          <w:rFonts w:ascii="Arial" w:hAnsi="Arial" w:cs="Arial"/>
        </w:rPr>
        <w:t xml:space="preserve">§ </w:t>
      </w:r>
      <w:r w:rsidRPr="008D6882">
        <w:rPr>
          <w:rFonts w:ascii="Arial" w:hAnsi="Arial" w:cs="Arial"/>
        </w:rPr>
        <w:t>2000(d).</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Title </w:t>
      </w:r>
      <w:smartTag w:uri="urn:schemas-microsoft-com:office:smarttags" w:element="stockticker">
        <w:r w:rsidRPr="008D6882">
          <w:rPr>
            <w:rFonts w:ascii="Arial" w:hAnsi="Arial" w:cs="Arial"/>
          </w:rPr>
          <w:t>VII</w:t>
        </w:r>
      </w:smartTag>
      <w:r w:rsidRPr="008D6882">
        <w:rPr>
          <w:rFonts w:ascii="Arial" w:hAnsi="Arial" w:cs="Arial"/>
        </w:rPr>
        <w:t xml:space="preserve"> of the Civil Rights Act of 1964, as amended, 42 U.S.C. </w:t>
      </w:r>
      <w:r w:rsidR="00E56BBD" w:rsidRPr="008D6882">
        <w:rPr>
          <w:rFonts w:ascii="Arial" w:hAnsi="Arial" w:cs="Arial"/>
        </w:rPr>
        <w:t xml:space="preserve">§ </w:t>
      </w:r>
      <w:r w:rsidRPr="008D6882">
        <w:rPr>
          <w:rFonts w:ascii="Arial" w:hAnsi="Arial" w:cs="Arial"/>
        </w:rPr>
        <w:t>2000(e).</w:t>
      </w:r>
    </w:p>
    <w:p w:rsidR="00735257" w:rsidRPr="008D6882" w:rsidRDefault="00735257" w:rsidP="00092481">
      <w:pPr>
        <w:tabs>
          <w:tab w:val="right" w:leader="underscore" w:pos="9720"/>
        </w:tabs>
        <w:ind w:right="-540"/>
        <w:rPr>
          <w:rFonts w:ascii="Arial" w:hAnsi="Arial" w:cs="Arial"/>
        </w:rPr>
      </w:pPr>
      <w:r w:rsidRPr="008D6882">
        <w:rPr>
          <w:rFonts w:ascii="Arial" w:hAnsi="Arial" w:cs="Arial"/>
          <w:u w:val="single"/>
        </w:rPr>
        <w:t>Wygant</w:t>
      </w:r>
      <w:r w:rsidRPr="008D6882">
        <w:rPr>
          <w:rFonts w:ascii="Arial" w:hAnsi="Arial" w:cs="Arial"/>
        </w:rPr>
        <w:t xml:space="preserve"> v. </w:t>
      </w:r>
      <w:smartTag w:uri="urn:schemas-microsoft-com:office:smarttags" w:element="City">
        <w:smartTag w:uri="urn:schemas-microsoft-com:office:smarttags" w:element="place">
          <w:r w:rsidRPr="008D6882">
            <w:rPr>
              <w:rFonts w:ascii="Arial" w:hAnsi="Arial" w:cs="Arial"/>
            </w:rPr>
            <w:t>Jackson</w:t>
          </w:r>
        </w:smartTag>
      </w:smartTag>
      <w:r w:rsidRPr="008D6882">
        <w:rPr>
          <w:rFonts w:ascii="Arial" w:hAnsi="Arial" w:cs="Arial"/>
        </w:rPr>
        <w:t xml:space="preserve"> Board of Education, 476 </w:t>
      </w:r>
      <w:smartTag w:uri="urn:schemas-microsoft-com:office:smarttags" w:element="country-region">
        <w:smartTag w:uri="urn:schemas-microsoft-com:office:smarttags" w:element="place">
          <w:r w:rsidRPr="008D6882">
            <w:rPr>
              <w:rFonts w:ascii="Arial" w:hAnsi="Arial" w:cs="Arial"/>
            </w:rPr>
            <w:t>U.S.</w:t>
          </w:r>
        </w:smartTag>
      </w:smartTag>
      <w:r w:rsidRPr="008D6882">
        <w:rPr>
          <w:rFonts w:ascii="Arial" w:hAnsi="Arial" w:cs="Arial"/>
        </w:rPr>
        <w:t xml:space="preserve"> 267 (1989).</w:t>
      </w:r>
    </w:p>
    <w:p w:rsidR="0008214E" w:rsidRDefault="0008214E" w:rsidP="00092481">
      <w:pPr>
        <w:tabs>
          <w:tab w:val="right" w:leader="underscore" w:pos="9720"/>
        </w:tabs>
        <w:rPr>
          <w:ins w:id="16" w:author="Suzy Harris" w:date="2011-06-20T20:31:00Z"/>
          <w:rFonts w:ascii="Arial" w:hAnsi="Arial" w:cs="Arial"/>
          <w:sz w:val="24"/>
        </w:rPr>
        <w:sectPr w:rsidR="0008214E" w:rsidSect="0008214E">
          <w:pgSz w:w="12240" w:h="15840" w:code="1"/>
          <w:pgMar w:top="1440" w:right="1440" w:bottom="1440" w:left="1440" w:header="720" w:footer="720" w:gutter="0"/>
          <w:cols w:space="720"/>
        </w:sectPr>
      </w:pPr>
    </w:p>
    <w:p w:rsidR="0008214E" w:rsidRDefault="00DE0226" w:rsidP="0008214E">
      <w:pPr>
        <w:shd w:val="clear" w:color="auto" w:fill="C0C0C0"/>
        <w:tabs>
          <w:tab w:val="right" w:leader="underscore" w:pos="9720"/>
        </w:tabs>
        <w:jc w:val="center"/>
        <w:rPr>
          <w:rFonts w:ascii="Arial" w:hAnsi="Arial" w:cs="Arial"/>
          <w:b/>
          <w:noProof w:val="0"/>
          <w:color w:val="000000"/>
          <w:sz w:val="32"/>
        </w:rPr>
      </w:pPr>
      <w:r>
        <w:rPr>
          <w:rStyle w:val="CommentReference"/>
          <w:rFonts w:ascii="Arial" w:hAnsi="Arial" w:cs="Arial"/>
          <w:b/>
          <w:sz w:val="32"/>
          <w:szCs w:val="32"/>
        </w:rPr>
        <w:lastRenderedPageBreak/>
        <w:t>A</w:t>
      </w:r>
      <w:r w:rsidR="0008214E">
        <w:rPr>
          <w:rStyle w:val="CommentReference"/>
          <w:rFonts w:ascii="Arial" w:hAnsi="Arial" w:cs="Arial"/>
          <w:b/>
          <w:vanish/>
          <w:sz w:val="32"/>
          <w:szCs w:val="32"/>
        </w:rPr>
        <w:t>A</w:t>
      </w:r>
      <w:r w:rsidR="0008214E">
        <w:rPr>
          <w:rFonts w:ascii="Arial" w:hAnsi="Arial" w:cs="Arial"/>
          <w:b/>
          <w:noProof w:val="0"/>
          <w:color w:val="000000"/>
          <w:sz w:val="32"/>
        </w:rPr>
        <w:t>PPENDIX K</w:t>
      </w:r>
    </w:p>
    <w:p w:rsidR="0008214E" w:rsidRDefault="0008214E" w:rsidP="0008214E">
      <w:pPr>
        <w:tabs>
          <w:tab w:val="center" w:pos="5148"/>
        </w:tabs>
        <w:jc w:val="center"/>
        <w:rPr>
          <w:rFonts w:ascii="Arial" w:hAnsi="Arial" w:cs="Arial"/>
          <w:sz w:val="24"/>
        </w:rPr>
      </w:pPr>
    </w:p>
    <w:p w:rsidR="0008214E" w:rsidRPr="00094195" w:rsidRDefault="0008214E" w:rsidP="0008214E">
      <w:pPr>
        <w:tabs>
          <w:tab w:val="center" w:pos="5148"/>
        </w:tabs>
        <w:jc w:val="center"/>
        <w:rPr>
          <w:rFonts w:ascii="Arial" w:hAnsi="Arial" w:cs="Arial"/>
          <w:b/>
          <w:sz w:val="24"/>
          <w:u w:val="single"/>
        </w:rPr>
      </w:pPr>
      <w:r w:rsidRPr="00094195">
        <w:rPr>
          <w:rFonts w:ascii="Arial" w:hAnsi="Arial" w:cs="Arial"/>
          <w:b/>
          <w:bCs/>
          <w:sz w:val="24"/>
          <w:u w:val="single"/>
        </w:rPr>
        <w:t>Discrimination</w:t>
      </w:r>
      <w:r w:rsidRPr="00094195">
        <w:rPr>
          <w:rFonts w:ascii="Arial" w:hAnsi="Arial" w:cs="Arial"/>
          <w:b/>
          <w:sz w:val="24"/>
          <w:u w:val="single"/>
        </w:rPr>
        <w:t xml:space="preserve"> Complaint Procedure</w:t>
      </w:r>
    </w:p>
    <w:p w:rsidR="0008214E" w:rsidRDefault="0008214E" w:rsidP="0008214E">
      <w:pPr>
        <w:tabs>
          <w:tab w:val="center" w:pos="5148"/>
        </w:tabs>
        <w:jc w:val="center"/>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Complaints regarding the interpretation or application of the district’s nondiscrimination policy shall be processed in accordance with the following procedures:</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b/>
          <w:sz w:val="24"/>
        </w:rPr>
        <w:t>Informal Procedure:  (Recommended but not required)</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Any person who feels that he/she has been discriminated against should discuss the matter with the building principal, who shall in turn investigate the complaint and respond to the complainant within 5 [five] school days.  If this response is not acceptable to the complainant, he/she may initiate formal procedures.</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If the building principal is the subject of the complaint, the individual may file a complaint directly with the superintendent.  If the superintendent is the subject of the complaint, the complainant may be filed with the Board chairman.</w:t>
      </w:r>
    </w:p>
    <w:p w:rsidR="005A2A37" w:rsidRDefault="005A2A37"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5A2A37" w:rsidRDefault="005A2A37"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 xml:space="preserve">A </w:t>
      </w:r>
      <w:r w:rsidR="008552C5">
        <w:rPr>
          <w:rFonts w:ascii="Arial" w:hAnsi="Arial" w:cs="Arial"/>
          <w:sz w:val="24"/>
        </w:rPr>
        <w:t>person</w:t>
      </w:r>
      <w:r>
        <w:rPr>
          <w:rFonts w:ascii="Arial" w:hAnsi="Arial" w:cs="Arial"/>
          <w:sz w:val="24"/>
        </w:rPr>
        <w:t xml:space="preserve"> </w:t>
      </w:r>
      <w:r w:rsidR="009E30CD">
        <w:rPr>
          <w:rFonts w:ascii="Arial" w:hAnsi="Arial" w:cs="Arial"/>
          <w:sz w:val="24"/>
        </w:rPr>
        <w:t>can</w:t>
      </w:r>
      <w:r>
        <w:rPr>
          <w:rFonts w:ascii="Arial" w:hAnsi="Arial" w:cs="Arial"/>
          <w:sz w:val="24"/>
        </w:rPr>
        <w:t xml:space="preserve"> bypass the informal procedure and proceed directly to the formal procedure.</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b/>
          <w:sz w:val="24"/>
        </w:rPr>
        <w:t>Formal Procedure:</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r>
        <w:rPr>
          <w:rFonts w:ascii="Arial" w:hAnsi="Arial" w:cs="Arial"/>
          <w:sz w:val="24"/>
        </w:rPr>
        <w:t>Step I:</w:t>
      </w:r>
      <w:r>
        <w:rPr>
          <w:rFonts w:ascii="Arial" w:hAnsi="Arial" w:cs="Arial"/>
          <w:sz w:val="24"/>
        </w:rPr>
        <w:tab/>
        <w:t>A written complaint must be filed with the building principal within 5 [five] school days of receipt of the response to the informal complaint.  The building principal shall further investigate, decide the merits of the complaint and determine the action to be taken, if any, and reply, in writing, to the complainant within 10 [ten] school days.</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r>
        <w:rPr>
          <w:rFonts w:ascii="Arial" w:hAnsi="Arial" w:cs="Arial"/>
          <w:sz w:val="24"/>
        </w:rPr>
        <w:t xml:space="preserve"> </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r>
        <w:rPr>
          <w:rFonts w:ascii="Arial" w:hAnsi="Arial" w:cs="Arial"/>
          <w:sz w:val="24"/>
        </w:rPr>
        <w:t>Step II:</w:t>
      </w:r>
      <w:r>
        <w:rPr>
          <w:rFonts w:ascii="Arial" w:hAnsi="Arial" w:cs="Arial"/>
          <w:sz w:val="24"/>
        </w:rPr>
        <w:tab/>
        <w:t>If the complainant wishes to appeal the decision of the principal, he/she may submit a written appeal to the superintendent within 5 [five] school days after receipt of the building principal’s response to the complaint.  The superintendent shall meet with all parties involved, as necessary, make a decision and respond, in writing, to the complaint within 10 [ten] school days.</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r>
        <w:rPr>
          <w:rFonts w:ascii="Arial" w:hAnsi="Arial" w:cs="Arial"/>
          <w:sz w:val="24"/>
        </w:rPr>
        <w:t xml:space="preserve">Step </w:t>
      </w:r>
      <w:smartTag w:uri="urn:schemas-microsoft-com:office:smarttags" w:element="stockticker">
        <w:r>
          <w:rPr>
            <w:rFonts w:ascii="Arial" w:hAnsi="Arial" w:cs="Arial"/>
            <w:sz w:val="24"/>
          </w:rPr>
          <w:t>III</w:t>
        </w:r>
      </w:smartTag>
      <w:r>
        <w:rPr>
          <w:rFonts w:ascii="Arial" w:hAnsi="Arial" w:cs="Arial"/>
          <w:sz w:val="24"/>
        </w:rPr>
        <w:t>:</w:t>
      </w:r>
      <w:r>
        <w:rPr>
          <w:rFonts w:ascii="Arial" w:hAnsi="Arial" w:cs="Arial"/>
          <w:sz w:val="24"/>
        </w:rPr>
        <w:tab/>
        <w:t>If the complainant is not satisfied with the decision of the superintendent, a written appeal may be filed with the Board within 5 [five] school days of receipt of the superintendent’s response to Step II.  In an attempt to resolve the complaint, the Board shall meet with the concerned parties and their representative at the next regular or special Board meeting.  A copy of the Board’s decision shall be sent to the complainant within 10 [ten] school days of this meeting.</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 xml:space="preserve">If the complainant is not satisfied after exhausting local complaint procedures, or 90 days, whichever occurs first, he/she may appeal in writing to the </w:t>
      </w:r>
      <w:r w:rsidR="005A2A37">
        <w:rPr>
          <w:rFonts w:ascii="Arial" w:hAnsi="Arial" w:cs="Arial"/>
          <w:sz w:val="24"/>
        </w:rPr>
        <w:t xml:space="preserve">State </w:t>
      </w:r>
      <w:r>
        <w:rPr>
          <w:rFonts w:ascii="Arial" w:hAnsi="Arial" w:cs="Arial"/>
          <w:sz w:val="24"/>
        </w:rPr>
        <w:t>Superintendent f Public Instruction, Oregon Department of Education 255 Capitol Street NE, Salem, OR 97310.</w:t>
      </w:r>
    </w:p>
    <w:p w:rsidR="0008214E" w:rsidRDefault="0008214E" w:rsidP="0008214E">
      <w:pPr>
        <w:tabs>
          <w:tab w:val="right" w:leader="underscore" w:pos="9720"/>
        </w:tabs>
        <w:rPr>
          <w:rFonts w:ascii="Arial" w:hAnsi="Arial" w:cs="Arial"/>
          <w:sz w:val="24"/>
        </w:rPr>
        <w:sectPr w:rsidR="0008214E" w:rsidSect="005122FC">
          <w:pgSz w:w="12240" w:h="15840" w:code="1"/>
          <w:pgMar w:top="1152" w:right="1152" w:bottom="1152" w:left="1152" w:header="720" w:footer="720" w:gutter="0"/>
          <w:cols w:space="720"/>
          <w:docGrid w:linePitch="272"/>
        </w:sectPr>
      </w:pPr>
    </w:p>
    <w:p w:rsidR="0008214E" w:rsidRDefault="0008214E" w:rsidP="0008214E">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L</w:t>
      </w:r>
    </w:p>
    <w:p w:rsidR="0008214E" w:rsidRDefault="0008214E" w:rsidP="0008214E">
      <w:pPr>
        <w:tabs>
          <w:tab w:val="center" w:pos="5148"/>
        </w:tabs>
        <w:jc w:val="center"/>
        <w:rPr>
          <w:rFonts w:ascii="Arial" w:hAnsi="Arial" w:cs="Arial"/>
          <w:b/>
          <w:sz w:val="24"/>
        </w:rPr>
      </w:pPr>
    </w:p>
    <w:p w:rsidR="0008214E" w:rsidRPr="00094195" w:rsidRDefault="0008214E" w:rsidP="0008214E">
      <w:pPr>
        <w:tabs>
          <w:tab w:val="center" w:pos="5148"/>
        </w:tabs>
        <w:jc w:val="center"/>
        <w:rPr>
          <w:rFonts w:ascii="Arial" w:hAnsi="Arial" w:cs="Arial"/>
          <w:b/>
          <w:sz w:val="24"/>
          <w:u w:val="single"/>
        </w:rPr>
      </w:pPr>
      <w:r w:rsidRPr="00094195">
        <w:rPr>
          <w:rFonts w:ascii="Arial" w:hAnsi="Arial" w:cs="Arial"/>
          <w:b/>
          <w:sz w:val="24"/>
          <w:u w:val="single"/>
        </w:rPr>
        <w:t>Discrimination Complaint Form</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Name of Person Filing Complaint:_________________________ Date:_____________</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School or Activity:_____________________________________</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Student/Parent</w:t>
      </w:r>
      <w:r>
        <w:rPr>
          <w:rFonts w:ascii="Arial" w:hAnsi="Arial" w:cs="Arial"/>
          <w:sz w:val="24"/>
        </w:rPr>
        <w:tab/>
      </w:r>
      <w:r>
        <w:rPr>
          <w:rFonts w:ascii="Arial" w:hAnsi="Arial" w:cs="Arial"/>
          <w:sz w:val="24"/>
        </w:rPr>
        <w:tab/>
      </w:r>
      <w:r>
        <w:rPr>
          <w:rFonts w:ascii="Arial" w:hAnsi="Arial" w:cs="Arial"/>
          <w:sz w:val="24"/>
        </w:rPr>
        <w:tab/>
        <w:t>Employee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Non-employee (Job applicant)</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ind w:left="7488" w:hanging="7488"/>
        <w:rPr>
          <w:rFonts w:ascii="Arial" w:hAnsi="Arial" w:cs="Arial"/>
          <w:sz w:val="24"/>
        </w:rPr>
      </w:pPr>
      <w:r>
        <w:rPr>
          <w:rFonts w:ascii="Arial" w:hAnsi="Arial" w:cs="Arial"/>
          <w:sz w:val="24"/>
        </w:rPr>
        <w:t>Type of discrimination:</w:t>
      </w:r>
      <w:r>
        <w:rPr>
          <w:rFonts w:ascii="Arial" w:hAnsi="Arial" w:cs="Arial"/>
          <w:sz w:val="24"/>
        </w:rPr>
        <w:tab/>
        <w:t>Race</w:t>
      </w:r>
      <w:r>
        <w:rPr>
          <w:rFonts w:ascii="Arial" w:hAnsi="Arial" w:cs="Arial"/>
          <w:sz w:val="24"/>
        </w:rPr>
        <w:tab/>
        <w:t>Color</w:t>
      </w:r>
      <w:r>
        <w:rPr>
          <w:rFonts w:ascii="Arial" w:hAnsi="Arial" w:cs="Arial"/>
          <w:sz w:val="24"/>
        </w:rPr>
        <w:tab/>
      </w:r>
      <w:r>
        <w:rPr>
          <w:rFonts w:ascii="Arial" w:hAnsi="Arial" w:cs="Arial"/>
          <w:sz w:val="24"/>
        </w:rPr>
        <w:tab/>
        <w:t xml:space="preserve">      Religion</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ind w:left="7488" w:hanging="7488"/>
        <w:rPr>
          <w:rFonts w:ascii="Arial" w:hAnsi="Arial" w:cs="Arial"/>
          <w:sz w:val="24"/>
        </w:rPr>
      </w:pPr>
      <w:r>
        <w:rPr>
          <w:rFonts w:ascii="Arial" w:hAnsi="Arial" w:cs="Arial"/>
          <w:sz w:val="24"/>
        </w:rPr>
        <w:tab/>
        <w:t>Sex</w:t>
      </w:r>
      <w:r>
        <w:rPr>
          <w:rFonts w:ascii="Arial" w:hAnsi="Arial" w:cs="Arial"/>
          <w:sz w:val="24"/>
        </w:rPr>
        <w:tab/>
        <w:t>National Origin</w:t>
      </w:r>
      <w:r>
        <w:rPr>
          <w:rFonts w:ascii="Arial" w:hAnsi="Arial" w:cs="Arial"/>
          <w:sz w:val="24"/>
        </w:rPr>
        <w:tab/>
        <w:t xml:space="preserve">      Disability</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480"/>
          <w:tab w:val="left" w:pos="6912"/>
          <w:tab w:val="left" w:pos="7488"/>
          <w:tab w:val="left" w:pos="8064"/>
          <w:tab w:val="left" w:pos="8640"/>
          <w:tab w:val="left" w:pos="9216"/>
          <w:tab w:val="left" w:pos="9792"/>
          <w:tab w:val="left" w:pos="10368"/>
        </w:tabs>
        <w:ind w:left="7488" w:hanging="4662"/>
        <w:rPr>
          <w:rFonts w:ascii="Arial" w:hAnsi="Arial" w:cs="Arial"/>
          <w:sz w:val="24"/>
        </w:rPr>
      </w:pPr>
      <w:r>
        <w:rPr>
          <w:rFonts w:ascii="Arial" w:hAnsi="Arial" w:cs="Arial"/>
          <w:sz w:val="24"/>
        </w:rPr>
        <w:t>Marital Status</w:t>
      </w:r>
      <w:r>
        <w:rPr>
          <w:rFonts w:ascii="Arial" w:hAnsi="Arial" w:cs="Arial"/>
          <w:sz w:val="24"/>
        </w:rPr>
        <w:tab/>
        <w:t>Age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Sexual Orientation</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Specific complaint: (Please provide detailed information including names, dates, places, activities and results of informal discussion.): 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Remedy requested: 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275808" w:rsidRDefault="0008214E" w:rsidP="0008214E">
      <w:pPr>
        <w:tabs>
          <w:tab w:val="right" w:leader="underscore" w:pos="9720"/>
        </w:tabs>
        <w:rPr>
          <w:rFonts w:ascii="Arial" w:hAnsi="Arial" w:cs="Arial"/>
          <w:sz w:val="24"/>
        </w:rPr>
        <w:sectPr w:rsidR="00275808" w:rsidSect="0008214E">
          <w:pgSz w:w="12240" w:h="15840" w:code="1"/>
          <w:pgMar w:top="1440" w:right="1440" w:bottom="1440" w:left="1440" w:header="720" w:footer="720" w:gutter="0"/>
          <w:cols w:space="720"/>
        </w:sectPr>
      </w:pPr>
      <w:r>
        <w:rPr>
          <w:rFonts w:ascii="Arial" w:hAnsi="Arial" w:cs="Arial"/>
          <w:sz w:val="24"/>
        </w:rPr>
        <w:t>The complaint form should be mailed or taken to the building principal.  [Direct complaints related to educational programs and services may be made to the U.S. Department of Education, Office for Civil Rights.  Direct complaints related to employment may be filed with the Oregon Bureau of Labor and Industries, Civil Rights Division, or the U.S. Equal Employment Opportunities Commission.</w:t>
      </w:r>
      <w:r w:rsidR="00385726">
        <w:rPr>
          <w:rFonts w:ascii="Arial" w:hAnsi="Arial" w:cs="Arial"/>
          <w:sz w:val="24"/>
        </w:rPr>
        <w:t>]</w:t>
      </w:r>
    </w:p>
    <w:p w:rsidR="00275808" w:rsidRDefault="00275808" w:rsidP="00275808">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 xml:space="preserve">APPENDIX </w:t>
      </w:r>
      <w:r w:rsidR="0008214E">
        <w:rPr>
          <w:rFonts w:ascii="Arial" w:hAnsi="Arial" w:cs="Arial"/>
          <w:b/>
          <w:noProof w:val="0"/>
          <w:color w:val="000000"/>
          <w:sz w:val="32"/>
        </w:rPr>
        <w:t>M</w:t>
      </w:r>
    </w:p>
    <w:p w:rsidR="00275808" w:rsidRDefault="00275808" w:rsidP="00275808">
      <w:pPr>
        <w:tabs>
          <w:tab w:val="left" w:pos="2826"/>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noProof w:val="0"/>
          <w:color w:val="000000"/>
          <w:sz w:val="32"/>
        </w:rPr>
      </w:pPr>
    </w:p>
    <w:p w:rsidR="00275808" w:rsidRDefault="00275808" w:rsidP="00275808">
      <w:pPr>
        <w:tabs>
          <w:tab w:val="left" w:pos="2826"/>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noProof w:val="0"/>
          <w:color w:val="000000"/>
          <w:sz w:val="24"/>
          <w:u w:val="single"/>
        </w:rPr>
      </w:pPr>
      <w:r w:rsidRPr="00094195">
        <w:rPr>
          <w:rFonts w:ascii="Arial" w:hAnsi="Arial" w:cs="Arial"/>
          <w:b/>
          <w:noProof w:val="0"/>
          <w:color w:val="000000"/>
          <w:sz w:val="24"/>
          <w:u w:val="single"/>
        </w:rPr>
        <w:t>IDEA, S</w:t>
      </w:r>
      <w:r>
        <w:rPr>
          <w:rFonts w:ascii="Arial" w:hAnsi="Arial" w:cs="Arial"/>
          <w:b/>
          <w:noProof w:val="0"/>
          <w:color w:val="000000"/>
          <w:sz w:val="24"/>
          <w:u w:val="single"/>
        </w:rPr>
        <w:t>ection</w:t>
      </w:r>
      <w:r w:rsidRPr="00094195">
        <w:rPr>
          <w:rFonts w:ascii="Arial" w:hAnsi="Arial" w:cs="Arial"/>
          <w:b/>
          <w:noProof w:val="0"/>
          <w:color w:val="000000"/>
          <w:sz w:val="24"/>
          <w:u w:val="single"/>
        </w:rPr>
        <w:t xml:space="preserve"> 504 and </w:t>
      </w:r>
      <w:smartTag w:uri="urn:schemas-microsoft-com:office:smarttags" w:element="City">
        <w:smartTag w:uri="urn:schemas-microsoft-com:office:smarttags" w:element="place">
          <w:r w:rsidRPr="00094195">
            <w:rPr>
              <w:rFonts w:ascii="Arial" w:hAnsi="Arial" w:cs="Arial"/>
              <w:b/>
              <w:noProof w:val="0"/>
              <w:color w:val="000000"/>
              <w:sz w:val="24"/>
              <w:u w:val="single"/>
            </w:rPr>
            <w:t>ADA</w:t>
          </w:r>
        </w:smartTag>
      </w:smartTag>
      <w:r w:rsidRPr="00094195">
        <w:rPr>
          <w:rFonts w:ascii="Arial" w:hAnsi="Arial" w:cs="Arial"/>
          <w:b/>
          <w:noProof w:val="0"/>
          <w:color w:val="000000"/>
          <w:sz w:val="24"/>
          <w:u w:val="single"/>
        </w:rPr>
        <w:t xml:space="preserve"> </w:t>
      </w:r>
      <w:r>
        <w:rPr>
          <w:rFonts w:ascii="Arial" w:hAnsi="Arial" w:cs="Arial"/>
          <w:b/>
          <w:noProof w:val="0"/>
          <w:color w:val="000000"/>
          <w:sz w:val="24"/>
          <w:u w:val="single"/>
        </w:rPr>
        <w:t>Comparison Chart</w:t>
      </w:r>
    </w:p>
    <w:p w:rsidR="00275808" w:rsidRPr="00094195" w:rsidRDefault="00275808" w:rsidP="00275808">
      <w:pPr>
        <w:tabs>
          <w:tab w:val="left" w:pos="2826"/>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noProof w:val="0"/>
          <w:color w:val="000000"/>
          <w:sz w:val="24"/>
          <w:u w:val="single"/>
        </w:rPr>
      </w:pPr>
    </w:p>
    <w:p w:rsidR="00275808" w:rsidRDefault="00275808" w:rsidP="00275808">
      <w:pPr>
        <w:spacing w:line="240" w:lineRule="atLeast"/>
        <w:ind w:left="1080"/>
        <w:jc w:val="center"/>
        <w:rPr>
          <w:rFonts w:ascii="Arial" w:hAnsi="Arial" w:cs="Arial"/>
          <w:sz w:val="24"/>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17"/>
        <w:gridCol w:w="2896"/>
        <w:gridCol w:w="305"/>
        <w:gridCol w:w="2259"/>
        <w:gridCol w:w="2454"/>
      </w:tblGrid>
      <w:tr w:rsidR="00275808">
        <w:trPr>
          <w:cantSplit/>
          <w:trHeight w:val="555"/>
          <w:tblHeader/>
          <w:jc w:val="center"/>
        </w:trPr>
        <w:tc>
          <w:tcPr>
            <w:tcW w:w="1323" w:type="dxa"/>
            <w:gridSpan w:val="2"/>
            <w:tcBorders>
              <w:top w:val="single" w:sz="4" w:space="0" w:color="auto"/>
              <w:left w:val="single" w:sz="4" w:space="0" w:color="auto"/>
              <w:bottom w:val="single" w:sz="4" w:space="0" w:color="auto"/>
            </w:tcBorders>
          </w:tcPr>
          <w:p w:rsidR="00275808" w:rsidRDefault="00275808" w:rsidP="00275808">
            <w:pPr>
              <w:tabs>
                <w:tab w:val="left" w:leader="underscore" w:pos="10080"/>
              </w:tabs>
              <w:rPr>
                <w:rFonts w:ascii="Arial" w:hAnsi="Arial" w:cs="Arial"/>
                <w:color w:val="000000"/>
                <w:sz w:val="24"/>
              </w:rPr>
            </w:pPr>
          </w:p>
        </w:tc>
        <w:tc>
          <w:tcPr>
            <w:tcW w:w="3287" w:type="dxa"/>
            <w:gridSpan w:val="2"/>
            <w:shd w:val="clear" w:color="auto" w:fill="C0C0C0"/>
          </w:tcPr>
          <w:p w:rsidR="00275808" w:rsidRDefault="002E4E88" w:rsidP="002E4E88">
            <w:pPr>
              <w:pStyle w:val="Heading1"/>
              <w:tabs>
                <w:tab w:val="center" w:pos="1492"/>
                <w:tab w:val="right" w:pos="2985"/>
              </w:tabs>
              <w:rPr>
                <w:rFonts w:ascii="Arial" w:hAnsi="Arial" w:cs="Arial"/>
                <w:b/>
                <w:color w:val="000000"/>
                <w:sz w:val="24"/>
              </w:rPr>
            </w:pPr>
            <w:r>
              <w:rPr>
                <w:rFonts w:ascii="Arial" w:hAnsi="Arial" w:cs="Arial"/>
                <w:b/>
                <w:color w:val="000000"/>
                <w:sz w:val="24"/>
              </w:rPr>
              <w:tab/>
            </w:r>
            <w:r w:rsidR="00275808">
              <w:rPr>
                <w:rFonts w:ascii="Arial" w:hAnsi="Arial" w:cs="Arial"/>
                <w:b/>
                <w:color w:val="000000"/>
                <w:sz w:val="24"/>
              </w:rPr>
              <w:t xml:space="preserve">Section 504 </w:t>
            </w:r>
            <w:r>
              <w:rPr>
                <w:rFonts w:ascii="Arial" w:hAnsi="Arial" w:cs="Arial"/>
                <w:b/>
                <w:color w:val="000000"/>
                <w:sz w:val="24"/>
              </w:rPr>
              <w:tab/>
            </w:r>
          </w:p>
          <w:p w:rsidR="00275808" w:rsidRDefault="00275808" w:rsidP="00275808">
            <w:pPr>
              <w:pStyle w:val="Heading1"/>
              <w:jc w:val="center"/>
              <w:rPr>
                <w:rFonts w:ascii="Arial" w:hAnsi="Arial" w:cs="Arial"/>
                <w:b/>
                <w:color w:val="000000"/>
                <w:sz w:val="24"/>
              </w:rPr>
            </w:pPr>
            <w:r>
              <w:rPr>
                <w:rFonts w:ascii="Arial" w:hAnsi="Arial" w:cs="Arial"/>
                <w:b/>
                <w:color w:val="000000"/>
                <w:sz w:val="24"/>
              </w:rPr>
              <w:t>of the Rehabilitation Act</w:t>
            </w:r>
          </w:p>
        </w:tc>
        <w:tc>
          <w:tcPr>
            <w:tcW w:w="2502" w:type="dxa"/>
            <w:shd w:val="clear" w:color="auto" w:fill="C0C0C0"/>
          </w:tcPr>
          <w:p w:rsidR="00275808" w:rsidRDefault="00275808" w:rsidP="00275808">
            <w:pPr>
              <w:pStyle w:val="Heading1"/>
              <w:jc w:val="center"/>
              <w:rPr>
                <w:rFonts w:ascii="Arial" w:hAnsi="Arial" w:cs="Arial"/>
                <w:b/>
                <w:color w:val="000000"/>
                <w:sz w:val="24"/>
              </w:rPr>
            </w:pPr>
            <w:r>
              <w:rPr>
                <w:rFonts w:ascii="Arial" w:hAnsi="Arial" w:cs="Arial"/>
                <w:b/>
                <w:color w:val="000000"/>
                <w:sz w:val="24"/>
              </w:rPr>
              <w:t>Title II of the American Disabilities Act</w:t>
            </w:r>
          </w:p>
        </w:tc>
        <w:tc>
          <w:tcPr>
            <w:tcW w:w="2318" w:type="dxa"/>
            <w:shd w:val="clear" w:color="auto" w:fill="C0C0C0"/>
          </w:tcPr>
          <w:p w:rsidR="00275808" w:rsidRDefault="00275808" w:rsidP="00275808">
            <w:pPr>
              <w:jc w:val="center"/>
              <w:rPr>
                <w:rFonts w:ascii="Arial" w:hAnsi="Arial" w:cs="Arial"/>
                <w:b/>
                <w:bCs/>
                <w:sz w:val="24"/>
              </w:rPr>
            </w:pPr>
            <w:r>
              <w:rPr>
                <w:rFonts w:ascii="Arial" w:hAnsi="Arial" w:cs="Arial"/>
                <w:b/>
                <w:bCs/>
                <w:sz w:val="24"/>
              </w:rPr>
              <w:t>Individual with Disabilities Education Act (IDEA)</w:t>
            </w:r>
          </w:p>
        </w:tc>
      </w:tr>
      <w:tr w:rsidR="00275808">
        <w:trPr>
          <w:cantSplit/>
          <w:trHeight w:val="287"/>
          <w:jc w:val="center"/>
        </w:trPr>
        <w:tc>
          <w:tcPr>
            <w:tcW w:w="1323" w:type="dxa"/>
            <w:gridSpan w:val="2"/>
            <w:tcBorders>
              <w:top w:val="single" w:sz="4" w:space="0" w:color="auto"/>
              <w:left w:val="single" w:sz="4" w:space="0" w:color="auto"/>
            </w:tcBorders>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Type</w:t>
            </w:r>
          </w:p>
        </w:tc>
        <w:tc>
          <w:tcPr>
            <w:tcW w:w="5789" w:type="dxa"/>
            <w:gridSpan w:val="3"/>
          </w:tcPr>
          <w:p w:rsidR="00275808" w:rsidRPr="00632491" w:rsidRDefault="00275808" w:rsidP="00275808">
            <w:pPr>
              <w:pStyle w:val="Header"/>
              <w:tabs>
                <w:tab w:val="clear" w:pos="4320"/>
                <w:tab w:val="clear" w:pos="8640"/>
                <w:tab w:val="left" w:leader="underscore" w:pos="10080"/>
              </w:tabs>
              <w:rPr>
                <w:rFonts w:ascii="Arial" w:hAnsi="Arial" w:cs="Arial"/>
                <w:sz w:val="22"/>
              </w:rPr>
            </w:pPr>
            <w:r w:rsidRPr="00632491">
              <w:rPr>
                <w:rFonts w:ascii="Arial" w:hAnsi="Arial" w:cs="Arial"/>
                <w:sz w:val="22"/>
              </w:rPr>
              <w:t>A federal civil rights law and regulations</w:t>
            </w:r>
          </w:p>
        </w:tc>
        <w:tc>
          <w:tcPr>
            <w:tcW w:w="2318" w:type="dxa"/>
          </w:tcPr>
          <w:p w:rsidR="00275808" w:rsidRPr="00632491" w:rsidRDefault="00275808" w:rsidP="00275808">
            <w:pPr>
              <w:pStyle w:val="Header"/>
              <w:tabs>
                <w:tab w:val="clear" w:pos="4320"/>
                <w:tab w:val="clear" w:pos="8640"/>
                <w:tab w:val="left" w:leader="underscore" w:pos="10080"/>
              </w:tabs>
              <w:rPr>
                <w:rFonts w:ascii="Arial" w:hAnsi="Arial" w:cs="Arial"/>
                <w:sz w:val="22"/>
              </w:rPr>
            </w:pPr>
            <w:r w:rsidRPr="00632491">
              <w:rPr>
                <w:rFonts w:ascii="Arial" w:hAnsi="Arial" w:cs="Arial"/>
                <w:sz w:val="22"/>
              </w:rPr>
              <w:t>A federal funding law and regulations</w:t>
            </w:r>
          </w:p>
        </w:tc>
      </w:tr>
      <w:tr w:rsidR="00275808">
        <w:trPr>
          <w:trHeight w:val="764"/>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Title</w:t>
            </w:r>
          </w:p>
        </w:tc>
        <w:tc>
          <w:tcPr>
            <w:tcW w:w="3287" w:type="dxa"/>
            <w:gridSpan w:val="2"/>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The Rehabilitation Act of 1973</w:t>
            </w:r>
          </w:p>
        </w:tc>
        <w:tc>
          <w:tcPr>
            <w:tcW w:w="2502"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Americans with Disabilities Act (Title II)</w:t>
            </w:r>
          </w:p>
        </w:tc>
        <w:tc>
          <w:tcPr>
            <w:tcW w:w="2318"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Individuals with Disabilities Education Act</w:t>
            </w:r>
          </w:p>
        </w:tc>
      </w:tr>
      <w:tr w:rsidR="00275808">
        <w:trPr>
          <w:trHeight w:val="1769"/>
          <w:jc w:val="center"/>
        </w:trPr>
        <w:tc>
          <w:tcPr>
            <w:tcW w:w="1323" w:type="dxa"/>
            <w:gridSpan w:val="2"/>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Funding</w:t>
            </w:r>
          </w:p>
        </w:tc>
        <w:tc>
          <w:tcPr>
            <w:tcW w:w="5789" w:type="dxa"/>
            <w:gridSpan w:val="3"/>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No federal funding.  No additional funding beyond basic school support.</w:t>
            </w:r>
          </w:p>
          <w:p w:rsidR="00275808" w:rsidRDefault="00275808" w:rsidP="00275808">
            <w:pPr>
              <w:tabs>
                <w:tab w:val="left" w:leader="underscore" w:pos="9936"/>
              </w:tabs>
              <w:rPr>
                <w:rFonts w:ascii="Arial" w:hAnsi="Arial" w:cs="Arial"/>
                <w:color w:val="000000"/>
                <w:sz w:val="22"/>
              </w:rPr>
            </w:pPr>
          </w:p>
        </w:tc>
        <w:tc>
          <w:tcPr>
            <w:tcW w:w="2318" w:type="dxa"/>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Federal funding formula based on student population, number of students with disabilities, and poverty factor.  Increased state basic school support.</w:t>
            </w:r>
          </w:p>
        </w:tc>
      </w:tr>
      <w:tr w:rsidR="00275808">
        <w:trPr>
          <w:trHeight w:val="1529"/>
          <w:jc w:val="center"/>
        </w:trPr>
        <w:tc>
          <w:tcPr>
            <w:tcW w:w="1323" w:type="dxa"/>
            <w:gridSpan w:val="2"/>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Purpose</w:t>
            </w:r>
          </w:p>
        </w:tc>
        <w:tc>
          <w:tcPr>
            <w:tcW w:w="2898" w:type="dxa"/>
            <w:tcBorders>
              <w:bottom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To eliminate disability discrimination in all programs and activities that receive federal funds.</w:t>
            </w:r>
          </w:p>
        </w:tc>
        <w:tc>
          <w:tcPr>
            <w:tcW w:w="2891" w:type="dxa"/>
            <w:gridSpan w:val="2"/>
            <w:tcBorders>
              <w:bottom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A broad civil rights law that applies to public entities and protects the rights of individuals with disabilities without regard to federal financial assistance.</w:t>
            </w:r>
          </w:p>
        </w:tc>
        <w:tc>
          <w:tcPr>
            <w:tcW w:w="2318" w:type="dxa"/>
            <w:tcBorders>
              <w:bottom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Provides federal funds to states and school districts to assist with meeting the special education needs of students with disabilities.</w:t>
            </w:r>
          </w:p>
        </w:tc>
      </w:tr>
      <w:tr w:rsidR="00275808">
        <w:trPr>
          <w:trHeight w:val="749"/>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Administrator</w:t>
            </w:r>
          </w:p>
        </w:tc>
        <w:tc>
          <w:tcPr>
            <w:tcW w:w="5789" w:type="dxa"/>
            <w:gridSpan w:val="3"/>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Section 504/ADA Coordinator or other appropriate Civil Rights Coordinator.</w:t>
            </w:r>
          </w:p>
        </w:tc>
        <w:tc>
          <w:tcPr>
            <w:tcW w:w="2318"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Special education director or other appropriate administrator.</w:t>
            </w:r>
          </w:p>
        </w:tc>
      </w:tr>
      <w:tr w:rsidR="00275808">
        <w:trPr>
          <w:trHeight w:val="2534"/>
          <w:jc w:val="center"/>
        </w:trPr>
        <w:tc>
          <w:tcPr>
            <w:tcW w:w="1323" w:type="dxa"/>
            <w:gridSpan w:val="2"/>
          </w:tcPr>
          <w:p w:rsidR="00275808" w:rsidRPr="000D290A" w:rsidRDefault="00275808" w:rsidP="00275808">
            <w:pPr>
              <w:tabs>
                <w:tab w:val="left" w:leader="underscore" w:pos="9936"/>
              </w:tabs>
              <w:rPr>
                <w:rFonts w:ascii="Arial" w:hAnsi="Arial" w:cs="Arial"/>
                <w:sz w:val="22"/>
              </w:rPr>
            </w:pPr>
            <w:r w:rsidRPr="000D290A">
              <w:rPr>
                <w:rFonts w:ascii="Arial" w:hAnsi="Arial" w:cs="Arial"/>
                <w:sz w:val="22"/>
              </w:rPr>
              <w:t>Team</w:t>
            </w:r>
          </w:p>
        </w:tc>
        <w:tc>
          <w:tcPr>
            <w:tcW w:w="3287" w:type="dxa"/>
            <w:gridSpan w:val="2"/>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Requires evaluation and 504 plan/placement decisions to be made by a team that includes someone knowledgeable about the student, about evaluation data and about accommodations/placement options.</w:t>
            </w:r>
          </w:p>
        </w:tc>
        <w:tc>
          <w:tcPr>
            <w:tcW w:w="2502"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Not specifically addressed in relation to FAPE.</w:t>
            </w:r>
          </w:p>
        </w:tc>
        <w:tc>
          <w:tcPr>
            <w:tcW w:w="2318"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IEP team requires parent, district representative, general education teacher, special education teacher or provider, someone knowledgeable about the educational implications of evaluation data and may include others.</w:t>
            </w:r>
          </w:p>
        </w:tc>
      </w:tr>
      <w:tr w:rsidR="00275808">
        <w:trPr>
          <w:trHeight w:val="1019"/>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Service Plan</w:t>
            </w:r>
          </w:p>
        </w:tc>
        <w:tc>
          <w:tcPr>
            <w:tcW w:w="3287" w:type="dxa"/>
            <w:gridSpan w:val="2"/>
          </w:tcPr>
          <w:p w:rsidR="00275808" w:rsidRDefault="00275808" w:rsidP="00275808">
            <w:pPr>
              <w:tabs>
                <w:tab w:val="left" w:leader="underscore" w:pos="9936"/>
              </w:tabs>
              <w:rPr>
                <w:rFonts w:ascii="Arial" w:hAnsi="Arial" w:cs="Arial"/>
                <w:strike/>
                <w:color w:val="000000"/>
                <w:sz w:val="22"/>
              </w:rPr>
            </w:pPr>
            <w:r>
              <w:rPr>
                <w:rFonts w:ascii="Arial" w:hAnsi="Arial" w:cs="Arial"/>
                <w:color w:val="000000"/>
                <w:sz w:val="22"/>
              </w:rPr>
              <w:t xml:space="preserve">Section 504 plan or </w:t>
            </w:r>
            <w:r w:rsidRPr="00B36FF3">
              <w:rPr>
                <w:rFonts w:ascii="Arial" w:hAnsi="Arial" w:cs="Arial"/>
                <w:color w:val="000000"/>
                <w:sz w:val="22"/>
                <w:szCs w:val="22"/>
              </w:rPr>
              <w:t>s</w:t>
            </w:r>
            <w:r>
              <w:rPr>
                <w:rFonts w:ascii="Arial" w:hAnsi="Arial" w:cs="Arial"/>
                <w:color w:val="000000"/>
                <w:sz w:val="22"/>
              </w:rPr>
              <w:t>imilar planning document.</w:t>
            </w:r>
          </w:p>
        </w:tc>
        <w:tc>
          <w:tcPr>
            <w:tcW w:w="2502"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No individual service plan component.</w:t>
            </w:r>
          </w:p>
        </w:tc>
        <w:tc>
          <w:tcPr>
            <w:tcW w:w="2318"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 xml:space="preserve">Individualized Education Program (IEP) or Individualized </w:t>
            </w:r>
            <w:r>
              <w:rPr>
                <w:rFonts w:ascii="Arial" w:hAnsi="Arial" w:cs="Arial"/>
                <w:color w:val="000000"/>
                <w:sz w:val="22"/>
              </w:rPr>
              <w:lastRenderedPageBreak/>
              <w:t>Family Service Plan (IFSP)</w:t>
            </w:r>
          </w:p>
        </w:tc>
      </w:tr>
      <w:tr w:rsidR="00275808">
        <w:trPr>
          <w:trHeight w:val="764"/>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lastRenderedPageBreak/>
              <w:t>Population</w:t>
            </w:r>
          </w:p>
        </w:tc>
        <w:tc>
          <w:tcPr>
            <w:tcW w:w="5789" w:type="dxa"/>
            <w:gridSpan w:val="3"/>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Disabled students who have or have had a physical or mental impairment that substantially limits a major life activity (or are regarded as disabled by others).</w:t>
            </w:r>
          </w:p>
        </w:tc>
        <w:tc>
          <w:tcPr>
            <w:tcW w:w="2318"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Identifies specific categories of disabilities.</w:t>
            </w:r>
          </w:p>
        </w:tc>
      </w:tr>
      <w:tr w:rsidR="00275808">
        <w:trPr>
          <w:cantSplit/>
          <w:trHeight w:val="1789"/>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Free Appropriate Public Education (FAPE)</w:t>
            </w:r>
          </w:p>
        </w:tc>
        <w:tc>
          <w:tcPr>
            <w:tcW w:w="3287" w:type="dxa"/>
            <w:gridSpan w:val="2"/>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Requires the provision of a free appropriate education.  “Appropriate” means a program designed to meet the needs of individual disabled students as adequately as education provided to non-disabled students. Students may receive related services or accommodations without a need for special education services.</w:t>
            </w:r>
          </w:p>
        </w:tc>
        <w:tc>
          <w:tcPr>
            <w:tcW w:w="2502"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 xml:space="preserve">Does not address FAPE.  </w:t>
            </w:r>
          </w:p>
        </w:tc>
        <w:tc>
          <w:tcPr>
            <w:tcW w:w="2318" w:type="dxa"/>
            <w:tcBorders>
              <w:right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Requires the provision of a free appropriate education.  “Appropriate” means a program designed to provide meaningful educational benefit.  Students may receive related services only if needed to benefit from special education.</w:t>
            </w:r>
          </w:p>
        </w:tc>
      </w:tr>
      <w:tr w:rsidR="00275808">
        <w:trPr>
          <w:cantSplit/>
          <w:trHeight w:val="1519"/>
          <w:jc w:val="center"/>
        </w:trPr>
        <w:tc>
          <w:tcPr>
            <w:tcW w:w="1323" w:type="dxa"/>
            <w:gridSpan w:val="2"/>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Accessibility</w:t>
            </w:r>
          </w:p>
        </w:tc>
        <w:tc>
          <w:tcPr>
            <w:tcW w:w="5789" w:type="dxa"/>
            <w:gridSpan w:val="3"/>
          </w:tcPr>
          <w:p w:rsidR="00275808" w:rsidRPr="00632491" w:rsidRDefault="00275808" w:rsidP="00275808">
            <w:pPr>
              <w:tabs>
                <w:tab w:val="left" w:leader="underscore" w:pos="10080"/>
              </w:tabs>
              <w:rPr>
                <w:rFonts w:ascii="Arial" w:hAnsi="Arial" w:cs="Arial"/>
                <w:sz w:val="22"/>
              </w:rPr>
            </w:pPr>
            <w:r w:rsidRPr="00632491">
              <w:rPr>
                <w:rFonts w:ascii="Arial" w:hAnsi="Arial" w:cs="Arial"/>
                <w:sz w:val="22"/>
              </w:rPr>
              <w:t>Has regulations regarding building and program accessibility.</w:t>
            </w:r>
          </w:p>
        </w:tc>
        <w:tc>
          <w:tcPr>
            <w:tcW w:w="2318" w:type="dxa"/>
            <w:tcBorders>
              <w:right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Requires that modifications must be made if necessary to provide access to a free appropriate education.</w:t>
            </w:r>
          </w:p>
        </w:tc>
      </w:tr>
      <w:tr w:rsidR="00275808">
        <w:trPr>
          <w:cantSplit/>
          <w:trHeight w:val="143"/>
          <w:jc w:val="center"/>
        </w:trPr>
        <w:tc>
          <w:tcPr>
            <w:tcW w:w="1323" w:type="dxa"/>
            <w:gridSpan w:val="2"/>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Notice</w:t>
            </w:r>
          </w:p>
        </w:tc>
        <w:tc>
          <w:tcPr>
            <w:tcW w:w="3287" w:type="dxa"/>
            <w:gridSpan w:val="2"/>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Requires notice to the parent or guardian with respect to identification, evaluation, and placement.</w:t>
            </w:r>
          </w:p>
          <w:p w:rsidR="00275808" w:rsidRDefault="00275808" w:rsidP="00275808">
            <w:pPr>
              <w:tabs>
                <w:tab w:val="left" w:leader="underscore" w:pos="10080"/>
              </w:tabs>
              <w:rPr>
                <w:rFonts w:ascii="Arial" w:hAnsi="Arial" w:cs="Arial"/>
                <w:b/>
                <w:color w:val="000000"/>
                <w:sz w:val="22"/>
              </w:rPr>
            </w:pPr>
          </w:p>
        </w:tc>
        <w:tc>
          <w:tcPr>
            <w:tcW w:w="2502"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No specific notice requirements.</w:t>
            </w:r>
          </w:p>
        </w:tc>
        <w:tc>
          <w:tcPr>
            <w:tcW w:w="2318" w:type="dxa"/>
            <w:tcBorders>
              <w:right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Requires prior written notice to the parent or guardian with respect to identification, evaluation, and placement.</w:t>
            </w:r>
          </w:p>
        </w:tc>
      </w:tr>
      <w:tr w:rsidR="00275808">
        <w:trPr>
          <w:trHeight w:val="4650"/>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lastRenderedPageBreak/>
              <w:t>Evaluations</w:t>
            </w:r>
          </w:p>
        </w:tc>
        <w:tc>
          <w:tcPr>
            <w:tcW w:w="3287" w:type="dxa"/>
            <w:gridSpan w:val="2"/>
          </w:tcPr>
          <w:p w:rsidR="00275808" w:rsidRDefault="00275808" w:rsidP="00275808">
            <w:pPr>
              <w:tabs>
                <w:tab w:val="left" w:leader="underscore" w:pos="10080"/>
              </w:tabs>
              <w:ind w:left="72"/>
              <w:rPr>
                <w:rFonts w:ascii="Arial" w:hAnsi="Arial" w:cs="Arial"/>
                <w:color w:val="000000"/>
                <w:sz w:val="22"/>
              </w:rPr>
            </w:pPr>
            <w:r>
              <w:rPr>
                <w:rFonts w:ascii="Arial" w:hAnsi="Arial" w:cs="Arial"/>
                <w:color w:val="000000"/>
                <w:sz w:val="22"/>
              </w:rPr>
              <w:t>Evaluation draws on information from a variety of sources in the area of concern; decisions made by a group knowledgeable about the student, evaluation data, and placement options.</w:t>
            </w:r>
          </w:p>
          <w:p w:rsidR="00275808" w:rsidRDefault="00275808" w:rsidP="00275808">
            <w:pPr>
              <w:tabs>
                <w:tab w:val="left" w:leader="underscore" w:pos="10080"/>
              </w:tabs>
              <w:ind w:left="72"/>
              <w:rPr>
                <w:rFonts w:ascii="Arial" w:hAnsi="Arial" w:cs="Arial"/>
                <w:color w:val="000000"/>
                <w:sz w:val="22"/>
              </w:rPr>
            </w:pPr>
          </w:p>
          <w:p w:rsidR="00275808" w:rsidRDefault="00275808" w:rsidP="00275808">
            <w:pPr>
              <w:tabs>
                <w:tab w:val="left" w:leader="underscore" w:pos="10080"/>
              </w:tabs>
              <w:ind w:left="72"/>
              <w:rPr>
                <w:rFonts w:ascii="Arial" w:hAnsi="Arial" w:cs="Arial"/>
                <w:color w:val="000000"/>
                <w:sz w:val="22"/>
              </w:rPr>
            </w:pPr>
            <w:r>
              <w:rPr>
                <w:rFonts w:ascii="Arial" w:hAnsi="Arial" w:cs="Arial"/>
                <w:color w:val="000000"/>
                <w:sz w:val="22"/>
              </w:rPr>
              <w:t>Requires periodic reevaluations.</w:t>
            </w:r>
          </w:p>
          <w:p w:rsidR="00275808" w:rsidRDefault="00275808" w:rsidP="00275808">
            <w:pPr>
              <w:tabs>
                <w:tab w:val="left" w:leader="underscore" w:pos="10080"/>
              </w:tabs>
              <w:ind w:left="72"/>
              <w:rPr>
                <w:rFonts w:ascii="Arial" w:hAnsi="Arial" w:cs="Arial"/>
                <w:color w:val="000000"/>
                <w:sz w:val="22"/>
              </w:rPr>
            </w:pPr>
          </w:p>
          <w:p w:rsidR="00275808" w:rsidRDefault="00275808" w:rsidP="00275808">
            <w:pPr>
              <w:tabs>
                <w:tab w:val="left" w:leader="underscore" w:pos="10080"/>
              </w:tabs>
              <w:ind w:left="72"/>
              <w:rPr>
                <w:rFonts w:ascii="Arial" w:hAnsi="Arial" w:cs="Arial"/>
                <w:color w:val="000000"/>
                <w:sz w:val="22"/>
              </w:rPr>
            </w:pPr>
            <w:r>
              <w:rPr>
                <w:rFonts w:ascii="Arial" w:hAnsi="Arial" w:cs="Arial"/>
                <w:color w:val="000000"/>
                <w:sz w:val="22"/>
              </w:rPr>
              <w:t>Reevaluation is required before a significant change in placement.</w:t>
            </w:r>
          </w:p>
        </w:tc>
        <w:tc>
          <w:tcPr>
            <w:tcW w:w="2502" w:type="dxa"/>
          </w:tcPr>
          <w:p w:rsidR="00275808" w:rsidRDefault="00275808" w:rsidP="00275808">
            <w:pPr>
              <w:framePr w:hSpace="180" w:wrap="around" w:vAnchor="text" w:hAnchor="text" w:x="-40" w:y="1"/>
              <w:tabs>
                <w:tab w:val="left" w:leader="underscore" w:pos="10080"/>
              </w:tabs>
              <w:rPr>
                <w:rFonts w:ascii="Arial" w:hAnsi="Arial" w:cs="Arial"/>
                <w:color w:val="000000"/>
                <w:sz w:val="22"/>
              </w:rPr>
            </w:pPr>
            <w:r>
              <w:rPr>
                <w:rFonts w:ascii="Arial" w:hAnsi="Arial" w:cs="Arial"/>
                <w:color w:val="000000"/>
                <w:sz w:val="22"/>
              </w:rPr>
              <w:t>No specific evaluation requirements.</w:t>
            </w:r>
          </w:p>
        </w:tc>
        <w:tc>
          <w:tcPr>
            <w:tcW w:w="2318" w:type="dxa"/>
            <w:tcBorders>
              <w:right w:val="single" w:sz="4" w:space="0" w:color="auto"/>
            </w:tcBorders>
          </w:tcPr>
          <w:p w:rsidR="00275808" w:rsidRDefault="00275808" w:rsidP="00275808">
            <w:pPr>
              <w:tabs>
                <w:tab w:val="left" w:leader="underscore" w:pos="10080"/>
              </w:tabs>
              <w:ind w:left="-9"/>
              <w:rPr>
                <w:rFonts w:ascii="Arial" w:hAnsi="Arial" w:cs="Arial"/>
                <w:color w:val="000000"/>
                <w:sz w:val="22"/>
              </w:rPr>
            </w:pPr>
            <w:r>
              <w:rPr>
                <w:rFonts w:ascii="Arial" w:hAnsi="Arial" w:cs="Arial"/>
                <w:color w:val="000000"/>
                <w:sz w:val="22"/>
              </w:rPr>
              <w:t xml:space="preserve">Requires a full comprehensive evaluation assessing all areas related to the suspected disability.  </w:t>
            </w:r>
          </w:p>
          <w:p w:rsidR="00275808" w:rsidRDefault="00275808" w:rsidP="00275808">
            <w:pPr>
              <w:tabs>
                <w:tab w:val="left" w:leader="underscore" w:pos="10080"/>
              </w:tabs>
              <w:ind w:left="-9"/>
              <w:rPr>
                <w:rFonts w:ascii="Arial" w:hAnsi="Arial" w:cs="Arial"/>
                <w:color w:val="000000"/>
                <w:sz w:val="22"/>
              </w:rPr>
            </w:pPr>
          </w:p>
          <w:p w:rsidR="00275808" w:rsidRDefault="00275808" w:rsidP="00275808">
            <w:pPr>
              <w:tabs>
                <w:tab w:val="left" w:leader="underscore" w:pos="10080"/>
              </w:tabs>
              <w:ind w:left="-9"/>
              <w:rPr>
                <w:rFonts w:ascii="Arial" w:hAnsi="Arial" w:cs="Arial"/>
                <w:color w:val="000000"/>
                <w:sz w:val="22"/>
              </w:rPr>
            </w:pPr>
            <w:r>
              <w:rPr>
                <w:rFonts w:ascii="Arial" w:hAnsi="Arial" w:cs="Arial"/>
                <w:color w:val="000000"/>
                <w:sz w:val="22"/>
              </w:rPr>
              <w:t>Requires evaluation by a knowledgeable team. Requires informed consent before an evaluation is conducted.</w:t>
            </w:r>
          </w:p>
          <w:p w:rsidR="00275808" w:rsidRDefault="00275808" w:rsidP="00275808">
            <w:pPr>
              <w:tabs>
                <w:tab w:val="left" w:leader="underscore" w:pos="10080"/>
              </w:tabs>
              <w:ind w:left="-9"/>
              <w:rPr>
                <w:rFonts w:ascii="Arial" w:hAnsi="Arial" w:cs="Arial"/>
                <w:color w:val="000000"/>
                <w:sz w:val="22"/>
              </w:rPr>
            </w:pPr>
          </w:p>
          <w:p w:rsidR="00275808" w:rsidRDefault="00275808" w:rsidP="00275808">
            <w:pPr>
              <w:tabs>
                <w:tab w:val="left" w:leader="underscore" w:pos="10080"/>
              </w:tabs>
              <w:ind w:left="-9"/>
              <w:rPr>
                <w:rFonts w:ascii="Arial" w:hAnsi="Arial" w:cs="Arial"/>
                <w:color w:val="000000"/>
                <w:sz w:val="22"/>
              </w:rPr>
            </w:pPr>
            <w:r>
              <w:rPr>
                <w:rFonts w:ascii="Arial" w:hAnsi="Arial" w:cs="Arial"/>
                <w:color w:val="000000"/>
                <w:sz w:val="22"/>
              </w:rPr>
              <w:t>Requires reevaluations to be conducted at least every 3 years.</w:t>
            </w:r>
          </w:p>
        </w:tc>
      </w:tr>
      <w:tr w:rsidR="00275808">
        <w:trPr>
          <w:trHeight w:val="143"/>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Independent Educational Evaluations</w:t>
            </w:r>
          </w:p>
        </w:tc>
        <w:tc>
          <w:tcPr>
            <w:tcW w:w="3287" w:type="dxa"/>
            <w:gridSpan w:val="2"/>
            <w:tcBorders>
              <w:bottom w:val="single" w:sz="4" w:space="0" w:color="auto"/>
            </w:tcBorders>
          </w:tcPr>
          <w:p w:rsidR="00275808" w:rsidRDefault="00275808" w:rsidP="00275808">
            <w:pPr>
              <w:tabs>
                <w:tab w:val="left" w:leader="underscore" w:pos="10080"/>
              </w:tabs>
              <w:ind w:left="72"/>
              <w:rPr>
                <w:rFonts w:ascii="Arial" w:hAnsi="Arial" w:cs="Arial"/>
                <w:color w:val="000000"/>
                <w:sz w:val="22"/>
              </w:rPr>
            </w:pPr>
            <w:r>
              <w:rPr>
                <w:rFonts w:ascii="Arial" w:hAnsi="Arial" w:cs="Arial"/>
                <w:color w:val="000000"/>
                <w:sz w:val="22"/>
              </w:rPr>
              <w:t>No provision for independent evaluations at district expense.  District should consider any such evaluations presented.</w:t>
            </w:r>
          </w:p>
        </w:tc>
        <w:tc>
          <w:tcPr>
            <w:tcW w:w="2502" w:type="dxa"/>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Does not address.</w:t>
            </w:r>
          </w:p>
        </w:tc>
        <w:tc>
          <w:tcPr>
            <w:tcW w:w="2318" w:type="dxa"/>
            <w:tcBorders>
              <w:right w:val="single" w:sz="4" w:space="0" w:color="auto"/>
            </w:tcBorders>
          </w:tcPr>
          <w:p w:rsidR="00275808" w:rsidRDefault="00275808" w:rsidP="00275808">
            <w:pPr>
              <w:tabs>
                <w:tab w:val="left" w:leader="underscore" w:pos="10080"/>
              </w:tabs>
              <w:ind w:left="-9"/>
              <w:rPr>
                <w:rFonts w:ascii="Arial" w:hAnsi="Arial" w:cs="Arial"/>
                <w:color w:val="000000"/>
                <w:sz w:val="22"/>
              </w:rPr>
            </w:pPr>
            <w:r w:rsidRPr="00632491">
              <w:rPr>
                <w:rFonts w:ascii="Arial" w:hAnsi="Arial" w:cs="Arial"/>
                <w:sz w:val="22"/>
              </w:rPr>
              <w:t>Parent may request an independent educational evaluation</w:t>
            </w:r>
            <w:r>
              <w:rPr>
                <w:rFonts w:ascii="Arial" w:hAnsi="Arial" w:cs="Arial"/>
                <w:color w:val="000000"/>
                <w:sz w:val="22"/>
              </w:rPr>
              <w:t xml:space="preserve"> at district expense if parent disagrees with evalution obtained by school.</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Placement</w:t>
            </w:r>
          </w:p>
        </w:tc>
        <w:tc>
          <w:tcPr>
            <w:tcW w:w="3305" w:type="dxa"/>
            <w:gridSpan w:val="3"/>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A meeting and evaluation are required for change of placement.</w:t>
            </w:r>
          </w:p>
        </w:tc>
        <w:tc>
          <w:tcPr>
            <w:tcW w:w="2502" w:type="dxa"/>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Does not address.</w:t>
            </w:r>
          </w:p>
        </w:tc>
        <w:tc>
          <w:tcPr>
            <w:tcW w:w="2318" w:type="dxa"/>
            <w:tcBorders>
              <w:right w:val="single" w:sz="4" w:space="0" w:color="auto"/>
            </w:tcBorders>
          </w:tcPr>
          <w:p w:rsidR="00275808" w:rsidRDefault="00275808" w:rsidP="00275808">
            <w:pPr>
              <w:tabs>
                <w:tab w:val="left" w:leader="underscore" w:pos="10080"/>
              </w:tabs>
              <w:ind w:right="807"/>
              <w:rPr>
                <w:rFonts w:ascii="Arial" w:hAnsi="Arial" w:cs="Arial"/>
                <w:color w:val="000000"/>
                <w:sz w:val="22"/>
              </w:rPr>
            </w:pPr>
            <w:r>
              <w:rPr>
                <w:rFonts w:ascii="Arial" w:hAnsi="Arial" w:cs="Arial"/>
                <w:color w:val="000000"/>
                <w:sz w:val="22"/>
              </w:rPr>
              <w:t>An IEP/placement meeting must be conducted before any change in placement.  Must give prior written notice of change in placement.</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Grievance Procedure</w:t>
            </w:r>
          </w:p>
        </w:tc>
        <w:tc>
          <w:tcPr>
            <w:tcW w:w="3305" w:type="dxa"/>
            <w:gridSpan w:val="3"/>
          </w:tcPr>
          <w:p w:rsidR="00275808" w:rsidRDefault="00275808" w:rsidP="00275808">
            <w:pPr>
              <w:tabs>
                <w:tab w:val="left" w:leader="underscore" w:pos="10080"/>
              </w:tabs>
              <w:rPr>
                <w:rFonts w:ascii="Arial" w:hAnsi="Arial" w:cs="Arial"/>
                <w:color w:val="000000"/>
                <w:sz w:val="22"/>
                <w:highlight w:val="yellow"/>
              </w:rPr>
            </w:pPr>
            <w:r>
              <w:rPr>
                <w:rFonts w:ascii="Arial" w:hAnsi="Arial" w:cs="Arial"/>
                <w:color w:val="000000"/>
                <w:sz w:val="22"/>
              </w:rPr>
              <w:t>Requires districts with more than 15 employees to designate an employee to be responsible for assuring district compliance with Section 504 and provide a grievance procedure for parents, students, and employees.</w:t>
            </w:r>
          </w:p>
        </w:tc>
        <w:tc>
          <w:tcPr>
            <w:tcW w:w="2502" w:type="dxa"/>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Similar to 504.</w:t>
            </w:r>
          </w:p>
        </w:tc>
        <w:tc>
          <w:tcPr>
            <w:tcW w:w="2318" w:type="dxa"/>
            <w:tcBorders>
              <w:right w:val="single" w:sz="4" w:space="0" w:color="auto"/>
            </w:tcBorders>
          </w:tcPr>
          <w:p w:rsidR="00275808" w:rsidRDefault="00275808" w:rsidP="00275808">
            <w:pPr>
              <w:tabs>
                <w:tab w:val="left" w:pos="2682"/>
                <w:tab w:val="left" w:leader="underscore" w:pos="10080"/>
              </w:tabs>
              <w:rPr>
                <w:rFonts w:ascii="Arial" w:hAnsi="Arial" w:cs="Arial"/>
                <w:color w:val="000000"/>
                <w:sz w:val="22"/>
              </w:rPr>
            </w:pPr>
            <w:r>
              <w:rPr>
                <w:rFonts w:ascii="Arial" w:hAnsi="Arial" w:cs="Arial"/>
                <w:color w:val="000000"/>
                <w:sz w:val="22"/>
              </w:rPr>
              <w:t>Does not require a grievance procedure, nor a compliance officer.</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lastRenderedPageBreak/>
              <w:t>Due Process</w:t>
            </w:r>
          </w:p>
        </w:tc>
        <w:tc>
          <w:tcPr>
            <w:tcW w:w="3305" w:type="dxa"/>
            <w:gridSpan w:val="3"/>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Requires impartial hearings for parents or guardians who disagree with identification, evaluation, or placement decisions, or provision of FAPE to the student.</w:t>
            </w:r>
          </w:p>
        </w:tc>
        <w:tc>
          <w:tcPr>
            <w:tcW w:w="2502" w:type="dxa"/>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Does not address.</w:t>
            </w:r>
          </w:p>
        </w:tc>
        <w:tc>
          <w:tcPr>
            <w:tcW w:w="2318" w:type="dxa"/>
            <w:tcBorders>
              <w:right w:val="single" w:sz="4" w:space="0" w:color="auto"/>
            </w:tcBorders>
          </w:tcPr>
          <w:p w:rsidR="00275808" w:rsidRDefault="00275808" w:rsidP="00275808">
            <w:pPr>
              <w:tabs>
                <w:tab w:val="left" w:pos="2682"/>
                <w:tab w:val="left" w:leader="underscore" w:pos="10080"/>
              </w:tabs>
              <w:rPr>
                <w:rFonts w:ascii="Arial" w:hAnsi="Arial" w:cs="Arial"/>
                <w:color w:val="000000"/>
                <w:sz w:val="22"/>
              </w:rPr>
            </w:pPr>
            <w:r>
              <w:rPr>
                <w:rFonts w:ascii="Arial" w:hAnsi="Arial" w:cs="Arial"/>
                <w:color w:val="000000"/>
                <w:sz w:val="22"/>
              </w:rPr>
              <w:t>Requires impartial; hearings for parents or guardians who disagree with the identification, evaluation, or placement decisions or provision of FAPE to the student.</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Federal Jurisdiction</w:t>
            </w:r>
          </w:p>
        </w:tc>
        <w:tc>
          <w:tcPr>
            <w:tcW w:w="5806" w:type="dxa"/>
            <w:gridSpan w:val="4"/>
          </w:tcPr>
          <w:p w:rsidR="00275808" w:rsidRDefault="00275808" w:rsidP="00275808">
            <w:pPr>
              <w:tabs>
                <w:tab w:val="left" w:leader="underscore" w:pos="10080"/>
              </w:tabs>
              <w:jc w:val="center"/>
              <w:rPr>
                <w:rFonts w:ascii="Arial" w:hAnsi="Arial" w:cs="Arial"/>
                <w:color w:val="000000"/>
                <w:sz w:val="22"/>
              </w:rPr>
            </w:pPr>
            <w:r>
              <w:rPr>
                <w:rFonts w:ascii="Arial" w:hAnsi="Arial" w:cs="Arial"/>
                <w:color w:val="000000"/>
                <w:sz w:val="22"/>
              </w:rPr>
              <w:t>US Department of Education</w:t>
            </w:r>
          </w:p>
          <w:p w:rsidR="00275808" w:rsidRDefault="00275808" w:rsidP="00275808">
            <w:pPr>
              <w:tabs>
                <w:tab w:val="left" w:leader="underscore" w:pos="10080"/>
              </w:tabs>
              <w:ind w:left="162"/>
              <w:jc w:val="center"/>
              <w:rPr>
                <w:rFonts w:ascii="Arial" w:hAnsi="Arial" w:cs="Arial"/>
                <w:color w:val="000000"/>
                <w:sz w:val="22"/>
              </w:rPr>
            </w:pPr>
            <w:r>
              <w:rPr>
                <w:rFonts w:ascii="Arial" w:hAnsi="Arial" w:cs="Arial"/>
                <w:color w:val="000000"/>
                <w:sz w:val="22"/>
              </w:rPr>
              <w:t>Office for Civil Rights</w:t>
            </w:r>
          </w:p>
        </w:tc>
        <w:tc>
          <w:tcPr>
            <w:tcW w:w="2318" w:type="dxa"/>
            <w:tcBorders>
              <w:right w:val="single" w:sz="4" w:space="0" w:color="auto"/>
            </w:tcBorders>
          </w:tcPr>
          <w:p w:rsidR="00275808" w:rsidRDefault="00275808" w:rsidP="00275808">
            <w:pPr>
              <w:tabs>
                <w:tab w:val="left" w:pos="2682"/>
                <w:tab w:val="left" w:leader="underscore" w:pos="10080"/>
              </w:tabs>
              <w:rPr>
                <w:rFonts w:ascii="Arial" w:hAnsi="Arial" w:cs="Arial"/>
                <w:color w:val="000000"/>
                <w:sz w:val="22"/>
              </w:rPr>
            </w:pPr>
            <w:r>
              <w:rPr>
                <w:rFonts w:ascii="Arial" w:hAnsi="Arial" w:cs="Arial"/>
                <w:color w:val="000000"/>
                <w:sz w:val="22"/>
              </w:rPr>
              <w:t>US Department of Education</w:t>
            </w:r>
          </w:p>
          <w:p w:rsidR="00275808" w:rsidRDefault="00275808" w:rsidP="00275808">
            <w:pPr>
              <w:tabs>
                <w:tab w:val="left" w:pos="2682"/>
                <w:tab w:val="left" w:leader="underscore" w:pos="10080"/>
              </w:tabs>
              <w:rPr>
                <w:rFonts w:ascii="Arial" w:hAnsi="Arial" w:cs="Arial"/>
                <w:color w:val="000000"/>
                <w:sz w:val="22"/>
              </w:rPr>
            </w:pPr>
            <w:r>
              <w:rPr>
                <w:rFonts w:ascii="Arial" w:hAnsi="Arial" w:cs="Arial"/>
                <w:color w:val="000000"/>
                <w:sz w:val="22"/>
              </w:rPr>
              <w:t>Office of Special Education and Rehabilitation Programs.</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State Jurisdiction</w:t>
            </w:r>
          </w:p>
        </w:tc>
        <w:tc>
          <w:tcPr>
            <w:tcW w:w="5806" w:type="dxa"/>
            <w:gridSpan w:val="4"/>
          </w:tcPr>
          <w:p w:rsidR="00275808" w:rsidRPr="00632491" w:rsidRDefault="00275808" w:rsidP="00275808">
            <w:pPr>
              <w:tabs>
                <w:tab w:val="left" w:leader="underscore" w:pos="10080"/>
              </w:tabs>
              <w:jc w:val="center"/>
              <w:rPr>
                <w:rFonts w:ascii="Arial" w:hAnsi="Arial" w:cs="Arial"/>
                <w:sz w:val="22"/>
              </w:rPr>
            </w:pPr>
            <w:r w:rsidRPr="00632491">
              <w:rPr>
                <w:rFonts w:ascii="Arial" w:hAnsi="Arial" w:cs="Arial"/>
                <w:sz w:val="22"/>
              </w:rPr>
              <w:t>Oregon Department of Education</w:t>
            </w:r>
          </w:p>
          <w:p w:rsidR="00275808" w:rsidRPr="00632491" w:rsidRDefault="00275808" w:rsidP="00F348FC">
            <w:pPr>
              <w:tabs>
                <w:tab w:val="left" w:leader="underscore" w:pos="10080"/>
              </w:tabs>
              <w:ind w:left="162"/>
              <w:jc w:val="center"/>
              <w:rPr>
                <w:rFonts w:ascii="Arial" w:hAnsi="Arial" w:cs="Arial"/>
                <w:sz w:val="22"/>
                <w:szCs w:val="22"/>
              </w:rPr>
            </w:pPr>
            <w:r w:rsidRPr="00632491">
              <w:rPr>
                <w:rFonts w:ascii="Arial" w:hAnsi="Arial" w:cs="Arial"/>
                <w:sz w:val="22"/>
                <w:szCs w:val="22"/>
              </w:rPr>
              <w:t>Office of Educational Improvement &amp; Innovation</w:t>
            </w:r>
          </w:p>
        </w:tc>
        <w:tc>
          <w:tcPr>
            <w:tcW w:w="2318" w:type="dxa"/>
            <w:tcBorders>
              <w:right w:val="single" w:sz="4" w:space="0" w:color="auto"/>
            </w:tcBorders>
          </w:tcPr>
          <w:p w:rsidR="00275808" w:rsidRPr="00632491" w:rsidRDefault="00275808" w:rsidP="00275808">
            <w:pPr>
              <w:tabs>
                <w:tab w:val="left" w:leader="underscore" w:pos="10080"/>
              </w:tabs>
              <w:rPr>
                <w:rFonts w:ascii="Arial" w:hAnsi="Arial" w:cs="Arial"/>
                <w:sz w:val="22"/>
              </w:rPr>
            </w:pPr>
            <w:r w:rsidRPr="00632491">
              <w:rPr>
                <w:rFonts w:ascii="Arial" w:hAnsi="Arial" w:cs="Arial"/>
                <w:sz w:val="22"/>
              </w:rPr>
              <w:t>Oregon Department of Education</w:t>
            </w:r>
          </w:p>
          <w:p w:rsidR="00275808" w:rsidRPr="00632491" w:rsidRDefault="00275808" w:rsidP="00275808">
            <w:pPr>
              <w:tabs>
                <w:tab w:val="left" w:leader="underscore" w:pos="10080"/>
              </w:tabs>
              <w:rPr>
                <w:rFonts w:ascii="Arial" w:hAnsi="Arial" w:cs="Arial"/>
                <w:strike/>
                <w:sz w:val="22"/>
                <w:szCs w:val="22"/>
              </w:rPr>
            </w:pPr>
            <w:r w:rsidRPr="00632491">
              <w:rPr>
                <w:rFonts w:ascii="Arial" w:hAnsi="Arial" w:cs="Arial"/>
                <w:sz w:val="22"/>
              </w:rPr>
              <w:t xml:space="preserve">Office of </w:t>
            </w:r>
            <w:r w:rsidRPr="00632491">
              <w:rPr>
                <w:rFonts w:ascii="Arial" w:hAnsi="Arial" w:cs="Arial"/>
                <w:sz w:val="22"/>
                <w:szCs w:val="22"/>
              </w:rPr>
              <w:t>Student Learning and Partnerships.</w:t>
            </w:r>
          </w:p>
          <w:p w:rsidR="00275808" w:rsidRPr="00632491" w:rsidRDefault="00275808" w:rsidP="00275808">
            <w:pPr>
              <w:tabs>
                <w:tab w:val="left" w:leader="underscore" w:pos="10080"/>
              </w:tabs>
              <w:rPr>
                <w:rFonts w:ascii="Arial" w:hAnsi="Arial" w:cs="Arial"/>
                <w:sz w:val="22"/>
              </w:rPr>
            </w:pP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Local</w:t>
            </w:r>
          </w:p>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Jurisdiction</w:t>
            </w:r>
          </w:p>
        </w:tc>
        <w:tc>
          <w:tcPr>
            <w:tcW w:w="8124" w:type="dxa"/>
            <w:gridSpan w:val="5"/>
            <w:tcBorders>
              <w:right w:val="single" w:sz="4" w:space="0" w:color="auto"/>
            </w:tcBorders>
          </w:tcPr>
          <w:p w:rsidR="00275808" w:rsidRDefault="00275808" w:rsidP="00275808">
            <w:pPr>
              <w:tabs>
                <w:tab w:val="left" w:leader="underscore" w:pos="10080"/>
              </w:tabs>
              <w:jc w:val="center"/>
              <w:rPr>
                <w:rFonts w:ascii="Arial" w:hAnsi="Arial" w:cs="Arial"/>
                <w:color w:val="000000"/>
                <w:sz w:val="22"/>
              </w:rPr>
            </w:pPr>
            <w:smartTag w:uri="urn:schemas-microsoft-com:office:smarttags" w:element="place">
              <w:smartTag w:uri="urn:schemas-microsoft-com:office:smarttags" w:element="PlaceName">
                <w:r>
                  <w:rPr>
                    <w:rFonts w:ascii="Arial" w:hAnsi="Arial" w:cs="Arial"/>
                    <w:color w:val="000000"/>
                    <w:sz w:val="22"/>
                  </w:rPr>
                  <w:t>Local</w:t>
                </w:r>
              </w:smartTag>
              <w:r>
                <w:rPr>
                  <w:rFonts w:ascii="Arial" w:hAnsi="Arial" w:cs="Arial"/>
                  <w:color w:val="000000"/>
                  <w:sz w:val="22"/>
                </w:rPr>
                <w:t xml:space="preserve"> </w:t>
              </w:r>
              <w:smartTag w:uri="urn:schemas-microsoft-com:office:smarttags" w:element="PlaceType">
                <w:r>
                  <w:rPr>
                    <w:rFonts w:ascii="Arial" w:hAnsi="Arial" w:cs="Arial"/>
                    <w:color w:val="000000"/>
                    <w:sz w:val="22"/>
                  </w:rPr>
                  <w:t>School District</w:t>
                </w:r>
              </w:smartTag>
            </w:smartTag>
          </w:p>
          <w:p w:rsidR="00275808" w:rsidRDefault="00275808" w:rsidP="00275808">
            <w:pPr>
              <w:tabs>
                <w:tab w:val="left" w:leader="underscore" w:pos="10080"/>
              </w:tabs>
              <w:jc w:val="center"/>
              <w:rPr>
                <w:rFonts w:ascii="Arial" w:hAnsi="Arial" w:cs="Arial"/>
                <w:color w:val="000000"/>
                <w:sz w:val="22"/>
              </w:rPr>
            </w:pPr>
          </w:p>
        </w:tc>
      </w:tr>
    </w:tbl>
    <w:p w:rsidR="00275808" w:rsidRDefault="00275808" w:rsidP="00275808">
      <w:pPr>
        <w:tabs>
          <w:tab w:val="right" w:pos="10296"/>
        </w:tabs>
        <w:spacing w:line="0" w:lineRule="atLeast"/>
        <w:rPr>
          <w:rFonts w:ascii="Arial" w:hAnsi="Arial" w:cs="Arial"/>
          <w:sz w:val="24"/>
        </w:rPr>
        <w:sectPr w:rsidR="00275808" w:rsidSect="0008214E">
          <w:pgSz w:w="12240" w:h="15840" w:code="1"/>
          <w:pgMar w:top="1440" w:right="1440" w:bottom="1440" w:left="1440" w:header="720" w:footer="720" w:gutter="0"/>
          <w:cols w:space="720"/>
        </w:sectPr>
      </w:pPr>
      <w:r>
        <w:rPr>
          <w:rFonts w:ascii="Arial" w:hAnsi="Arial" w:cs="Arial"/>
          <w:sz w:val="24"/>
        </w:rPr>
        <w:tab/>
      </w:r>
    </w:p>
    <w:p w:rsidR="00275808" w:rsidRPr="00275808" w:rsidRDefault="004712BE" w:rsidP="00275808">
      <w:pPr>
        <w:pStyle w:val="BodyText2"/>
        <w:shd w:val="clear" w:color="auto" w:fill="C0C0C0"/>
        <w:jc w:val="center"/>
        <w:rPr>
          <w:rFonts w:ascii="Arial" w:hAnsi="Arial" w:cs="Arial"/>
          <w:b/>
          <w:sz w:val="32"/>
          <w:szCs w:val="32"/>
        </w:rPr>
      </w:pPr>
      <w:r>
        <w:rPr>
          <w:rFonts w:ascii="Arial" w:hAnsi="Arial" w:cs="Arial"/>
          <w:b/>
          <w:sz w:val="32"/>
          <w:szCs w:val="32"/>
        </w:rPr>
        <w:lastRenderedPageBreak/>
        <w:t xml:space="preserve">APPENDIX N:  </w:t>
      </w:r>
      <w:r w:rsidR="00275808" w:rsidRPr="00275808">
        <w:rPr>
          <w:rFonts w:ascii="Arial" w:hAnsi="Arial" w:cs="Arial"/>
          <w:b/>
          <w:sz w:val="32"/>
          <w:szCs w:val="32"/>
        </w:rPr>
        <w:t xml:space="preserve">IDEA &amp; </w:t>
      </w:r>
      <w:r>
        <w:rPr>
          <w:rFonts w:ascii="Arial" w:hAnsi="Arial" w:cs="Arial"/>
          <w:b/>
          <w:sz w:val="32"/>
          <w:szCs w:val="32"/>
        </w:rPr>
        <w:t xml:space="preserve">SECTION </w:t>
      </w:r>
      <w:r w:rsidR="00275808" w:rsidRPr="00275808">
        <w:rPr>
          <w:rFonts w:ascii="Arial" w:hAnsi="Arial" w:cs="Arial"/>
          <w:b/>
          <w:sz w:val="32"/>
          <w:szCs w:val="32"/>
        </w:rPr>
        <w:t xml:space="preserve">504 </w:t>
      </w:r>
      <w:smartTag w:uri="urn:schemas-microsoft-com:office:smarttags" w:element="stockticker">
        <w:r w:rsidR="00275808" w:rsidRPr="00275808">
          <w:rPr>
            <w:rFonts w:ascii="Arial" w:hAnsi="Arial" w:cs="Arial"/>
            <w:b/>
            <w:sz w:val="32"/>
            <w:szCs w:val="32"/>
          </w:rPr>
          <w:t>FLOW</w:t>
        </w:r>
      </w:smartTag>
      <w:r w:rsidR="00275808" w:rsidRPr="00275808">
        <w:rPr>
          <w:rFonts w:ascii="Arial" w:hAnsi="Arial" w:cs="Arial"/>
          <w:b/>
          <w:sz w:val="32"/>
          <w:szCs w:val="32"/>
        </w:rPr>
        <w:t xml:space="preserve"> CHART</w:t>
      </w:r>
    </w:p>
    <w:p w:rsidR="00275808" w:rsidRPr="00275808" w:rsidRDefault="00275808" w:rsidP="00275808">
      <w:pPr>
        <w:pStyle w:val="BodyText2"/>
        <w:jc w:val="center"/>
        <w:rPr>
          <w:rFonts w:ascii="Arial" w:hAnsi="Arial" w:cs="Arial"/>
          <w:b/>
          <w:sz w:val="24"/>
        </w:rPr>
      </w:pPr>
    </w:p>
    <w:p w:rsidR="00275808" w:rsidRPr="00275808" w:rsidRDefault="00B92C16" w:rsidP="00275808">
      <w:pPr>
        <w:pStyle w:val="BodyText2"/>
        <w:rPr>
          <w:rFonts w:ascii="Arial" w:hAnsi="Arial" w:cs="Arial"/>
          <w:b/>
          <w:sz w:val="24"/>
        </w:rPr>
      </w:pPr>
      <w:r w:rsidRPr="00275808">
        <w:rPr>
          <w:rFonts w:ascii="Arial" w:hAnsi="Arial" w:cs="Arial"/>
          <w:b/>
          <w:noProof/>
          <w:sz w:val="24"/>
        </w:rPr>
        <mc:AlternateContent>
          <mc:Choice Requires="wpg">
            <w:drawing>
              <wp:anchor distT="0" distB="0" distL="114300" distR="114300" simplePos="0" relativeHeight="251638784" behindDoc="0" locked="0" layoutInCell="1" allowOverlap="1">
                <wp:simplePos x="0" y="0"/>
                <wp:positionH relativeFrom="column">
                  <wp:posOffset>1765935</wp:posOffset>
                </wp:positionH>
                <wp:positionV relativeFrom="paragraph">
                  <wp:posOffset>2540</wp:posOffset>
                </wp:positionV>
                <wp:extent cx="2438400" cy="914400"/>
                <wp:effectExtent l="0" t="0" r="19050" b="19050"/>
                <wp:wrapNone/>
                <wp:docPr id="52" name="Group 6" title="Student Discussed at Pre-referral Meet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914400"/>
                          <a:chOff x="4221" y="1144"/>
                          <a:chExt cx="3840" cy="1440"/>
                        </a:xfrm>
                      </wpg:grpSpPr>
                      <wps:wsp>
                        <wps:cNvPr id="53" name="Oval 7"/>
                        <wps:cNvSpPr>
                          <a:spLocks noChangeArrowheads="1"/>
                        </wps:cNvSpPr>
                        <wps:spPr bwMode="auto">
                          <a:xfrm>
                            <a:off x="4221" y="1144"/>
                            <a:ext cx="3840"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8"/>
                        <wps:cNvSpPr txBox="1">
                          <a:spLocks noChangeArrowheads="1"/>
                        </wps:cNvSpPr>
                        <wps:spPr bwMode="auto">
                          <a:xfrm>
                            <a:off x="4941" y="1384"/>
                            <a:ext cx="24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jc w:val="center"/>
                                <w:rPr>
                                  <w:rFonts w:ascii="Calibri" w:hAnsi="Calibri"/>
                                  <w:b/>
                                  <w:bCs/>
                                </w:rPr>
                              </w:pPr>
                              <w:r w:rsidRPr="006D546D">
                                <w:rPr>
                                  <w:rFonts w:ascii="Calibri" w:hAnsi="Calibri"/>
                                  <w:b/>
                                  <w:bCs/>
                                </w:rPr>
                                <w:t>STUDENT</w:t>
                              </w:r>
                            </w:p>
                            <w:p w:rsidR="00CC5D91" w:rsidRDefault="00CC5D91" w:rsidP="00275808">
                              <w:pPr>
                                <w:jc w:val="center"/>
                                <w:rPr>
                                  <w:rFonts w:ascii="Calibri" w:hAnsi="Calibri"/>
                                  <w:b/>
                                  <w:bCs/>
                                </w:rPr>
                              </w:pPr>
                              <w:r w:rsidRPr="006D546D">
                                <w:rPr>
                                  <w:rFonts w:ascii="Calibri" w:hAnsi="Calibri"/>
                                  <w:b/>
                                  <w:bCs/>
                                </w:rPr>
                                <w:t>DISCUSSED AT</w:t>
                              </w:r>
                            </w:p>
                            <w:p w:rsidR="00CC5D91" w:rsidRPr="006D546D" w:rsidRDefault="00CC5D91" w:rsidP="00275808">
                              <w:pPr>
                                <w:jc w:val="center"/>
                                <w:rPr>
                                  <w:rFonts w:ascii="Calibri" w:hAnsi="Calibri"/>
                                  <w:b/>
                                  <w:bCs/>
                                </w:rPr>
                              </w:pPr>
                              <w:r>
                                <w:rPr>
                                  <w:rFonts w:ascii="Calibri" w:hAnsi="Calibri"/>
                                  <w:b/>
                                  <w:bCs/>
                                </w:rPr>
                                <w:t>Pre-referral Meeting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alt="Title: Student Discussed at Pre-referral Meeting" style="position:absolute;margin-left:139.05pt;margin-top:.2pt;width:192pt;height:1in;z-index:251638784" coordorigin="4221,1144" coordsize="38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">
                <v:oval id="Oval 7" o:spid="_x0000_s1028" style="position:absolute;left:4221;top:1144;width:38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" filled="f"/>
                <v:shapetype id="_x0000_t202" coordsize="21600,21600" o:spt="202" path="m,l,21600r21600,l21600,xe">
                  <v:stroke joinstyle="miter"/>
                  <v:path gradientshapeok="t" o:connecttype="rect"/>
                </v:shapetype>
                <v:shape id="Text Box 8" o:spid="_x0000_s1029" type="#_x0000_t202" style="position:absolute;left:4941;top:1384;width:240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CC5D91" w:rsidRPr="006D546D" w:rsidRDefault="00CC5D91" w:rsidP="00275808">
                        <w:pPr>
                          <w:jc w:val="center"/>
                          <w:rPr>
                            <w:rFonts w:ascii="Calibri" w:hAnsi="Calibri"/>
                            <w:b/>
                            <w:bCs/>
                          </w:rPr>
                        </w:pPr>
                        <w:r w:rsidRPr="006D546D">
                          <w:rPr>
                            <w:rFonts w:ascii="Calibri" w:hAnsi="Calibri"/>
                            <w:b/>
                            <w:bCs/>
                          </w:rPr>
                          <w:t>STUDENT</w:t>
                        </w:r>
                      </w:p>
                      <w:p w:rsidR="00CC5D91" w:rsidRDefault="00CC5D91" w:rsidP="00275808">
                        <w:pPr>
                          <w:jc w:val="center"/>
                          <w:rPr>
                            <w:rFonts w:ascii="Calibri" w:hAnsi="Calibri"/>
                            <w:b/>
                            <w:bCs/>
                          </w:rPr>
                        </w:pPr>
                        <w:r w:rsidRPr="006D546D">
                          <w:rPr>
                            <w:rFonts w:ascii="Calibri" w:hAnsi="Calibri"/>
                            <w:b/>
                            <w:bCs/>
                          </w:rPr>
                          <w:t>DISCUSSED AT</w:t>
                        </w:r>
                      </w:p>
                      <w:p w:rsidR="00CC5D91" w:rsidRPr="006D546D" w:rsidRDefault="00CC5D91" w:rsidP="00275808">
                        <w:pPr>
                          <w:jc w:val="center"/>
                          <w:rPr>
                            <w:rFonts w:ascii="Calibri" w:hAnsi="Calibri"/>
                            <w:b/>
                            <w:bCs/>
                          </w:rPr>
                        </w:pPr>
                        <w:r>
                          <w:rPr>
                            <w:rFonts w:ascii="Calibri" w:hAnsi="Calibri"/>
                            <w:b/>
                            <w:bCs/>
                          </w:rPr>
                          <w:t>Pre-referral Meeting</w:t>
                        </w:r>
                      </w:p>
                    </w:txbxContent>
                  </v:textbox>
                </v:shape>
              </v:group>
            </w:pict>
          </mc:Fallback>
        </mc:AlternateContent>
      </w:r>
    </w:p>
    <w:p w:rsidR="00275808" w:rsidRPr="00275808" w:rsidRDefault="00275808" w:rsidP="00275808">
      <w:pPr>
        <w:pStyle w:val="BodyText2"/>
        <w:tabs>
          <w:tab w:val="left" w:pos="6480"/>
        </w:tabs>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76672" behindDoc="0" locked="0" layoutInCell="1" allowOverlap="1">
                <wp:simplePos x="0" y="0"/>
                <wp:positionH relativeFrom="column">
                  <wp:posOffset>3823335</wp:posOffset>
                </wp:positionH>
                <wp:positionV relativeFrom="paragraph">
                  <wp:posOffset>41910</wp:posOffset>
                </wp:positionV>
                <wp:extent cx="381000" cy="267970"/>
                <wp:effectExtent l="0" t="0" r="0" b="0"/>
                <wp:wrapNone/>
                <wp:docPr id="51" name="Line 51" title="Connect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67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A741" id="Line 51" o:spid="_x0000_s1026" alt="Title: Connecting line"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3.3pt" to="331.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" strokeweight="1.5pt"/>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72576" behindDoc="0" locked="0" layoutInCell="1" allowOverlap="1">
                <wp:simplePos x="0" y="0"/>
                <wp:positionH relativeFrom="column">
                  <wp:posOffset>4483100</wp:posOffset>
                </wp:positionH>
                <wp:positionV relativeFrom="paragraph">
                  <wp:posOffset>29845</wp:posOffset>
                </wp:positionV>
                <wp:extent cx="0" cy="486410"/>
                <wp:effectExtent l="0" t="0" r="0" b="0"/>
                <wp:wrapNone/>
                <wp:docPr id="50" name="Line 47"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AA42" id="Line 47" o:spid="_x0000_s1026" alt="Title: Connecting arrow"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2.35pt" to="35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" strokeweight="1.5pt">
                <v:stroke endarrow="block"/>
              </v:line>
            </w:pict>
          </mc:Fallback>
        </mc:AlternateContent>
      </w: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71552" behindDoc="0" locked="0" layoutInCell="1" allowOverlap="1">
                <wp:simplePos x="0" y="0"/>
                <wp:positionH relativeFrom="column">
                  <wp:posOffset>4483100</wp:posOffset>
                </wp:positionH>
                <wp:positionV relativeFrom="paragraph">
                  <wp:posOffset>37465</wp:posOffset>
                </wp:positionV>
                <wp:extent cx="0" cy="381000"/>
                <wp:effectExtent l="0" t="0" r="0" b="0"/>
                <wp:wrapNone/>
                <wp:docPr id="49" name="Line 46"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BC682" id="Line 46" o:spid="_x0000_s1026" alt="Title: Connecting arrow"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2.95pt" to="35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" strokeweight="1.5pt">
                <v:stroke endarrow="block"/>
              </v:line>
            </w:pict>
          </mc:Fallback>
        </mc:AlternateContent>
      </w: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64384" behindDoc="0" locked="0" layoutInCell="1" allowOverlap="1">
                <wp:simplePos x="0" y="0"/>
                <wp:positionH relativeFrom="column">
                  <wp:posOffset>1130300</wp:posOffset>
                </wp:positionH>
                <wp:positionV relativeFrom="paragraph">
                  <wp:posOffset>31115</wp:posOffset>
                </wp:positionV>
                <wp:extent cx="0" cy="304800"/>
                <wp:effectExtent l="0" t="0" r="0" b="0"/>
                <wp:wrapNone/>
                <wp:docPr id="48" name="Line 39"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7057" id="Line 39" o:spid="_x0000_s1026" alt="Title: Connecting arrow"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45pt" to="8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hoOAIAAGU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" strokeweight="1.5pt">
                <v:stroke endarrow="block"/>
              </v:line>
            </w:pict>
          </mc:Fallback>
        </mc:AlternateContent>
      </w: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53120" behindDoc="0" locked="0" layoutInCell="1" allowOverlap="1">
                <wp:simplePos x="0" y="0"/>
                <wp:positionH relativeFrom="column">
                  <wp:posOffset>520700</wp:posOffset>
                </wp:positionH>
                <wp:positionV relativeFrom="paragraph">
                  <wp:posOffset>6985</wp:posOffset>
                </wp:positionV>
                <wp:extent cx="1295400" cy="304800"/>
                <wp:effectExtent l="0" t="0" r="0" b="0"/>
                <wp:wrapNone/>
                <wp:docPr id="47" name="Text Box 26" title="Related serv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related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alt="Title: Related services" style="position:absolute;left:0;text-align:left;margin-left:41pt;margin-top:.55pt;width:102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" filled="f">
                <v:textbo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related services</w:t>
                      </w:r>
                    </w:p>
                  </w:txbxContent>
                </v:textbox>
              </v:shape>
            </w:pict>
          </mc:Fallback>
        </mc:AlternateContent>
      </w:r>
    </w:p>
    <w:p w:rsidR="00275808" w:rsidRPr="00275808" w:rsidRDefault="00B92C16" w:rsidP="00275808">
      <w:pPr>
        <w:pStyle w:val="BodyText2"/>
        <w:jc w:val="center"/>
      </w:pPr>
      <w:r w:rsidRPr="00275808">
        <w:rPr>
          <w:rFonts w:ascii="Arial" w:hAnsi="Arial" w:cs="Arial"/>
          <w:b/>
          <w:noProof/>
          <w:sz w:val="24"/>
        </w:rPr>
        <mc:AlternateContent>
          <mc:Choice Requires="wps">
            <w:drawing>
              <wp:anchor distT="0" distB="0" distL="114300" distR="114300" simplePos="0" relativeHeight="251642880" behindDoc="0" locked="0" layoutInCell="1" allowOverlap="1">
                <wp:simplePos x="0" y="0"/>
                <wp:positionH relativeFrom="column">
                  <wp:posOffset>177800</wp:posOffset>
                </wp:positionH>
                <wp:positionV relativeFrom="paragraph">
                  <wp:posOffset>-4516755</wp:posOffset>
                </wp:positionV>
                <wp:extent cx="1610995" cy="589280"/>
                <wp:effectExtent l="0" t="0" r="0" b="0"/>
                <wp:wrapNone/>
                <wp:docPr id="46" name="Text Box 12" title="Meets IDEA disability require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pStyle w:val="BodyText2"/>
                              <w:overflowPunct/>
                              <w:autoSpaceDE/>
                              <w:autoSpaceDN/>
                              <w:adjustRightInd/>
                              <w:spacing w:line="240" w:lineRule="auto"/>
                              <w:textAlignment w:val="auto"/>
                              <w:rPr>
                                <w:rFonts w:ascii="Calibri" w:hAnsi="Calibri"/>
                              </w:rPr>
                            </w:pPr>
                            <w:r>
                              <w:rPr>
                                <w:rFonts w:ascii="Calibri" w:hAnsi="Calibri"/>
                              </w:rPr>
                              <w:t>Meets IDEA disability requirements.</w:t>
                            </w:r>
                          </w:p>
                          <w:p w:rsidR="00CC5D91" w:rsidRDefault="00CC5D91" w:rsidP="00275808">
                            <w:pPr>
                              <w:rPr>
                                <w:rFonts w:ascii="Century Schoolbook" w:hAnsi="Century Schoolbook"/>
                              </w:rPr>
                            </w:pPr>
                          </w:p>
                          <w:p w:rsidR="00CC5D91" w:rsidRDefault="00CC5D91" w:rsidP="00275808">
                            <w: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alt="Title: Meets IDEA disability requirements" style="position:absolute;left:0;text-align:left;margin-left:14pt;margin-top:-355.65pt;width:126.85pt;height:4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" filled="f" stroked="f">
                <v:textbox>
                  <w:txbxContent>
                    <w:p w:rsidR="00CC5D91" w:rsidRPr="006D546D" w:rsidRDefault="00CC5D91" w:rsidP="00275808">
                      <w:pPr>
                        <w:pStyle w:val="BodyText2"/>
                        <w:overflowPunct/>
                        <w:autoSpaceDE/>
                        <w:autoSpaceDN/>
                        <w:adjustRightInd/>
                        <w:spacing w:line="240" w:lineRule="auto"/>
                        <w:textAlignment w:val="auto"/>
                        <w:rPr>
                          <w:rFonts w:ascii="Calibri" w:hAnsi="Calibri"/>
                        </w:rPr>
                      </w:pPr>
                      <w:r>
                        <w:rPr>
                          <w:rFonts w:ascii="Calibri" w:hAnsi="Calibri"/>
                        </w:rPr>
                        <w:t>Meets IDEA disability requirements.</w:t>
                      </w:r>
                    </w:p>
                    <w:p w:rsidR="00CC5D91" w:rsidRDefault="00CC5D91" w:rsidP="00275808">
                      <w:pPr>
                        <w:rPr>
                          <w:rFonts w:ascii="Century Schoolbook" w:hAnsi="Century Schoolbook"/>
                        </w:rPr>
                      </w:pPr>
                    </w:p>
                    <w:p w:rsidR="00CC5D91" w:rsidRDefault="00CC5D91" w:rsidP="00275808">
                      <w:r>
                        <w:t>performance</w:t>
                      </w:r>
                    </w:p>
                  </w:txbxContent>
                </v:textbox>
              </v:shape>
            </w:pict>
          </mc:Fallback>
        </mc:AlternateContent>
      </w:r>
      <w:r w:rsidRPr="00275808">
        <w:rPr>
          <w:noProof/>
        </w:rPr>
        <mc:AlternateContent>
          <mc:Choice Requires="wps">
            <w:drawing>
              <wp:anchor distT="0" distB="0" distL="114300" distR="114300" simplePos="0" relativeHeight="251673600" behindDoc="0" locked="0" layoutInCell="1" allowOverlap="1">
                <wp:simplePos x="0" y="0"/>
                <wp:positionH relativeFrom="column">
                  <wp:posOffset>2578100</wp:posOffset>
                </wp:positionH>
                <wp:positionV relativeFrom="paragraph">
                  <wp:posOffset>-4159250</wp:posOffset>
                </wp:positionV>
                <wp:extent cx="381000" cy="0"/>
                <wp:effectExtent l="0" t="0" r="0" b="0"/>
                <wp:wrapNone/>
                <wp:docPr id="45" name="Line 48"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D85D8" id="Line 48" o:spid="_x0000_s1026" alt="Title: Connecting arrow"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327.5pt" to="23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" strokeweight="1.5pt">
                <v:stroke endarrow="block"/>
              </v:line>
            </w:pict>
          </mc:Fallback>
        </mc:AlternateContent>
      </w:r>
      <w:r w:rsidRPr="00275808">
        <w:rPr>
          <w:noProof/>
        </w:rPr>
        <mc:AlternateContent>
          <mc:Choice Requires="wps">
            <w:drawing>
              <wp:anchor distT="0" distB="0" distL="114300" distR="114300" simplePos="0" relativeHeight="251668480" behindDoc="0" locked="0" layoutInCell="1" allowOverlap="1">
                <wp:simplePos x="0" y="0"/>
                <wp:positionH relativeFrom="column">
                  <wp:posOffset>1130300</wp:posOffset>
                </wp:positionH>
                <wp:positionV relativeFrom="paragraph">
                  <wp:posOffset>-3807460</wp:posOffset>
                </wp:positionV>
                <wp:extent cx="0" cy="181610"/>
                <wp:effectExtent l="0" t="0" r="0" b="0"/>
                <wp:wrapNone/>
                <wp:docPr id="44" name="Line 43"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1970" id="Line 43" o:spid="_x0000_s1026" alt="Title: Connecting arrow"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99.8pt" to="8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" strokeweight="1.5pt">
                <v:stroke endarrow="block"/>
              </v:line>
            </w:pict>
          </mc:Fallback>
        </mc:AlternateContent>
      </w:r>
      <w:r w:rsidRPr="00275808">
        <w:rPr>
          <w:noProof/>
        </w:rPr>
        <mc:AlternateContent>
          <mc:Choice Requires="wps">
            <w:drawing>
              <wp:anchor distT="0" distB="0" distL="114300" distR="114300" simplePos="0" relativeHeight="251674624" behindDoc="0" locked="0" layoutInCell="1" allowOverlap="1">
                <wp:simplePos x="0" y="0"/>
                <wp:positionH relativeFrom="column">
                  <wp:posOffset>3289935</wp:posOffset>
                </wp:positionH>
                <wp:positionV relativeFrom="paragraph">
                  <wp:posOffset>-3310890</wp:posOffset>
                </wp:positionV>
                <wp:extent cx="533400" cy="304800"/>
                <wp:effectExtent l="0" t="0" r="0" b="0"/>
                <wp:wrapNone/>
                <wp:docPr id="43" name="Text Box 49" titl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spacing w:after="120"/>
                              <w:rPr>
                                <w:rFonts w:ascii="Calibri" w:hAnsi="Calibri"/>
                                <w:sz w:val="24"/>
                              </w:rPr>
                            </w:pPr>
                            <w:r w:rsidRPr="006D546D">
                              <w:rPr>
                                <w:rFonts w:ascii="Calibri" w:hAnsi="Calibri"/>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alt="Title: No" style="position:absolute;left:0;text-align:left;margin-left:259.05pt;margin-top:-260.7pt;width:42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" filled="f">
                <v:textbox>
                  <w:txbxContent>
                    <w:p w:rsidR="00CC5D91" w:rsidRPr="006D546D" w:rsidRDefault="00CC5D91" w:rsidP="00275808">
                      <w:pPr>
                        <w:pStyle w:val="Header"/>
                        <w:tabs>
                          <w:tab w:val="clear" w:pos="4320"/>
                          <w:tab w:val="clear" w:pos="8640"/>
                        </w:tabs>
                        <w:spacing w:after="120"/>
                        <w:rPr>
                          <w:rFonts w:ascii="Calibri" w:hAnsi="Calibri"/>
                          <w:sz w:val="24"/>
                        </w:rPr>
                      </w:pPr>
                      <w:r w:rsidRPr="006D546D">
                        <w:rPr>
                          <w:rFonts w:ascii="Calibri" w:hAnsi="Calibri"/>
                          <w:sz w:val="24"/>
                        </w:rPr>
                        <w:t>NO</w:t>
                      </w:r>
                    </w:p>
                  </w:txbxContent>
                </v:textbox>
              </v:shape>
            </w:pict>
          </mc:Fallback>
        </mc:AlternateContent>
      </w:r>
      <w:r w:rsidRPr="00275808">
        <w:rPr>
          <w:rFonts w:ascii="Arial" w:hAnsi="Arial" w:cs="Arial"/>
          <w:b/>
          <w:noProof/>
          <w:sz w:val="24"/>
        </w:rPr>
        <mc:AlternateContent>
          <mc:Choice Requires="wps">
            <w:drawing>
              <wp:anchor distT="0" distB="0" distL="114300" distR="114300" simplePos="0" relativeHeight="251648000" behindDoc="0" locked="0" layoutInCell="1" allowOverlap="1">
                <wp:simplePos x="0" y="0"/>
                <wp:positionH relativeFrom="column">
                  <wp:posOffset>4711700</wp:posOffset>
                </wp:positionH>
                <wp:positionV relativeFrom="paragraph">
                  <wp:posOffset>-4926965</wp:posOffset>
                </wp:positionV>
                <wp:extent cx="0" cy="228600"/>
                <wp:effectExtent l="0" t="0" r="0" b="0"/>
                <wp:wrapNone/>
                <wp:docPr id="42" name="Line 19"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61DB" id="Line 19" o:spid="_x0000_s1026" alt="Title: Connecting arrow"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87.95pt" to="371pt,-3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" strokeweight="1.5pt">
                <v:stroke endarrow="block"/>
              </v:line>
            </w:pict>
          </mc:Fallback>
        </mc:AlternateContent>
      </w:r>
      <w:r w:rsidRPr="00275808">
        <w:rPr>
          <w:noProof/>
        </w:rPr>
        <mc:AlternateContent>
          <mc:Choice Requires="wps">
            <w:drawing>
              <wp:anchor distT="0" distB="0" distL="114300" distR="114300" simplePos="0" relativeHeight="251636736" behindDoc="0" locked="0" layoutInCell="1" allowOverlap="1">
                <wp:simplePos x="0" y="0"/>
                <wp:positionH relativeFrom="column">
                  <wp:posOffset>1892300</wp:posOffset>
                </wp:positionH>
                <wp:positionV relativeFrom="paragraph">
                  <wp:posOffset>-4159250</wp:posOffset>
                </wp:positionV>
                <wp:extent cx="152400" cy="0"/>
                <wp:effectExtent l="0" t="0" r="0" b="0"/>
                <wp:wrapNone/>
                <wp:docPr id="41" name="Line 4" title="Connect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F5663" id="Line 4" o:spid="_x0000_s1026" alt="Title: Connecting line"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27.5pt" to="16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gHwIAAEE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" strokeweight="1.5pt"/>
            </w:pict>
          </mc:Fallback>
        </mc:AlternateContent>
      </w:r>
      <w:r w:rsidRPr="00275808">
        <w:rPr>
          <w:noProof/>
        </w:rPr>
        <mc:AlternateContent>
          <mc:Choice Requires="wps">
            <w:drawing>
              <wp:anchor distT="0" distB="0" distL="114300" distR="114300" simplePos="0" relativeHeight="251649024" behindDoc="0" locked="0" layoutInCell="1" allowOverlap="1">
                <wp:simplePos x="0" y="0"/>
                <wp:positionH relativeFrom="column">
                  <wp:posOffset>901700</wp:posOffset>
                </wp:positionH>
                <wp:positionV relativeFrom="paragraph">
                  <wp:posOffset>-3625850</wp:posOffset>
                </wp:positionV>
                <wp:extent cx="533400" cy="304800"/>
                <wp:effectExtent l="0" t="0" r="0" b="0"/>
                <wp:wrapNone/>
                <wp:docPr id="40" name="Text Box 20" title="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alt="Title: Yes" style="position:absolute;left:0;text-align:left;margin-left:71pt;margin-top:-285.5pt;width:42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" filled="f">
                <v:textbo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YES</w:t>
                      </w:r>
                    </w:p>
                  </w:txbxContent>
                </v:textbox>
              </v:shape>
            </w:pict>
          </mc:Fallback>
        </mc:AlternateContent>
      </w:r>
      <w:r w:rsidRPr="00275808">
        <w:rPr>
          <w:noProof/>
        </w:rPr>
        <mc:AlternateContent>
          <mc:Choice Requires="wps">
            <w:drawing>
              <wp:anchor distT="0" distB="0" distL="114300" distR="114300" simplePos="0" relativeHeight="251667456" behindDoc="0" locked="0" layoutInCell="1" allowOverlap="1">
                <wp:simplePos x="0" y="0"/>
                <wp:positionH relativeFrom="column">
                  <wp:posOffset>1130300</wp:posOffset>
                </wp:positionH>
                <wp:positionV relativeFrom="paragraph">
                  <wp:posOffset>-3321050</wp:posOffset>
                </wp:positionV>
                <wp:extent cx="0" cy="381000"/>
                <wp:effectExtent l="0" t="0" r="0" b="0"/>
                <wp:wrapNone/>
                <wp:docPr id="39" name="Line 42"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3ACF" id="Line 42" o:spid="_x0000_s1026" alt="Title: Connecting arrow"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61.5pt" to="8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6EOAIAAGU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" strokeweight="1.5pt">
                <v:stroke endarrow="block"/>
              </v:line>
            </w:pict>
          </mc:Fallback>
        </mc:AlternateContent>
      </w:r>
      <w:r w:rsidRPr="00275808">
        <w:rPr>
          <w:noProof/>
        </w:rPr>
        <mc:AlternateContent>
          <mc:Choice Requires="wps">
            <w:drawing>
              <wp:anchor distT="0" distB="0" distL="114300" distR="114300" simplePos="0" relativeHeight="251675648" behindDoc="0" locked="0" layoutInCell="1" allowOverlap="1">
                <wp:simplePos x="0" y="0"/>
                <wp:positionH relativeFrom="column">
                  <wp:posOffset>2070735</wp:posOffset>
                </wp:positionH>
                <wp:positionV relativeFrom="paragraph">
                  <wp:posOffset>-2969260</wp:posOffset>
                </wp:positionV>
                <wp:extent cx="762000" cy="533400"/>
                <wp:effectExtent l="0" t="0" r="0" b="0"/>
                <wp:wrapNone/>
                <wp:docPr id="38" name="Text Box 50" title="Not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 xml:space="preserve">Not </w:t>
                            </w:r>
                          </w:p>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alt="Title: Not eligible" style="position:absolute;left:0;text-align:left;margin-left:163.05pt;margin-top:-233.8pt;width:60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" filled="f">
                <v:textbo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 xml:space="preserve">Not </w:t>
                      </w:r>
                    </w:p>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eligible</w:t>
                      </w:r>
                    </w:p>
                  </w:txbxContent>
                </v:textbox>
              </v:shape>
            </w:pict>
          </mc:Fallback>
        </mc:AlternateContent>
      </w:r>
      <w:r w:rsidRPr="00275808">
        <w:rPr>
          <w:noProof/>
        </w:rPr>
        <mc:AlternateContent>
          <mc:Choice Requires="wps">
            <w:drawing>
              <wp:anchor distT="0" distB="0" distL="114300" distR="114300" simplePos="0" relativeHeight="251650048" behindDoc="0" locked="0" layoutInCell="1" allowOverlap="1">
                <wp:simplePos x="0" y="0"/>
                <wp:positionH relativeFrom="column">
                  <wp:posOffset>215900</wp:posOffset>
                </wp:positionH>
                <wp:positionV relativeFrom="paragraph">
                  <wp:posOffset>-2900680</wp:posOffset>
                </wp:positionV>
                <wp:extent cx="1676400" cy="304800"/>
                <wp:effectExtent l="0" t="0" r="0" b="0"/>
                <wp:wrapNone/>
                <wp:docPr id="37" name="Text Box 21" title="IDEA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IDEA 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alt="Title: IDEA Eligible" style="position:absolute;left:0;text-align:left;margin-left:17pt;margin-top:-228.4pt;width:132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" filled="f">
                <v:textbo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IDEA Eligible</w:t>
                      </w:r>
                    </w:p>
                  </w:txbxContent>
                </v:textbox>
              </v:shape>
            </w:pict>
          </mc:Fallback>
        </mc:AlternateContent>
      </w:r>
      <w:r w:rsidRPr="00275808">
        <w:rPr>
          <w:noProof/>
        </w:rPr>
        <mc:AlternateContent>
          <mc:Choice Requires="wps">
            <w:drawing>
              <wp:anchor distT="0" distB="0" distL="114300" distR="114300" simplePos="0" relativeHeight="251666432" behindDoc="0" locked="0" layoutInCell="1" allowOverlap="1">
                <wp:simplePos x="0" y="0"/>
                <wp:positionH relativeFrom="column">
                  <wp:posOffset>1130300</wp:posOffset>
                </wp:positionH>
                <wp:positionV relativeFrom="paragraph">
                  <wp:posOffset>-2595880</wp:posOffset>
                </wp:positionV>
                <wp:extent cx="0" cy="381000"/>
                <wp:effectExtent l="0" t="0" r="0" b="0"/>
                <wp:wrapNone/>
                <wp:docPr id="36" name="Line 41"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1513" id="Line 41" o:spid="_x0000_s1026" alt="Title: Connecting arrow"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04.4pt" to="89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chOAIAAGU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" strokeweight="1.5pt">
                <v:stroke endarrow="block"/>
              </v:line>
            </w:pict>
          </mc:Fallback>
        </mc:AlternateContent>
      </w:r>
      <w:r w:rsidRPr="00275808">
        <w:rPr>
          <w:noProof/>
        </w:rPr>
        <mc:AlternateContent>
          <mc:Choice Requires="wpg">
            <w:drawing>
              <wp:anchor distT="0" distB="0" distL="114300" distR="114300" simplePos="0" relativeHeight="251651072" behindDoc="0" locked="0" layoutInCell="1" allowOverlap="1">
                <wp:simplePos x="0" y="0"/>
                <wp:positionH relativeFrom="column">
                  <wp:posOffset>3263900</wp:posOffset>
                </wp:positionH>
                <wp:positionV relativeFrom="paragraph">
                  <wp:posOffset>-2214880</wp:posOffset>
                </wp:positionV>
                <wp:extent cx="2514600" cy="990600"/>
                <wp:effectExtent l="0" t="0" r="0" b="0"/>
                <wp:wrapNone/>
                <wp:docPr id="33" name="Group 22" title="Education designed to ensure equal opportun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990600"/>
                          <a:chOff x="1821" y="7264"/>
                          <a:chExt cx="3960" cy="1680"/>
                        </a:xfrm>
                      </wpg:grpSpPr>
                      <wps:wsp>
                        <wps:cNvPr id="34" name="Oval 23"/>
                        <wps:cNvSpPr>
                          <a:spLocks noChangeArrowheads="1"/>
                        </wps:cNvSpPr>
                        <wps:spPr bwMode="auto">
                          <a:xfrm>
                            <a:off x="1821" y="7264"/>
                            <a:ext cx="3960" cy="1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4" title="education designed to ensure equal opportunity"/>
                        <wps:cNvSpPr txBox="1">
                          <a:spLocks noChangeArrowheads="1"/>
                        </wps:cNvSpPr>
                        <wps:spPr bwMode="auto">
                          <a:xfrm>
                            <a:off x="2374" y="7607"/>
                            <a:ext cx="3171"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rPr>
                                  <w:rFonts w:ascii="Calibri" w:hAnsi="Calibri"/>
                                </w:rPr>
                              </w:pPr>
                              <w:r w:rsidRPr="006D546D">
                                <w:rPr>
                                  <w:rFonts w:ascii="Calibri" w:hAnsi="Calibri"/>
                                </w:rPr>
                                <w:t>education designed to ensure equal opportunity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6" alt="Title: Education designed to ensure equal opportunity" style="position:absolute;left:0;text-align:left;margin-left:257pt;margin-top:-174.4pt;width:198pt;height:78pt;z-index:251651072" coordorigin="1821,7264" coordsize="39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">
                <v:oval id="Oval 23" o:spid="_x0000_s1037" style="position:absolute;left:1821;top:7264;width:396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" filled="f"/>
                <v:shape id="Text Box 24" o:spid="_x0000_s1038" type="#_x0000_t202" style="position:absolute;left:2374;top:7607;width:3171;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CC5D91" w:rsidRPr="006D546D" w:rsidRDefault="00CC5D91" w:rsidP="00275808">
                        <w:pPr>
                          <w:rPr>
                            <w:rFonts w:ascii="Calibri" w:hAnsi="Calibri"/>
                          </w:rPr>
                        </w:pPr>
                        <w:r w:rsidRPr="006D546D">
                          <w:rPr>
                            <w:rFonts w:ascii="Calibri" w:hAnsi="Calibri"/>
                          </w:rPr>
                          <w:t>education designed to ensure equal opportunity</w:t>
                        </w:r>
                      </w:p>
                    </w:txbxContent>
                  </v:textbox>
                </v:shape>
              </v:group>
            </w:pict>
          </mc:Fallback>
        </mc:AlternateContent>
      </w:r>
      <w:r w:rsidRPr="00275808">
        <w:rPr>
          <w:noProof/>
        </w:rPr>
        <mc:AlternateContent>
          <mc:Choice Requires="wps">
            <w:drawing>
              <wp:anchor distT="0" distB="0" distL="114300" distR="114300" simplePos="0" relativeHeight="251665408" behindDoc="0" locked="0" layoutInCell="1" allowOverlap="1">
                <wp:simplePos x="0" y="0"/>
                <wp:positionH relativeFrom="column">
                  <wp:posOffset>1130300</wp:posOffset>
                </wp:positionH>
                <wp:positionV relativeFrom="paragraph">
                  <wp:posOffset>-1148080</wp:posOffset>
                </wp:positionV>
                <wp:extent cx="0" cy="228600"/>
                <wp:effectExtent l="0" t="0" r="0" b="0"/>
                <wp:wrapNone/>
                <wp:docPr id="32" name="Line 40"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4CE3" id="Line 40" o:spid="_x0000_s1026" alt="Title: Connecting arrow"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90.4pt" to="89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xOQIAAGUEAAAOAAAAZHJzL2Uyb0RvYy54bWysVE2P2jAQvVfqf7B8h3xslk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" strokeweight="1.5pt">
                <v:stroke endarrow="block"/>
              </v:line>
            </w:pict>
          </mc:Fallback>
        </mc:AlternateContent>
      </w:r>
      <w:r w:rsidRPr="00275808">
        <w:rPr>
          <w:noProof/>
        </w:rPr>
        <mc:AlternateContent>
          <mc:Choice Requires="wps">
            <w:drawing>
              <wp:anchor distT="0" distB="0" distL="114300" distR="114300" simplePos="0" relativeHeight="251652096" behindDoc="0" locked="0" layoutInCell="1" allowOverlap="1">
                <wp:simplePos x="0" y="0"/>
                <wp:positionH relativeFrom="column">
                  <wp:posOffset>368300</wp:posOffset>
                </wp:positionH>
                <wp:positionV relativeFrom="paragraph">
                  <wp:posOffset>-919480</wp:posOffset>
                </wp:positionV>
                <wp:extent cx="1676400" cy="457200"/>
                <wp:effectExtent l="0" t="0" r="0" b="0"/>
                <wp:wrapNone/>
                <wp:docPr id="31" name="Text Box 25" title="Specially designed instru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Specially designed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alt="Title: Specially designed instruction" style="position:absolute;left:0;text-align:left;margin-left:29pt;margin-top:-72.4pt;width:13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" filled="f">
                <v:textbo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Specially designed instruction</w:t>
                      </w:r>
                    </w:p>
                  </w:txbxContent>
                </v:textbox>
              </v:shape>
            </w:pict>
          </mc:Fallback>
        </mc:AlternateContent>
      </w:r>
      <w:r w:rsidRPr="00275808">
        <w:rPr>
          <w:noProof/>
        </w:rPr>
        <mc:AlternateContent>
          <mc:Choice Requires="wps">
            <w:drawing>
              <wp:anchor distT="0" distB="0" distL="114300" distR="114300" simplePos="0" relativeHeight="251654144" behindDoc="0" locked="0" layoutInCell="1" allowOverlap="1">
                <wp:simplePos x="0" y="0"/>
                <wp:positionH relativeFrom="column">
                  <wp:posOffset>444500</wp:posOffset>
                </wp:positionH>
                <wp:positionV relativeFrom="paragraph">
                  <wp:posOffset>528320</wp:posOffset>
                </wp:positionV>
                <wp:extent cx="2146300" cy="462280"/>
                <wp:effectExtent l="0" t="0" r="0" b="0"/>
                <wp:wrapNone/>
                <wp:docPr id="30" name="Text Box 27" title="E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Pr>
                                <w:rFonts w:ascii="Calibri" w:hAnsi="Calibri"/>
                                <w:sz w:val="24"/>
                              </w:rPr>
                              <w:t>IEP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alt="Title: EIP" style="position:absolute;left:0;text-align:left;margin-left:35pt;margin-top:41.6pt;width:169pt;height: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" filled="f">
                <v:textbox>
                  <w:txbxContent>
                    <w:p w:rsidR="00CC5D91" w:rsidRPr="006D546D" w:rsidRDefault="00CC5D91" w:rsidP="00275808">
                      <w:pPr>
                        <w:pStyle w:val="Header"/>
                        <w:tabs>
                          <w:tab w:val="clear" w:pos="4320"/>
                          <w:tab w:val="clear" w:pos="8640"/>
                        </w:tabs>
                        <w:jc w:val="center"/>
                        <w:rPr>
                          <w:rFonts w:ascii="Calibri" w:hAnsi="Calibri"/>
                          <w:sz w:val="24"/>
                        </w:rPr>
                      </w:pPr>
                      <w:r>
                        <w:rPr>
                          <w:rFonts w:ascii="Calibri" w:hAnsi="Calibri"/>
                          <w:sz w:val="24"/>
                        </w:rPr>
                        <w:t>IEP</w:t>
                      </w:r>
                    </w:p>
                  </w:txbxContent>
                </v:textbox>
              </v:shape>
            </w:pict>
          </mc:Fallback>
        </mc:AlternateContent>
      </w:r>
      <w:r w:rsidRPr="00275808">
        <w:rPr>
          <w:rFonts w:ascii="Arial" w:hAnsi="Arial" w:cs="Arial"/>
          <w:b/>
          <w:noProof/>
          <w:sz w:val="24"/>
        </w:rPr>
        <mc:AlternateContent>
          <mc:Choice Requires="wps">
            <w:drawing>
              <wp:anchor distT="0" distB="0" distL="114300" distR="114300" simplePos="0" relativeHeight="251639808" behindDoc="0" locked="0" layoutInCell="1" allowOverlap="1">
                <wp:simplePos x="0" y="0"/>
                <wp:positionH relativeFrom="column">
                  <wp:posOffset>-12700</wp:posOffset>
                </wp:positionH>
                <wp:positionV relativeFrom="paragraph">
                  <wp:posOffset>-5287010</wp:posOffset>
                </wp:positionV>
                <wp:extent cx="2438400" cy="304800"/>
                <wp:effectExtent l="0" t="0" r="0" b="0"/>
                <wp:wrapNone/>
                <wp:docPr id="29" name="Text Box 9" title="Consideration of IDE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jc w:val="center"/>
                              <w:rPr>
                                <w:rFonts w:ascii="Calibri" w:hAnsi="Calibri"/>
                                <w:b/>
                                <w:bCs/>
                              </w:rPr>
                            </w:pPr>
                            <w:r w:rsidRPr="006D546D">
                              <w:rPr>
                                <w:rFonts w:ascii="Calibri" w:hAnsi="Calibri"/>
                                <w:b/>
                                <w:bCs/>
                              </w:rPr>
                              <w:t>CONSIDERATION OF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alt="Title: Consideration of IDEA" style="position:absolute;left:0;text-align:left;margin-left:-1pt;margin-top:-416.3pt;width:192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" filled="f">
                <v:textbox>
                  <w:txbxContent>
                    <w:p w:rsidR="00CC5D91" w:rsidRPr="006D546D" w:rsidRDefault="00CC5D91" w:rsidP="00275808">
                      <w:pPr>
                        <w:jc w:val="center"/>
                        <w:rPr>
                          <w:rFonts w:ascii="Calibri" w:hAnsi="Calibri"/>
                          <w:b/>
                          <w:bCs/>
                        </w:rPr>
                      </w:pPr>
                      <w:r w:rsidRPr="006D546D">
                        <w:rPr>
                          <w:rFonts w:ascii="Calibri" w:hAnsi="Calibri"/>
                          <w:b/>
                          <w:bCs/>
                        </w:rPr>
                        <w:t>CONSIDERATION OF IDEA</w:t>
                      </w:r>
                    </w:p>
                  </w:txbxContent>
                </v:textbox>
              </v:shape>
            </w:pict>
          </mc:Fallback>
        </mc:AlternateContent>
      </w:r>
      <w:r w:rsidRPr="00275808">
        <w:rPr>
          <w:rFonts w:ascii="Arial" w:hAnsi="Arial" w:cs="Arial"/>
          <w:b/>
          <w:noProof/>
          <w:sz w:val="24"/>
        </w:rPr>
        <mc:AlternateContent>
          <mc:Choice Requires="wps">
            <w:drawing>
              <wp:anchor distT="0" distB="0" distL="114300" distR="114300" simplePos="0" relativeHeight="251640832" behindDoc="0" locked="0" layoutInCell="1" allowOverlap="1">
                <wp:simplePos x="0" y="0"/>
                <wp:positionH relativeFrom="column">
                  <wp:posOffset>3416300</wp:posOffset>
                </wp:positionH>
                <wp:positionV relativeFrom="paragraph">
                  <wp:posOffset>-5287010</wp:posOffset>
                </wp:positionV>
                <wp:extent cx="2362200" cy="304800"/>
                <wp:effectExtent l="0" t="0" r="0" b="0"/>
                <wp:wrapNone/>
                <wp:docPr id="28" name="Text Box 10" title="Consideration of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jc w:val="center"/>
                              <w:rPr>
                                <w:rFonts w:ascii="Calibri" w:hAnsi="Calibri"/>
                                <w:b/>
                                <w:bCs/>
                              </w:rPr>
                            </w:pPr>
                            <w:r w:rsidRPr="006D546D">
                              <w:rPr>
                                <w:rFonts w:ascii="Calibri" w:hAnsi="Calibri"/>
                                <w:b/>
                                <w:bCs/>
                              </w:rPr>
                              <w:t>CONSIDERATION OF 504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alt="Title: Consideration of 504" style="position:absolute;left:0;text-align:left;margin-left:269pt;margin-top:-416.3pt;width:186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" filled="f">
                <v:textbox>
                  <w:txbxContent>
                    <w:p w:rsidR="00CC5D91" w:rsidRPr="006D546D" w:rsidRDefault="00CC5D91" w:rsidP="00275808">
                      <w:pPr>
                        <w:jc w:val="center"/>
                        <w:rPr>
                          <w:rFonts w:ascii="Calibri" w:hAnsi="Calibri"/>
                          <w:b/>
                          <w:bCs/>
                        </w:rPr>
                      </w:pPr>
                      <w:r w:rsidRPr="006D546D">
                        <w:rPr>
                          <w:rFonts w:ascii="Calibri" w:hAnsi="Calibri"/>
                          <w:b/>
                          <w:bCs/>
                        </w:rPr>
                        <w:t>CONSIDERATION OF 504</w:t>
                      </w:r>
                    </w:p>
                  </w:txbxContent>
                </v:textbox>
              </v:shape>
            </w:pict>
          </mc:Fallback>
        </mc:AlternateContent>
      </w:r>
      <w:r w:rsidRPr="00275808">
        <w:rPr>
          <w:rFonts w:ascii="Arial" w:hAnsi="Arial" w:cs="Arial"/>
          <w:b/>
          <w:noProof/>
          <w:sz w:val="24"/>
        </w:rPr>
        <mc:AlternateContent>
          <mc:Choice Requires="wps">
            <w:drawing>
              <wp:anchor distT="0" distB="0" distL="114300" distR="114300" simplePos="0" relativeHeight="251643904" behindDoc="0" locked="0" layoutInCell="1" allowOverlap="1">
                <wp:simplePos x="0" y="0"/>
                <wp:positionH relativeFrom="column">
                  <wp:posOffset>1130300</wp:posOffset>
                </wp:positionH>
                <wp:positionV relativeFrom="paragraph">
                  <wp:posOffset>-4950460</wp:posOffset>
                </wp:positionV>
                <wp:extent cx="0" cy="328295"/>
                <wp:effectExtent l="0" t="0" r="0" b="0"/>
                <wp:wrapNone/>
                <wp:docPr id="27" name="Line 13"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4EED" id="Line 13" o:spid="_x0000_s1026" alt="Title: Connecting arrow"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389.8pt" to="89pt,-3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" strokeweight="1.5pt">
                <v:stroke endarrow="block"/>
              </v:line>
            </w:pict>
          </mc:Fallback>
        </mc:AlternateContent>
      </w:r>
      <w:r w:rsidRPr="00275808">
        <w:rPr>
          <w:rFonts w:ascii="Arial" w:hAnsi="Arial" w:cs="Arial"/>
          <w:b/>
          <w:noProof/>
          <w:sz w:val="24"/>
        </w:rPr>
        <mc:AlternateContent>
          <mc:Choice Requires="wps">
            <w:drawing>
              <wp:anchor distT="0" distB="0" distL="114300" distR="114300" simplePos="0" relativeHeight="251678720" behindDoc="0" locked="0" layoutInCell="1" allowOverlap="1">
                <wp:simplePos x="0" y="0"/>
                <wp:positionH relativeFrom="column">
                  <wp:posOffset>2425700</wp:posOffset>
                </wp:positionH>
                <wp:positionV relativeFrom="paragraph">
                  <wp:posOffset>-5107305</wp:posOffset>
                </wp:positionV>
                <wp:extent cx="990600" cy="0"/>
                <wp:effectExtent l="0" t="0" r="0" b="0"/>
                <wp:wrapNone/>
                <wp:docPr id="26" name="Line 53" title="Connect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4696C" id="Line 53" o:spid="_x0000_s1026" alt="Title: Connecting line"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402.15pt" to="269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f9IgIAAEI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" strokeweight="2.25pt"/>
            </w:pict>
          </mc:Fallback>
        </mc:AlternateContent>
      </w:r>
      <w:r w:rsidRPr="00275808">
        <w:rPr>
          <w:rFonts w:ascii="Arial" w:hAnsi="Arial" w:cs="Arial"/>
          <w:b/>
          <w:noProof/>
          <w:sz w:val="24"/>
        </w:rPr>
        <mc:AlternateContent>
          <mc:Choice Requires="wps">
            <w:drawing>
              <wp:anchor distT="0" distB="0" distL="114300" distR="114300" simplePos="0" relativeHeight="251637760" behindDoc="1" locked="0" layoutInCell="1" allowOverlap="1">
                <wp:simplePos x="0" y="0"/>
                <wp:positionH relativeFrom="column">
                  <wp:posOffset>3518535</wp:posOffset>
                </wp:positionH>
                <wp:positionV relativeFrom="paragraph">
                  <wp:posOffset>-4950460</wp:posOffset>
                </wp:positionV>
                <wp:extent cx="533400" cy="609600"/>
                <wp:effectExtent l="0" t="0" r="0" b="0"/>
                <wp:wrapNone/>
                <wp:docPr id="25" name="Line 5"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09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8A1D8" id="Line 5" o:spid="_x0000_s1026" alt="Title: Connecting arrow"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389.8pt" to="319.05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" strokeweight="1.5pt">
                <v:stroke endarrow="block"/>
              </v:line>
            </w:pict>
          </mc:Fallback>
        </mc:AlternateContent>
      </w:r>
      <w:r w:rsidRPr="00275808">
        <w:rPr>
          <w:rFonts w:ascii="Arial" w:hAnsi="Arial" w:cs="Arial"/>
          <w:b/>
          <w:noProof/>
          <w:sz w:val="24"/>
        </w:rPr>
        <mc:AlternateContent>
          <mc:Choice Requires="wps">
            <w:drawing>
              <wp:anchor distT="0" distB="0" distL="114300" distR="114300" simplePos="0" relativeHeight="251641856" behindDoc="0" locked="0" layoutInCell="1" allowOverlap="1">
                <wp:simplePos x="0" y="0"/>
                <wp:positionH relativeFrom="column">
                  <wp:posOffset>-12700</wp:posOffset>
                </wp:positionH>
                <wp:positionV relativeFrom="paragraph">
                  <wp:posOffset>-4603115</wp:posOffset>
                </wp:positionV>
                <wp:extent cx="1905000" cy="777240"/>
                <wp:effectExtent l="0" t="0" r="0" b="0"/>
                <wp:wrapNone/>
                <wp:docPr id="24" name="Oval 11" title="Meets ADA Disability requir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77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8C24C" id="Oval 11" o:spid="_x0000_s1026" alt="Title: Meets ADA Disability requirements" style="position:absolute;margin-left:-1pt;margin-top:-362.45pt;width:150pt;height:6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" filled="f"/>
            </w:pict>
          </mc:Fallback>
        </mc:AlternateContent>
      </w:r>
      <w:r w:rsidRPr="00275808">
        <w:rPr>
          <w:rFonts w:ascii="Arial" w:hAnsi="Arial" w:cs="Arial"/>
          <w:b/>
          <w:noProof/>
          <w:sz w:val="24"/>
        </w:rPr>
        <mc:AlternateContent>
          <mc:Choice Requires="wpg">
            <w:drawing>
              <wp:anchor distT="0" distB="0" distL="114300" distR="114300" simplePos="0" relativeHeight="251646976" behindDoc="0" locked="0" layoutInCell="1" allowOverlap="1">
                <wp:simplePos x="0" y="0"/>
                <wp:positionH relativeFrom="column">
                  <wp:posOffset>3975735</wp:posOffset>
                </wp:positionH>
                <wp:positionV relativeFrom="paragraph">
                  <wp:posOffset>-4721860</wp:posOffset>
                </wp:positionV>
                <wp:extent cx="1828800" cy="1371600"/>
                <wp:effectExtent l="0" t="0" r="0" b="0"/>
                <wp:wrapNone/>
                <wp:docPr id="21" name="Group 16" title="Physical or mental impairment substantially limits one or more major life activit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371600"/>
                          <a:chOff x="7821" y="3544"/>
                          <a:chExt cx="2880" cy="2160"/>
                        </a:xfrm>
                      </wpg:grpSpPr>
                      <wps:wsp>
                        <wps:cNvPr id="22" name="Text Box 17" title="Physical or mental impairment substantially limits one or more major life activities"/>
                        <wps:cNvSpPr txBox="1">
                          <a:spLocks noChangeArrowheads="1"/>
                        </wps:cNvSpPr>
                        <wps:spPr bwMode="auto">
                          <a:xfrm>
                            <a:off x="8061" y="3784"/>
                            <a:ext cx="252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Default="00CC5D91" w:rsidP="00275808">
                              <w:pPr>
                                <w:rPr>
                                  <w:rFonts w:ascii="Calibri" w:hAnsi="Calibri"/>
                                </w:rPr>
                              </w:pPr>
                            </w:p>
                            <w:p w:rsidR="00CC5D91" w:rsidRPr="003F0CE4" w:rsidRDefault="00CC5D91" w:rsidP="00275808">
                              <w:pPr>
                                <w:rPr>
                                  <w:rFonts w:ascii="Calibri" w:hAnsi="Calibri"/>
                                </w:rPr>
                              </w:pPr>
                              <w:r w:rsidRPr="003F0CE4">
                                <w:rPr>
                                  <w:rFonts w:ascii="Calibri" w:hAnsi="Calibri"/>
                                </w:rPr>
                                <w:t>Physical or mental impairment substantially limits one or more major life activities</w:t>
                              </w:r>
                            </w:p>
                          </w:txbxContent>
                        </wps:txbx>
                        <wps:bodyPr rot="0" vert="horz" wrap="square" lIns="91440" tIns="45720" rIns="91440" bIns="45720" anchor="t" anchorCtr="0" upright="1">
                          <a:noAutofit/>
                        </wps:bodyPr>
                      </wps:wsp>
                      <wps:wsp>
                        <wps:cNvPr id="23" name="Oval 18"/>
                        <wps:cNvSpPr>
                          <a:spLocks noChangeArrowheads="1"/>
                        </wps:cNvSpPr>
                        <wps:spPr bwMode="auto">
                          <a:xfrm>
                            <a:off x="7821" y="3544"/>
                            <a:ext cx="2880" cy="2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3" alt="Title: Physical or mental impairment substantially limits one or more major life activities" style="position:absolute;left:0;text-align:left;margin-left:313.05pt;margin-top:-371.8pt;width:2in;height:108pt;z-index:251646976" coordorigin="7821,3544" coordsize="28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">
                <v:shape id="Text Box 17" o:spid="_x0000_s1044" type="#_x0000_t202" style="position:absolute;left:8061;top:3784;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C5D91" w:rsidRDefault="00CC5D91" w:rsidP="00275808">
                        <w:pPr>
                          <w:rPr>
                            <w:rFonts w:ascii="Calibri" w:hAnsi="Calibri"/>
                          </w:rPr>
                        </w:pPr>
                      </w:p>
                      <w:p w:rsidR="00CC5D91" w:rsidRPr="003F0CE4" w:rsidRDefault="00CC5D91" w:rsidP="00275808">
                        <w:pPr>
                          <w:rPr>
                            <w:rFonts w:ascii="Calibri" w:hAnsi="Calibri"/>
                          </w:rPr>
                        </w:pPr>
                        <w:r w:rsidRPr="003F0CE4">
                          <w:rPr>
                            <w:rFonts w:ascii="Calibri" w:hAnsi="Calibri"/>
                          </w:rPr>
                          <w:t>Physical or mental impairment substantially limits one or more major life activities</w:t>
                        </w:r>
                      </w:p>
                    </w:txbxContent>
                  </v:textbox>
                </v:shape>
                <v:oval id="Oval 18" o:spid="_x0000_s1045" style="position:absolute;left:7821;top:3544;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" filled="f"/>
              </v:group>
            </w:pict>
          </mc:Fallback>
        </mc:AlternateContent>
      </w:r>
      <w:r w:rsidRPr="00275808">
        <w:rPr>
          <w:noProof/>
        </w:rPr>
        <mc:AlternateContent>
          <mc:Choice Requires="wps">
            <w:drawing>
              <wp:anchor distT="0" distB="0" distL="114300" distR="114300" simplePos="0" relativeHeight="251644928" behindDoc="0" locked="0" layoutInCell="1" allowOverlap="1">
                <wp:simplePos x="0" y="0"/>
                <wp:positionH relativeFrom="column">
                  <wp:posOffset>2044700</wp:posOffset>
                </wp:positionH>
                <wp:positionV relativeFrom="paragraph">
                  <wp:posOffset>-4311650</wp:posOffset>
                </wp:positionV>
                <wp:extent cx="533400" cy="304800"/>
                <wp:effectExtent l="0" t="0" r="0" b="0"/>
                <wp:wrapNone/>
                <wp:docPr id="20" name="Text Box 14" titl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spacing w:after="120"/>
                              <w:rPr>
                                <w:rFonts w:ascii="Calibri" w:hAnsi="Calibri"/>
                                <w:sz w:val="24"/>
                              </w:rPr>
                            </w:pPr>
                            <w:r w:rsidRPr="006D546D">
                              <w:rPr>
                                <w:rFonts w:ascii="Calibri" w:hAnsi="Calibri"/>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alt="Title: No" style="position:absolute;left:0;text-align:left;margin-left:161pt;margin-top:-339.5pt;width:42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" filled="f">
                <v:textbox>
                  <w:txbxContent>
                    <w:p w:rsidR="00CC5D91" w:rsidRPr="006D546D" w:rsidRDefault="00CC5D91" w:rsidP="00275808">
                      <w:pPr>
                        <w:pStyle w:val="Header"/>
                        <w:tabs>
                          <w:tab w:val="clear" w:pos="4320"/>
                          <w:tab w:val="clear" w:pos="8640"/>
                        </w:tabs>
                        <w:spacing w:after="120"/>
                        <w:rPr>
                          <w:rFonts w:ascii="Calibri" w:hAnsi="Calibri"/>
                          <w:sz w:val="24"/>
                        </w:rPr>
                      </w:pPr>
                      <w:r w:rsidRPr="006D546D">
                        <w:rPr>
                          <w:rFonts w:ascii="Calibri" w:hAnsi="Calibri"/>
                          <w:sz w:val="24"/>
                        </w:rPr>
                        <w:t>NO</w:t>
                      </w:r>
                    </w:p>
                  </w:txbxContent>
                </v:textbox>
              </v:shape>
            </w:pict>
          </mc:Fallback>
        </mc:AlternateContent>
      </w:r>
      <w:r w:rsidRPr="00275808">
        <w:rPr>
          <w:noProof/>
        </w:rPr>
        <mc:AlternateContent>
          <mc:Choice Requires="wps">
            <w:drawing>
              <wp:anchor distT="0" distB="0" distL="114300" distR="114300" simplePos="0" relativeHeight="251645952" behindDoc="0" locked="0" layoutInCell="1" allowOverlap="1">
                <wp:simplePos x="0" y="0"/>
                <wp:positionH relativeFrom="column">
                  <wp:posOffset>2959100</wp:posOffset>
                </wp:positionH>
                <wp:positionV relativeFrom="paragraph">
                  <wp:posOffset>-4311650</wp:posOffset>
                </wp:positionV>
                <wp:extent cx="762000" cy="504190"/>
                <wp:effectExtent l="0" t="0" r="0" b="0"/>
                <wp:wrapNone/>
                <wp:docPr id="19" name="Text Box 15" title="Not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04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 xml:space="preserve">Not </w:t>
                            </w:r>
                          </w:p>
                          <w:p w:rsidR="00CC5D91" w:rsidRDefault="00CC5D91" w:rsidP="00275808">
                            <w:pPr>
                              <w:pStyle w:val="Header"/>
                              <w:tabs>
                                <w:tab w:val="clear" w:pos="4320"/>
                                <w:tab w:val="clear" w:pos="8640"/>
                              </w:tabs>
                              <w:rPr>
                                <w:rFonts w:ascii="Century Schoolbook" w:hAnsi="Century Schoolbook"/>
                                <w:sz w:val="24"/>
                              </w:rPr>
                            </w:pPr>
                            <w:r w:rsidRPr="006D546D">
                              <w:rPr>
                                <w:rFonts w:ascii="Calibri" w:hAnsi="Calibri"/>
                                <w:sz w:val="24"/>
                              </w:rPr>
                              <w:t>eligib</w:t>
                            </w:r>
                            <w:r>
                              <w:rPr>
                                <w:rFonts w:ascii="Century Schoolbook" w:hAnsi="Century Schoolbook"/>
                                <w:sz w:val="24"/>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alt="Title: Not eligible" style="position:absolute;left:0;text-align:left;margin-left:233pt;margin-top:-339.5pt;width:60pt;height:3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" filled="f">
                <v:textbo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 xml:space="preserve">Not </w:t>
                      </w:r>
                    </w:p>
                    <w:p w:rsidR="00CC5D91" w:rsidRDefault="00CC5D91" w:rsidP="00275808">
                      <w:pPr>
                        <w:pStyle w:val="Header"/>
                        <w:tabs>
                          <w:tab w:val="clear" w:pos="4320"/>
                          <w:tab w:val="clear" w:pos="8640"/>
                        </w:tabs>
                        <w:rPr>
                          <w:rFonts w:ascii="Century Schoolbook" w:hAnsi="Century Schoolbook"/>
                          <w:sz w:val="24"/>
                        </w:rPr>
                      </w:pPr>
                      <w:r w:rsidRPr="006D546D">
                        <w:rPr>
                          <w:rFonts w:ascii="Calibri" w:hAnsi="Calibri"/>
                          <w:sz w:val="24"/>
                        </w:rPr>
                        <w:t>eligib</w:t>
                      </w:r>
                      <w:r>
                        <w:rPr>
                          <w:rFonts w:ascii="Century Schoolbook" w:hAnsi="Century Schoolbook"/>
                          <w:sz w:val="24"/>
                        </w:rPr>
                        <w:t>le</w:t>
                      </w:r>
                    </w:p>
                  </w:txbxContent>
                </v:textbox>
              </v:shape>
            </w:pict>
          </mc:Fallback>
        </mc:AlternateContent>
      </w:r>
      <w:r w:rsidRPr="00275808">
        <w:rPr>
          <w:noProof/>
        </w:rPr>
        <mc:AlternateContent>
          <mc:Choice Requires="wps">
            <w:drawing>
              <wp:anchor distT="0" distB="0" distL="114300" distR="114300" simplePos="0" relativeHeight="251656192" behindDoc="0" locked="0" layoutInCell="1" allowOverlap="1">
                <wp:simplePos x="0" y="0"/>
                <wp:positionH relativeFrom="column">
                  <wp:posOffset>3721100</wp:posOffset>
                </wp:positionH>
                <wp:positionV relativeFrom="paragraph">
                  <wp:posOffset>-2900680</wp:posOffset>
                </wp:positionV>
                <wp:extent cx="1676400" cy="304800"/>
                <wp:effectExtent l="0" t="0" r="0" b="0"/>
                <wp:wrapNone/>
                <wp:docPr id="18" name="Text Box 29" title="504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504 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alt="Title: 504 Eligible" style="position:absolute;left:0;text-align:left;margin-left:293pt;margin-top:-228.4pt;width:13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" filled="f">
                <v:textbo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504 Eligible</w:t>
                      </w:r>
                    </w:p>
                  </w:txbxContent>
                </v:textbox>
              </v:shape>
            </w:pict>
          </mc:Fallback>
        </mc:AlternateContent>
      </w:r>
      <w:r w:rsidRPr="00275808">
        <w:rPr>
          <w:noProof/>
        </w:rPr>
        <mc:AlternateContent>
          <mc:Choice Requires="wps">
            <w:drawing>
              <wp:anchor distT="0" distB="0" distL="114300" distR="114300" simplePos="0" relativeHeight="251677696" behindDoc="0" locked="0" layoutInCell="1" allowOverlap="1">
                <wp:simplePos x="0" y="0"/>
                <wp:positionH relativeFrom="column">
                  <wp:posOffset>2832735</wp:posOffset>
                </wp:positionH>
                <wp:positionV relativeFrom="paragraph">
                  <wp:posOffset>-3006090</wp:posOffset>
                </wp:positionV>
                <wp:extent cx="457200" cy="265430"/>
                <wp:effectExtent l="0" t="0" r="0" b="0"/>
                <wp:wrapNone/>
                <wp:docPr id="17" name="Line 52"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654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3D68" id="Line 52" o:spid="_x0000_s1026" alt="Title: Connecting arrow"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236.7pt" to="259.05pt,-2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" strokeweight="1.5pt">
                <v:stroke endarrow="block"/>
              </v:line>
            </w:pict>
          </mc:Fallback>
        </mc:AlternateContent>
      </w:r>
      <w:r w:rsidRPr="00275808">
        <w:rPr>
          <w:noProof/>
        </w:rPr>
        <mc:AlternateContent>
          <mc:Choice Requires="wpg">
            <w:drawing>
              <wp:anchor distT="0" distB="0" distL="114300" distR="114300" simplePos="0" relativeHeight="251657216" behindDoc="0" locked="0" layoutInCell="1" allowOverlap="1">
                <wp:simplePos x="0" y="0"/>
                <wp:positionH relativeFrom="column">
                  <wp:posOffset>-12700</wp:posOffset>
                </wp:positionH>
                <wp:positionV relativeFrom="paragraph">
                  <wp:posOffset>-2214880</wp:posOffset>
                </wp:positionV>
                <wp:extent cx="2514600" cy="1066800"/>
                <wp:effectExtent l="0" t="0" r="0" b="0"/>
                <wp:wrapNone/>
                <wp:docPr id="14" name="Group 30" title="Education reasonably designed to confer benefit performanc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066800"/>
                          <a:chOff x="1821" y="7264"/>
                          <a:chExt cx="3960" cy="1680"/>
                        </a:xfrm>
                      </wpg:grpSpPr>
                      <wps:wsp>
                        <wps:cNvPr id="15" name="Oval 31"/>
                        <wps:cNvSpPr>
                          <a:spLocks noChangeArrowheads="1"/>
                        </wps:cNvSpPr>
                        <wps:spPr bwMode="auto">
                          <a:xfrm>
                            <a:off x="1821" y="7264"/>
                            <a:ext cx="3960" cy="1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32" title="Education reasonably designed to confer benefit performance"/>
                        <wps:cNvSpPr txBox="1">
                          <a:spLocks noChangeArrowheads="1"/>
                        </wps:cNvSpPr>
                        <wps:spPr bwMode="auto">
                          <a:xfrm>
                            <a:off x="2374" y="7607"/>
                            <a:ext cx="3171"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rPr>
                                  <w:rFonts w:ascii="Calibri" w:hAnsi="Calibri"/>
                                </w:rPr>
                              </w:pPr>
                              <w:r w:rsidRPr="006D546D">
                                <w:rPr>
                                  <w:rFonts w:ascii="Calibri" w:hAnsi="Calibri"/>
                                </w:rPr>
                                <w:t>educati</w:t>
                              </w:r>
                              <w:bookmarkStart w:id="17" w:name="_GoBack"/>
                              <w:bookmarkEnd w:id="17"/>
                              <w:r w:rsidRPr="006D546D">
                                <w:rPr>
                                  <w:rFonts w:ascii="Calibri" w:hAnsi="Calibri"/>
                                </w:rPr>
                                <w:t>on reasonably designed to confer benefit performance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9" alt="Title: Education reasonably designed to confer benefit performance " style="position:absolute;left:0;text-align:left;margin-left:-1pt;margin-top:-174.4pt;width:198pt;height:84pt;z-index:251657216" coordorigin="1821,7264" coordsize="39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">
                <v:oval id="Oval 31" o:spid="_x0000_s1050" style="position:absolute;left:1821;top:7264;width:396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shape id="Text Box 32" o:spid="_x0000_s1051" type="#_x0000_t202" style="position:absolute;left:2374;top:7607;width:3171;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CC5D91" w:rsidRPr="006D546D" w:rsidRDefault="00CC5D91" w:rsidP="00275808">
                        <w:pPr>
                          <w:rPr>
                            <w:rFonts w:ascii="Calibri" w:hAnsi="Calibri"/>
                          </w:rPr>
                        </w:pPr>
                        <w:r w:rsidRPr="006D546D">
                          <w:rPr>
                            <w:rFonts w:ascii="Calibri" w:hAnsi="Calibri"/>
                          </w:rPr>
                          <w:t>educati</w:t>
                        </w:r>
                        <w:bookmarkStart w:id="18" w:name="_GoBack"/>
                        <w:bookmarkEnd w:id="18"/>
                        <w:r w:rsidRPr="006D546D">
                          <w:rPr>
                            <w:rFonts w:ascii="Calibri" w:hAnsi="Calibri"/>
                          </w:rPr>
                          <w:t>on reasonably designed to confer benefit performance</w:t>
                        </w:r>
                      </w:p>
                    </w:txbxContent>
                  </v:textbox>
                </v:shape>
              </v:group>
            </w:pict>
          </mc:Fallback>
        </mc:AlternateContent>
      </w:r>
      <w:r w:rsidRPr="00275808">
        <w:rPr>
          <w:noProof/>
        </w:rPr>
        <mc:AlternateContent>
          <mc:Choice Requires="wps">
            <w:drawing>
              <wp:anchor distT="0" distB="0" distL="114300" distR="114300" simplePos="0" relativeHeight="251670528" behindDoc="0" locked="0" layoutInCell="1" allowOverlap="1">
                <wp:simplePos x="0" y="0"/>
                <wp:positionH relativeFrom="column">
                  <wp:posOffset>4483100</wp:posOffset>
                </wp:positionH>
                <wp:positionV relativeFrom="paragraph">
                  <wp:posOffset>-1224280</wp:posOffset>
                </wp:positionV>
                <wp:extent cx="0" cy="228600"/>
                <wp:effectExtent l="0" t="0" r="0" b="0"/>
                <wp:wrapNone/>
                <wp:docPr id="13" name="Line 45"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14DA" id="Line 45" o:spid="_x0000_s1026" alt="Title: Connecting arrow"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96.4pt" to="353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1OAIAAGU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" strokeweight="1.5pt">
                <v:stroke endarrow="block"/>
              </v:line>
            </w:pict>
          </mc:Fallback>
        </mc:AlternateContent>
      </w:r>
      <w:r w:rsidRPr="00275808">
        <w:rPr>
          <w:noProof/>
        </w:rPr>
        <mc:AlternateContent>
          <mc:Choice Requires="wps">
            <w:drawing>
              <wp:anchor distT="0" distB="0" distL="114300" distR="114300" simplePos="0" relativeHeight="251658240" behindDoc="0" locked="0" layoutInCell="1" allowOverlap="1">
                <wp:simplePos x="0" y="0"/>
                <wp:positionH relativeFrom="column">
                  <wp:posOffset>3187700</wp:posOffset>
                </wp:positionH>
                <wp:positionV relativeFrom="paragraph">
                  <wp:posOffset>-995680</wp:posOffset>
                </wp:positionV>
                <wp:extent cx="2895600" cy="1219200"/>
                <wp:effectExtent l="0" t="0" r="0" b="0"/>
                <wp:wrapNone/>
                <wp:docPr id="12" name="Text Box 33" descr="• Regular education Accommodations/Modifications&#10;and/or&#10;• Related aids and services&#10;and/or&#10;• Special Education&#10;" title="To be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A777C2" w:rsidRDefault="00CC5D91" w:rsidP="00275808">
                            <w:pPr>
                              <w:pStyle w:val="Header"/>
                              <w:numPr>
                                <w:ilvl w:val="0"/>
                                <w:numId w:val="6"/>
                              </w:numPr>
                              <w:tabs>
                                <w:tab w:val="clear" w:pos="4320"/>
                                <w:tab w:val="clear" w:pos="8640"/>
                              </w:tabs>
                              <w:rPr>
                                <w:rFonts w:ascii="Calibri" w:hAnsi="Calibri"/>
                                <w:sz w:val="24"/>
                              </w:rPr>
                            </w:pPr>
                            <w:r w:rsidRPr="00A777C2">
                              <w:rPr>
                                <w:rFonts w:ascii="Calibri" w:hAnsi="Calibri"/>
                                <w:sz w:val="24"/>
                              </w:rPr>
                              <w:t>Regular education Accommodations/Modifications</w:t>
                            </w:r>
                          </w:p>
                          <w:p w:rsidR="00CC5D91" w:rsidRPr="00A777C2" w:rsidRDefault="00CC5D91" w:rsidP="00275808">
                            <w:pPr>
                              <w:pStyle w:val="Header"/>
                              <w:tabs>
                                <w:tab w:val="clear" w:pos="4320"/>
                                <w:tab w:val="clear" w:pos="8640"/>
                              </w:tabs>
                              <w:ind w:left="90"/>
                              <w:jc w:val="center"/>
                              <w:rPr>
                                <w:rFonts w:ascii="Calibri" w:hAnsi="Calibri"/>
                                <w:sz w:val="24"/>
                              </w:rPr>
                            </w:pPr>
                            <w:r w:rsidRPr="00A777C2">
                              <w:rPr>
                                <w:rFonts w:ascii="Calibri" w:hAnsi="Calibri"/>
                                <w:sz w:val="24"/>
                              </w:rPr>
                              <w:t>and/or</w:t>
                            </w:r>
                          </w:p>
                          <w:p w:rsidR="00CC5D91" w:rsidRPr="00A777C2" w:rsidRDefault="00CC5D91" w:rsidP="00275808">
                            <w:pPr>
                              <w:pStyle w:val="Header"/>
                              <w:numPr>
                                <w:ilvl w:val="0"/>
                                <w:numId w:val="6"/>
                              </w:numPr>
                              <w:tabs>
                                <w:tab w:val="clear" w:pos="4320"/>
                                <w:tab w:val="clear" w:pos="8640"/>
                              </w:tabs>
                              <w:rPr>
                                <w:rFonts w:ascii="Calibri" w:hAnsi="Calibri"/>
                                <w:sz w:val="24"/>
                              </w:rPr>
                            </w:pPr>
                            <w:r w:rsidRPr="00A777C2">
                              <w:rPr>
                                <w:rFonts w:ascii="Calibri" w:hAnsi="Calibri"/>
                                <w:sz w:val="24"/>
                              </w:rPr>
                              <w:t>Related aids and services</w:t>
                            </w:r>
                          </w:p>
                          <w:p w:rsidR="00CC5D91" w:rsidRPr="00A777C2" w:rsidRDefault="00CC5D91" w:rsidP="00275808">
                            <w:pPr>
                              <w:pStyle w:val="Header"/>
                              <w:tabs>
                                <w:tab w:val="clear" w:pos="4320"/>
                                <w:tab w:val="clear" w:pos="8640"/>
                              </w:tabs>
                              <w:ind w:left="90"/>
                              <w:jc w:val="center"/>
                              <w:rPr>
                                <w:rFonts w:ascii="Calibri" w:hAnsi="Calibri"/>
                                <w:sz w:val="24"/>
                              </w:rPr>
                            </w:pPr>
                            <w:r w:rsidRPr="00A777C2">
                              <w:rPr>
                                <w:rFonts w:ascii="Calibri" w:hAnsi="Calibri"/>
                                <w:sz w:val="24"/>
                              </w:rPr>
                              <w:t>and/or</w:t>
                            </w:r>
                          </w:p>
                          <w:p w:rsidR="00CC5D91" w:rsidRPr="00A777C2" w:rsidRDefault="00CC5D91" w:rsidP="00275808">
                            <w:pPr>
                              <w:pStyle w:val="Header"/>
                              <w:numPr>
                                <w:ilvl w:val="0"/>
                                <w:numId w:val="7"/>
                              </w:numPr>
                              <w:tabs>
                                <w:tab w:val="clear" w:pos="4320"/>
                                <w:tab w:val="clear" w:pos="8640"/>
                              </w:tabs>
                              <w:rPr>
                                <w:rFonts w:ascii="Calibri" w:hAnsi="Calibri"/>
                                <w:sz w:val="24"/>
                              </w:rPr>
                            </w:pPr>
                            <w:r w:rsidRPr="00A777C2">
                              <w:rPr>
                                <w:rFonts w:ascii="Calibri" w:hAnsi="Calibri"/>
                                <w:sz w:val="24"/>
                              </w:rPr>
                              <w:t>Special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alt="Title: To be eligible - Description: • Regular education Accommodations/Modifications&#10;and/or&#10;• Related aids and services&#10;and/or&#10;• Special Education&#10;" style="position:absolute;left:0;text-align:left;margin-left:251pt;margin-top:-78.4pt;width:228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" filled="f">
                <v:textbox>
                  <w:txbxContent>
                    <w:p w:rsidR="00CC5D91" w:rsidRPr="00A777C2" w:rsidRDefault="00CC5D91" w:rsidP="00275808">
                      <w:pPr>
                        <w:pStyle w:val="Header"/>
                        <w:numPr>
                          <w:ilvl w:val="0"/>
                          <w:numId w:val="6"/>
                        </w:numPr>
                        <w:tabs>
                          <w:tab w:val="clear" w:pos="4320"/>
                          <w:tab w:val="clear" w:pos="8640"/>
                        </w:tabs>
                        <w:rPr>
                          <w:rFonts w:ascii="Calibri" w:hAnsi="Calibri"/>
                          <w:sz w:val="24"/>
                        </w:rPr>
                      </w:pPr>
                      <w:r w:rsidRPr="00A777C2">
                        <w:rPr>
                          <w:rFonts w:ascii="Calibri" w:hAnsi="Calibri"/>
                          <w:sz w:val="24"/>
                        </w:rPr>
                        <w:t>Regular education Accommodations/Modifications</w:t>
                      </w:r>
                    </w:p>
                    <w:p w:rsidR="00CC5D91" w:rsidRPr="00A777C2" w:rsidRDefault="00CC5D91" w:rsidP="00275808">
                      <w:pPr>
                        <w:pStyle w:val="Header"/>
                        <w:tabs>
                          <w:tab w:val="clear" w:pos="4320"/>
                          <w:tab w:val="clear" w:pos="8640"/>
                        </w:tabs>
                        <w:ind w:left="90"/>
                        <w:jc w:val="center"/>
                        <w:rPr>
                          <w:rFonts w:ascii="Calibri" w:hAnsi="Calibri"/>
                          <w:sz w:val="24"/>
                        </w:rPr>
                      </w:pPr>
                      <w:r w:rsidRPr="00A777C2">
                        <w:rPr>
                          <w:rFonts w:ascii="Calibri" w:hAnsi="Calibri"/>
                          <w:sz w:val="24"/>
                        </w:rPr>
                        <w:t>and/or</w:t>
                      </w:r>
                    </w:p>
                    <w:p w:rsidR="00CC5D91" w:rsidRPr="00A777C2" w:rsidRDefault="00CC5D91" w:rsidP="00275808">
                      <w:pPr>
                        <w:pStyle w:val="Header"/>
                        <w:numPr>
                          <w:ilvl w:val="0"/>
                          <w:numId w:val="6"/>
                        </w:numPr>
                        <w:tabs>
                          <w:tab w:val="clear" w:pos="4320"/>
                          <w:tab w:val="clear" w:pos="8640"/>
                        </w:tabs>
                        <w:rPr>
                          <w:rFonts w:ascii="Calibri" w:hAnsi="Calibri"/>
                          <w:sz w:val="24"/>
                        </w:rPr>
                      </w:pPr>
                      <w:r w:rsidRPr="00A777C2">
                        <w:rPr>
                          <w:rFonts w:ascii="Calibri" w:hAnsi="Calibri"/>
                          <w:sz w:val="24"/>
                        </w:rPr>
                        <w:t>Related aids and services</w:t>
                      </w:r>
                    </w:p>
                    <w:p w:rsidR="00CC5D91" w:rsidRPr="00A777C2" w:rsidRDefault="00CC5D91" w:rsidP="00275808">
                      <w:pPr>
                        <w:pStyle w:val="Header"/>
                        <w:tabs>
                          <w:tab w:val="clear" w:pos="4320"/>
                          <w:tab w:val="clear" w:pos="8640"/>
                        </w:tabs>
                        <w:ind w:left="90"/>
                        <w:jc w:val="center"/>
                        <w:rPr>
                          <w:rFonts w:ascii="Calibri" w:hAnsi="Calibri"/>
                          <w:sz w:val="24"/>
                        </w:rPr>
                      </w:pPr>
                      <w:r w:rsidRPr="00A777C2">
                        <w:rPr>
                          <w:rFonts w:ascii="Calibri" w:hAnsi="Calibri"/>
                          <w:sz w:val="24"/>
                        </w:rPr>
                        <w:t>and/or</w:t>
                      </w:r>
                    </w:p>
                    <w:p w:rsidR="00CC5D91" w:rsidRPr="00A777C2" w:rsidRDefault="00CC5D91" w:rsidP="00275808">
                      <w:pPr>
                        <w:pStyle w:val="Header"/>
                        <w:numPr>
                          <w:ilvl w:val="0"/>
                          <w:numId w:val="7"/>
                        </w:numPr>
                        <w:tabs>
                          <w:tab w:val="clear" w:pos="4320"/>
                          <w:tab w:val="clear" w:pos="8640"/>
                        </w:tabs>
                        <w:rPr>
                          <w:rFonts w:ascii="Calibri" w:hAnsi="Calibri"/>
                          <w:sz w:val="24"/>
                        </w:rPr>
                      </w:pPr>
                      <w:r w:rsidRPr="00A777C2">
                        <w:rPr>
                          <w:rFonts w:ascii="Calibri" w:hAnsi="Calibri"/>
                          <w:sz w:val="24"/>
                        </w:rPr>
                        <w:t>Special Education</w:t>
                      </w:r>
                    </w:p>
                  </w:txbxContent>
                </v:textbox>
              </v:shape>
            </w:pict>
          </mc:Fallback>
        </mc:AlternateContent>
      </w:r>
      <w:r w:rsidRPr="00275808">
        <w:rPr>
          <w:noProof/>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-843280</wp:posOffset>
                </wp:positionV>
                <wp:extent cx="381000" cy="1981200"/>
                <wp:effectExtent l="0" t="0" r="0" b="0"/>
                <wp:wrapNone/>
                <wp:docPr id="11" name="AutoShape 35"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981200"/>
                        </a:xfrm>
                        <a:prstGeom prst="curvedRightArrow">
                          <a:avLst>
                            <a:gd name="adj1" fmla="val 76507"/>
                            <a:gd name="adj2" fmla="val 240500"/>
                            <a:gd name="adj3" fmla="val 50653"/>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FDDC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5" o:spid="_x0000_s1026" type="#_x0000_t102" alt="Title: Connecting arrow" style="position:absolute;margin-left:-1pt;margin-top:-66.4pt;width:30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" adj="11610,18194,10659" fillcolor="#030"/>
            </w:pict>
          </mc:Fallback>
        </mc:AlternateContent>
      </w:r>
      <w:r w:rsidRPr="00275808">
        <w:rPr>
          <w:noProof/>
        </w:rPr>
        <mc:AlternateContent>
          <mc:Choice Requires="wps">
            <w:drawing>
              <wp:anchor distT="0" distB="0" distL="114300" distR="114300" simplePos="0" relativeHeight="251669504" behindDoc="0" locked="0" layoutInCell="1" allowOverlap="1">
                <wp:simplePos x="0" y="0"/>
                <wp:positionH relativeFrom="column">
                  <wp:posOffset>901700</wp:posOffset>
                </wp:positionH>
                <wp:positionV relativeFrom="paragraph">
                  <wp:posOffset>147320</wp:posOffset>
                </wp:positionV>
                <wp:extent cx="228600" cy="381000"/>
                <wp:effectExtent l="0" t="0" r="0" b="0"/>
                <wp:wrapNone/>
                <wp:docPr id="10" name="Line 44"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81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2DB0" id="Line 44" o:spid="_x0000_s1026" alt="Title: Connecting arrow"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1.6pt" to="8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" strokeweight="1.5pt">
                <v:stroke endarrow="block"/>
              </v:line>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63360" behindDoc="0" locked="0" layoutInCell="1" allowOverlap="1">
                <wp:simplePos x="0" y="0"/>
                <wp:positionH relativeFrom="column">
                  <wp:posOffset>4483100</wp:posOffset>
                </wp:positionH>
                <wp:positionV relativeFrom="paragraph">
                  <wp:posOffset>58420</wp:posOffset>
                </wp:positionV>
                <wp:extent cx="0" cy="227330"/>
                <wp:effectExtent l="0" t="0" r="0" b="0"/>
                <wp:wrapNone/>
                <wp:docPr id="9" name="Line 38"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A61C" id="Line 38" o:spid="_x0000_s1026" alt="Title: Connecting arrow"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6pt" to="3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7VOAIAAGQ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" strokeweight="1.5pt">
                <v:stroke endarrow="block"/>
              </v:line>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59264" behindDoc="0" locked="0" layoutInCell="1" allowOverlap="1">
                <wp:simplePos x="0" y="0"/>
                <wp:positionH relativeFrom="column">
                  <wp:posOffset>3340100</wp:posOffset>
                </wp:positionH>
                <wp:positionV relativeFrom="paragraph">
                  <wp:posOffset>121285</wp:posOffset>
                </wp:positionV>
                <wp:extent cx="2438400" cy="457200"/>
                <wp:effectExtent l="0" t="0" r="0" b="0"/>
                <wp:wrapNone/>
                <wp:docPr id="8" name="Text Box 34" title="504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A777C2" w:rsidRDefault="00CC5D91" w:rsidP="00275808">
                            <w:pPr>
                              <w:pStyle w:val="Header"/>
                              <w:tabs>
                                <w:tab w:val="clear" w:pos="4320"/>
                                <w:tab w:val="clear" w:pos="8640"/>
                              </w:tabs>
                              <w:jc w:val="center"/>
                              <w:rPr>
                                <w:rFonts w:ascii="Calibri" w:hAnsi="Calibri"/>
                                <w:sz w:val="24"/>
                              </w:rPr>
                            </w:pPr>
                            <w:r w:rsidRPr="00A777C2">
                              <w:rPr>
                                <w:rFonts w:ascii="Calibri" w:hAnsi="Calibri"/>
                                <w:sz w:val="24"/>
                              </w:rPr>
                              <w:t>504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alt="Title: 504 Plan" style="position:absolute;left:0;text-align:left;margin-left:263pt;margin-top:9.55pt;width:1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" filled="f">
                <v:textbox>
                  <w:txbxContent>
                    <w:p w:rsidR="00CC5D91" w:rsidRPr="00A777C2" w:rsidRDefault="00CC5D91" w:rsidP="00275808">
                      <w:pPr>
                        <w:pStyle w:val="Header"/>
                        <w:tabs>
                          <w:tab w:val="clear" w:pos="4320"/>
                          <w:tab w:val="clear" w:pos="8640"/>
                        </w:tabs>
                        <w:jc w:val="center"/>
                        <w:rPr>
                          <w:rFonts w:ascii="Calibri" w:hAnsi="Calibri"/>
                          <w:sz w:val="24"/>
                        </w:rPr>
                      </w:pPr>
                      <w:r w:rsidRPr="00A777C2">
                        <w:rPr>
                          <w:rFonts w:ascii="Calibri" w:hAnsi="Calibri"/>
                          <w:sz w:val="24"/>
                        </w:rPr>
                        <w:t>504 Plan</w:t>
                      </w:r>
                    </w:p>
                  </w:txbxContent>
                </v:textbox>
              </v:shape>
            </w:pict>
          </mc:Fallback>
        </mc:AlternateContent>
      </w: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62336" behindDoc="0" locked="0" layoutInCell="1" allowOverlap="1">
                <wp:simplePos x="0" y="0"/>
                <wp:positionH relativeFrom="column">
                  <wp:posOffset>4204335</wp:posOffset>
                </wp:positionH>
                <wp:positionV relativeFrom="paragraph">
                  <wp:posOffset>85090</wp:posOffset>
                </wp:positionV>
                <wp:extent cx="152400" cy="228600"/>
                <wp:effectExtent l="0" t="0" r="0" b="0"/>
                <wp:wrapNone/>
                <wp:docPr id="7" name="Line 37"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F854" id="Line 37" o:spid="_x0000_s1026" alt="Title: Connecting arrow"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6.7pt" to="343.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" strokeweight="1.5pt">
                <v:stroke endarrow="block"/>
              </v:line>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79744" behindDoc="0" locked="0" layoutInCell="1" allowOverlap="1">
                <wp:simplePos x="0" y="0"/>
                <wp:positionH relativeFrom="column">
                  <wp:posOffset>3823335</wp:posOffset>
                </wp:positionH>
                <wp:positionV relativeFrom="paragraph">
                  <wp:posOffset>72390</wp:posOffset>
                </wp:positionV>
                <wp:extent cx="1981200" cy="685800"/>
                <wp:effectExtent l="0" t="0" r="0" b="0"/>
                <wp:wrapNone/>
                <wp:docPr id="6" name="Oval 54" title="Free appropriate public education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39688" flipV="1">
                          <a:off x="0" y="0"/>
                          <a:ext cx="19812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00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4297C" id="Oval 54" o:spid="_x0000_s1026" alt="Title: Free appropriate public education (504)" style="position:absolute;margin-left:301.05pt;margin-top:5.7pt;width:156pt;height:54pt;rotation:-11621377fd;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" filled="f" fillcolor="#030"/>
            </w:pict>
          </mc:Fallback>
        </mc:AlternateContent>
      </w:r>
      <w:r w:rsidRPr="00275808">
        <w:rPr>
          <w:noProof/>
        </w:rPr>
        <mc:AlternateContent>
          <mc:Choice Requires="wps">
            <w:drawing>
              <wp:anchor distT="0" distB="0" distL="114300" distR="114300" simplePos="0" relativeHeight="251635712" behindDoc="0" locked="0" layoutInCell="1" allowOverlap="1">
                <wp:simplePos x="0" y="0"/>
                <wp:positionH relativeFrom="column">
                  <wp:posOffset>1003935</wp:posOffset>
                </wp:positionH>
                <wp:positionV relativeFrom="paragraph">
                  <wp:posOffset>148590</wp:posOffset>
                </wp:positionV>
                <wp:extent cx="2362200" cy="609600"/>
                <wp:effectExtent l="0" t="0" r="0" b="0"/>
                <wp:wrapNone/>
                <wp:docPr id="5" name="Oval 3" title="Free appropriate public education (IDE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09600"/>
                        </a:xfrm>
                        <a:prstGeom prst="ellipse">
                          <a:avLst/>
                        </a:prstGeom>
                        <a:noFill/>
                        <a:ln w="9525">
                          <a:solidFill>
                            <a:srgbClr val="000000"/>
                          </a:solidFill>
                          <a:round/>
                          <a:headEnd/>
                          <a:tailEnd/>
                        </a:ln>
                        <a:extLst>
                          <a:ext uri="{909E8E84-426E-40DD-AFC4-6F175D3DCCD1}">
                            <a14:hiddenFill xmlns:a14="http://schemas.microsoft.com/office/drawing/2010/main">
                              <a:solidFill>
                                <a:srgbClr val="00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F1B40" id="Oval 3" o:spid="_x0000_s1026" alt="Title: Free appropriate public education (IDEA)" style="position:absolute;margin-left:79.05pt;margin-top:11.7pt;width:186pt;height:4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" filled="f" fillcolor="#030"/>
            </w:pict>
          </mc:Fallback>
        </mc:AlternateContent>
      </w:r>
      <w:r w:rsidRPr="00275808">
        <w:rPr>
          <w:noProof/>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3175</wp:posOffset>
                </wp:positionV>
                <wp:extent cx="304800" cy="221615"/>
                <wp:effectExtent l="0" t="0" r="0" b="0"/>
                <wp:wrapNone/>
                <wp:docPr id="4" name="Line 36"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16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3A79F" id="Line 36" o:spid="_x0000_s1026" alt="Title: Connecting arrow"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25pt" to="103.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VjLOwIAAGk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" strokeweight="1.5pt">
                <v:stroke endarrow="block"/>
              </v:line>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55168" behindDoc="0" locked="0" layoutInCell="1" allowOverlap="1">
                <wp:simplePos x="0" y="0"/>
                <wp:positionH relativeFrom="column">
                  <wp:posOffset>1333500</wp:posOffset>
                </wp:positionH>
                <wp:positionV relativeFrom="paragraph">
                  <wp:posOffset>95336</wp:posOffset>
                </wp:positionV>
                <wp:extent cx="2013585" cy="553085"/>
                <wp:effectExtent l="0" t="0" r="0" b="0"/>
                <wp:wrapNone/>
                <wp:docPr id="3" name="Text Box 28" title="Free appropriate public education (IDE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pStyle w:val="BodyText"/>
                              <w:tabs>
                                <w:tab w:val="clear" w:pos="2160"/>
                              </w:tabs>
                              <w:spacing w:line="240" w:lineRule="auto"/>
                              <w:rPr>
                                <w:rFonts w:ascii="Calibri" w:hAnsi="Calibri"/>
                                <w:noProof/>
                                <w:sz w:val="20"/>
                              </w:rPr>
                            </w:pPr>
                            <w:smartTag w:uri="urn:schemas-microsoft-com:office:smarttags" w:element="stockticker">
                              <w:r w:rsidRPr="006D546D">
                                <w:rPr>
                                  <w:rFonts w:ascii="Calibri" w:hAnsi="Calibri"/>
                                  <w:noProof/>
                                  <w:sz w:val="20"/>
                                </w:rPr>
                                <w:t>FREE</w:t>
                              </w:r>
                            </w:smartTag>
                            <w:r w:rsidRPr="006D546D">
                              <w:rPr>
                                <w:rFonts w:ascii="Calibri" w:hAnsi="Calibri"/>
                                <w:noProof/>
                                <w:sz w:val="20"/>
                              </w:rPr>
                              <w:t xml:space="preserve"> APPROPRIATE</w:t>
                            </w:r>
                          </w:p>
                          <w:p w:rsidR="00CC5D91" w:rsidRPr="006D546D" w:rsidRDefault="00CC5D91" w:rsidP="00275808">
                            <w:pPr>
                              <w:rPr>
                                <w:rFonts w:ascii="Calibri" w:hAnsi="Calibri"/>
                              </w:rPr>
                            </w:pPr>
                            <w:r w:rsidRPr="006D546D">
                              <w:rPr>
                                <w:rFonts w:ascii="Calibri" w:hAnsi="Calibri"/>
                              </w:rPr>
                              <w:t>PUBLIC EDUCATION</w:t>
                            </w:r>
                            <w:r>
                              <w:rPr>
                                <w:rFonts w:ascii="Calibri" w:hAnsi="Calibri"/>
                              </w:rPr>
                              <w:t xml:space="preserve">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alt="Title: Free appropriate public education (IDEA)" style="position:absolute;left:0;text-align:left;margin-left:105pt;margin-top:7.5pt;width:158.55pt;height:4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" filled="f" stroked="f">
                <v:textbox>
                  <w:txbxContent>
                    <w:p w:rsidR="00CC5D91" w:rsidRPr="006D546D" w:rsidRDefault="00CC5D91" w:rsidP="00275808">
                      <w:pPr>
                        <w:pStyle w:val="BodyText"/>
                        <w:tabs>
                          <w:tab w:val="clear" w:pos="2160"/>
                        </w:tabs>
                        <w:spacing w:line="240" w:lineRule="auto"/>
                        <w:rPr>
                          <w:rFonts w:ascii="Calibri" w:hAnsi="Calibri"/>
                          <w:noProof/>
                          <w:sz w:val="20"/>
                        </w:rPr>
                      </w:pPr>
                      <w:smartTag w:uri="urn:schemas-microsoft-com:office:smarttags" w:element="stockticker">
                        <w:r w:rsidRPr="006D546D">
                          <w:rPr>
                            <w:rFonts w:ascii="Calibri" w:hAnsi="Calibri"/>
                            <w:noProof/>
                            <w:sz w:val="20"/>
                          </w:rPr>
                          <w:t>FREE</w:t>
                        </w:r>
                      </w:smartTag>
                      <w:r w:rsidRPr="006D546D">
                        <w:rPr>
                          <w:rFonts w:ascii="Calibri" w:hAnsi="Calibri"/>
                          <w:noProof/>
                          <w:sz w:val="20"/>
                        </w:rPr>
                        <w:t xml:space="preserve"> APPROPRIATE</w:t>
                      </w:r>
                    </w:p>
                    <w:p w:rsidR="00CC5D91" w:rsidRPr="006D546D" w:rsidRDefault="00CC5D91" w:rsidP="00275808">
                      <w:pPr>
                        <w:rPr>
                          <w:rFonts w:ascii="Calibri" w:hAnsi="Calibri"/>
                        </w:rPr>
                      </w:pPr>
                      <w:r w:rsidRPr="006D546D">
                        <w:rPr>
                          <w:rFonts w:ascii="Calibri" w:hAnsi="Calibri"/>
                        </w:rPr>
                        <w:t>PUBLIC EDUCATION</w:t>
                      </w:r>
                      <w:r>
                        <w:rPr>
                          <w:rFonts w:ascii="Calibri" w:hAnsi="Calibri"/>
                        </w:rPr>
                        <w:t xml:space="preserve"> (IDEA)</w:t>
                      </w:r>
                    </w:p>
                  </w:txbxContent>
                </v:textbox>
              </v:shape>
            </w:pict>
          </mc:Fallback>
        </mc:AlternateContent>
      </w:r>
      <w:r w:rsidRPr="00275808">
        <w:rPr>
          <w:noProof/>
        </w:rPr>
        <mc:AlternateContent>
          <mc:Choice Requires="wps">
            <w:drawing>
              <wp:anchor distT="0" distB="0" distL="114300" distR="114300" simplePos="0" relativeHeight="251680768" behindDoc="0" locked="0" layoutInCell="1" allowOverlap="1">
                <wp:simplePos x="0" y="0"/>
                <wp:positionH relativeFrom="column">
                  <wp:posOffset>4051935</wp:posOffset>
                </wp:positionH>
                <wp:positionV relativeFrom="paragraph">
                  <wp:posOffset>60325</wp:posOffset>
                </wp:positionV>
                <wp:extent cx="1524000" cy="533400"/>
                <wp:effectExtent l="0" t="0" r="0" b="0"/>
                <wp:wrapNone/>
                <wp:docPr id="2" name="Text Box 55" title="Free appropriate public education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CF2666" w:rsidRDefault="00CC5D91" w:rsidP="00275808">
                            <w:pPr>
                              <w:pStyle w:val="BodyText"/>
                              <w:tabs>
                                <w:tab w:val="clear" w:pos="2160"/>
                              </w:tabs>
                              <w:spacing w:line="240" w:lineRule="auto"/>
                              <w:rPr>
                                <w:rFonts w:ascii="Calibri" w:hAnsi="Calibri"/>
                                <w:noProof/>
                                <w:sz w:val="20"/>
                              </w:rPr>
                            </w:pPr>
                            <w:smartTag w:uri="urn:schemas-microsoft-com:office:smarttags" w:element="stockticker">
                              <w:r w:rsidRPr="00CF2666">
                                <w:rPr>
                                  <w:rFonts w:ascii="Calibri" w:hAnsi="Calibri"/>
                                  <w:noProof/>
                                  <w:sz w:val="20"/>
                                </w:rPr>
                                <w:t>FREE</w:t>
                              </w:r>
                            </w:smartTag>
                            <w:r w:rsidRPr="00CF2666">
                              <w:rPr>
                                <w:rFonts w:ascii="Calibri" w:hAnsi="Calibri"/>
                                <w:noProof/>
                                <w:sz w:val="20"/>
                              </w:rPr>
                              <w:t xml:space="preserve"> APPROPRIATE</w:t>
                            </w:r>
                          </w:p>
                          <w:p w:rsidR="00CC5D91" w:rsidRPr="00CF2666" w:rsidRDefault="00CC5D91" w:rsidP="00275808">
                            <w:pPr>
                              <w:rPr>
                                <w:rFonts w:ascii="Calibri" w:hAnsi="Calibri"/>
                              </w:rPr>
                            </w:pPr>
                            <w:r w:rsidRPr="00CF2666">
                              <w:rPr>
                                <w:rFonts w:ascii="Calibri" w:hAnsi="Calibri"/>
                              </w:rPr>
                              <w:t xml:space="preserve">PUBLIC EDUCATION </w:t>
                            </w:r>
                            <w:r w:rsidRPr="00CF2666">
                              <w:t>(504)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alt="Title: Free appropriate public education (504)" style="position:absolute;left:0;text-align:left;margin-left:319.05pt;margin-top:4.75pt;width:120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" filled="f" stroked="f">
                <v:textbox>
                  <w:txbxContent>
                    <w:p w:rsidR="00CC5D91" w:rsidRPr="00CF2666" w:rsidRDefault="00CC5D91" w:rsidP="00275808">
                      <w:pPr>
                        <w:pStyle w:val="BodyText"/>
                        <w:tabs>
                          <w:tab w:val="clear" w:pos="2160"/>
                        </w:tabs>
                        <w:spacing w:line="240" w:lineRule="auto"/>
                        <w:rPr>
                          <w:rFonts w:ascii="Calibri" w:hAnsi="Calibri"/>
                          <w:noProof/>
                          <w:sz w:val="20"/>
                        </w:rPr>
                      </w:pPr>
                      <w:smartTag w:uri="urn:schemas-microsoft-com:office:smarttags" w:element="stockticker">
                        <w:r w:rsidRPr="00CF2666">
                          <w:rPr>
                            <w:rFonts w:ascii="Calibri" w:hAnsi="Calibri"/>
                            <w:noProof/>
                            <w:sz w:val="20"/>
                          </w:rPr>
                          <w:t>FREE</w:t>
                        </w:r>
                      </w:smartTag>
                      <w:r w:rsidRPr="00CF2666">
                        <w:rPr>
                          <w:rFonts w:ascii="Calibri" w:hAnsi="Calibri"/>
                          <w:noProof/>
                          <w:sz w:val="20"/>
                        </w:rPr>
                        <w:t xml:space="preserve"> APPROPRIATE</w:t>
                      </w:r>
                    </w:p>
                    <w:p w:rsidR="00CC5D91" w:rsidRPr="00CF2666" w:rsidRDefault="00CC5D91" w:rsidP="00275808">
                      <w:pPr>
                        <w:rPr>
                          <w:rFonts w:ascii="Calibri" w:hAnsi="Calibri"/>
                        </w:rPr>
                      </w:pPr>
                      <w:r w:rsidRPr="00CF2666">
                        <w:rPr>
                          <w:rFonts w:ascii="Calibri" w:hAnsi="Calibri"/>
                        </w:rPr>
                        <w:t xml:space="preserve">PUBLIC EDUCATION </w:t>
                      </w:r>
                      <w:r w:rsidRPr="00CF2666">
                        <w:t>(504)</w:t>
                      </w:r>
                    </w:p>
                  </w:txbxContent>
                </v:textbox>
              </v:shape>
            </w:pict>
          </mc:Fallback>
        </mc:AlternateContent>
      </w:r>
    </w:p>
    <w:p w:rsidR="00735257" w:rsidRDefault="00735257" w:rsidP="00092481">
      <w:pPr>
        <w:tabs>
          <w:tab w:val="right" w:leader="underscore" w:pos="9720"/>
        </w:tabs>
        <w:rPr>
          <w:rFonts w:ascii="Arial" w:hAnsi="Arial" w:cs="Arial"/>
          <w:sz w:val="24"/>
        </w:rPr>
        <w:sectPr w:rsidR="00735257" w:rsidSect="004712BE">
          <w:headerReference w:type="default" r:id="rId34"/>
          <w:pgSz w:w="12240" w:h="15840" w:code="1"/>
          <w:pgMar w:top="1440" w:right="1440" w:bottom="1440" w:left="1440" w:header="720" w:footer="720" w:gutter="0"/>
          <w:cols w:space="720"/>
        </w:sectPr>
      </w:pPr>
    </w:p>
    <w:p w:rsidR="00735257" w:rsidRDefault="00735257" w:rsidP="00092481">
      <w:pPr>
        <w:shd w:val="clear" w:color="auto" w:fill="C0C0C0"/>
        <w:tabs>
          <w:tab w:val="right" w:leader="underscore" w:pos="9720"/>
        </w:tabs>
        <w:jc w:val="center"/>
        <w:rPr>
          <w:rFonts w:ascii="Arial" w:hAnsi="Arial" w:cs="Arial"/>
          <w:b/>
          <w:noProof w:val="0"/>
          <w:color w:val="000000"/>
          <w:sz w:val="32"/>
        </w:rPr>
      </w:pPr>
      <w:bookmarkStart w:id="19" w:name="Adopted"/>
      <w:bookmarkStart w:id="20" w:name="2"/>
      <w:bookmarkStart w:id="21" w:name="Title"/>
      <w:bookmarkStart w:id="22" w:name="4"/>
      <w:bookmarkStart w:id="23" w:name="text"/>
      <w:bookmarkEnd w:id="19"/>
      <w:bookmarkEnd w:id="20"/>
      <w:bookmarkEnd w:id="21"/>
      <w:bookmarkEnd w:id="22"/>
      <w:bookmarkEnd w:id="23"/>
      <w:r>
        <w:rPr>
          <w:rFonts w:ascii="Arial" w:hAnsi="Arial" w:cs="Arial"/>
          <w:b/>
          <w:noProof w:val="0"/>
          <w:color w:val="000000"/>
          <w:sz w:val="32"/>
        </w:rPr>
        <w:lastRenderedPageBreak/>
        <w:t xml:space="preserve">APPENDIX </w:t>
      </w:r>
      <w:r w:rsidR="004712BE">
        <w:rPr>
          <w:rFonts w:ascii="Arial" w:hAnsi="Arial" w:cs="Arial"/>
          <w:b/>
          <w:noProof w:val="0"/>
          <w:color w:val="000000"/>
          <w:sz w:val="32"/>
        </w:rPr>
        <w:t>O</w:t>
      </w:r>
    </w:p>
    <w:p w:rsidR="00735257" w:rsidRDefault="00735257" w:rsidP="00092481">
      <w:pPr>
        <w:tabs>
          <w:tab w:val="center" w:pos="5148"/>
        </w:tabs>
        <w:jc w:val="center"/>
        <w:rPr>
          <w:rFonts w:ascii="Arial" w:hAnsi="Arial" w:cs="Arial"/>
          <w:sz w:val="24"/>
        </w:rPr>
      </w:pPr>
    </w:p>
    <w:p w:rsidR="00735257" w:rsidRDefault="00735257" w:rsidP="00092481">
      <w:pPr>
        <w:jc w:val="center"/>
        <w:rPr>
          <w:rFonts w:ascii="Arial" w:hAnsi="Arial" w:cs="Arial"/>
          <w:sz w:val="24"/>
          <w:szCs w:val="24"/>
        </w:rPr>
      </w:pPr>
      <w:r>
        <w:rPr>
          <w:rFonts w:ascii="Arial" w:hAnsi="Arial" w:cs="Arial"/>
          <w:b/>
          <w:sz w:val="24"/>
          <w:szCs w:val="24"/>
        </w:rPr>
        <w:t>Use of Service Animals by Students with Disabilities</w:t>
      </w:r>
    </w:p>
    <w:p w:rsidR="008D6882" w:rsidRPr="000D6D40" w:rsidRDefault="008D6882" w:rsidP="00092481">
      <w:pPr>
        <w:jc w:val="center"/>
        <w:rPr>
          <w:rFonts w:ascii="Arial" w:hAnsi="Arial" w:cs="Arial"/>
          <w:sz w:val="24"/>
          <w:szCs w:val="24"/>
        </w:rPr>
      </w:pPr>
    </w:p>
    <w:p w:rsidR="00735257" w:rsidRPr="000D6D40" w:rsidRDefault="00735257" w:rsidP="00092481">
      <w:pPr>
        <w:rPr>
          <w:rFonts w:ascii="Arial" w:hAnsi="Arial" w:cs="Arial"/>
          <w:sz w:val="24"/>
          <w:szCs w:val="24"/>
        </w:rPr>
      </w:pPr>
      <w:r w:rsidRPr="000D6D40">
        <w:rPr>
          <w:rFonts w:ascii="Arial" w:hAnsi="Arial" w:cs="Arial"/>
          <w:sz w:val="24"/>
          <w:szCs w:val="24"/>
        </w:rPr>
        <w:t xml:space="preserve">Title II of the </w:t>
      </w:r>
      <w:r>
        <w:rPr>
          <w:rFonts w:ascii="Arial" w:hAnsi="Arial" w:cs="Arial"/>
          <w:sz w:val="24"/>
          <w:szCs w:val="24"/>
        </w:rPr>
        <w:t xml:space="preserve">Americans with Disabilities Act (ADA) </w:t>
      </w:r>
      <w:r w:rsidRPr="000D6D40">
        <w:rPr>
          <w:rFonts w:ascii="Arial" w:hAnsi="Arial" w:cs="Arial"/>
          <w:sz w:val="24"/>
          <w:szCs w:val="24"/>
        </w:rPr>
        <w:t xml:space="preserve">and its regulations require government entities, including public schools, to make reasonable modifications to programs and services to allow access for persons with disabilities.  </w:t>
      </w:r>
      <w:r w:rsidR="00704344">
        <w:rPr>
          <w:rFonts w:ascii="Arial" w:hAnsi="Arial" w:cs="Arial"/>
          <w:sz w:val="24"/>
          <w:szCs w:val="24"/>
        </w:rPr>
        <w:t xml:space="preserve">Although a school or district may have a policy prohibiting animals at school, under Title II of the </w:t>
      </w:r>
      <w:smartTag w:uri="urn:schemas-microsoft-com:office:smarttags" w:element="City">
        <w:smartTag w:uri="urn:schemas-microsoft-com:office:smarttags" w:element="place">
          <w:r w:rsidR="00704344">
            <w:rPr>
              <w:rFonts w:ascii="Arial" w:hAnsi="Arial" w:cs="Arial"/>
              <w:sz w:val="24"/>
              <w:szCs w:val="24"/>
            </w:rPr>
            <w:t>ADA</w:t>
          </w:r>
        </w:smartTag>
      </w:smartTag>
      <w:r w:rsidR="00704344">
        <w:rPr>
          <w:rFonts w:ascii="Arial" w:hAnsi="Arial" w:cs="Arial"/>
          <w:sz w:val="24"/>
          <w:szCs w:val="24"/>
        </w:rPr>
        <w:t xml:space="preserve"> such a policy may need to be modified to avoid discrimination against a qualified person who uses a service animal.  Other laws may also apply to a student’s use of a service animal, such as </w:t>
      </w:r>
      <w:r>
        <w:rPr>
          <w:rFonts w:ascii="Arial" w:hAnsi="Arial" w:cs="Arial"/>
          <w:sz w:val="24"/>
          <w:szCs w:val="24"/>
        </w:rPr>
        <w:t>Section 504</w:t>
      </w:r>
      <w:r w:rsidR="00704344">
        <w:rPr>
          <w:rFonts w:ascii="Arial" w:hAnsi="Arial" w:cs="Arial"/>
          <w:sz w:val="24"/>
          <w:szCs w:val="24"/>
        </w:rPr>
        <w:t xml:space="preserve"> of the Rehabilitation Act (Section 504)</w:t>
      </w:r>
      <w:r>
        <w:rPr>
          <w:rFonts w:ascii="Arial" w:hAnsi="Arial" w:cs="Arial"/>
          <w:sz w:val="24"/>
          <w:szCs w:val="24"/>
        </w:rPr>
        <w:t xml:space="preserve"> and the</w:t>
      </w:r>
      <w:r w:rsidR="00704344">
        <w:rPr>
          <w:rFonts w:ascii="Arial" w:hAnsi="Arial" w:cs="Arial"/>
          <w:sz w:val="24"/>
          <w:szCs w:val="24"/>
        </w:rPr>
        <w:t xml:space="preserve"> Individuals with Disabilities Education Act (</w:t>
      </w:r>
      <w:r>
        <w:rPr>
          <w:rFonts w:ascii="Arial" w:hAnsi="Arial" w:cs="Arial"/>
          <w:sz w:val="24"/>
          <w:szCs w:val="24"/>
        </w:rPr>
        <w:t>IDEA</w:t>
      </w:r>
      <w:r w:rsidR="00704344">
        <w:rPr>
          <w:rFonts w:ascii="Arial" w:hAnsi="Arial" w:cs="Arial"/>
          <w:sz w:val="24"/>
          <w:szCs w:val="24"/>
        </w:rPr>
        <w:t>) and stat</w:t>
      </w:r>
      <w:r w:rsidR="00AD71E8">
        <w:rPr>
          <w:rFonts w:ascii="Arial" w:hAnsi="Arial" w:cs="Arial"/>
          <w:sz w:val="24"/>
          <w:szCs w:val="24"/>
        </w:rPr>
        <w:t>e</w:t>
      </w:r>
      <w:r w:rsidR="00704344">
        <w:rPr>
          <w:rFonts w:ascii="Arial" w:hAnsi="Arial" w:cs="Arial"/>
          <w:sz w:val="24"/>
          <w:szCs w:val="24"/>
        </w:rPr>
        <w:t xml:space="preserve"> law.</w:t>
      </w:r>
    </w:p>
    <w:p w:rsidR="00704344" w:rsidRDefault="00704344" w:rsidP="00092481">
      <w:pPr>
        <w:rPr>
          <w:rFonts w:ascii="Arial" w:hAnsi="Arial" w:cs="Arial"/>
          <w:sz w:val="24"/>
          <w:szCs w:val="24"/>
        </w:rPr>
      </w:pPr>
    </w:p>
    <w:p w:rsidR="007E02CA" w:rsidRDefault="00735257" w:rsidP="00092481">
      <w:pPr>
        <w:rPr>
          <w:rFonts w:ascii="Arial" w:hAnsi="Arial" w:cs="Arial"/>
          <w:sz w:val="24"/>
          <w:szCs w:val="24"/>
        </w:rPr>
      </w:pPr>
      <w:r w:rsidRPr="000D6D40">
        <w:rPr>
          <w:rFonts w:ascii="Arial" w:hAnsi="Arial" w:cs="Arial"/>
          <w:sz w:val="24"/>
          <w:szCs w:val="24"/>
        </w:rPr>
        <w:t xml:space="preserve">The guidance that follows is based on the ADA Title II regulations and </w:t>
      </w:r>
      <w:smartTag w:uri="urn:schemas-microsoft-com:office:smarttags" w:element="State">
        <w:smartTag w:uri="urn:schemas-microsoft-com:office:smarttags" w:element="place">
          <w:r w:rsidRPr="000D6D40">
            <w:rPr>
              <w:rFonts w:ascii="Arial" w:hAnsi="Arial" w:cs="Arial"/>
              <w:sz w:val="24"/>
              <w:szCs w:val="24"/>
            </w:rPr>
            <w:t>Oregon</w:t>
          </w:r>
        </w:smartTag>
      </w:smartTag>
      <w:r w:rsidRPr="000D6D40">
        <w:rPr>
          <w:rFonts w:ascii="Arial" w:hAnsi="Arial" w:cs="Arial"/>
          <w:sz w:val="24"/>
          <w:szCs w:val="24"/>
        </w:rPr>
        <w:t xml:space="preserve"> state law.  In addition, the Department has looked at previous rulings by the Office for Civil Rights and courts.  </w:t>
      </w:r>
    </w:p>
    <w:p w:rsidR="007E02CA" w:rsidRDefault="007E02CA" w:rsidP="00092481">
      <w:pPr>
        <w:rPr>
          <w:rFonts w:ascii="Arial" w:hAnsi="Arial" w:cs="Arial"/>
          <w:sz w:val="24"/>
          <w:szCs w:val="24"/>
        </w:rPr>
      </w:pPr>
    </w:p>
    <w:p w:rsidR="00735257" w:rsidRPr="000D6D40" w:rsidRDefault="007E02CA" w:rsidP="00092481">
      <w:pPr>
        <w:rPr>
          <w:rFonts w:ascii="Arial" w:hAnsi="Arial" w:cs="Arial"/>
          <w:sz w:val="24"/>
          <w:szCs w:val="24"/>
        </w:rPr>
      </w:pPr>
      <w:r w:rsidRPr="000D6D40">
        <w:rPr>
          <w:rFonts w:ascii="Arial" w:hAnsi="Arial" w:cs="Arial"/>
          <w:sz w:val="24"/>
          <w:szCs w:val="24"/>
        </w:rPr>
        <w:t>The Department recommends that each school district develop a board-adopted policy and related procedures to ensure consis</w:t>
      </w:r>
      <w:r>
        <w:rPr>
          <w:rFonts w:ascii="Arial" w:hAnsi="Arial" w:cs="Arial"/>
          <w:sz w:val="24"/>
          <w:szCs w:val="24"/>
        </w:rPr>
        <w:t xml:space="preserve">tent application of these rules.  </w:t>
      </w:r>
      <w:r w:rsidRPr="000D6D40">
        <w:rPr>
          <w:rFonts w:ascii="Arial" w:hAnsi="Arial" w:cs="Arial"/>
          <w:sz w:val="24"/>
          <w:szCs w:val="24"/>
        </w:rPr>
        <w:t xml:space="preserve">The sample </w:t>
      </w:r>
      <w:r>
        <w:rPr>
          <w:rFonts w:ascii="Arial" w:hAnsi="Arial" w:cs="Arial"/>
          <w:sz w:val="24"/>
          <w:szCs w:val="24"/>
        </w:rPr>
        <w:t xml:space="preserve">policy and procedures </w:t>
      </w:r>
      <w:r w:rsidRPr="000D6D40">
        <w:rPr>
          <w:rFonts w:ascii="Arial" w:hAnsi="Arial" w:cs="Arial"/>
          <w:sz w:val="24"/>
          <w:szCs w:val="24"/>
        </w:rPr>
        <w:t>that follows</w:t>
      </w:r>
      <w:r>
        <w:rPr>
          <w:rFonts w:ascii="Arial" w:hAnsi="Arial" w:cs="Arial"/>
          <w:sz w:val="24"/>
          <w:szCs w:val="24"/>
        </w:rPr>
        <w:t xml:space="preserve"> are</w:t>
      </w:r>
      <w:r w:rsidRPr="000D6D40">
        <w:rPr>
          <w:rFonts w:ascii="Arial" w:hAnsi="Arial" w:cs="Arial"/>
          <w:sz w:val="24"/>
          <w:szCs w:val="24"/>
        </w:rPr>
        <w:t xml:space="preserve"> provided as a resource for districts to consider in developing such policies and procedures.  </w:t>
      </w:r>
      <w:r w:rsidR="00704344">
        <w:rPr>
          <w:rFonts w:ascii="Arial" w:hAnsi="Arial" w:cs="Arial"/>
          <w:sz w:val="24"/>
          <w:szCs w:val="24"/>
        </w:rPr>
        <w:t>Because the U.S. Department of Education has not yet issued guidelines or policies about service animals in schools, ODE urges c</w:t>
      </w:r>
      <w:r>
        <w:rPr>
          <w:rFonts w:ascii="Arial" w:hAnsi="Arial" w:cs="Arial"/>
          <w:sz w:val="24"/>
          <w:szCs w:val="24"/>
        </w:rPr>
        <w:t>aution and review by the district’s legal counsel before adopting district policies and procedures in this area.</w:t>
      </w:r>
    </w:p>
    <w:p w:rsidR="00735257" w:rsidRPr="000D6D40" w:rsidRDefault="00735257" w:rsidP="00092481">
      <w:pPr>
        <w:rPr>
          <w:rFonts w:ascii="Arial" w:hAnsi="Arial" w:cs="Arial"/>
          <w:sz w:val="24"/>
          <w:szCs w:val="24"/>
        </w:rPr>
      </w:pPr>
    </w:p>
    <w:p w:rsidR="00735257" w:rsidRPr="000D6D40" w:rsidRDefault="00735257" w:rsidP="00092481">
      <w:pPr>
        <w:jc w:val="center"/>
        <w:rPr>
          <w:rFonts w:ascii="Arial" w:hAnsi="Arial" w:cs="Arial"/>
          <w:b/>
          <w:sz w:val="24"/>
          <w:szCs w:val="24"/>
        </w:rPr>
      </w:pPr>
      <w:r w:rsidRPr="000D6D40">
        <w:rPr>
          <w:rFonts w:ascii="Arial" w:hAnsi="Arial" w:cs="Arial"/>
          <w:b/>
          <w:sz w:val="24"/>
          <w:szCs w:val="24"/>
        </w:rPr>
        <w:t>Sample Policy</w:t>
      </w:r>
      <w:r>
        <w:rPr>
          <w:rFonts w:ascii="Arial" w:hAnsi="Arial" w:cs="Arial"/>
          <w:b/>
          <w:sz w:val="24"/>
          <w:szCs w:val="24"/>
        </w:rPr>
        <w:t xml:space="preserve"> – Student U</w:t>
      </w:r>
      <w:r w:rsidRPr="000D6D40">
        <w:rPr>
          <w:rFonts w:ascii="Arial" w:hAnsi="Arial" w:cs="Arial"/>
          <w:b/>
          <w:sz w:val="24"/>
          <w:szCs w:val="24"/>
        </w:rPr>
        <w:t>se of Service Animal at School</w:t>
      </w:r>
    </w:p>
    <w:p w:rsidR="00735257" w:rsidRPr="000D6D40" w:rsidRDefault="00735257" w:rsidP="00092481">
      <w:pPr>
        <w:jc w:val="center"/>
        <w:rPr>
          <w:rFonts w:ascii="Arial" w:hAnsi="Arial" w:cs="Arial"/>
          <w:b/>
          <w:sz w:val="24"/>
          <w:szCs w:val="24"/>
        </w:rPr>
      </w:pPr>
    </w:p>
    <w:p w:rsidR="00735257" w:rsidRPr="000D6D40" w:rsidRDefault="00735257" w:rsidP="009C332E">
      <w:pPr>
        <w:numPr>
          <w:ilvl w:val="0"/>
          <w:numId w:val="28"/>
        </w:numPr>
        <w:overflowPunct/>
        <w:autoSpaceDE/>
        <w:autoSpaceDN/>
        <w:adjustRightInd/>
        <w:ind w:left="360" w:firstLine="360"/>
        <w:textAlignment w:val="auto"/>
        <w:rPr>
          <w:rFonts w:ascii="Arial" w:hAnsi="Arial" w:cs="Arial"/>
          <w:b/>
          <w:sz w:val="24"/>
          <w:szCs w:val="24"/>
        </w:rPr>
      </w:pPr>
      <w:r w:rsidRPr="000D6D40">
        <w:rPr>
          <w:rFonts w:ascii="Arial" w:hAnsi="Arial" w:cs="Arial"/>
          <w:b/>
          <w:sz w:val="24"/>
          <w:szCs w:val="24"/>
        </w:rPr>
        <w:t>Applicability</w:t>
      </w:r>
    </w:p>
    <w:p w:rsidR="00735257" w:rsidRPr="000D6D40" w:rsidRDefault="00735257" w:rsidP="00092481">
      <w:pPr>
        <w:rPr>
          <w:rFonts w:ascii="Arial" w:hAnsi="Arial" w:cs="Arial"/>
          <w:b/>
          <w:sz w:val="24"/>
          <w:szCs w:val="24"/>
        </w:rPr>
      </w:pPr>
    </w:p>
    <w:p w:rsidR="00735257" w:rsidRPr="000D6D40" w:rsidRDefault="00735257" w:rsidP="00092481">
      <w:pPr>
        <w:rPr>
          <w:rFonts w:ascii="Arial" w:hAnsi="Arial" w:cs="Arial"/>
          <w:sz w:val="24"/>
          <w:szCs w:val="24"/>
        </w:rPr>
      </w:pPr>
      <w:r w:rsidRPr="000D6D40">
        <w:rPr>
          <w:rFonts w:ascii="Arial" w:hAnsi="Arial" w:cs="Arial"/>
          <w:sz w:val="24"/>
          <w:szCs w:val="24"/>
        </w:rPr>
        <w:t xml:space="preserve">This policy applies to </w:t>
      </w:r>
      <w:r w:rsidR="007E02CA">
        <w:rPr>
          <w:rFonts w:ascii="Arial" w:hAnsi="Arial" w:cs="Arial"/>
          <w:sz w:val="24"/>
          <w:szCs w:val="24"/>
        </w:rPr>
        <w:t xml:space="preserve">requests by a student or the student’s family for use of </w:t>
      </w:r>
      <w:r w:rsidRPr="000D6D40">
        <w:rPr>
          <w:rFonts w:ascii="Arial" w:hAnsi="Arial" w:cs="Arial"/>
          <w:sz w:val="24"/>
          <w:szCs w:val="24"/>
        </w:rPr>
        <w:t xml:space="preserve">a service </w:t>
      </w:r>
      <w:r w:rsidR="007E02CA" w:rsidRPr="000D6D40">
        <w:rPr>
          <w:rFonts w:ascii="Arial" w:hAnsi="Arial" w:cs="Arial"/>
          <w:sz w:val="24"/>
          <w:szCs w:val="24"/>
        </w:rPr>
        <w:t>animal</w:t>
      </w:r>
      <w:r w:rsidR="007E02CA">
        <w:rPr>
          <w:rFonts w:ascii="Arial" w:hAnsi="Arial" w:cs="Arial"/>
          <w:sz w:val="24"/>
          <w:szCs w:val="24"/>
        </w:rPr>
        <w:t xml:space="preserve"> to assist the student at school.  This policy does not apply to the use of service animals by </w:t>
      </w:r>
      <w:r w:rsidR="00F84569">
        <w:rPr>
          <w:rFonts w:ascii="Arial" w:hAnsi="Arial" w:cs="Arial"/>
          <w:sz w:val="24"/>
          <w:szCs w:val="24"/>
        </w:rPr>
        <w:t>district employees</w:t>
      </w:r>
      <w:r w:rsidR="007E02CA">
        <w:rPr>
          <w:rFonts w:ascii="Arial" w:hAnsi="Arial" w:cs="Arial"/>
          <w:sz w:val="24"/>
          <w:szCs w:val="24"/>
        </w:rPr>
        <w:t>, parents</w:t>
      </w:r>
      <w:r w:rsidR="00F84569">
        <w:rPr>
          <w:rFonts w:ascii="Arial" w:hAnsi="Arial" w:cs="Arial"/>
          <w:sz w:val="24"/>
          <w:szCs w:val="24"/>
        </w:rPr>
        <w:t>,</w:t>
      </w:r>
      <w:r w:rsidR="007E02CA">
        <w:rPr>
          <w:rFonts w:ascii="Arial" w:hAnsi="Arial" w:cs="Arial"/>
          <w:sz w:val="24"/>
          <w:szCs w:val="24"/>
        </w:rPr>
        <w:t xml:space="preserve"> or community members.</w:t>
      </w:r>
      <w:r w:rsidR="00F84569">
        <w:rPr>
          <w:rFonts w:ascii="Arial" w:hAnsi="Arial" w:cs="Arial"/>
          <w:sz w:val="24"/>
          <w:szCs w:val="24"/>
        </w:rPr>
        <w:t xml:space="preserve">  The district </w:t>
      </w:r>
      <w:r w:rsidR="00092481">
        <w:rPr>
          <w:rFonts w:ascii="Arial" w:hAnsi="Arial" w:cs="Arial"/>
          <w:sz w:val="24"/>
          <w:szCs w:val="24"/>
        </w:rPr>
        <w:t>has</w:t>
      </w:r>
      <w:r w:rsidR="00F84569">
        <w:rPr>
          <w:rFonts w:ascii="Arial" w:hAnsi="Arial" w:cs="Arial"/>
          <w:sz w:val="24"/>
          <w:szCs w:val="24"/>
        </w:rPr>
        <w:t xml:space="preserve"> other policies to address use of service animals by those persons. </w:t>
      </w:r>
    </w:p>
    <w:p w:rsidR="00735257" w:rsidRPr="000D6D40" w:rsidRDefault="00735257" w:rsidP="00092481">
      <w:pPr>
        <w:rPr>
          <w:rFonts w:ascii="Arial" w:hAnsi="Arial" w:cs="Arial"/>
          <w:sz w:val="24"/>
          <w:szCs w:val="24"/>
        </w:rPr>
      </w:pPr>
    </w:p>
    <w:p w:rsidR="00735257" w:rsidRPr="000D6D40" w:rsidRDefault="00735257" w:rsidP="009C332E">
      <w:pPr>
        <w:numPr>
          <w:ilvl w:val="0"/>
          <w:numId w:val="28"/>
        </w:numPr>
        <w:tabs>
          <w:tab w:val="clear" w:pos="1080"/>
          <w:tab w:val="num" w:pos="360"/>
        </w:tabs>
        <w:overflowPunct/>
        <w:autoSpaceDE/>
        <w:autoSpaceDN/>
        <w:adjustRightInd/>
        <w:ind w:hanging="360"/>
        <w:textAlignment w:val="auto"/>
        <w:rPr>
          <w:rFonts w:ascii="Arial" w:hAnsi="Arial" w:cs="Arial"/>
          <w:b/>
          <w:sz w:val="24"/>
          <w:szCs w:val="24"/>
        </w:rPr>
      </w:pPr>
      <w:r w:rsidRPr="000D6D40">
        <w:rPr>
          <w:rFonts w:ascii="Arial" w:hAnsi="Arial" w:cs="Arial"/>
          <w:b/>
          <w:sz w:val="24"/>
          <w:szCs w:val="24"/>
        </w:rPr>
        <w:t>Definitions</w:t>
      </w:r>
    </w:p>
    <w:p w:rsidR="007D097C" w:rsidRPr="000D6D40" w:rsidRDefault="007D097C" w:rsidP="00092481">
      <w:pPr>
        <w:rPr>
          <w:rFonts w:ascii="Arial" w:hAnsi="Arial" w:cs="Arial"/>
          <w:b/>
          <w:sz w:val="24"/>
          <w:szCs w:val="24"/>
        </w:rPr>
      </w:pPr>
    </w:p>
    <w:p w:rsidR="007E4D0B" w:rsidRDefault="007D097C" w:rsidP="00092481">
      <w:pPr>
        <w:rPr>
          <w:rFonts w:ascii="Arial" w:hAnsi="Arial" w:cs="Arial"/>
          <w:sz w:val="24"/>
          <w:szCs w:val="24"/>
        </w:rPr>
      </w:pPr>
      <w:r>
        <w:rPr>
          <w:rFonts w:ascii="Arial" w:hAnsi="Arial" w:cs="Arial"/>
          <w:sz w:val="24"/>
          <w:szCs w:val="24"/>
        </w:rPr>
        <w:t xml:space="preserve">A.  </w:t>
      </w:r>
      <w:r w:rsidR="007E4D0B" w:rsidRPr="00192E32">
        <w:rPr>
          <w:rFonts w:ascii="Arial" w:hAnsi="Arial" w:cs="Arial"/>
          <w:i/>
          <w:sz w:val="24"/>
          <w:szCs w:val="24"/>
        </w:rPr>
        <w:t>Service animal</w:t>
      </w:r>
      <w:r w:rsidR="007E4D0B">
        <w:rPr>
          <w:rFonts w:ascii="Arial" w:hAnsi="Arial" w:cs="Arial"/>
          <w:sz w:val="24"/>
          <w:szCs w:val="24"/>
        </w:rPr>
        <w:t>:</w:t>
      </w:r>
    </w:p>
    <w:p w:rsidR="00192E32" w:rsidRDefault="00192E32" w:rsidP="00092481">
      <w:pPr>
        <w:rPr>
          <w:rFonts w:ascii="Arial" w:hAnsi="Arial" w:cs="Arial"/>
          <w:sz w:val="24"/>
          <w:szCs w:val="24"/>
        </w:rPr>
      </w:pPr>
    </w:p>
    <w:p w:rsidR="007E4D0B" w:rsidRDefault="007D097C" w:rsidP="00092481">
      <w:pPr>
        <w:ind w:left="720" w:hanging="360"/>
        <w:rPr>
          <w:rFonts w:ascii="Arial" w:hAnsi="Arial" w:cs="Arial"/>
          <w:sz w:val="24"/>
          <w:szCs w:val="24"/>
        </w:rPr>
      </w:pPr>
      <w:r>
        <w:rPr>
          <w:rFonts w:ascii="Arial" w:hAnsi="Arial" w:cs="Arial"/>
          <w:sz w:val="24"/>
          <w:szCs w:val="24"/>
        </w:rPr>
        <w:t xml:space="preserve">(1)  </w:t>
      </w:r>
      <w:r w:rsidR="00735257" w:rsidRPr="000D6D40">
        <w:rPr>
          <w:rFonts w:ascii="Arial" w:hAnsi="Arial" w:cs="Arial"/>
          <w:sz w:val="24"/>
          <w:szCs w:val="24"/>
        </w:rPr>
        <w:t xml:space="preserve">A “service animal” </w:t>
      </w:r>
      <w:r w:rsidR="00F84569">
        <w:rPr>
          <w:rFonts w:ascii="Arial" w:hAnsi="Arial" w:cs="Arial"/>
          <w:sz w:val="24"/>
          <w:szCs w:val="24"/>
        </w:rPr>
        <w:t xml:space="preserve">as defined by the Americans with Disabilities Act (ADA) </w:t>
      </w:r>
      <w:r w:rsidR="00735257" w:rsidRPr="000D6D40">
        <w:rPr>
          <w:rFonts w:ascii="Arial" w:hAnsi="Arial" w:cs="Arial"/>
          <w:sz w:val="24"/>
          <w:szCs w:val="24"/>
        </w:rPr>
        <w:t>means a</w:t>
      </w:r>
      <w:r w:rsidR="00F84569">
        <w:rPr>
          <w:rFonts w:ascii="Arial" w:hAnsi="Arial" w:cs="Arial"/>
          <w:sz w:val="24"/>
          <w:szCs w:val="24"/>
        </w:rPr>
        <w:t>ny</w:t>
      </w:r>
      <w:r w:rsidR="00735257" w:rsidRPr="000D6D40">
        <w:rPr>
          <w:rFonts w:ascii="Arial" w:hAnsi="Arial" w:cs="Arial"/>
          <w:sz w:val="24"/>
          <w:szCs w:val="24"/>
        </w:rPr>
        <w:t xml:space="preserve"> dog that is individually trained to work or perform tasks for the benefit of an individual with a disability, including a physical, sensory, psychiatric, intellectual, or other mental disability.  </w:t>
      </w:r>
    </w:p>
    <w:p w:rsidR="00192E32" w:rsidRDefault="00192E32" w:rsidP="00092481">
      <w:pPr>
        <w:ind w:left="720" w:hanging="360"/>
        <w:rPr>
          <w:rFonts w:ascii="Arial" w:hAnsi="Arial" w:cs="Arial"/>
          <w:sz w:val="24"/>
          <w:szCs w:val="24"/>
        </w:rPr>
      </w:pPr>
    </w:p>
    <w:p w:rsidR="00735257" w:rsidRPr="000D6D40" w:rsidRDefault="007D097C" w:rsidP="00092481">
      <w:pPr>
        <w:ind w:left="720" w:hanging="360"/>
        <w:rPr>
          <w:rFonts w:ascii="Arial" w:hAnsi="Arial" w:cs="Arial"/>
          <w:sz w:val="24"/>
          <w:szCs w:val="24"/>
        </w:rPr>
      </w:pPr>
      <w:r>
        <w:rPr>
          <w:rFonts w:ascii="Arial" w:hAnsi="Arial" w:cs="Arial"/>
          <w:sz w:val="24"/>
          <w:szCs w:val="24"/>
        </w:rPr>
        <w:t xml:space="preserve">(2)  </w:t>
      </w:r>
      <w:r w:rsidR="00F84569">
        <w:rPr>
          <w:rFonts w:ascii="Arial" w:hAnsi="Arial" w:cs="Arial"/>
          <w:sz w:val="24"/>
          <w:szCs w:val="24"/>
        </w:rPr>
        <w:t xml:space="preserve">The definition of </w:t>
      </w:r>
      <w:r w:rsidR="00B821C4">
        <w:rPr>
          <w:rFonts w:ascii="Arial" w:hAnsi="Arial" w:cs="Arial"/>
          <w:sz w:val="24"/>
          <w:szCs w:val="24"/>
        </w:rPr>
        <w:t>“</w:t>
      </w:r>
      <w:r w:rsidR="00F84569">
        <w:rPr>
          <w:rFonts w:ascii="Arial" w:hAnsi="Arial" w:cs="Arial"/>
          <w:sz w:val="24"/>
          <w:szCs w:val="24"/>
        </w:rPr>
        <w:t>s</w:t>
      </w:r>
      <w:r w:rsidR="00735257" w:rsidRPr="000D6D40">
        <w:rPr>
          <w:rFonts w:ascii="Arial" w:hAnsi="Arial" w:cs="Arial"/>
          <w:sz w:val="24"/>
          <w:szCs w:val="24"/>
        </w:rPr>
        <w:t>ervice animal” does not include</w:t>
      </w:r>
      <w:r w:rsidR="00092481">
        <w:rPr>
          <w:rFonts w:ascii="Arial" w:hAnsi="Arial" w:cs="Arial"/>
          <w:sz w:val="24"/>
          <w:szCs w:val="24"/>
        </w:rPr>
        <w:t xml:space="preserve"> </w:t>
      </w:r>
      <w:r w:rsidR="00F84569">
        <w:rPr>
          <w:rFonts w:ascii="Arial" w:hAnsi="Arial" w:cs="Arial"/>
          <w:sz w:val="24"/>
          <w:szCs w:val="24"/>
        </w:rPr>
        <w:t>other species of an</w:t>
      </w:r>
      <w:r w:rsidR="00735257" w:rsidRPr="000D6D40">
        <w:rPr>
          <w:rFonts w:ascii="Arial" w:hAnsi="Arial" w:cs="Arial"/>
          <w:sz w:val="24"/>
          <w:szCs w:val="24"/>
        </w:rPr>
        <w:t>imals, whether wild or domestic, trained or untrained</w:t>
      </w:r>
      <w:r w:rsidR="00F84569">
        <w:rPr>
          <w:rFonts w:ascii="Arial" w:hAnsi="Arial" w:cs="Arial"/>
          <w:sz w:val="24"/>
          <w:szCs w:val="24"/>
        </w:rPr>
        <w:t>.</w:t>
      </w:r>
    </w:p>
    <w:p w:rsidR="007E4D0B" w:rsidRPr="008D6882" w:rsidRDefault="007D097C" w:rsidP="00092481">
      <w:pPr>
        <w:ind w:left="720" w:hanging="360"/>
        <w:rPr>
          <w:rFonts w:ascii="Arial" w:hAnsi="Arial" w:cs="Arial"/>
          <w:sz w:val="24"/>
          <w:szCs w:val="24"/>
        </w:rPr>
      </w:pPr>
      <w:r w:rsidRPr="008D6882">
        <w:rPr>
          <w:rFonts w:ascii="Arial" w:hAnsi="Arial" w:cs="Arial"/>
          <w:sz w:val="24"/>
          <w:szCs w:val="24"/>
        </w:rPr>
        <w:lastRenderedPageBreak/>
        <w:t>(</w:t>
      </w:r>
      <w:r w:rsidR="00F84569" w:rsidRPr="008D6882">
        <w:rPr>
          <w:rFonts w:ascii="Arial" w:hAnsi="Arial" w:cs="Arial"/>
          <w:sz w:val="24"/>
          <w:szCs w:val="24"/>
        </w:rPr>
        <w:t>3</w:t>
      </w:r>
      <w:r w:rsidRPr="008D6882">
        <w:rPr>
          <w:rFonts w:ascii="Arial" w:hAnsi="Arial" w:cs="Arial"/>
          <w:sz w:val="24"/>
          <w:szCs w:val="24"/>
        </w:rPr>
        <w:t xml:space="preserve">) </w:t>
      </w:r>
      <w:r w:rsidR="00B821C4" w:rsidRPr="008D6882">
        <w:rPr>
          <w:rFonts w:ascii="Arial" w:hAnsi="Arial" w:cs="Arial"/>
          <w:sz w:val="24"/>
          <w:szCs w:val="24"/>
        </w:rPr>
        <w:t xml:space="preserve">The </w:t>
      </w:r>
      <w:r w:rsidR="007E4D0B" w:rsidRPr="008D6882">
        <w:rPr>
          <w:rFonts w:ascii="Arial" w:hAnsi="Arial" w:cs="Arial"/>
          <w:sz w:val="24"/>
          <w:szCs w:val="24"/>
        </w:rPr>
        <w:t>“</w:t>
      </w:r>
      <w:r w:rsidR="00F84569" w:rsidRPr="008D6882">
        <w:rPr>
          <w:rFonts w:ascii="Arial" w:hAnsi="Arial" w:cs="Arial"/>
          <w:sz w:val="24"/>
          <w:szCs w:val="24"/>
        </w:rPr>
        <w:t>w</w:t>
      </w:r>
      <w:r w:rsidR="007E4D0B" w:rsidRPr="008D6882">
        <w:rPr>
          <w:rFonts w:ascii="Arial" w:hAnsi="Arial" w:cs="Arial"/>
          <w:sz w:val="24"/>
          <w:szCs w:val="24"/>
        </w:rPr>
        <w:t xml:space="preserve">ork” or “tasks” </w:t>
      </w:r>
      <w:r w:rsidR="00B821C4" w:rsidRPr="008D6882">
        <w:rPr>
          <w:rFonts w:ascii="Arial" w:hAnsi="Arial" w:cs="Arial"/>
          <w:sz w:val="24"/>
          <w:szCs w:val="24"/>
        </w:rPr>
        <w:t xml:space="preserve">performed by a service animal must be </w:t>
      </w:r>
      <w:r w:rsidR="00735257" w:rsidRPr="008D6882">
        <w:rPr>
          <w:rFonts w:ascii="Arial" w:hAnsi="Arial" w:cs="Arial"/>
          <w:sz w:val="24"/>
          <w:szCs w:val="24"/>
        </w:rPr>
        <w:t>directly related to the individual’s disability</w:t>
      </w:r>
      <w:r w:rsidR="00B821C4" w:rsidRPr="008D6882">
        <w:rPr>
          <w:rFonts w:ascii="Arial" w:hAnsi="Arial" w:cs="Arial"/>
          <w:sz w:val="24"/>
          <w:szCs w:val="24"/>
        </w:rPr>
        <w:t>.</w:t>
      </w:r>
      <w:r w:rsidR="00735257" w:rsidRPr="008D6882">
        <w:rPr>
          <w:rFonts w:ascii="Arial" w:hAnsi="Arial" w:cs="Arial"/>
          <w:sz w:val="24"/>
          <w:szCs w:val="24"/>
        </w:rPr>
        <w:t xml:space="preserve"> </w:t>
      </w:r>
    </w:p>
    <w:p w:rsidR="007D097C" w:rsidRPr="008D6882" w:rsidRDefault="007D097C" w:rsidP="00092481">
      <w:pPr>
        <w:ind w:left="720" w:hanging="360"/>
        <w:rPr>
          <w:rFonts w:ascii="Arial" w:hAnsi="Arial" w:cs="Arial"/>
          <w:sz w:val="24"/>
          <w:szCs w:val="24"/>
        </w:rPr>
      </w:pPr>
    </w:p>
    <w:p w:rsidR="00735257" w:rsidRDefault="007D097C" w:rsidP="00092481">
      <w:pPr>
        <w:ind w:left="720" w:hanging="360"/>
        <w:rPr>
          <w:rFonts w:ascii="Arial" w:hAnsi="Arial" w:cs="Arial"/>
          <w:sz w:val="24"/>
          <w:szCs w:val="24"/>
        </w:rPr>
      </w:pPr>
      <w:r w:rsidRPr="008D6882">
        <w:rPr>
          <w:rFonts w:ascii="Arial" w:hAnsi="Arial" w:cs="Arial"/>
          <w:sz w:val="24"/>
          <w:szCs w:val="24"/>
        </w:rPr>
        <w:t>(</w:t>
      </w:r>
      <w:r w:rsidR="00F84569" w:rsidRPr="008D6882">
        <w:rPr>
          <w:rFonts w:ascii="Arial" w:hAnsi="Arial" w:cs="Arial"/>
          <w:sz w:val="24"/>
          <w:szCs w:val="24"/>
        </w:rPr>
        <w:t>4</w:t>
      </w:r>
      <w:r w:rsidRPr="008D6882">
        <w:rPr>
          <w:rFonts w:ascii="Arial" w:hAnsi="Arial" w:cs="Arial"/>
          <w:sz w:val="24"/>
          <w:szCs w:val="24"/>
        </w:rPr>
        <w:t xml:space="preserve">) </w:t>
      </w:r>
      <w:r w:rsidR="007E4D0B" w:rsidRPr="008D6882">
        <w:rPr>
          <w:rFonts w:ascii="Arial" w:hAnsi="Arial" w:cs="Arial"/>
          <w:sz w:val="24"/>
          <w:szCs w:val="24"/>
        </w:rPr>
        <w:t xml:space="preserve"> </w:t>
      </w:r>
      <w:r w:rsidR="00735257" w:rsidRPr="008D6882">
        <w:rPr>
          <w:rFonts w:ascii="Arial" w:hAnsi="Arial" w:cs="Arial"/>
          <w:sz w:val="24"/>
          <w:szCs w:val="24"/>
        </w:rPr>
        <w:t>Examples of work or tasks include</w:t>
      </w:r>
      <w:r w:rsidR="00B821C4" w:rsidRPr="008D6882">
        <w:rPr>
          <w:rFonts w:ascii="Arial" w:hAnsi="Arial" w:cs="Arial"/>
          <w:sz w:val="24"/>
          <w:szCs w:val="24"/>
        </w:rPr>
        <w:t>, but are not limited to</w:t>
      </w:r>
      <w:r w:rsidR="00735257" w:rsidRPr="008D6882">
        <w:rPr>
          <w:rFonts w:ascii="Arial" w:hAnsi="Arial" w:cs="Arial"/>
          <w:sz w:val="24"/>
          <w:szCs w:val="24"/>
        </w:rPr>
        <w:t>:</w:t>
      </w:r>
      <w:r w:rsidRPr="008D6882">
        <w:rPr>
          <w:rFonts w:ascii="Arial" w:hAnsi="Arial" w:cs="Arial"/>
          <w:sz w:val="24"/>
          <w:szCs w:val="24"/>
        </w:rPr>
        <w:t xml:space="preserve">  as</w:t>
      </w:r>
      <w:r w:rsidR="00735257" w:rsidRPr="008D6882">
        <w:rPr>
          <w:rFonts w:ascii="Arial" w:hAnsi="Arial" w:cs="Arial"/>
          <w:sz w:val="24"/>
          <w:szCs w:val="24"/>
        </w:rPr>
        <w:t>sisting an individual who is blind or who has low vision with navigation;</w:t>
      </w:r>
      <w:r w:rsidRPr="008D6882">
        <w:rPr>
          <w:rFonts w:ascii="Arial" w:hAnsi="Arial" w:cs="Arial"/>
          <w:sz w:val="24"/>
          <w:szCs w:val="24"/>
        </w:rPr>
        <w:t xml:space="preserve"> a</w:t>
      </w:r>
      <w:r w:rsidR="00735257" w:rsidRPr="008D6882">
        <w:rPr>
          <w:rFonts w:ascii="Arial" w:hAnsi="Arial" w:cs="Arial"/>
          <w:sz w:val="24"/>
          <w:szCs w:val="24"/>
        </w:rPr>
        <w:t>lerting an individual who is deaf or hard of hearing to the presence of people or sounds;</w:t>
      </w:r>
      <w:r w:rsidRPr="008D6882">
        <w:rPr>
          <w:rFonts w:ascii="Arial" w:hAnsi="Arial" w:cs="Arial"/>
          <w:sz w:val="24"/>
          <w:szCs w:val="24"/>
        </w:rPr>
        <w:t xml:space="preserve"> </w:t>
      </w:r>
      <w:r w:rsidR="00F84569" w:rsidRPr="008D6882">
        <w:rPr>
          <w:rFonts w:ascii="Arial" w:hAnsi="Arial" w:cs="Arial"/>
          <w:sz w:val="24"/>
          <w:szCs w:val="24"/>
        </w:rPr>
        <w:t xml:space="preserve">providing non-violent protection or rescue work; </w:t>
      </w:r>
      <w:r w:rsidRPr="008D6882">
        <w:rPr>
          <w:rFonts w:ascii="Arial" w:hAnsi="Arial" w:cs="Arial"/>
          <w:sz w:val="24"/>
          <w:szCs w:val="24"/>
        </w:rPr>
        <w:t>p</w:t>
      </w:r>
      <w:r w:rsidR="00735257" w:rsidRPr="008D6882">
        <w:rPr>
          <w:rFonts w:ascii="Arial" w:hAnsi="Arial" w:cs="Arial"/>
          <w:sz w:val="24"/>
          <w:szCs w:val="24"/>
        </w:rPr>
        <w:t>ulling a wheelchair;</w:t>
      </w:r>
      <w:r w:rsidRPr="008D6882">
        <w:rPr>
          <w:rFonts w:ascii="Arial" w:hAnsi="Arial" w:cs="Arial"/>
          <w:sz w:val="24"/>
          <w:szCs w:val="24"/>
        </w:rPr>
        <w:t xml:space="preserve"> a</w:t>
      </w:r>
      <w:r w:rsidR="00735257" w:rsidRPr="008D6882">
        <w:rPr>
          <w:rFonts w:ascii="Arial" w:hAnsi="Arial" w:cs="Arial"/>
          <w:sz w:val="24"/>
          <w:szCs w:val="24"/>
        </w:rPr>
        <w:t>ssisting an individual during a seizure;</w:t>
      </w:r>
      <w:r w:rsidRPr="008D6882">
        <w:rPr>
          <w:rFonts w:ascii="Arial" w:hAnsi="Arial" w:cs="Arial"/>
          <w:sz w:val="24"/>
          <w:szCs w:val="24"/>
        </w:rPr>
        <w:t xml:space="preserve"> a</w:t>
      </w:r>
      <w:r w:rsidR="00735257" w:rsidRPr="008D6882">
        <w:rPr>
          <w:rFonts w:ascii="Arial" w:hAnsi="Arial" w:cs="Arial"/>
          <w:sz w:val="24"/>
          <w:szCs w:val="24"/>
        </w:rPr>
        <w:t>lerting individuals to the presence of allergens;</w:t>
      </w:r>
      <w:r w:rsidR="00B821C4" w:rsidRPr="008D6882">
        <w:rPr>
          <w:rFonts w:ascii="Arial" w:hAnsi="Arial" w:cs="Arial"/>
          <w:sz w:val="24"/>
          <w:szCs w:val="24"/>
        </w:rPr>
        <w:t xml:space="preserve"> </w:t>
      </w:r>
      <w:r w:rsidRPr="008D6882">
        <w:rPr>
          <w:rFonts w:ascii="Arial" w:hAnsi="Arial" w:cs="Arial"/>
          <w:sz w:val="24"/>
          <w:szCs w:val="24"/>
        </w:rPr>
        <w:t>r</w:t>
      </w:r>
      <w:r w:rsidR="00735257" w:rsidRPr="008D6882">
        <w:rPr>
          <w:rFonts w:ascii="Arial" w:hAnsi="Arial" w:cs="Arial"/>
          <w:sz w:val="24"/>
          <w:szCs w:val="24"/>
        </w:rPr>
        <w:t>etrieving items such as medicine or the telephone;</w:t>
      </w:r>
      <w:r w:rsidRPr="008D6882">
        <w:rPr>
          <w:rFonts w:ascii="Arial" w:hAnsi="Arial" w:cs="Arial"/>
          <w:sz w:val="24"/>
          <w:szCs w:val="24"/>
        </w:rPr>
        <w:t xml:space="preserve"> p</w:t>
      </w:r>
      <w:r w:rsidR="00735257" w:rsidRPr="008D6882">
        <w:rPr>
          <w:rFonts w:ascii="Arial" w:hAnsi="Arial" w:cs="Arial"/>
          <w:sz w:val="24"/>
          <w:szCs w:val="24"/>
        </w:rPr>
        <w:t>roviding physical support and assistance with balance and stability to individuals with mobility impairments; and</w:t>
      </w:r>
      <w:r w:rsidRPr="008D6882">
        <w:rPr>
          <w:rFonts w:ascii="Arial" w:hAnsi="Arial" w:cs="Arial"/>
          <w:sz w:val="24"/>
          <w:szCs w:val="24"/>
        </w:rPr>
        <w:t xml:space="preserve"> h</w:t>
      </w:r>
      <w:r w:rsidR="00735257" w:rsidRPr="008D6882">
        <w:rPr>
          <w:rFonts w:ascii="Arial" w:hAnsi="Arial" w:cs="Arial"/>
          <w:sz w:val="24"/>
          <w:szCs w:val="24"/>
        </w:rPr>
        <w:t>elping persons with psychiatric and neurological disabilities by preventing or interrupting impulsive or destructive behaviors.</w:t>
      </w:r>
    </w:p>
    <w:p w:rsidR="00F84569" w:rsidRDefault="00F84569" w:rsidP="00092481">
      <w:pPr>
        <w:ind w:left="720" w:hanging="360"/>
        <w:rPr>
          <w:rFonts w:ascii="Arial" w:hAnsi="Arial" w:cs="Arial"/>
          <w:sz w:val="24"/>
          <w:szCs w:val="24"/>
        </w:rPr>
      </w:pPr>
    </w:p>
    <w:p w:rsidR="00F84569" w:rsidRPr="000D6D40" w:rsidRDefault="00F84569" w:rsidP="00092481">
      <w:pPr>
        <w:ind w:left="720" w:hanging="360"/>
        <w:rPr>
          <w:rFonts w:ascii="Arial" w:hAnsi="Arial" w:cs="Arial"/>
          <w:sz w:val="24"/>
          <w:szCs w:val="24"/>
        </w:rPr>
      </w:pPr>
      <w:r>
        <w:rPr>
          <w:rFonts w:ascii="Arial" w:hAnsi="Arial" w:cs="Arial"/>
          <w:sz w:val="24"/>
          <w:szCs w:val="24"/>
        </w:rPr>
        <w:t xml:space="preserve">(5) The crime deterrent effects of an animal’s presence and the provision of emotional support, well-being, comfort, or companionship do not constitute work or tasks of a “service animal” as defined by the </w:t>
      </w:r>
      <w:smartTag w:uri="urn:schemas-microsoft-com:office:smarttags" w:element="City">
        <w:smartTag w:uri="urn:schemas-microsoft-com:office:smarttags" w:element="place">
          <w:r>
            <w:rPr>
              <w:rFonts w:ascii="Arial" w:hAnsi="Arial" w:cs="Arial"/>
              <w:sz w:val="24"/>
              <w:szCs w:val="24"/>
            </w:rPr>
            <w:t>ADA</w:t>
          </w:r>
        </w:smartTag>
      </w:smartTag>
      <w:r>
        <w:rPr>
          <w:rFonts w:ascii="Arial" w:hAnsi="Arial" w:cs="Arial"/>
          <w:sz w:val="24"/>
          <w:szCs w:val="24"/>
        </w:rPr>
        <w:t xml:space="preserve">. </w:t>
      </w:r>
    </w:p>
    <w:p w:rsidR="00735257" w:rsidRPr="000D6D40" w:rsidRDefault="00735257" w:rsidP="00092481">
      <w:pPr>
        <w:rPr>
          <w:rFonts w:ascii="Arial" w:hAnsi="Arial" w:cs="Arial"/>
          <w:sz w:val="24"/>
          <w:szCs w:val="24"/>
        </w:rPr>
      </w:pPr>
    </w:p>
    <w:p w:rsidR="00735257" w:rsidRPr="007E02CA" w:rsidRDefault="00D945B1" w:rsidP="009C332E">
      <w:pPr>
        <w:numPr>
          <w:ilvl w:val="0"/>
          <w:numId w:val="28"/>
        </w:numPr>
        <w:overflowPunct/>
        <w:autoSpaceDE/>
        <w:autoSpaceDN/>
        <w:adjustRightInd/>
        <w:ind w:left="360" w:firstLine="360"/>
        <w:textAlignment w:val="auto"/>
        <w:rPr>
          <w:rFonts w:ascii="Arial" w:hAnsi="Arial" w:cs="Arial"/>
          <w:b/>
          <w:sz w:val="24"/>
          <w:szCs w:val="24"/>
        </w:rPr>
      </w:pPr>
      <w:r>
        <w:rPr>
          <w:rFonts w:ascii="Arial" w:hAnsi="Arial" w:cs="Arial"/>
          <w:b/>
          <w:sz w:val="24"/>
          <w:szCs w:val="24"/>
        </w:rPr>
        <w:t xml:space="preserve">Student </w:t>
      </w:r>
      <w:r w:rsidR="007E02CA">
        <w:rPr>
          <w:rFonts w:ascii="Arial" w:hAnsi="Arial" w:cs="Arial"/>
          <w:b/>
          <w:sz w:val="24"/>
          <w:szCs w:val="24"/>
        </w:rPr>
        <w:t xml:space="preserve">Use of Service Animals at School </w:t>
      </w:r>
    </w:p>
    <w:p w:rsidR="007E4D0B" w:rsidRDefault="007E4D0B" w:rsidP="00092481">
      <w:pPr>
        <w:tabs>
          <w:tab w:val="num" w:pos="1080"/>
        </w:tabs>
        <w:overflowPunct/>
        <w:autoSpaceDE/>
        <w:autoSpaceDN/>
        <w:adjustRightInd/>
        <w:ind w:left="360" w:hanging="360"/>
        <w:textAlignment w:val="auto"/>
        <w:rPr>
          <w:rFonts w:ascii="Arial" w:hAnsi="Arial" w:cs="Arial"/>
          <w:sz w:val="24"/>
          <w:szCs w:val="24"/>
        </w:rPr>
      </w:pPr>
    </w:p>
    <w:p w:rsidR="007E4D0B" w:rsidRDefault="007E4D0B" w:rsidP="009C332E">
      <w:pPr>
        <w:numPr>
          <w:ilvl w:val="0"/>
          <w:numId w:val="43"/>
        </w:numPr>
        <w:tabs>
          <w:tab w:val="clear" w:pos="720"/>
          <w:tab w:val="num" w:pos="360"/>
        </w:tabs>
        <w:ind w:left="360"/>
        <w:rPr>
          <w:rFonts w:ascii="Arial" w:hAnsi="Arial" w:cs="Arial"/>
          <w:sz w:val="24"/>
          <w:szCs w:val="24"/>
        </w:rPr>
      </w:pPr>
      <w:r>
        <w:rPr>
          <w:rFonts w:ascii="Arial" w:hAnsi="Arial" w:cs="Arial"/>
          <w:sz w:val="24"/>
          <w:szCs w:val="24"/>
        </w:rPr>
        <w:t>The school district will respond to requests for student use of service animals at school on a case-by-case basis.</w:t>
      </w:r>
    </w:p>
    <w:p w:rsidR="00E250CF" w:rsidRDefault="00E250CF" w:rsidP="00092481">
      <w:pPr>
        <w:tabs>
          <w:tab w:val="num" w:pos="1080"/>
        </w:tabs>
        <w:overflowPunct/>
        <w:autoSpaceDE/>
        <w:autoSpaceDN/>
        <w:adjustRightInd/>
        <w:ind w:left="360" w:hanging="360"/>
        <w:textAlignment w:val="auto"/>
        <w:rPr>
          <w:rFonts w:ascii="Arial" w:hAnsi="Arial" w:cs="Arial"/>
          <w:sz w:val="24"/>
          <w:szCs w:val="24"/>
        </w:rPr>
      </w:pPr>
    </w:p>
    <w:p w:rsidR="00D945B1" w:rsidRDefault="00E250CF" w:rsidP="009C332E">
      <w:pPr>
        <w:numPr>
          <w:ilvl w:val="0"/>
          <w:numId w:val="43"/>
        </w:numPr>
        <w:tabs>
          <w:tab w:val="clear" w:pos="720"/>
          <w:tab w:val="num" w:pos="360"/>
        </w:tabs>
        <w:overflowPunct/>
        <w:autoSpaceDE/>
        <w:autoSpaceDN/>
        <w:adjustRightInd/>
        <w:ind w:left="360"/>
        <w:textAlignment w:val="auto"/>
        <w:rPr>
          <w:rFonts w:ascii="Arial" w:hAnsi="Arial" w:cs="Arial"/>
          <w:sz w:val="24"/>
          <w:szCs w:val="24"/>
        </w:rPr>
      </w:pPr>
      <w:r>
        <w:rPr>
          <w:rFonts w:ascii="Arial" w:hAnsi="Arial" w:cs="Arial"/>
          <w:sz w:val="24"/>
          <w:szCs w:val="24"/>
        </w:rPr>
        <w:t xml:space="preserve">The </w:t>
      </w:r>
      <w:r w:rsidR="00D945B1" w:rsidRPr="000D6D40">
        <w:rPr>
          <w:rFonts w:ascii="Arial" w:hAnsi="Arial" w:cs="Arial"/>
          <w:sz w:val="24"/>
          <w:szCs w:val="24"/>
        </w:rPr>
        <w:t>school district is not responsible for the care</w:t>
      </w:r>
      <w:r w:rsidR="00B821C4">
        <w:rPr>
          <w:rFonts w:ascii="Arial" w:hAnsi="Arial" w:cs="Arial"/>
          <w:sz w:val="24"/>
          <w:szCs w:val="24"/>
        </w:rPr>
        <w:t xml:space="preserve"> or</w:t>
      </w:r>
      <w:r w:rsidR="008D6882">
        <w:rPr>
          <w:rFonts w:ascii="Arial" w:hAnsi="Arial" w:cs="Arial"/>
          <w:sz w:val="24"/>
          <w:szCs w:val="24"/>
        </w:rPr>
        <w:t xml:space="preserve"> </w:t>
      </w:r>
      <w:r w:rsidR="00D945B1" w:rsidRPr="000D6D40">
        <w:rPr>
          <w:rFonts w:ascii="Arial" w:hAnsi="Arial" w:cs="Arial"/>
          <w:sz w:val="24"/>
          <w:szCs w:val="24"/>
        </w:rPr>
        <w:t>supervision of the service animal</w:t>
      </w:r>
      <w:r w:rsidR="008D6882">
        <w:rPr>
          <w:rFonts w:ascii="Arial" w:hAnsi="Arial" w:cs="Arial"/>
          <w:sz w:val="24"/>
          <w:szCs w:val="24"/>
        </w:rPr>
        <w:t>.</w:t>
      </w:r>
    </w:p>
    <w:p w:rsidR="00D945B1" w:rsidRDefault="00D945B1" w:rsidP="00092481">
      <w:pPr>
        <w:tabs>
          <w:tab w:val="num" w:pos="1080"/>
        </w:tabs>
        <w:overflowPunct/>
        <w:autoSpaceDE/>
        <w:autoSpaceDN/>
        <w:adjustRightInd/>
        <w:ind w:left="360" w:hanging="360"/>
        <w:textAlignment w:val="auto"/>
        <w:rPr>
          <w:rFonts w:ascii="Arial" w:hAnsi="Arial" w:cs="Arial"/>
          <w:sz w:val="24"/>
          <w:szCs w:val="24"/>
        </w:rPr>
      </w:pPr>
    </w:p>
    <w:p w:rsidR="00D945B1" w:rsidRDefault="00D945B1" w:rsidP="009C332E">
      <w:pPr>
        <w:numPr>
          <w:ilvl w:val="0"/>
          <w:numId w:val="43"/>
        </w:numPr>
        <w:tabs>
          <w:tab w:val="clear" w:pos="720"/>
          <w:tab w:val="num" w:pos="360"/>
        </w:tabs>
        <w:overflowPunct/>
        <w:autoSpaceDE/>
        <w:autoSpaceDN/>
        <w:adjustRightInd/>
        <w:ind w:left="360"/>
        <w:textAlignment w:val="auto"/>
        <w:rPr>
          <w:rFonts w:ascii="Arial" w:hAnsi="Arial" w:cs="Arial"/>
          <w:sz w:val="24"/>
          <w:szCs w:val="24"/>
        </w:rPr>
      </w:pPr>
      <w:r>
        <w:rPr>
          <w:rFonts w:ascii="Arial" w:hAnsi="Arial" w:cs="Arial"/>
          <w:sz w:val="24"/>
          <w:szCs w:val="24"/>
        </w:rPr>
        <w:t xml:space="preserve">The service animal must be under the control of a handler </w:t>
      </w:r>
      <w:r w:rsidR="00E250CF">
        <w:rPr>
          <w:rFonts w:ascii="Arial" w:hAnsi="Arial" w:cs="Arial"/>
          <w:sz w:val="24"/>
          <w:szCs w:val="24"/>
        </w:rPr>
        <w:t xml:space="preserve">at all times </w:t>
      </w:r>
      <w:r>
        <w:rPr>
          <w:rFonts w:ascii="Arial" w:hAnsi="Arial" w:cs="Arial"/>
          <w:sz w:val="24"/>
          <w:szCs w:val="24"/>
        </w:rPr>
        <w:t xml:space="preserve">by means of a harness, leash or tether, unless either the handler is unable, because of a disability, to use a harness, leash or other tether or the use of harness, leash or tether would intefere with the service animal’s safe, effective performance of work or tasks.  If the latter, the service animal must be otherwise under the handler’s control (e.g. voice control, signals, or other effective means).  </w:t>
      </w:r>
    </w:p>
    <w:p w:rsidR="00D945B1" w:rsidRDefault="00D945B1" w:rsidP="00092481">
      <w:pPr>
        <w:tabs>
          <w:tab w:val="num" w:pos="1080"/>
        </w:tabs>
        <w:overflowPunct/>
        <w:autoSpaceDE/>
        <w:autoSpaceDN/>
        <w:adjustRightInd/>
        <w:ind w:left="360" w:hanging="360"/>
        <w:textAlignment w:val="auto"/>
        <w:rPr>
          <w:rFonts w:ascii="Arial" w:hAnsi="Arial" w:cs="Arial"/>
          <w:sz w:val="24"/>
          <w:szCs w:val="24"/>
        </w:rPr>
      </w:pPr>
    </w:p>
    <w:p w:rsidR="008D5186" w:rsidRDefault="001344FA" w:rsidP="009C332E">
      <w:pPr>
        <w:numPr>
          <w:ilvl w:val="0"/>
          <w:numId w:val="43"/>
        </w:numPr>
        <w:tabs>
          <w:tab w:val="clear" w:pos="720"/>
          <w:tab w:val="num" w:pos="360"/>
        </w:tabs>
        <w:ind w:left="360"/>
        <w:rPr>
          <w:rFonts w:ascii="Arial" w:hAnsi="Arial" w:cs="Arial"/>
          <w:sz w:val="24"/>
          <w:szCs w:val="24"/>
        </w:rPr>
      </w:pPr>
      <w:r>
        <w:rPr>
          <w:rFonts w:ascii="Arial" w:hAnsi="Arial" w:cs="Arial"/>
          <w:sz w:val="24"/>
          <w:szCs w:val="24"/>
        </w:rPr>
        <w:t>The</w:t>
      </w:r>
      <w:r w:rsidR="001E2E7F">
        <w:rPr>
          <w:rFonts w:ascii="Arial" w:hAnsi="Arial" w:cs="Arial"/>
          <w:sz w:val="24"/>
          <w:szCs w:val="24"/>
        </w:rPr>
        <w:t xml:space="preserve"> service animal may be excluded if the animal is not housebroken or if the animal is out of control and the animal’s handler does not take effective action to control it.</w:t>
      </w:r>
    </w:p>
    <w:p w:rsidR="008D5186" w:rsidRDefault="008D5186" w:rsidP="008D5186">
      <w:pPr>
        <w:rPr>
          <w:rFonts w:ascii="Arial" w:hAnsi="Arial" w:cs="Arial"/>
          <w:sz w:val="24"/>
          <w:szCs w:val="24"/>
        </w:rPr>
      </w:pPr>
    </w:p>
    <w:p w:rsidR="008D5186" w:rsidRDefault="008D5186" w:rsidP="009C332E">
      <w:pPr>
        <w:numPr>
          <w:ilvl w:val="0"/>
          <w:numId w:val="43"/>
        </w:numPr>
        <w:tabs>
          <w:tab w:val="clear" w:pos="720"/>
          <w:tab w:val="num" w:pos="360"/>
        </w:tabs>
        <w:ind w:left="360"/>
        <w:rPr>
          <w:rFonts w:ascii="Arial" w:hAnsi="Arial" w:cs="Arial"/>
          <w:sz w:val="24"/>
          <w:szCs w:val="24"/>
        </w:rPr>
      </w:pPr>
      <w:r>
        <w:rPr>
          <w:rFonts w:ascii="Arial" w:hAnsi="Arial" w:cs="Arial"/>
          <w:sz w:val="24"/>
          <w:szCs w:val="24"/>
        </w:rPr>
        <w:t xml:space="preserve">The district will not require a parent to pay a surcharge or other fee for a student’s use of a service animal.  However, the district </w:t>
      </w:r>
      <w:r w:rsidR="009467FE">
        <w:rPr>
          <w:rFonts w:ascii="Arial" w:hAnsi="Arial" w:cs="Arial"/>
          <w:sz w:val="24"/>
          <w:szCs w:val="24"/>
        </w:rPr>
        <w:t xml:space="preserve">has a policy that allows charging parents for destruction of school property by students and may </w:t>
      </w:r>
      <w:r>
        <w:rPr>
          <w:rFonts w:ascii="Arial" w:hAnsi="Arial" w:cs="Arial"/>
          <w:sz w:val="24"/>
          <w:szCs w:val="24"/>
        </w:rPr>
        <w:t>charge the parents for any damage caused by the service animal</w:t>
      </w:r>
      <w:r w:rsidR="009467FE">
        <w:rPr>
          <w:rFonts w:ascii="Arial" w:hAnsi="Arial" w:cs="Arial"/>
          <w:sz w:val="24"/>
          <w:szCs w:val="24"/>
        </w:rPr>
        <w:t xml:space="preserve">.  </w:t>
      </w:r>
    </w:p>
    <w:p w:rsidR="007E02CA" w:rsidRDefault="007E02CA" w:rsidP="007E02CA">
      <w:pPr>
        <w:rPr>
          <w:rFonts w:ascii="Arial" w:hAnsi="Arial" w:cs="Arial"/>
          <w:sz w:val="24"/>
          <w:szCs w:val="24"/>
        </w:rPr>
      </w:pPr>
    </w:p>
    <w:p w:rsidR="007E02CA" w:rsidRDefault="007E02CA" w:rsidP="009C332E">
      <w:pPr>
        <w:numPr>
          <w:ilvl w:val="0"/>
          <w:numId w:val="28"/>
        </w:numPr>
        <w:rPr>
          <w:rFonts w:ascii="Arial" w:hAnsi="Arial" w:cs="Arial"/>
          <w:b/>
          <w:sz w:val="24"/>
          <w:szCs w:val="24"/>
        </w:rPr>
      </w:pPr>
      <w:r w:rsidRPr="007E02CA">
        <w:rPr>
          <w:rFonts w:ascii="Arial" w:hAnsi="Arial" w:cs="Arial"/>
          <w:b/>
          <w:sz w:val="24"/>
          <w:szCs w:val="24"/>
        </w:rPr>
        <w:t>Procedures</w:t>
      </w:r>
      <w:r w:rsidR="00D945B1">
        <w:rPr>
          <w:rFonts w:ascii="Arial" w:hAnsi="Arial" w:cs="Arial"/>
          <w:b/>
          <w:sz w:val="24"/>
          <w:szCs w:val="24"/>
        </w:rPr>
        <w:t xml:space="preserve"> for Student Use of Service Animals at School </w:t>
      </w:r>
    </w:p>
    <w:p w:rsidR="00D945B1" w:rsidRPr="007E02CA" w:rsidRDefault="00D945B1" w:rsidP="00D945B1">
      <w:pPr>
        <w:ind w:left="360"/>
        <w:rPr>
          <w:rFonts w:ascii="Arial" w:hAnsi="Arial" w:cs="Arial"/>
          <w:b/>
          <w:sz w:val="24"/>
          <w:szCs w:val="24"/>
        </w:rPr>
      </w:pPr>
    </w:p>
    <w:p w:rsidR="00D945B1" w:rsidRPr="000D6D40" w:rsidRDefault="00192E32" w:rsidP="00092481">
      <w:pPr>
        <w:overflowPunct/>
        <w:autoSpaceDE/>
        <w:autoSpaceDN/>
        <w:adjustRightInd/>
        <w:ind w:left="360" w:hanging="360"/>
        <w:textAlignment w:val="auto"/>
        <w:rPr>
          <w:rFonts w:ascii="Arial" w:hAnsi="Arial" w:cs="Arial"/>
          <w:sz w:val="24"/>
          <w:szCs w:val="24"/>
          <w:u w:val="single"/>
        </w:rPr>
      </w:pPr>
      <w:r w:rsidRPr="00192E32">
        <w:rPr>
          <w:rFonts w:ascii="Arial" w:hAnsi="Arial" w:cs="Arial"/>
          <w:sz w:val="24"/>
          <w:szCs w:val="24"/>
        </w:rPr>
        <w:t>A.</w:t>
      </w:r>
      <w:r>
        <w:rPr>
          <w:rFonts w:ascii="Arial" w:hAnsi="Arial" w:cs="Arial"/>
          <w:sz w:val="24"/>
          <w:szCs w:val="24"/>
        </w:rPr>
        <w:t xml:space="preserve">  </w:t>
      </w:r>
      <w:r w:rsidR="00D945B1" w:rsidRPr="001344FA">
        <w:rPr>
          <w:rFonts w:ascii="Arial" w:hAnsi="Arial" w:cs="Arial"/>
          <w:sz w:val="24"/>
          <w:szCs w:val="24"/>
        </w:rPr>
        <w:t>Request</w:t>
      </w:r>
      <w:r w:rsidR="001344FA" w:rsidRPr="001344FA">
        <w:rPr>
          <w:rFonts w:ascii="Arial" w:hAnsi="Arial" w:cs="Arial"/>
          <w:sz w:val="24"/>
          <w:szCs w:val="24"/>
        </w:rPr>
        <w:t>:</w:t>
      </w:r>
    </w:p>
    <w:p w:rsidR="00D945B1" w:rsidRPr="000D6D40" w:rsidRDefault="00D945B1" w:rsidP="001344FA">
      <w:pPr>
        <w:ind w:left="360"/>
        <w:rPr>
          <w:rFonts w:ascii="Arial" w:hAnsi="Arial" w:cs="Arial"/>
          <w:sz w:val="24"/>
          <w:szCs w:val="24"/>
        </w:rPr>
      </w:pPr>
    </w:p>
    <w:p w:rsidR="00D945B1" w:rsidRPr="000D6D40" w:rsidRDefault="00192E32" w:rsidP="001344FA">
      <w:pPr>
        <w:overflowPunct/>
        <w:autoSpaceDE/>
        <w:autoSpaceDN/>
        <w:adjustRightInd/>
        <w:ind w:left="720" w:hanging="360"/>
        <w:textAlignment w:val="auto"/>
        <w:rPr>
          <w:rFonts w:ascii="Arial" w:hAnsi="Arial" w:cs="Arial"/>
          <w:sz w:val="24"/>
          <w:szCs w:val="24"/>
        </w:rPr>
      </w:pPr>
      <w:r>
        <w:rPr>
          <w:rFonts w:ascii="Arial" w:hAnsi="Arial" w:cs="Arial"/>
          <w:sz w:val="24"/>
          <w:szCs w:val="24"/>
        </w:rPr>
        <w:t xml:space="preserve">(1) </w:t>
      </w:r>
      <w:r w:rsidR="00506F7D">
        <w:rPr>
          <w:rFonts w:ascii="Arial" w:hAnsi="Arial" w:cs="Arial"/>
          <w:sz w:val="24"/>
          <w:szCs w:val="24"/>
        </w:rPr>
        <w:t xml:space="preserve">If a parent makes </w:t>
      </w:r>
      <w:r w:rsidR="00D945B1" w:rsidRPr="000D6D40">
        <w:rPr>
          <w:rFonts w:ascii="Arial" w:hAnsi="Arial" w:cs="Arial"/>
          <w:sz w:val="24"/>
          <w:szCs w:val="24"/>
        </w:rPr>
        <w:t xml:space="preserve">a request </w:t>
      </w:r>
      <w:r w:rsidR="001344FA">
        <w:rPr>
          <w:rFonts w:ascii="Arial" w:hAnsi="Arial" w:cs="Arial"/>
          <w:sz w:val="24"/>
          <w:szCs w:val="24"/>
        </w:rPr>
        <w:t xml:space="preserve">to a staff person </w:t>
      </w:r>
      <w:r w:rsidR="00D945B1" w:rsidRPr="000D6D40">
        <w:rPr>
          <w:rFonts w:ascii="Arial" w:hAnsi="Arial" w:cs="Arial"/>
          <w:sz w:val="24"/>
          <w:szCs w:val="24"/>
        </w:rPr>
        <w:t>for the use of a service animal</w:t>
      </w:r>
      <w:r w:rsidR="0041374B">
        <w:rPr>
          <w:rFonts w:ascii="Arial" w:hAnsi="Arial" w:cs="Arial"/>
          <w:sz w:val="24"/>
          <w:szCs w:val="24"/>
        </w:rPr>
        <w:t xml:space="preserve"> by a disabled student</w:t>
      </w:r>
      <w:r w:rsidR="00506F7D">
        <w:rPr>
          <w:rFonts w:ascii="Arial" w:hAnsi="Arial" w:cs="Arial"/>
          <w:sz w:val="24"/>
          <w:szCs w:val="24"/>
        </w:rPr>
        <w:t>, the</w:t>
      </w:r>
      <w:r w:rsidR="001344FA">
        <w:rPr>
          <w:rFonts w:ascii="Arial" w:hAnsi="Arial" w:cs="Arial"/>
          <w:sz w:val="24"/>
          <w:szCs w:val="24"/>
        </w:rPr>
        <w:t xml:space="preserve"> staff person will forward the request </w:t>
      </w:r>
      <w:r w:rsidR="00D945B1" w:rsidRPr="000D6D40">
        <w:rPr>
          <w:rFonts w:ascii="Arial" w:hAnsi="Arial" w:cs="Arial"/>
          <w:sz w:val="24"/>
          <w:szCs w:val="24"/>
        </w:rPr>
        <w:t xml:space="preserve">to </w:t>
      </w:r>
      <w:r w:rsidR="001344FA">
        <w:rPr>
          <w:rFonts w:ascii="Arial" w:hAnsi="Arial" w:cs="Arial"/>
          <w:sz w:val="24"/>
          <w:szCs w:val="24"/>
        </w:rPr>
        <w:t>a</w:t>
      </w:r>
      <w:r w:rsidR="001344FA" w:rsidRPr="000D6D40">
        <w:rPr>
          <w:rFonts w:ascii="Arial" w:hAnsi="Arial" w:cs="Arial"/>
          <w:sz w:val="24"/>
          <w:szCs w:val="24"/>
        </w:rPr>
        <w:t xml:space="preserve"> </w:t>
      </w:r>
      <w:r w:rsidR="00D945B1" w:rsidRPr="000D6D40">
        <w:rPr>
          <w:rFonts w:ascii="Arial" w:hAnsi="Arial" w:cs="Arial"/>
          <w:sz w:val="24"/>
          <w:szCs w:val="24"/>
        </w:rPr>
        <w:t xml:space="preserve">district </w:t>
      </w:r>
      <w:r w:rsidR="00D945B1" w:rsidRPr="000D6D40">
        <w:rPr>
          <w:rFonts w:ascii="Arial" w:hAnsi="Arial" w:cs="Arial"/>
          <w:sz w:val="24"/>
          <w:szCs w:val="24"/>
        </w:rPr>
        <w:lastRenderedPageBreak/>
        <w:t>administrator(s) responsible for special education and</w:t>
      </w:r>
      <w:r w:rsidR="0041374B">
        <w:rPr>
          <w:rFonts w:ascii="Arial" w:hAnsi="Arial" w:cs="Arial"/>
          <w:sz w:val="24"/>
          <w:szCs w:val="24"/>
        </w:rPr>
        <w:t>/or</w:t>
      </w:r>
      <w:r w:rsidR="00D945B1" w:rsidRPr="000D6D40">
        <w:rPr>
          <w:rFonts w:ascii="Arial" w:hAnsi="Arial" w:cs="Arial"/>
          <w:sz w:val="24"/>
          <w:szCs w:val="24"/>
        </w:rPr>
        <w:t xml:space="preserve"> Section 504 compliance.  </w:t>
      </w:r>
    </w:p>
    <w:p w:rsidR="001344FA" w:rsidRDefault="00192E32" w:rsidP="001344FA">
      <w:pPr>
        <w:overflowPunct/>
        <w:autoSpaceDE/>
        <w:autoSpaceDN/>
        <w:adjustRightInd/>
        <w:ind w:left="720" w:hanging="360"/>
        <w:textAlignment w:val="auto"/>
        <w:rPr>
          <w:rFonts w:ascii="Arial" w:hAnsi="Arial" w:cs="Arial"/>
          <w:sz w:val="24"/>
          <w:szCs w:val="24"/>
        </w:rPr>
      </w:pPr>
      <w:r>
        <w:rPr>
          <w:rFonts w:ascii="Arial" w:hAnsi="Arial" w:cs="Arial"/>
          <w:sz w:val="24"/>
          <w:szCs w:val="24"/>
        </w:rPr>
        <w:t xml:space="preserve">(2) </w:t>
      </w:r>
      <w:r w:rsidR="00D945B1" w:rsidRPr="000D6D40">
        <w:rPr>
          <w:rFonts w:ascii="Arial" w:hAnsi="Arial" w:cs="Arial"/>
          <w:sz w:val="24"/>
          <w:szCs w:val="24"/>
        </w:rPr>
        <w:t xml:space="preserve">The </w:t>
      </w:r>
      <w:r w:rsidR="00506F7D">
        <w:rPr>
          <w:rFonts w:ascii="Arial" w:hAnsi="Arial" w:cs="Arial"/>
          <w:sz w:val="24"/>
          <w:szCs w:val="24"/>
        </w:rPr>
        <w:t xml:space="preserve">district administrator </w:t>
      </w:r>
      <w:r w:rsidR="001344FA">
        <w:rPr>
          <w:rFonts w:ascii="Arial" w:hAnsi="Arial" w:cs="Arial"/>
          <w:sz w:val="24"/>
          <w:szCs w:val="24"/>
        </w:rPr>
        <w:t>will</w:t>
      </w:r>
      <w:r w:rsidR="00506F7D">
        <w:rPr>
          <w:rFonts w:ascii="Arial" w:hAnsi="Arial" w:cs="Arial"/>
          <w:sz w:val="24"/>
          <w:szCs w:val="24"/>
        </w:rPr>
        <w:t xml:space="preserve"> </w:t>
      </w:r>
      <w:r w:rsidR="001344FA">
        <w:rPr>
          <w:rFonts w:ascii="Arial" w:hAnsi="Arial" w:cs="Arial"/>
          <w:sz w:val="24"/>
          <w:szCs w:val="24"/>
        </w:rPr>
        <w:t>gather relevant information and convene the student’s Section 504 or IEP team, as appropriate, to consider the request.</w:t>
      </w:r>
    </w:p>
    <w:p w:rsidR="001344FA" w:rsidRDefault="001344FA" w:rsidP="001344FA">
      <w:pPr>
        <w:overflowPunct/>
        <w:autoSpaceDE/>
        <w:autoSpaceDN/>
        <w:adjustRightInd/>
        <w:ind w:left="720" w:hanging="360"/>
        <w:textAlignment w:val="auto"/>
        <w:rPr>
          <w:rFonts w:ascii="Arial" w:hAnsi="Arial" w:cs="Arial"/>
          <w:sz w:val="24"/>
          <w:szCs w:val="24"/>
        </w:rPr>
      </w:pPr>
    </w:p>
    <w:p w:rsidR="00735257" w:rsidRPr="000D6D40" w:rsidRDefault="00192E32" w:rsidP="001344FA">
      <w:pPr>
        <w:overflowPunct/>
        <w:autoSpaceDE/>
        <w:autoSpaceDN/>
        <w:adjustRightInd/>
        <w:ind w:left="360" w:hanging="360"/>
        <w:textAlignment w:val="auto"/>
        <w:rPr>
          <w:rFonts w:ascii="Arial" w:hAnsi="Arial" w:cs="Arial"/>
          <w:sz w:val="24"/>
          <w:szCs w:val="24"/>
          <w:u w:val="single"/>
        </w:rPr>
      </w:pPr>
      <w:r w:rsidRPr="00192E32">
        <w:rPr>
          <w:rFonts w:ascii="Arial" w:hAnsi="Arial" w:cs="Arial"/>
          <w:sz w:val="24"/>
          <w:szCs w:val="24"/>
        </w:rPr>
        <w:t>B</w:t>
      </w:r>
      <w:r w:rsidRPr="00E53250">
        <w:rPr>
          <w:rFonts w:ascii="Arial" w:hAnsi="Arial" w:cs="Arial"/>
          <w:sz w:val="24"/>
          <w:szCs w:val="24"/>
        </w:rPr>
        <w:t xml:space="preserve">.  </w:t>
      </w:r>
      <w:r w:rsidR="00735257" w:rsidRPr="000D6D40">
        <w:rPr>
          <w:rFonts w:ascii="Arial" w:hAnsi="Arial" w:cs="Arial"/>
          <w:sz w:val="24"/>
          <w:szCs w:val="24"/>
          <w:u w:val="single"/>
        </w:rPr>
        <w:t xml:space="preserve">Interactive meeting:  </w:t>
      </w:r>
    </w:p>
    <w:p w:rsidR="00735257" w:rsidRPr="000D6D40" w:rsidRDefault="00735257" w:rsidP="00735257">
      <w:pPr>
        <w:rPr>
          <w:rFonts w:ascii="Arial" w:hAnsi="Arial" w:cs="Arial"/>
          <w:sz w:val="24"/>
          <w:szCs w:val="24"/>
        </w:rPr>
      </w:pPr>
    </w:p>
    <w:p w:rsidR="00800DDD" w:rsidRDefault="007F728A"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 xml:space="preserve">When the district receives a request for student use of a service animal at school, the district will hold a meeting with the family to </w:t>
      </w:r>
      <w:r w:rsidR="00800DDD">
        <w:rPr>
          <w:rFonts w:ascii="Arial" w:hAnsi="Arial" w:cs="Arial"/>
          <w:sz w:val="24"/>
          <w:szCs w:val="24"/>
        </w:rPr>
        <w:t xml:space="preserve">consider the request in light of all relevant information.  </w:t>
      </w:r>
      <w:r>
        <w:rPr>
          <w:rFonts w:ascii="Arial" w:hAnsi="Arial" w:cs="Arial"/>
          <w:sz w:val="24"/>
          <w:szCs w:val="24"/>
        </w:rPr>
        <w:t>The meeting will be held within a reasonable time following the request, typically within two weeks</w:t>
      </w:r>
      <w:r w:rsidR="000D290A">
        <w:rPr>
          <w:rFonts w:ascii="Arial" w:hAnsi="Arial" w:cs="Arial"/>
          <w:sz w:val="24"/>
          <w:szCs w:val="24"/>
        </w:rPr>
        <w:t>.</w:t>
      </w:r>
      <w:r>
        <w:rPr>
          <w:rFonts w:ascii="Arial" w:hAnsi="Arial" w:cs="Arial"/>
          <w:sz w:val="24"/>
          <w:szCs w:val="24"/>
        </w:rPr>
        <w:t xml:space="preserve"> </w:t>
      </w:r>
    </w:p>
    <w:p w:rsidR="00800DDD" w:rsidRDefault="00800DDD" w:rsidP="008D5186">
      <w:pPr>
        <w:tabs>
          <w:tab w:val="num" w:pos="720"/>
        </w:tabs>
        <w:overflowPunct/>
        <w:autoSpaceDE/>
        <w:autoSpaceDN/>
        <w:adjustRightInd/>
        <w:ind w:left="720" w:hanging="360"/>
        <w:textAlignment w:val="auto"/>
        <w:rPr>
          <w:rFonts w:ascii="Arial" w:hAnsi="Arial" w:cs="Arial"/>
          <w:sz w:val="24"/>
          <w:szCs w:val="24"/>
        </w:rPr>
      </w:pPr>
    </w:p>
    <w:p w:rsidR="00800DDD" w:rsidRDefault="00800DDD"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For students who are eligible under the IDEA, the team will consist of the student’s IEP team along with any other individuals with specialized knowledge regarding the student’s disability and/or the training an</w:t>
      </w:r>
      <w:r w:rsidR="00192E32">
        <w:rPr>
          <w:rFonts w:ascii="Arial" w:hAnsi="Arial" w:cs="Arial"/>
          <w:sz w:val="24"/>
          <w:szCs w:val="24"/>
        </w:rPr>
        <w:t xml:space="preserve">d </w:t>
      </w:r>
      <w:r>
        <w:rPr>
          <w:rFonts w:ascii="Arial" w:hAnsi="Arial" w:cs="Arial"/>
          <w:sz w:val="24"/>
          <w:szCs w:val="24"/>
        </w:rPr>
        <w:t xml:space="preserve">capabilities of the service animal.  </w:t>
      </w:r>
    </w:p>
    <w:p w:rsidR="007F728A" w:rsidRDefault="007F728A" w:rsidP="008D5186">
      <w:pPr>
        <w:tabs>
          <w:tab w:val="num" w:pos="720"/>
        </w:tabs>
        <w:overflowPunct/>
        <w:autoSpaceDE/>
        <w:autoSpaceDN/>
        <w:adjustRightInd/>
        <w:ind w:left="720" w:hanging="360"/>
        <w:textAlignment w:val="auto"/>
        <w:rPr>
          <w:rFonts w:ascii="Arial" w:hAnsi="Arial" w:cs="Arial"/>
          <w:sz w:val="24"/>
          <w:szCs w:val="24"/>
        </w:rPr>
      </w:pPr>
    </w:p>
    <w:p w:rsidR="00FC456B" w:rsidRDefault="00800DDD"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For students who are eligible under Section 504 only, the team will consist of the student’s Section 504 team along with any other individuals with specialized knowledge regarding the student’s disability and/or the training and capabilities of the service animal.</w:t>
      </w:r>
    </w:p>
    <w:p w:rsidR="00800DDD" w:rsidRDefault="00800DDD" w:rsidP="008D5186">
      <w:pPr>
        <w:tabs>
          <w:tab w:val="num" w:pos="720"/>
        </w:tabs>
        <w:overflowPunct/>
        <w:autoSpaceDE/>
        <w:autoSpaceDN/>
        <w:adjustRightInd/>
        <w:ind w:left="720" w:hanging="360"/>
        <w:textAlignment w:val="auto"/>
        <w:rPr>
          <w:rFonts w:ascii="Arial" w:hAnsi="Arial" w:cs="Arial"/>
          <w:sz w:val="24"/>
          <w:szCs w:val="24"/>
        </w:rPr>
      </w:pPr>
      <w:r>
        <w:rPr>
          <w:rFonts w:ascii="Arial" w:hAnsi="Arial" w:cs="Arial"/>
          <w:sz w:val="24"/>
          <w:szCs w:val="24"/>
        </w:rPr>
        <w:t xml:space="preserve"> </w:t>
      </w:r>
    </w:p>
    <w:p w:rsidR="00B92A64" w:rsidRDefault="00B92A64"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A</w:t>
      </w:r>
      <w:r w:rsidR="007F728A">
        <w:rPr>
          <w:rFonts w:ascii="Arial" w:hAnsi="Arial" w:cs="Arial"/>
          <w:sz w:val="24"/>
          <w:szCs w:val="24"/>
        </w:rPr>
        <w:t xml:space="preserve">t the </w:t>
      </w:r>
      <w:r>
        <w:rPr>
          <w:rFonts w:ascii="Arial" w:hAnsi="Arial" w:cs="Arial"/>
          <w:sz w:val="24"/>
          <w:szCs w:val="24"/>
        </w:rPr>
        <w:t xml:space="preserve">beginning of the </w:t>
      </w:r>
      <w:r w:rsidR="007F728A">
        <w:rPr>
          <w:rFonts w:ascii="Arial" w:hAnsi="Arial" w:cs="Arial"/>
          <w:sz w:val="24"/>
          <w:szCs w:val="24"/>
        </w:rPr>
        <w:t>meeting, the district will determine whether the animal in question meets the definition of a service animal</w:t>
      </w:r>
      <w:r>
        <w:rPr>
          <w:rFonts w:ascii="Arial" w:hAnsi="Arial" w:cs="Arial"/>
          <w:sz w:val="24"/>
          <w:szCs w:val="24"/>
        </w:rPr>
        <w:t xml:space="preserve"> in Section II.  </w:t>
      </w:r>
    </w:p>
    <w:p w:rsidR="00B92A64" w:rsidRDefault="00B92A64" w:rsidP="008D5186">
      <w:pPr>
        <w:tabs>
          <w:tab w:val="num" w:pos="720"/>
        </w:tabs>
        <w:overflowPunct/>
        <w:autoSpaceDE/>
        <w:autoSpaceDN/>
        <w:adjustRightInd/>
        <w:ind w:left="720" w:hanging="360"/>
        <w:textAlignment w:val="auto"/>
        <w:rPr>
          <w:rFonts w:ascii="Arial" w:hAnsi="Arial" w:cs="Arial"/>
          <w:sz w:val="24"/>
          <w:szCs w:val="24"/>
        </w:rPr>
      </w:pPr>
    </w:p>
    <w:p w:rsidR="00800DDD" w:rsidRDefault="00192E32" w:rsidP="008D5186">
      <w:pPr>
        <w:tabs>
          <w:tab w:val="left" w:pos="1080"/>
        </w:tabs>
        <w:overflowPunct/>
        <w:autoSpaceDE/>
        <w:autoSpaceDN/>
        <w:adjustRightInd/>
        <w:ind w:left="1080" w:hanging="360"/>
        <w:textAlignment w:val="auto"/>
        <w:rPr>
          <w:rFonts w:ascii="Arial" w:hAnsi="Arial" w:cs="Arial"/>
          <w:sz w:val="24"/>
          <w:szCs w:val="24"/>
        </w:rPr>
      </w:pPr>
      <w:r>
        <w:rPr>
          <w:rFonts w:ascii="Arial" w:hAnsi="Arial" w:cs="Arial"/>
          <w:sz w:val="24"/>
          <w:szCs w:val="24"/>
        </w:rPr>
        <w:t xml:space="preserve">(a) </w:t>
      </w:r>
      <w:r w:rsidR="00B92A64">
        <w:rPr>
          <w:rFonts w:ascii="Arial" w:hAnsi="Arial" w:cs="Arial"/>
          <w:sz w:val="24"/>
          <w:szCs w:val="24"/>
        </w:rPr>
        <w:t>District staff may ask about what work or tasks the animal has been trained to perform for the student if this is not readily apparent by observation.</w:t>
      </w:r>
    </w:p>
    <w:p w:rsidR="00B92A64" w:rsidRDefault="00B92A64" w:rsidP="008D5186">
      <w:pPr>
        <w:tabs>
          <w:tab w:val="left" w:pos="1080"/>
        </w:tabs>
        <w:overflowPunct/>
        <w:autoSpaceDE/>
        <w:autoSpaceDN/>
        <w:adjustRightInd/>
        <w:ind w:left="1080" w:hanging="360"/>
        <w:textAlignment w:val="auto"/>
        <w:rPr>
          <w:rFonts w:ascii="Arial" w:hAnsi="Arial" w:cs="Arial"/>
          <w:sz w:val="24"/>
          <w:szCs w:val="24"/>
        </w:rPr>
      </w:pPr>
    </w:p>
    <w:p w:rsidR="00B92A64" w:rsidRDefault="00192E32" w:rsidP="008D5186">
      <w:pPr>
        <w:tabs>
          <w:tab w:val="left" w:pos="1080"/>
        </w:tabs>
        <w:overflowPunct/>
        <w:autoSpaceDE/>
        <w:autoSpaceDN/>
        <w:adjustRightInd/>
        <w:ind w:left="1080" w:hanging="360"/>
        <w:textAlignment w:val="auto"/>
        <w:rPr>
          <w:rFonts w:ascii="Arial" w:hAnsi="Arial" w:cs="Arial"/>
          <w:sz w:val="24"/>
          <w:szCs w:val="24"/>
        </w:rPr>
      </w:pPr>
      <w:r>
        <w:rPr>
          <w:rFonts w:ascii="Arial" w:hAnsi="Arial" w:cs="Arial"/>
          <w:sz w:val="24"/>
          <w:szCs w:val="24"/>
        </w:rPr>
        <w:t xml:space="preserve">(b) </w:t>
      </w:r>
      <w:r w:rsidR="00B92A64">
        <w:rPr>
          <w:rFonts w:ascii="Arial" w:hAnsi="Arial" w:cs="Arial"/>
          <w:sz w:val="24"/>
          <w:szCs w:val="24"/>
        </w:rPr>
        <w:t xml:space="preserve">The District </w:t>
      </w:r>
      <w:r w:rsidR="00CB5BB3">
        <w:rPr>
          <w:rFonts w:ascii="Arial" w:hAnsi="Arial" w:cs="Arial"/>
          <w:sz w:val="24"/>
          <w:szCs w:val="24"/>
        </w:rPr>
        <w:t xml:space="preserve">may </w:t>
      </w:r>
      <w:r w:rsidR="00B92A64">
        <w:rPr>
          <w:rFonts w:ascii="Arial" w:hAnsi="Arial" w:cs="Arial"/>
          <w:sz w:val="24"/>
          <w:szCs w:val="24"/>
        </w:rPr>
        <w:t>not require documentation, such as proof that the animal has been certified, trained or licensed as a service animal, as a condition for approval.</w:t>
      </w:r>
    </w:p>
    <w:p w:rsidR="00800DDD" w:rsidRDefault="00800DDD" w:rsidP="00800DDD">
      <w:pPr>
        <w:overflowPunct/>
        <w:autoSpaceDE/>
        <w:autoSpaceDN/>
        <w:adjustRightInd/>
        <w:textAlignment w:val="auto"/>
        <w:rPr>
          <w:rFonts w:ascii="Arial" w:hAnsi="Arial" w:cs="Arial"/>
          <w:sz w:val="24"/>
          <w:szCs w:val="24"/>
        </w:rPr>
      </w:pPr>
    </w:p>
    <w:p w:rsidR="007D097C" w:rsidRDefault="00735257"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sidRPr="000D6D40">
        <w:rPr>
          <w:rFonts w:ascii="Arial" w:hAnsi="Arial" w:cs="Arial"/>
          <w:sz w:val="24"/>
          <w:szCs w:val="24"/>
        </w:rPr>
        <w:t xml:space="preserve">If the district determines that the dog </w:t>
      </w:r>
      <w:r w:rsidRPr="000D6D40">
        <w:rPr>
          <w:rFonts w:ascii="Arial" w:hAnsi="Arial" w:cs="Arial"/>
          <w:i/>
          <w:sz w:val="24"/>
          <w:szCs w:val="24"/>
        </w:rPr>
        <w:t>is</w:t>
      </w:r>
      <w:r w:rsidRPr="000D6D40">
        <w:rPr>
          <w:rFonts w:ascii="Arial" w:hAnsi="Arial" w:cs="Arial"/>
          <w:sz w:val="24"/>
          <w:szCs w:val="24"/>
        </w:rPr>
        <w:t xml:space="preserve"> a service animal, the meeting participants will then consider whether </w:t>
      </w:r>
      <w:r w:rsidR="00962092">
        <w:rPr>
          <w:rFonts w:ascii="Arial" w:hAnsi="Arial" w:cs="Arial"/>
          <w:sz w:val="24"/>
          <w:szCs w:val="24"/>
        </w:rPr>
        <w:t xml:space="preserve">allowing the student’s use of the service animal at school is </w:t>
      </w:r>
      <w:r w:rsidR="007D097C">
        <w:rPr>
          <w:rFonts w:ascii="Arial" w:hAnsi="Arial" w:cs="Arial"/>
          <w:sz w:val="24"/>
          <w:szCs w:val="24"/>
        </w:rPr>
        <w:t>required because:</w:t>
      </w:r>
    </w:p>
    <w:p w:rsidR="007D097C" w:rsidRDefault="007D097C" w:rsidP="007D097C">
      <w:pPr>
        <w:overflowPunct/>
        <w:autoSpaceDE/>
        <w:autoSpaceDN/>
        <w:adjustRightInd/>
        <w:ind w:left="1080"/>
        <w:textAlignment w:val="auto"/>
        <w:rPr>
          <w:rFonts w:ascii="Arial" w:hAnsi="Arial" w:cs="Arial"/>
          <w:sz w:val="24"/>
          <w:szCs w:val="24"/>
        </w:rPr>
      </w:pPr>
    </w:p>
    <w:p w:rsidR="00E53250" w:rsidRDefault="00E53250" w:rsidP="008D5186">
      <w:pPr>
        <w:overflowPunct/>
        <w:autoSpaceDE/>
        <w:autoSpaceDN/>
        <w:adjustRightInd/>
        <w:ind w:left="1080" w:hanging="360"/>
        <w:textAlignment w:val="auto"/>
        <w:rPr>
          <w:rFonts w:ascii="Arial" w:hAnsi="Arial" w:cs="Arial"/>
          <w:sz w:val="24"/>
          <w:szCs w:val="24"/>
        </w:rPr>
      </w:pPr>
      <w:r>
        <w:rPr>
          <w:rFonts w:ascii="Arial" w:hAnsi="Arial" w:cs="Arial"/>
          <w:sz w:val="24"/>
          <w:szCs w:val="24"/>
        </w:rPr>
        <w:t xml:space="preserve">(a) </w:t>
      </w:r>
      <w:r w:rsidR="007D097C">
        <w:rPr>
          <w:rFonts w:ascii="Arial" w:hAnsi="Arial" w:cs="Arial"/>
          <w:sz w:val="24"/>
          <w:szCs w:val="24"/>
        </w:rPr>
        <w:t xml:space="preserve">The student’s use of a service animal at school is </w:t>
      </w:r>
      <w:r w:rsidR="00962092">
        <w:rPr>
          <w:rFonts w:ascii="Arial" w:hAnsi="Arial" w:cs="Arial"/>
          <w:sz w:val="24"/>
          <w:szCs w:val="24"/>
        </w:rPr>
        <w:t>a necessary accommodation to provide a free appropriate public education (FAPE) to the student under the IDEA or Section 504, as applicable</w:t>
      </w:r>
      <w:r w:rsidR="007D097C">
        <w:rPr>
          <w:rFonts w:ascii="Arial" w:hAnsi="Arial" w:cs="Arial"/>
          <w:sz w:val="24"/>
          <w:szCs w:val="24"/>
        </w:rPr>
        <w:t xml:space="preserve">; </w:t>
      </w:r>
      <w:r w:rsidR="00962092">
        <w:rPr>
          <w:rFonts w:ascii="Arial" w:hAnsi="Arial" w:cs="Arial"/>
          <w:sz w:val="24"/>
          <w:szCs w:val="24"/>
        </w:rPr>
        <w:t xml:space="preserve">or </w:t>
      </w:r>
    </w:p>
    <w:p w:rsidR="00E53250" w:rsidRDefault="00E53250" w:rsidP="008D5186">
      <w:pPr>
        <w:overflowPunct/>
        <w:autoSpaceDE/>
        <w:autoSpaceDN/>
        <w:adjustRightInd/>
        <w:ind w:left="1080" w:hanging="360"/>
        <w:textAlignment w:val="auto"/>
        <w:rPr>
          <w:rFonts w:ascii="Arial" w:hAnsi="Arial" w:cs="Arial"/>
          <w:sz w:val="24"/>
          <w:szCs w:val="24"/>
        </w:rPr>
      </w:pPr>
    </w:p>
    <w:p w:rsidR="00962092" w:rsidRDefault="00E53250" w:rsidP="008D5186">
      <w:pPr>
        <w:overflowPunct/>
        <w:autoSpaceDE/>
        <w:autoSpaceDN/>
        <w:adjustRightInd/>
        <w:ind w:left="1080" w:hanging="360"/>
        <w:textAlignment w:val="auto"/>
        <w:rPr>
          <w:rFonts w:ascii="Arial" w:hAnsi="Arial" w:cs="Arial"/>
          <w:sz w:val="24"/>
          <w:szCs w:val="24"/>
        </w:rPr>
      </w:pPr>
      <w:r>
        <w:rPr>
          <w:rFonts w:ascii="Arial" w:hAnsi="Arial" w:cs="Arial"/>
          <w:sz w:val="24"/>
          <w:szCs w:val="24"/>
        </w:rPr>
        <w:t xml:space="preserve">(b) </w:t>
      </w:r>
      <w:r w:rsidR="007D097C">
        <w:rPr>
          <w:rFonts w:ascii="Arial" w:hAnsi="Arial" w:cs="Arial"/>
          <w:sz w:val="24"/>
          <w:szCs w:val="24"/>
        </w:rPr>
        <w:t xml:space="preserve">The use is </w:t>
      </w:r>
      <w:r w:rsidR="00962092">
        <w:rPr>
          <w:rFonts w:ascii="Arial" w:hAnsi="Arial" w:cs="Arial"/>
          <w:sz w:val="24"/>
          <w:szCs w:val="24"/>
        </w:rPr>
        <w:t xml:space="preserve">a required or necessary accommodation under the </w:t>
      </w:r>
      <w:smartTag w:uri="urn:schemas-microsoft-com:office:smarttags" w:element="City">
        <w:smartTag w:uri="urn:schemas-microsoft-com:office:smarttags" w:element="place">
          <w:r w:rsidR="00962092">
            <w:rPr>
              <w:rFonts w:ascii="Arial" w:hAnsi="Arial" w:cs="Arial"/>
              <w:sz w:val="24"/>
              <w:szCs w:val="24"/>
            </w:rPr>
            <w:t>ADA</w:t>
          </w:r>
        </w:smartTag>
      </w:smartTag>
      <w:r w:rsidR="00962092">
        <w:rPr>
          <w:rFonts w:ascii="Arial" w:hAnsi="Arial" w:cs="Arial"/>
          <w:sz w:val="24"/>
          <w:szCs w:val="24"/>
        </w:rPr>
        <w:t xml:space="preserve">.  </w:t>
      </w:r>
    </w:p>
    <w:p w:rsidR="00962092" w:rsidRDefault="00962092" w:rsidP="00962092">
      <w:pPr>
        <w:overflowPunct/>
        <w:autoSpaceDE/>
        <w:autoSpaceDN/>
        <w:adjustRightInd/>
        <w:ind w:left="1080"/>
        <w:textAlignment w:val="auto"/>
        <w:rPr>
          <w:rFonts w:ascii="Arial" w:hAnsi="Arial" w:cs="Arial"/>
          <w:sz w:val="24"/>
          <w:szCs w:val="24"/>
        </w:rPr>
      </w:pPr>
    </w:p>
    <w:p w:rsidR="00E53250" w:rsidRDefault="00962092"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The district will provide notice of the determination under the IDEA</w:t>
      </w:r>
      <w:r w:rsidR="00E53250">
        <w:rPr>
          <w:rFonts w:ascii="Arial" w:hAnsi="Arial" w:cs="Arial"/>
          <w:sz w:val="24"/>
          <w:szCs w:val="24"/>
        </w:rPr>
        <w:t xml:space="preserve"> or </w:t>
      </w:r>
      <w:r>
        <w:rPr>
          <w:rFonts w:ascii="Arial" w:hAnsi="Arial" w:cs="Arial"/>
          <w:sz w:val="24"/>
          <w:szCs w:val="24"/>
        </w:rPr>
        <w:t xml:space="preserve">Section 504, </w:t>
      </w:r>
      <w:r w:rsidR="00E53250">
        <w:rPr>
          <w:rFonts w:ascii="Arial" w:hAnsi="Arial" w:cs="Arial"/>
          <w:sz w:val="24"/>
          <w:szCs w:val="24"/>
        </w:rPr>
        <w:t>as applicable, and provide a copy of the notice of parent rights under the IDEA or Section 504, as applicable.</w:t>
      </w:r>
    </w:p>
    <w:p w:rsidR="00E53250" w:rsidRDefault="00E53250" w:rsidP="008D5186">
      <w:pPr>
        <w:tabs>
          <w:tab w:val="num" w:pos="720"/>
        </w:tabs>
        <w:overflowPunct/>
        <w:autoSpaceDE/>
        <w:autoSpaceDN/>
        <w:adjustRightInd/>
        <w:ind w:left="720" w:hanging="360"/>
        <w:textAlignment w:val="auto"/>
        <w:rPr>
          <w:rFonts w:ascii="Arial" w:hAnsi="Arial" w:cs="Arial"/>
          <w:sz w:val="24"/>
          <w:szCs w:val="24"/>
        </w:rPr>
      </w:pPr>
    </w:p>
    <w:p w:rsidR="00C80B70" w:rsidRDefault="00E53250"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lastRenderedPageBreak/>
        <w:t xml:space="preserve">The district will provide notice of the determination under </w:t>
      </w:r>
      <w:r w:rsidR="00962092">
        <w:rPr>
          <w:rFonts w:ascii="Arial" w:hAnsi="Arial" w:cs="Arial"/>
          <w:sz w:val="24"/>
          <w:szCs w:val="24"/>
        </w:rPr>
        <w:t xml:space="preserve">the </w:t>
      </w:r>
      <w:smartTag w:uri="urn:schemas-microsoft-com:office:smarttags" w:element="City">
        <w:smartTag w:uri="urn:schemas-microsoft-com:office:smarttags" w:element="place">
          <w:r w:rsidR="00962092">
            <w:rPr>
              <w:rFonts w:ascii="Arial" w:hAnsi="Arial" w:cs="Arial"/>
              <w:sz w:val="24"/>
              <w:szCs w:val="24"/>
            </w:rPr>
            <w:t>ADA</w:t>
          </w:r>
        </w:smartTag>
      </w:smartTag>
      <w:r w:rsidR="00962092">
        <w:rPr>
          <w:rFonts w:ascii="Arial" w:hAnsi="Arial" w:cs="Arial"/>
          <w:sz w:val="24"/>
          <w:szCs w:val="24"/>
        </w:rPr>
        <w:t>, as applicable.</w:t>
      </w:r>
    </w:p>
    <w:p w:rsidR="00B93402" w:rsidRDefault="00B93402" w:rsidP="00B93402">
      <w:pPr>
        <w:pStyle w:val="ListParagraph"/>
        <w:rPr>
          <w:rFonts w:ascii="Arial" w:hAnsi="Arial" w:cs="Arial"/>
          <w:sz w:val="24"/>
          <w:szCs w:val="24"/>
        </w:rPr>
      </w:pPr>
    </w:p>
    <w:p w:rsidR="00E53250" w:rsidRPr="008D5186" w:rsidRDefault="00E53250" w:rsidP="009C332E">
      <w:pPr>
        <w:numPr>
          <w:ilvl w:val="0"/>
          <w:numId w:val="46"/>
        </w:numPr>
        <w:tabs>
          <w:tab w:val="clear" w:pos="720"/>
          <w:tab w:val="num" w:pos="360"/>
        </w:tabs>
        <w:ind w:left="360"/>
        <w:rPr>
          <w:rFonts w:ascii="Arial" w:hAnsi="Arial" w:cs="Arial"/>
          <w:sz w:val="24"/>
          <w:szCs w:val="24"/>
        </w:rPr>
      </w:pPr>
      <w:r w:rsidRPr="008D5186">
        <w:rPr>
          <w:rFonts w:ascii="Arial" w:hAnsi="Arial" w:cs="Arial"/>
          <w:sz w:val="24"/>
          <w:szCs w:val="24"/>
        </w:rPr>
        <w:t>Service Animal Protocol:</w:t>
      </w:r>
    </w:p>
    <w:p w:rsidR="008D5186" w:rsidRDefault="00E53250" w:rsidP="009C332E">
      <w:pPr>
        <w:numPr>
          <w:ilvl w:val="3"/>
          <w:numId w:val="46"/>
        </w:numPr>
        <w:tabs>
          <w:tab w:val="clear" w:pos="288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 xml:space="preserve">If the district </w:t>
      </w:r>
      <w:r w:rsidR="00C7614F">
        <w:rPr>
          <w:rFonts w:ascii="Arial" w:hAnsi="Arial" w:cs="Arial"/>
          <w:sz w:val="24"/>
          <w:szCs w:val="24"/>
        </w:rPr>
        <w:t xml:space="preserve">determines that the service animal is necessary to confer FAPE or as an accomodation under the ADA, </w:t>
      </w:r>
      <w:r>
        <w:rPr>
          <w:rFonts w:ascii="Arial" w:hAnsi="Arial" w:cs="Arial"/>
          <w:sz w:val="24"/>
          <w:szCs w:val="24"/>
        </w:rPr>
        <w:t xml:space="preserve">the district may develop a service animal protocol with parent </w:t>
      </w:r>
      <w:r w:rsidR="00C7614F">
        <w:rPr>
          <w:rFonts w:ascii="Arial" w:hAnsi="Arial" w:cs="Arial"/>
          <w:sz w:val="24"/>
          <w:szCs w:val="24"/>
        </w:rPr>
        <w:t xml:space="preserve">and student </w:t>
      </w:r>
      <w:r>
        <w:rPr>
          <w:rFonts w:ascii="Arial" w:hAnsi="Arial" w:cs="Arial"/>
          <w:sz w:val="24"/>
          <w:szCs w:val="24"/>
        </w:rPr>
        <w:t xml:space="preserve">input.  </w:t>
      </w:r>
    </w:p>
    <w:p w:rsidR="008D5186" w:rsidRDefault="008D5186" w:rsidP="008D5186">
      <w:pPr>
        <w:overflowPunct/>
        <w:autoSpaceDE/>
        <w:autoSpaceDN/>
        <w:adjustRightInd/>
        <w:ind w:left="360"/>
        <w:textAlignment w:val="auto"/>
        <w:rPr>
          <w:rFonts w:ascii="Arial" w:hAnsi="Arial" w:cs="Arial"/>
          <w:sz w:val="24"/>
          <w:szCs w:val="24"/>
        </w:rPr>
      </w:pPr>
    </w:p>
    <w:p w:rsidR="00E53250" w:rsidRDefault="00E53250" w:rsidP="009C332E">
      <w:pPr>
        <w:numPr>
          <w:ilvl w:val="3"/>
          <w:numId w:val="46"/>
        </w:numPr>
        <w:tabs>
          <w:tab w:val="clear" w:pos="288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The service animal protocol may include the following</w:t>
      </w:r>
      <w:r w:rsidR="003B3E7D">
        <w:rPr>
          <w:rFonts w:ascii="Arial" w:hAnsi="Arial" w:cs="Arial"/>
          <w:sz w:val="24"/>
          <w:szCs w:val="24"/>
        </w:rPr>
        <w:t>:</w:t>
      </w:r>
    </w:p>
    <w:p w:rsidR="003B3E7D" w:rsidRDefault="003B3E7D" w:rsidP="003B3E7D">
      <w:pPr>
        <w:overflowPunct/>
        <w:autoSpaceDE/>
        <w:autoSpaceDN/>
        <w:adjustRightInd/>
        <w:textAlignment w:val="auto"/>
        <w:rPr>
          <w:rFonts w:ascii="Arial" w:hAnsi="Arial" w:cs="Arial"/>
          <w:sz w:val="24"/>
          <w:szCs w:val="24"/>
        </w:rPr>
      </w:pPr>
    </w:p>
    <w:p w:rsidR="008D5186" w:rsidRDefault="003B3E7D" w:rsidP="009C332E">
      <w:pPr>
        <w:numPr>
          <w:ilvl w:val="4"/>
          <w:numId w:val="46"/>
        </w:numPr>
        <w:tabs>
          <w:tab w:val="clear" w:pos="3600"/>
          <w:tab w:val="num" w:pos="1080"/>
        </w:tabs>
        <w:ind w:left="1080"/>
        <w:rPr>
          <w:rFonts w:ascii="Arial" w:hAnsi="Arial" w:cs="Arial"/>
          <w:sz w:val="24"/>
          <w:szCs w:val="24"/>
        </w:rPr>
      </w:pPr>
      <w:r>
        <w:rPr>
          <w:rFonts w:ascii="Arial" w:hAnsi="Arial" w:cs="Arial"/>
          <w:sz w:val="24"/>
          <w:szCs w:val="24"/>
        </w:rPr>
        <w:t>Transportation provisions, including whether and how the animal will be transported in district vehicles, any necessary orientation to students riding the transportation, how the animal will board and leave the vehicle, and any necessary evaluation procedures</w:t>
      </w:r>
      <w:r w:rsidR="008D5186">
        <w:rPr>
          <w:rFonts w:ascii="Arial" w:hAnsi="Arial" w:cs="Arial"/>
          <w:sz w:val="24"/>
          <w:szCs w:val="24"/>
        </w:rPr>
        <w:t>..</w:t>
      </w:r>
    </w:p>
    <w:p w:rsidR="008D5186" w:rsidRDefault="008D5186" w:rsidP="008D5186">
      <w:pPr>
        <w:rPr>
          <w:rFonts w:ascii="Arial" w:hAnsi="Arial" w:cs="Arial"/>
          <w:sz w:val="24"/>
          <w:szCs w:val="24"/>
        </w:rPr>
      </w:pPr>
    </w:p>
    <w:p w:rsidR="008D5186" w:rsidRDefault="00735257" w:rsidP="009C332E">
      <w:pPr>
        <w:numPr>
          <w:ilvl w:val="4"/>
          <w:numId w:val="46"/>
        </w:numPr>
        <w:tabs>
          <w:tab w:val="clear" w:pos="3600"/>
          <w:tab w:val="num" w:pos="1080"/>
        </w:tabs>
        <w:ind w:left="1080"/>
        <w:rPr>
          <w:rFonts w:ascii="Arial" w:hAnsi="Arial" w:cs="Arial"/>
          <w:sz w:val="24"/>
          <w:szCs w:val="24"/>
        </w:rPr>
      </w:pPr>
      <w:r w:rsidRPr="000D6D40">
        <w:rPr>
          <w:rFonts w:ascii="Arial" w:hAnsi="Arial" w:cs="Arial"/>
          <w:sz w:val="24"/>
          <w:szCs w:val="24"/>
        </w:rPr>
        <w:t>Orientation to the school and classroom</w:t>
      </w:r>
      <w:r w:rsidR="003B3E7D">
        <w:rPr>
          <w:rFonts w:ascii="Arial" w:hAnsi="Arial" w:cs="Arial"/>
          <w:sz w:val="24"/>
          <w:szCs w:val="24"/>
        </w:rPr>
        <w:t xml:space="preserve">, including how </w:t>
      </w:r>
      <w:r w:rsidRPr="000D6D40">
        <w:rPr>
          <w:rFonts w:ascii="Arial" w:hAnsi="Arial" w:cs="Arial"/>
          <w:sz w:val="24"/>
          <w:szCs w:val="24"/>
        </w:rPr>
        <w:t>the animal will become familiarized with the school, classroom, students and teachers</w:t>
      </w:r>
      <w:r w:rsidR="003B3E7D">
        <w:rPr>
          <w:rFonts w:ascii="Arial" w:hAnsi="Arial" w:cs="Arial"/>
          <w:sz w:val="24"/>
          <w:szCs w:val="24"/>
        </w:rPr>
        <w:t>, h</w:t>
      </w:r>
      <w:r w:rsidRPr="000D6D40">
        <w:rPr>
          <w:rFonts w:ascii="Arial" w:hAnsi="Arial" w:cs="Arial"/>
          <w:sz w:val="24"/>
          <w:szCs w:val="24"/>
        </w:rPr>
        <w:t>ow teachers and students will learn proper interaction with the service animal;</w:t>
      </w:r>
      <w:r w:rsidR="003B3E7D">
        <w:rPr>
          <w:rFonts w:ascii="Arial" w:hAnsi="Arial" w:cs="Arial"/>
          <w:sz w:val="24"/>
          <w:szCs w:val="24"/>
        </w:rPr>
        <w:t xml:space="preserve"> w</w:t>
      </w:r>
      <w:r w:rsidRPr="000D6D40">
        <w:rPr>
          <w:rFonts w:ascii="Arial" w:hAnsi="Arial" w:cs="Arial"/>
          <w:sz w:val="24"/>
          <w:szCs w:val="24"/>
        </w:rPr>
        <w:t>here the service animal will be directed to urinate/defecate and disposal procedures; and</w:t>
      </w:r>
      <w:r w:rsidR="003B3E7D">
        <w:rPr>
          <w:rFonts w:ascii="Arial" w:hAnsi="Arial" w:cs="Arial"/>
          <w:sz w:val="24"/>
          <w:szCs w:val="24"/>
        </w:rPr>
        <w:t xml:space="preserve"> e</w:t>
      </w:r>
      <w:r w:rsidRPr="000D6D40">
        <w:rPr>
          <w:rFonts w:ascii="Arial" w:hAnsi="Arial" w:cs="Arial"/>
          <w:sz w:val="24"/>
          <w:szCs w:val="24"/>
        </w:rPr>
        <w:t xml:space="preserve">vacuation </w:t>
      </w:r>
      <w:r w:rsidR="003B3E7D">
        <w:rPr>
          <w:rFonts w:ascii="Arial" w:hAnsi="Arial" w:cs="Arial"/>
          <w:sz w:val="24"/>
          <w:szCs w:val="24"/>
        </w:rPr>
        <w:t xml:space="preserve">procedures;  </w:t>
      </w:r>
    </w:p>
    <w:p w:rsidR="008D5186" w:rsidRDefault="008D5186" w:rsidP="008D5186">
      <w:pPr>
        <w:ind w:left="720"/>
        <w:rPr>
          <w:rFonts w:ascii="Arial" w:hAnsi="Arial" w:cs="Arial"/>
          <w:sz w:val="24"/>
          <w:szCs w:val="24"/>
        </w:rPr>
      </w:pPr>
    </w:p>
    <w:p w:rsidR="009467FE" w:rsidRDefault="00B93402" w:rsidP="009467FE">
      <w:pPr>
        <w:overflowPunct/>
        <w:autoSpaceDE/>
        <w:autoSpaceDN/>
        <w:adjustRightInd/>
        <w:ind w:left="360" w:hanging="360"/>
        <w:textAlignment w:val="auto"/>
        <w:rPr>
          <w:rFonts w:ascii="Arial" w:hAnsi="Arial" w:cs="Arial"/>
          <w:sz w:val="24"/>
          <w:szCs w:val="24"/>
        </w:rPr>
      </w:pPr>
      <w:r>
        <w:rPr>
          <w:rFonts w:ascii="Arial" w:hAnsi="Arial" w:cs="Arial"/>
          <w:sz w:val="24"/>
          <w:szCs w:val="24"/>
        </w:rPr>
        <w:t xml:space="preserve">D.  </w:t>
      </w:r>
      <w:r w:rsidRPr="009467FE">
        <w:rPr>
          <w:rFonts w:ascii="Arial" w:hAnsi="Arial" w:cs="Arial"/>
          <w:sz w:val="24"/>
          <w:szCs w:val="24"/>
        </w:rPr>
        <w:t>Removal:</w:t>
      </w:r>
      <w:r>
        <w:rPr>
          <w:rFonts w:ascii="Arial" w:hAnsi="Arial" w:cs="Arial"/>
          <w:sz w:val="24"/>
          <w:szCs w:val="24"/>
        </w:rPr>
        <w:t xml:space="preserve">  </w:t>
      </w:r>
    </w:p>
    <w:p w:rsidR="009467FE" w:rsidRDefault="009467FE" w:rsidP="009467FE">
      <w:pPr>
        <w:overflowPunct/>
        <w:autoSpaceDE/>
        <w:autoSpaceDN/>
        <w:adjustRightInd/>
        <w:ind w:left="360" w:hanging="360"/>
        <w:textAlignment w:val="auto"/>
        <w:rPr>
          <w:rFonts w:ascii="Arial" w:hAnsi="Arial" w:cs="Arial"/>
          <w:sz w:val="24"/>
          <w:szCs w:val="24"/>
        </w:rPr>
      </w:pPr>
    </w:p>
    <w:p w:rsidR="00B93402" w:rsidRPr="000D6D40" w:rsidRDefault="009467FE" w:rsidP="009467FE">
      <w:pPr>
        <w:overflowPunct/>
        <w:autoSpaceDE/>
        <w:autoSpaceDN/>
        <w:adjustRightInd/>
        <w:ind w:left="720" w:hanging="360"/>
        <w:textAlignment w:val="auto"/>
        <w:rPr>
          <w:rFonts w:ascii="Arial" w:hAnsi="Arial" w:cs="Arial"/>
          <w:sz w:val="24"/>
          <w:szCs w:val="24"/>
        </w:rPr>
      </w:pPr>
      <w:r>
        <w:rPr>
          <w:rFonts w:ascii="Arial" w:hAnsi="Arial" w:cs="Arial"/>
          <w:sz w:val="24"/>
          <w:szCs w:val="24"/>
        </w:rPr>
        <w:t xml:space="preserve">(1) </w:t>
      </w:r>
      <w:r w:rsidR="00B93402">
        <w:rPr>
          <w:rFonts w:ascii="Arial" w:hAnsi="Arial" w:cs="Arial"/>
          <w:sz w:val="24"/>
          <w:szCs w:val="24"/>
        </w:rPr>
        <w:t xml:space="preserve">A building or district administrator may remove a student’s </w:t>
      </w:r>
      <w:r w:rsidR="00B93402" w:rsidRPr="000D6D40">
        <w:rPr>
          <w:rFonts w:ascii="Arial" w:hAnsi="Arial" w:cs="Arial"/>
          <w:sz w:val="24"/>
          <w:szCs w:val="24"/>
        </w:rPr>
        <w:t xml:space="preserve">service animal from school or a school function </w:t>
      </w:r>
      <w:r w:rsidR="00B93402">
        <w:rPr>
          <w:rFonts w:ascii="Arial" w:hAnsi="Arial" w:cs="Arial"/>
          <w:sz w:val="24"/>
          <w:szCs w:val="24"/>
        </w:rPr>
        <w:t>under the following circumstances:</w:t>
      </w:r>
    </w:p>
    <w:p w:rsidR="00B93402" w:rsidRPr="000D6D40" w:rsidRDefault="00B93402" w:rsidP="009467FE">
      <w:pPr>
        <w:overflowPunct/>
        <w:autoSpaceDE/>
        <w:autoSpaceDN/>
        <w:adjustRightInd/>
        <w:ind w:left="1440"/>
        <w:textAlignment w:val="auto"/>
        <w:rPr>
          <w:rFonts w:ascii="Arial" w:hAnsi="Arial" w:cs="Arial"/>
          <w:sz w:val="24"/>
          <w:szCs w:val="24"/>
        </w:rPr>
      </w:pPr>
      <w:r w:rsidRPr="000D6D40">
        <w:rPr>
          <w:rFonts w:ascii="Arial" w:hAnsi="Arial" w:cs="Arial"/>
          <w:sz w:val="24"/>
          <w:szCs w:val="24"/>
        </w:rPr>
        <w:t>;</w:t>
      </w:r>
    </w:p>
    <w:p w:rsidR="009467FE" w:rsidRDefault="00B93402" w:rsidP="009C332E">
      <w:pPr>
        <w:numPr>
          <w:ilvl w:val="2"/>
          <w:numId w:val="44"/>
        </w:numPr>
        <w:tabs>
          <w:tab w:val="clear" w:pos="2340"/>
          <w:tab w:val="num" w:pos="1080"/>
        </w:tabs>
        <w:overflowPunct/>
        <w:autoSpaceDE/>
        <w:autoSpaceDN/>
        <w:adjustRightInd/>
        <w:ind w:left="1080"/>
        <w:textAlignment w:val="auto"/>
        <w:rPr>
          <w:rFonts w:ascii="Arial" w:hAnsi="Arial" w:cs="Arial"/>
          <w:sz w:val="24"/>
          <w:szCs w:val="24"/>
        </w:rPr>
      </w:pPr>
      <w:r w:rsidRPr="000D6D40">
        <w:rPr>
          <w:rFonts w:ascii="Arial" w:hAnsi="Arial" w:cs="Arial"/>
          <w:sz w:val="24"/>
          <w:szCs w:val="24"/>
        </w:rPr>
        <w:t>The animal is out of control and the handler does not take effective action to control it;</w:t>
      </w:r>
      <w:r w:rsidR="009467FE">
        <w:rPr>
          <w:rFonts w:ascii="Arial" w:hAnsi="Arial" w:cs="Arial"/>
          <w:sz w:val="24"/>
          <w:szCs w:val="24"/>
        </w:rPr>
        <w:t xml:space="preserve"> or</w:t>
      </w:r>
    </w:p>
    <w:p w:rsidR="009467FE" w:rsidRDefault="009467FE" w:rsidP="009467FE">
      <w:pPr>
        <w:overflowPunct/>
        <w:autoSpaceDE/>
        <w:autoSpaceDN/>
        <w:adjustRightInd/>
        <w:ind w:left="720"/>
        <w:textAlignment w:val="auto"/>
        <w:rPr>
          <w:rFonts w:ascii="Arial" w:hAnsi="Arial" w:cs="Arial"/>
          <w:sz w:val="24"/>
          <w:szCs w:val="24"/>
        </w:rPr>
      </w:pPr>
    </w:p>
    <w:p w:rsidR="00B93402" w:rsidRDefault="00B93402" w:rsidP="009C332E">
      <w:pPr>
        <w:numPr>
          <w:ilvl w:val="2"/>
          <w:numId w:val="44"/>
        </w:numPr>
        <w:tabs>
          <w:tab w:val="clear" w:pos="2340"/>
          <w:tab w:val="num" w:pos="1080"/>
        </w:tabs>
        <w:overflowPunct/>
        <w:autoSpaceDE/>
        <w:autoSpaceDN/>
        <w:adjustRightInd/>
        <w:ind w:left="1080"/>
        <w:textAlignment w:val="auto"/>
        <w:rPr>
          <w:rFonts w:ascii="Arial" w:hAnsi="Arial" w:cs="Arial"/>
          <w:sz w:val="24"/>
          <w:szCs w:val="24"/>
        </w:rPr>
      </w:pPr>
      <w:r w:rsidRPr="000D6D40">
        <w:rPr>
          <w:rFonts w:ascii="Arial" w:hAnsi="Arial" w:cs="Arial"/>
          <w:sz w:val="24"/>
          <w:szCs w:val="24"/>
        </w:rPr>
        <w:t>The animal is not housebroken;</w:t>
      </w:r>
    </w:p>
    <w:p w:rsidR="00B93402" w:rsidRDefault="00B93402" w:rsidP="009467FE">
      <w:pPr>
        <w:pStyle w:val="ListParagraph"/>
        <w:tabs>
          <w:tab w:val="num" w:pos="720"/>
        </w:tabs>
        <w:ind w:hanging="360"/>
        <w:rPr>
          <w:rFonts w:ascii="Arial" w:hAnsi="Arial" w:cs="Arial"/>
          <w:sz w:val="24"/>
          <w:szCs w:val="24"/>
        </w:rPr>
      </w:pPr>
    </w:p>
    <w:p w:rsidR="00B93402" w:rsidRDefault="00B93402" w:rsidP="009C332E">
      <w:pPr>
        <w:numPr>
          <w:ilvl w:val="0"/>
          <w:numId w:val="44"/>
        </w:numPr>
        <w:tabs>
          <w:tab w:val="clear" w:pos="1440"/>
          <w:tab w:val="num" w:pos="720"/>
        </w:tabs>
        <w:overflowPunct/>
        <w:autoSpaceDE/>
        <w:autoSpaceDN/>
        <w:adjustRightInd/>
        <w:spacing w:before="100" w:beforeAutospacing="1" w:after="100" w:afterAutospacing="1"/>
        <w:ind w:left="720"/>
        <w:textAlignment w:val="auto"/>
        <w:rPr>
          <w:rFonts w:ascii="Arial" w:hAnsi="Arial" w:cs="Arial"/>
          <w:sz w:val="24"/>
          <w:szCs w:val="24"/>
        </w:rPr>
      </w:pPr>
      <w:r>
        <w:rPr>
          <w:rFonts w:ascii="Arial" w:hAnsi="Arial" w:cs="Arial"/>
          <w:sz w:val="24"/>
          <w:szCs w:val="24"/>
        </w:rPr>
        <w:t xml:space="preserve">The appropriateness of a removal </w:t>
      </w:r>
      <w:r w:rsidR="009467FE">
        <w:rPr>
          <w:rFonts w:ascii="Arial" w:hAnsi="Arial" w:cs="Arial"/>
          <w:sz w:val="24"/>
          <w:szCs w:val="24"/>
        </w:rPr>
        <w:t>will</w:t>
      </w:r>
      <w:r>
        <w:rPr>
          <w:rFonts w:ascii="Arial" w:hAnsi="Arial" w:cs="Arial"/>
          <w:sz w:val="24"/>
          <w:szCs w:val="24"/>
        </w:rPr>
        <w:t xml:space="preserve"> be determined </w:t>
      </w:r>
      <w:r w:rsidR="009467FE">
        <w:rPr>
          <w:rFonts w:ascii="Arial" w:hAnsi="Arial" w:cs="Arial"/>
          <w:sz w:val="24"/>
          <w:szCs w:val="24"/>
        </w:rPr>
        <w:t xml:space="preserve">consistent with how </w:t>
      </w:r>
      <w:r>
        <w:rPr>
          <w:rFonts w:ascii="Arial" w:hAnsi="Arial" w:cs="Arial"/>
          <w:sz w:val="24"/>
          <w:szCs w:val="24"/>
        </w:rPr>
        <w:t>the district addresses comparable situations that do not involve a service animal.</w:t>
      </w:r>
    </w:p>
    <w:p w:rsidR="00B93402" w:rsidRPr="00B93402" w:rsidRDefault="00B93402" w:rsidP="009C332E">
      <w:pPr>
        <w:numPr>
          <w:ilvl w:val="0"/>
          <w:numId w:val="44"/>
        </w:numPr>
        <w:tabs>
          <w:tab w:val="clear" w:pos="1440"/>
          <w:tab w:val="num" w:pos="720"/>
        </w:tabs>
        <w:overflowPunct/>
        <w:autoSpaceDE/>
        <w:autoSpaceDN/>
        <w:adjustRightInd/>
        <w:spacing w:before="100" w:beforeAutospacing="1" w:after="100" w:afterAutospacing="1"/>
        <w:ind w:left="720"/>
        <w:textAlignment w:val="auto"/>
        <w:rPr>
          <w:rFonts w:ascii="Arial" w:hAnsi="Arial" w:cs="Arial"/>
          <w:sz w:val="24"/>
          <w:szCs w:val="24"/>
        </w:rPr>
      </w:pPr>
      <w:r w:rsidRPr="00B93402">
        <w:rPr>
          <w:rFonts w:ascii="Arial" w:hAnsi="Arial" w:cs="Arial"/>
          <w:sz w:val="24"/>
          <w:szCs w:val="24"/>
        </w:rPr>
        <w:t xml:space="preserve">If </w:t>
      </w:r>
      <w:r w:rsidR="009467FE">
        <w:rPr>
          <w:rFonts w:ascii="Arial" w:hAnsi="Arial" w:cs="Arial"/>
          <w:sz w:val="24"/>
          <w:szCs w:val="24"/>
        </w:rPr>
        <w:t xml:space="preserve">the district </w:t>
      </w:r>
      <w:r w:rsidRPr="00B93402">
        <w:rPr>
          <w:rFonts w:ascii="Arial" w:hAnsi="Arial" w:cs="Arial"/>
          <w:sz w:val="24"/>
          <w:szCs w:val="24"/>
        </w:rPr>
        <w:t xml:space="preserve">excludes a service animal on these bases, the district </w:t>
      </w:r>
      <w:r w:rsidR="009467FE">
        <w:rPr>
          <w:rFonts w:ascii="Arial" w:hAnsi="Arial" w:cs="Arial"/>
          <w:sz w:val="24"/>
          <w:szCs w:val="24"/>
        </w:rPr>
        <w:t xml:space="preserve">will </w:t>
      </w:r>
      <w:r w:rsidRPr="00B93402">
        <w:rPr>
          <w:rFonts w:ascii="Arial" w:hAnsi="Arial" w:cs="Arial"/>
          <w:sz w:val="24"/>
          <w:szCs w:val="24"/>
        </w:rPr>
        <w:t>give the student with a disability the opportunity to participate in the service, program, or activity without having the service animal on the premises.</w:t>
      </w:r>
    </w:p>
    <w:p w:rsidR="00B93402" w:rsidRDefault="00B93402" w:rsidP="003B3E7D">
      <w:pPr>
        <w:rPr>
          <w:rFonts w:ascii="Arial" w:hAnsi="Arial" w:cs="Arial"/>
          <w:sz w:val="24"/>
          <w:szCs w:val="24"/>
        </w:rPr>
      </w:pPr>
    </w:p>
    <w:p w:rsidR="00735257" w:rsidRPr="000D6D40" w:rsidRDefault="00CB5BB3" w:rsidP="009467FE">
      <w:pPr>
        <w:overflowPunct/>
        <w:autoSpaceDE/>
        <w:autoSpaceDN/>
        <w:adjustRightInd/>
        <w:ind w:left="720" w:hanging="720"/>
        <w:textAlignment w:val="auto"/>
        <w:rPr>
          <w:rFonts w:ascii="Arial" w:hAnsi="Arial" w:cs="Arial"/>
          <w:sz w:val="24"/>
          <w:szCs w:val="24"/>
          <w:u w:val="single"/>
        </w:rPr>
      </w:pPr>
      <w:r>
        <w:rPr>
          <w:rFonts w:ascii="Arial" w:hAnsi="Arial" w:cs="Arial"/>
          <w:sz w:val="24"/>
          <w:szCs w:val="24"/>
        </w:rPr>
        <w:t xml:space="preserve">E.  </w:t>
      </w:r>
      <w:r w:rsidR="00735257" w:rsidRPr="009467FE">
        <w:rPr>
          <w:rFonts w:ascii="Arial" w:hAnsi="Arial" w:cs="Arial"/>
          <w:sz w:val="24"/>
          <w:szCs w:val="24"/>
        </w:rPr>
        <w:t>Handling Conflicting needs of Students or Teachers</w:t>
      </w:r>
    </w:p>
    <w:p w:rsidR="00735257" w:rsidRPr="000D6D40" w:rsidRDefault="00735257" w:rsidP="00735257">
      <w:pPr>
        <w:ind w:left="360"/>
        <w:rPr>
          <w:rFonts w:ascii="Arial" w:hAnsi="Arial" w:cs="Arial"/>
          <w:sz w:val="24"/>
          <w:szCs w:val="24"/>
        </w:rPr>
      </w:pPr>
    </w:p>
    <w:p w:rsidR="00735257" w:rsidRPr="000D6D40" w:rsidRDefault="00CB5BB3" w:rsidP="00275808">
      <w:pPr>
        <w:ind w:left="720" w:hanging="360"/>
        <w:rPr>
          <w:rFonts w:ascii="Arial" w:hAnsi="Arial" w:cs="Arial"/>
          <w:sz w:val="24"/>
          <w:szCs w:val="24"/>
        </w:rPr>
      </w:pPr>
      <w:r>
        <w:rPr>
          <w:rFonts w:ascii="Arial" w:hAnsi="Arial" w:cs="Arial"/>
          <w:sz w:val="24"/>
          <w:szCs w:val="24"/>
        </w:rPr>
        <w:t xml:space="preserve">(1)  </w:t>
      </w:r>
      <w:r w:rsidR="00735257" w:rsidRPr="000D6D40">
        <w:rPr>
          <w:rFonts w:ascii="Arial" w:hAnsi="Arial" w:cs="Arial"/>
          <w:sz w:val="24"/>
          <w:szCs w:val="24"/>
        </w:rPr>
        <w:t>If the district is or becomes aware</w:t>
      </w:r>
      <w:r>
        <w:rPr>
          <w:rFonts w:ascii="Arial" w:hAnsi="Arial" w:cs="Arial"/>
          <w:sz w:val="24"/>
          <w:szCs w:val="24"/>
        </w:rPr>
        <w:t xml:space="preserve"> of another qualified disabled person whose disability is adversely affected by the service animal (e.g. an allergy or anxiety diosrder), </w:t>
      </w:r>
      <w:r w:rsidR="00735257" w:rsidRPr="000D6D40">
        <w:rPr>
          <w:rFonts w:ascii="Arial" w:hAnsi="Arial" w:cs="Arial"/>
          <w:sz w:val="24"/>
          <w:szCs w:val="24"/>
        </w:rPr>
        <w:t>the district will get necessary information from the parties and determine how</w:t>
      </w:r>
      <w:r>
        <w:rPr>
          <w:rFonts w:ascii="Arial" w:hAnsi="Arial" w:cs="Arial"/>
          <w:sz w:val="24"/>
          <w:szCs w:val="24"/>
        </w:rPr>
        <w:t xml:space="preserve"> best</w:t>
      </w:r>
      <w:r w:rsidR="00735257" w:rsidRPr="000D6D40">
        <w:rPr>
          <w:rFonts w:ascii="Arial" w:hAnsi="Arial" w:cs="Arial"/>
          <w:sz w:val="24"/>
          <w:szCs w:val="24"/>
        </w:rPr>
        <w:t xml:space="preserve"> to </w:t>
      </w:r>
      <w:r w:rsidR="00C7614F">
        <w:rPr>
          <w:rFonts w:ascii="Arial" w:hAnsi="Arial" w:cs="Arial"/>
          <w:sz w:val="24"/>
          <w:szCs w:val="24"/>
        </w:rPr>
        <w:t>address</w:t>
      </w:r>
      <w:r w:rsidR="00C7614F" w:rsidRPr="000D6D40">
        <w:rPr>
          <w:rFonts w:ascii="Arial" w:hAnsi="Arial" w:cs="Arial"/>
          <w:sz w:val="24"/>
          <w:szCs w:val="24"/>
        </w:rPr>
        <w:t xml:space="preserve"> </w:t>
      </w:r>
      <w:r w:rsidR="00735257" w:rsidRPr="000D6D40">
        <w:rPr>
          <w:rFonts w:ascii="Arial" w:hAnsi="Arial" w:cs="Arial"/>
          <w:sz w:val="24"/>
          <w:szCs w:val="24"/>
        </w:rPr>
        <w:t xml:space="preserve">the needs of </w:t>
      </w:r>
      <w:r>
        <w:rPr>
          <w:rFonts w:ascii="Arial" w:hAnsi="Arial" w:cs="Arial"/>
          <w:sz w:val="24"/>
          <w:szCs w:val="24"/>
        </w:rPr>
        <w:t xml:space="preserve">both disabled persons. </w:t>
      </w:r>
    </w:p>
    <w:p w:rsidR="00CB5BB3" w:rsidRDefault="00CB5BB3" w:rsidP="00275808">
      <w:pPr>
        <w:overflowPunct/>
        <w:autoSpaceDE/>
        <w:autoSpaceDN/>
        <w:adjustRightInd/>
        <w:ind w:left="720" w:hanging="360"/>
        <w:textAlignment w:val="auto"/>
        <w:rPr>
          <w:rFonts w:ascii="Arial" w:hAnsi="Arial" w:cs="Arial"/>
          <w:sz w:val="24"/>
          <w:szCs w:val="24"/>
        </w:rPr>
      </w:pPr>
    </w:p>
    <w:p w:rsidR="00735257" w:rsidRDefault="00CB5BB3" w:rsidP="00275808">
      <w:pPr>
        <w:overflowPunct/>
        <w:autoSpaceDE/>
        <w:autoSpaceDN/>
        <w:adjustRightInd/>
        <w:ind w:left="720" w:hanging="360"/>
        <w:textAlignment w:val="auto"/>
        <w:rPr>
          <w:rFonts w:ascii="Arial" w:hAnsi="Arial" w:cs="Arial"/>
          <w:sz w:val="24"/>
          <w:szCs w:val="24"/>
        </w:rPr>
      </w:pPr>
      <w:r>
        <w:rPr>
          <w:rFonts w:ascii="Arial" w:hAnsi="Arial" w:cs="Arial"/>
          <w:sz w:val="24"/>
          <w:szCs w:val="24"/>
        </w:rPr>
        <w:lastRenderedPageBreak/>
        <w:t xml:space="preserve">(2) </w:t>
      </w:r>
      <w:r w:rsidR="00735257" w:rsidRPr="000D6D40">
        <w:rPr>
          <w:rFonts w:ascii="Arial" w:hAnsi="Arial" w:cs="Arial"/>
          <w:sz w:val="24"/>
          <w:szCs w:val="24"/>
        </w:rPr>
        <w:t>The district will provide notice to all parties of the resolution of this situation, along with a copy of the district’s ADA-504 grievance procedure</w:t>
      </w:r>
      <w:r>
        <w:rPr>
          <w:rFonts w:ascii="Arial" w:hAnsi="Arial" w:cs="Arial"/>
          <w:sz w:val="24"/>
          <w:szCs w:val="24"/>
        </w:rPr>
        <w:t xml:space="preserve"> and any other applicable notices</w:t>
      </w:r>
      <w:r w:rsidR="00735257" w:rsidRPr="000D6D40">
        <w:rPr>
          <w:rFonts w:ascii="Arial" w:hAnsi="Arial" w:cs="Arial"/>
          <w:sz w:val="24"/>
          <w:szCs w:val="24"/>
        </w:rPr>
        <w:t>.</w:t>
      </w:r>
    </w:p>
    <w:p w:rsidR="00735257" w:rsidRPr="000D6D40" w:rsidRDefault="00735257" w:rsidP="00735257">
      <w:pPr>
        <w:rPr>
          <w:rFonts w:ascii="Arial" w:hAnsi="Arial" w:cs="Arial"/>
          <w:sz w:val="24"/>
          <w:szCs w:val="24"/>
        </w:rPr>
      </w:pPr>
    </w:p>
    <w:p w:rsidR="00735257" w:rsidRPr="00275808" w:rsidRDefault="00CB5BB3" w:rsidP="00275808">
      <w:pPr>
        <w:overflowPunct/>
        <w:autoSpaceDE/>
        <w:autoSpaceDN/>
        <w:adjustRightInd/>
        <w:textAlignment w:val="auto"/>
        <w:rPr>
          <w:rFonts w:ascii="Arial" w:hAnsi="Arial" w:cs="Arial"/>
          <w:sz w:val="24"/>
          <w:szCs w:val="24"/>
        </w:rPr>
      </w:pPr>
      <w:r w:rsidRPr="00275808">
        <w:rPr>
          <w:rFonts w:ascii="Arial" w:hAnsi="Arial" w:cs="Arial"/>
          <w:sz w:val="24"/>
          <w:szCs w:val="24"/>
        </w:rPr>
        <w:t xml:space="preserve">F.  </w:t>
      </w:r>
      <w:r w:rsidR="00735257" w:rsidRPr="00275808">
        <w:rPr>
          <w:rFonts w:ascii="Arial" w:hAnsi="Arial" w:cs="Arial"/>
          <w:sz w:val="24"/>
          <w:szCs w:val="24"/>
        </w:rPr>
        <w:t>Handling Requests for use of Miniature Horse to Assist Student at School</w:t>
      </w:r>
    </w:p>
    <w:p w:rsidR="00275808" w:rsidRPr="000D6D40" w:rsidRDefault="00275808" w:rsidP="00275808">
      <w:pPr>
        <w:overflowPunct/>
        <w:autoSpaceDE/>
        <w:autoSpaceDN/>
        <w:adjustRightInd/>
        <w:textAlignment w:val="auto"/>
        <w:rPr>
          <w:rFonts w:ascii="Arial" w:hAnsi="Arial" w:cs="Arial"/>
          <w:sz w:val="24"/>
          <w:szCs w:val="24"/>
          <w:u w:val="single"/>
        </w:rPr>
      </w:pPr>
    </w:p>
    <w:p w:rsidR="00C80B70" w:rsidRPr="00275808" w:rsidRDefault="00275808" w:rsidP="00275808">
      <w:pPr>
        <w:overflowPunct/>
        <w:autoSpaceDE/>
        <w:autoSpaceDN/>
        <w:adjustRightInd/>
        <w:spacing w:before="100" w:beforeAutospacing="1" w:after="100" w:afterAutospacing="1"/>
        <w:ind w:left="360"/>
        <w:textAlignment w:val="auto"/>
        <w:rPr>
          <w:rFonts w:ascii="Arial" w:hAnsi="Arial" w:cs="Arial"/>
          <w:i/>
          <w:noProof w:val="0"/>
          <w:sz w:val="24"/>
          <w:szCs w:val="24"/>
        </w:rPr>
      </w:pPr>
      <w:r>
        <w:rPr>
          <w:rFonts w:ascii="Arial" w:hAnsi="Arial" w:cs="Arial"/>
          <w:i/>
          <w:sz w:val="24"/>
          <w:szCs w:val="24"/>
        </w:rPr>
        <w:t xml:space="preserve">Note:  </w:t>
      </w:r>
      <w:r w:rsidR="00CB5BB3" w:rsidRPr="00275808">
        <w:rPr>
          <w:rFonts w:ascii="Arial" w:hAnsi="Arial" w:cs="Arial"/>
          <w:i/>
          <w:sz w:val="24"/>
          <w:szCs w:val="24"/>
        </w:rPr>
        <w:t xml:space="preserve">While miniature horses are not </w:t>
      </w:r>
      <w:r w:rsidR="00C7614F" w:rsidRPr="00275808">
        <w:rPr>
          <w:rFonts w:ascii="Arial" w:hAnsi="Arial" w:cs="Arial"/>
          <w:i/>
          <w:sz w:val="24"/>
          <w:szCs w:val="24"/>
        </w:rPr>
        <w:t xml:space="preserve">included in the definition of </w:t>
      </w:r>
      <w:r w:rsidR="00CB5BB3" w:rsidRPr="00275808">
        <w:rPr>
          <w:rFonts w:ascii="Arial" w:hAnsi="Arial" w:cs="Arial"/>
          <w:i/>
          <w:sz w:val="24"/>
          <w:szCs w:val="24"/>
        </w:rPr>
        <w:t>“service animals</w:t>
      </w:r>
      <w:r w:rsidR="00C7614F" w:rsidRPr="00275808">
        <w:rPr>
          <w:rFonts w:ascii="Arial" w:hAnsi="Arial" w:cs="Arial"/>
          <w:i/>
          <w:sz w:val="24"/>
          <w:szCs w:val="24"/>
        </w:rPr>
        <w:t>,</w:t>
      </w:r>
      <w:r w:rsidR="00CB5BB3" w:rsidRPr="00275808">
        <w:rPr>
          <w:rFonts w:ascii="Arial" w:hAnsi="Arial" w:cs="Arial"/>
          <w:i/>
          <w:sz w:val="24"/>
          <w:szCs w:val="24"/>
        </w:rPr>
        <w:t>”</w:t>
      </w:r>
      <w:r w:rsidR="00C7614F" w:rsidRPr="00275808">
        <w:rPr>
          <w:rFonts w:ascii="Arial" w:hAnsi="Arial" w:cs="Arial"/>
          <w:i/>
          <w:sz w:val="24"/>
          <w:szCs w:val="24"/>
        </w:rPr>
        <w:t xml:space="preserve"> the ADA </w:t>
      </w:r>
      <w:r w:rsidR="00C80B70" w:rsidRPr="00275808">
        <w:rPr>
          <w:rFonts w:ascii="Arial" w:hAnsi="Arial" w:cs="Arial"/>
          <w:i/>
          <w:sz w:val="24"/>
          <w:szCs w:val="24"/>
        </w:rPr>
        <w:t>also requires</w:t>
      </w:r>
      <w:r w:rsidR="00C7614F" w:rsidRPr="00275808">
        <w:rPr>
          <w:rFonts w:ascii="Arial" w:hAnsi="Arial" w:cs="Arial"/>
          <w:i/>
          <w:sz w:val="24"/>
          <w:szCs w:val="24"/>
        </w:rPr>
        <w:t xml:space="preserve"> </w:t>
      </w:r>
      <w:r w:rsidR="00C80B70" w:rsidRPr="00275808">
        <w:rPr>
          <w:rFonts w:ascii="Arial" w:hAnsi="Arial" w:cs="Arial"/>
          <w:i/>
          <w:noProof w:val="0"/>
          <w:sz w:val="24"/>
          <w:szCs w:val="24"/>
        </w:rPr>
        <w:t>reasonable modifications in policies, practices, or procedures to permit the use of a miniature horse by an individual with a disability if the miniature horse has been individually trained to do work or perform tasks for the benefit of the individual with a disability.</w:t>
      </w:r>
    </w:p>
    <w:p w:rsidR="00C80B70" w:rsidRPr="00C80B70" w:rsidRDefault="00275808" w:rsidP="00275808">
      <w:pPr>
        <w:overflowPunct/>
        <w:autoSpaceDE/>
        <w:autoSpaceDN/>
        <w:adjustRightInd/>
        <w:spacing w:before="100" w:beforeAutospacing="1" w:after="100" w:afterAutospacing="1"/>
        <w:ind w:left="720" w:hanging="360"/>
        <w:textAlignment w:val="auto"/>
        <w:rPr>
          <w:rFonts w:ascii="Arial" w:hAnsi="Arial" w:cs="Arial"/>
          <w:noProof w:val="0"/>
          <w:sz w:val="24"/>
          <w:szCs w:val="24"/>
        </w:rPr>
      </w:pPr>
      <w:r>
        <w:rPr>
          <w:rFonts w:ascii="Arial" w:hAnsi="Arial" w:cs="Arial"/>
          <w:noProof w:val="0"/>
          <w:sz w:val="24"/>
          <w:szCs w:val="24"/>
        </w:rPr>
        <w:t xml:space="preserve">(1) </w:t>
      </w:r>
      <w:r w:rsidR="00C80B70" w:rsidRPr="00C80B70">
        <w:rPr>
          <w:rFonts w:ascii="Arial" w:hAnsi="Arial" w:cs="Arial"/>
          <w:noProof w:val="0"/>
          <w:sz w:val="24"/>
          <w:szCs w:val="24"/>
        </w:rPr>
        <w:t xml:space="preserve">In determining whether reasonable modifications in policies, practices, or procedures can be made to allow a miniature horse into a specific facility, </w:t>
      </w:r>
      <w:r w:rsidR="00C80B70">
        <w:rPr>
          <w:rFonts w:ascii="Arial" w:hAnsi="Arial" w:cs="Arial"/>
          <w:noProof w:val="0"/>
          <w:sz w:val="24"/>
          <w:szCs w:val="24"/>
        </w:rPr>
        <w:t xml:space="preserve">the district </w:t>
      </w:r>
      <w:r>
        <w:rPr>
          <w:rFonts w:ascii="Arial" w:hAnsi="Arial" w:cs="Arial"/>
          <w:noProof w:val="0"/>
          <w:sz w:val="24"/>
          <w:szCs w:val="24"/>
        </w:rPr>
        <w:t>will</w:t>
      </w:r>
      <w:r w:rsidR="00C80B70" w:rsidRPr="00C80B70">
        <w:rPr>
          <w:rFonts w:ascii="Arial" w:hAnsi="Arial" w:cs="Arial"/>
          <w:noProof w:val="0"/>
          <w:sz w:val="24"/>
          <w:szCs w:val="24"/>
        </w:rPr>
        <w:t xml:space="preserve"> consider—</w:t>
      </w:r>
    </w:p>
    <w:p w:rsidR="00C80B70" w:rsidRPr="00C80B70" w:rsidRDefault="00C80B70" w:rsidP="009C332E">
      <w:pPr>
        <w:numPr>
          <w:ilvl w:val="0"/>
          <w:numId w:val="45"/>
        </w:numPr>
        <w:overflowPunct/>
        <w:autoSpaceDE/>
        <w:autoSpaceDN/>
        <w:adjustRightInd/>
        <w:spacing w:before="100" w:beforeAutospacing="1" w:after="100" w:afterAutospacing="1"/>
        <w:ind w:left="1080"/>
        <w:textAlignment w:val="auto"/>
        <w:rPr>
          <w:rFonts w:ascii="Arial" w:hAnsi="Arial" w:cs="Arial"/>
          <w:noProof w:val="0"/>
          <w:sz w:val="24"/>
          <w:szCs w:val="24"/>
        </w:rPr>
      </w:pPr>
      <w:r w:rsidRPr="00C80B70">
        <w:rPr>
          <w:rFonts w:ascii="Arial" w:hAnsi="Arial" w:cs="Arial"/>
          <w:noProof w:val="0"/>
          <w:sz w:val="24"/>
          <w:szCs w:val="24"/>
        </w:rPr>
        <w:t>The type, size, and weight of the miniature horse and whether the facility can accommodate these features;</w:t>
      </w:r>
    </w:p>
    <w:p w:rsidR="00C80B70" w:rsidRPr="00C80B70" w:rsidRDefault="00C80B70" w:rsidP="009C332E">
      <w:pPr>
        <w:numPr>
          <w:ilvl w:val="0"/>
          <w:numId w:val="45"/>
        </w:numPr>
        <w:overflowPunct/>
        <w:autoSpaceDE/>
        <w:autoSpaceDN/>
        <w:adjustRightInd/>
        <w:spacing w:before="100" w:beforeAutospacing="1" w:after="100" w:afterAutospacing="1"/>
        <w:ind w:left="1080"/>
        <w:textAlignment w:val="auto"/>
        <w:rPr>
          <w:rFonts w:ascii="Arial" w:hAnsi="Arial" w:cs="Arial"/>
          <w:noProof w:val="0"/>
          <w:sz w:val="24"/>
          <w:szCs w:val="24"/>
        </w:rPr>
      </w:pPr>
      <w:r w:rsidRPr="00C80B70">
        <w:rPr>
          <w:rFonts w:ascii="Arial" w:hAnsi="Arial" w:cs="Arial"/>
          <w:noProof w:val="0"/>
          <w:sz w:val="24"/>
          <w:szCs w:val="24"/>
        </w:rPr>
        <w:t>Whether the handler has sufficient control of the miniature horse;</w:t>
      </w:r>
    </w:p>
    <w:p w:rsidR="00C80B70" w:rsidRPr="00C80B70" w:rsidRDefault="00C80B70" w:rsidP="009C332E">
      <w:pPr>
        <w:numPr>
          <w:ilvl w:val="0"/>
          <w:numId w:val="45"/>
        </w:numPr>
        <w:overflowPunct/>
        <w:autoSpaceDE/>
        <w:autoSpaceDN/>
        <w:adjustRightInd/>
        <w:spacing w:before="100" w:beforeAutospacing="1" w:after="100" w:afterAutospacing="1"/>
        <w:ind w:left="1080"/>
        <w:textAlignment w:val="auto"/>
        <w:rPr>
          <w:rFonts w:ascii="Arial" w:hAnsi="Arial" w:cs="Arial"/>
          <w:noProof w:val="0"/>
          <w:sz w:val="24"/>
          <w:szCs w:val="24"/>
        </w:rPr>
      </w:pPr>
      <w:r w:rsidRPr="00C80B70">
        <w:rPr>
          <w:rFonts w:ascii="Arial" w:hAnsi="Arial" w:cs="Arial"/>
          <w:noProof w:val="0"/>
          <w:sz w:val="24"/>
          <w:szCs w:val="24"/>
        </w:rPr>
        <w:t>Whether the miniature horse is housebroken; and</w:t>
      </w:r>
    </w:p>
    <w:p w:rsidR="00C80B70" w:rsidRPr="00C80B70" w:rsidRDefault="00C80B70" w:rsidP="009C332E">
      <w:pPr>
        <w:numPr>
          <w:ilvl w:val="0"/>
          <w:numId w:val="45"/>
        </w:numPr>
        <w:overflowPunct/>
        <w:autoSpaceDE/>
        <w:autoSpaceDN/>
        <w:adjustRightInd/>
        <w:spacing w:before="100" w:beforeAutospacing="1" w:after="100" w:afterAutospacing="1"/>
        <w:ind w:left="1080"/>
        <w:textAlignment w:val="auto"/>
        <w:rPr>
          <w:rFonts w:ascii="Arial" w:hAnsi="Arial" w:cs="Arial"/>
          <w:noProof w:val="0"/>
          <w:sz w:val="24"/>
          <w:szCs w:val="24"/>
        </w:rPr>
      </w:pPr>
      <w:r w:rsidRPr="00C80B70">
        <w:rPr>
          <w:rFonts w:ascii="Arial" w:hAnsi="Arial" w:cs="Arial"/>
          <w:noProof w:val="0"/>
          <w:sz w:val="24"/>
          <w:szCs w:val="24"/>
        </w:rPr>
        <w:t>Whether the miniature horse's presence in a specific facility compromises legitimate safety requirements that are necessary for safe operation.</w:t>
      </w:r>
    </w:p>
    <w:p w:rsidR="00735257" w:rsidRPr="00275808" w:rsidRDefault="00C80B70" w:rsidP="009C332E">
      <w:pPr>
        <w:numPr>
          <w:ilvl w:val="1"/>
          <w:numId w:val="45"/>
        </w:numPr>
        <w:tabs>
          <w:tab w:val="clear" w:pos="2160"/>
          <w:tab w:val="num" w:pos="720"/>
        </w:tabs>
        <w:overflowPunct/>
        <w:autoSpaceDE/>
        <w:autoSpaceDN/>
        <w:adjustRightInd/>
        <w:spacing w:before="100" w:beforeAutospacing="1" w:after="100" w:afterAutospacing="1"/>
        <w:ind w:left="720"/>
        <w:textAlignment w:val="auto"/>
        <w:rPr>
          <w:rFonts w:ascii="Arial" w:hAnsi="Arial" w:cs="Arial"/>
          <w:sz w:val="24"/>
        </w:rPr>
      </w:pPr>
      <w:r>
        <w:rPr>
          <w:rFonts w:ascii="Arial" w:hAnsi="Arial" w:cs="Arial"/>
          <w:noProof w:val="0"/>
          <w:sz w:val="24"/>
          <w:szCs w:val="24"/>
        </w:rPr>
        <w:t xml:space="preserve">The other requirements that </w:t>
      </w:r>
      <w:r w:rsidRPr="00C80B70">
        <w:rPr>
          <w:rFonts w:ascii="Arial" w:hAnsi="Arial" w:cs="Arial"/>
          <w:noProof w:val="0"/>
          <w:sz w:val="24"/>
          <w:szCs w:val="24"/>
        </w:rPr>
        <w:t>apply to service animals, shall also apply to miniature horses.</w:t>
      </w:r>
      <w:bookmarkStart w:id="24" w:name="Revision"/>
      <w:bookmarkEnd w:id="24"/>
    </w:p>
    <w:sectPr w:rsidR="00735257" w:rsidRPr="00275808" w:rsidSect="004712BE">
      <w:headerReference w:type="default" r:id="rId3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91" w:rsidRDefault="00CC5D91">
      <w:r>
        <w:separator/>
      </w:r>
    </w:p>
  </w:endnote>
  <w:endnote w:type="continuationSeparator" w:id="0">
    <w:p w:rsidR="00CC5D91" w:rsidRDefault="00CC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rsidP="00735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5D91" w:rsidRDefault="00CC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Footer"/>
      <w:jc w:val="center"/>
    </w:pPr>
    <w:r>
      <w:fldChar w:fldCharType="begin"/>
    </w:r>
    <w:r>
      <w:instrText xml:space="preserve"> PAGE   \* MERGEFORMAT </w:instrText>
    </w:r>
    <w:r>
      <w:fldChar w:fldCharType="separate"/>
    </w:r>
    <w:r w:rsidR="002E4E88">
      <w:t>ii</w:t>
    </w:r>
    <w:r>
      <w:fldChar w:fldCharType="end"/>
    </w:r>
  </w:p>
  <w:p w:rsidR="00CC5D91" w:rsidRDefault="00CC5D91" w:rsidP="00FD2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Footer"/>
      <w:jc w:val="center"/>
    </w:pPr>
    <w:r>
      <w:fldChar w:fldCharType="begin"/>
    </w:r>
    <w:r>
      <w:instrText xml:space="preserve"> PAGE   \* MERGEFORMAT </w:instrText>
    </w:r>
    <w:r>
      <w:fldChar w:fldCharType="separate"/>
    </w:r>
    <w:r w:rsidR="002E4E88">
      <w:t>ii</w:t>
    </w:r>
    <w:r>
      <w:fldChar w:fldCharType="end"/>
    </w:r>
  </w:p>
  <w:p w:rsidR="00CC5D91" w:rsidRDefault="00CC5D91" w:rsidP="00FD21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Footer"/>
      <w:jc w:val="center"/>
    </w:pPr>
    <w:r>
      <w:fldChar w:fldCharType="begin"/>
    </w:r>
    <w:r>
      <w:instrText xml:space="preserve"> PAGE   \* MERGEFORMAT </w:instrText>
    </w:r>
    <w:r>
      <w:fldChar w:fldCharType="separate"/>
    </w:r>
    <w:r w:rsidR="00E45E1C">
      <w:t>51</w:t>
    </w:r>
    <w:r>
      <w:fldChar w:fldCharType="end"/>
    </w:r>
  </w:p>
  <w:p w:rsidR="00CC5D91" w:rsidRDefault="00CC5D91" w:rsidP="00FD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91" w:rsidRDefault="00CC5D91">
      <w:r>
        <w:separator/>
      </w:r>
    </w:p>
  </w:footnote>
  <w:footnote w:type="continuationSeparator" w:id="0">
    <w:p w:rsidR="00CC5D91" w:rsidRDefault="00CC5D91">
      <w:r>
        <w:continuationSeparator/>
      </w:r>
    </w:p>
  </w:footnote>
  <w:footnote w:id="1">
    <w:p w:rsidR="00CC5D91" w:rsidRPr="008B5A1C" w:rsidRDefault="00CC5D91" w:rsidP="0088285E">
      <w:pPr>
        <w:pStyle w:val="FootnoteText"/>
        <w:rPr>
          <w:rFonts w:ascii="Arial" w:hAnsi="Arial" w:cs="Arial"/>
          <w:i/>
        </w:rPr>
      </w:pPr>
      <w:r w:rsidRPr="008B5A1C">
        <w:rPr>
          <w:rStyle w:val="FootnoteReference"/>
          <w:rFonts w:ascii="Arial" w:hAnsi="Arial" w:cs="Arial"/>
        </w:rPr>
        <w:footnoteRef/>
      </w:r>
      <w:r w:rsidRPr="008B5A1C">
        <w:rPr>
          <w:rFonts w:ascii="Arial" w:hAnsi="Arial" w:cs="Arial"/>
        </w:rPr>
        <w:t xml:space="preserve"> </w:t>
      </w:r>
      <w:r w:rsidRPr="008B5A1C">
        <w:rPr>
          <w:rFonts w:ascii="Arial" w:hAnsi="Arial" w:cs="Arial"/>
          <w:i/>
        </w:rPr>
        <w:t xml:space="preserve">Disability Harrasment Memorandum </w:t>
      </w:r>
      <w:r w:rsidRPr="008B5A1C">
        <w:rPr>
          <w:rFonts w:ascii="Arial" w:hAnsi="Arial" w:cs="Arial"/>
        </w:rPr>
        <w:t>(</w:t>
      </w:r>
      <w:smartTag w:uri="urn:schemas-microsoft-com:office:smarttags" w:element="stockticker">
        <w:r w:rsidRPr="008B5A1C">
          <w:rPr>
            <w:rFonts w:ascii="Arial" w:hAnsi="Arial" w:cs="Arial"/>
          </w:rPr>
          <w:t>OCR</w:t>
        </w:r>
      </w:smartTag>
      <w:r w:rsidRPr="008B5A1C">
        <w:rPr>
          <w:rFonts w:ascii="Arial" w:hAnsi="Arial" w:cs="Arial"/>
        </w:rPr>
        <w:t xml:space="preserve"> &amp; OSERS, July 25, 2000), posted at:  </w:t>
      </w:r>
      <w:hyperlink r:id="rId1" w:history="1">
        <w:r w:rsidRPr="00202091">
          <w:rPr>
            <w:rStyle w:val="Hyperlink"/>
            <w:rFonts w:ascii="Arial" w:hAnsi="Arial" w:cs="Arial"/>
          </w:rPr>
          <w:t>http://www2.ed.gov/about/offices/list/ocr/docs/disabharassltr.html</w:t>
        </w:r>
      </w:hyperlink>
      <w:r>
        <w:rPr>
          <w:rFonts w:ascii="Arial" w:hAnsi="Arial" w:cs="Arial"/>
        </w:rPr>
        <w:t xml:space="preserve"> </w:t>
      </w:r>
    </w:p>
  </w:footnote>
  <w:footnote w:id="2">
    <w:p w:rsidR="00CC5D91" w:rsidRPr="00A21E8C" w:rsidRDefault="00CC5D91" w:rsidP="00A21E8C">
      <w:pPr>
        <w:numPr>
          <w:ins w:id="7" w:author="Unknown"/>
        </w:numPr>
        <w:rPr>
          <w:i/>
        </w:rPr>
      </w:pPr>
      <w:r w:rsidRPr="00A21E8C">
        <w:rPr>
          <w:rFonts w:ascii="Arial" w:hAnsi="Arial" w:cs="Arial"/>
          <w:i/>
        </w:rPr>
        <w:footnoteRef/>
      </w:r>
      <w:r w:rsidRPr="00A21E8C">
        <w:rPr>
          <w:rFonts w:ascii="Arial" w:hAnsi="Arial" w:cs="Arial"/>
          <w:i/>
        </w:rPr>
        <w:t xml:space="preserve"> Frequently Asked Questions About Section 504 and the Education of Children with Disabilities</w:t>
      </w:r>
      <w:r>
        <w:rPr>
          <w:rFonts w:ascii="Arial" w:hAnsi="Arial" w:cs="Arial"/>
          <w:i/>
        </w:rPr>
        <w:t>, (</w:t>
      </w:r>
      <w:smartTag w:uri="urn:schemas-microsoft-com:office:smarttags" w:element="stockticker">
        <w:r>
          <w:rPr>
            <w:rFonts w:ascii="Arial" w:hAnsi="Arial" w:cs="Arial"/>
            <w:i/>
          </w:rPr>
          <w:t>OCR</w:t>
        </w:r>
      </w:smartTag>
      <w:r>
        <w:rPr>
          <w:rFonts w:ascii="Arial" w:hAnsi="Arial" w:cs="Arial"/>
          <w:i/>
        </w:rPr>
        <w:t xml:space="preserve">, </w:t>
      </w:r>
      <w:smartTag w:uri="urn:schemas-microsoft-com:office:smarttags" w:element="date">
        <w:smartTagPr>
          <w:attr w:name="Year" w:val="2011"/>
          <w:attr w:name="Day" w:val="17"/>
          <w:attr w:name="Month" w:val="3"/>
        </w:smartTagPr>
        <w:r>
          <w:rPr>
            <w:rFonts w:ascii="Arial" w:hAnsi="Arial" w:cs="Arial"/>
            <w:i/>
          </w:rPr>
          <w:t>March 17, 2011</w:t>
        </w:r>
      </w:smartTag>
      <w:r>
        <w:rPr>
          <w:rFonts w:ascii="Arial" w:hAnsi="Arial" w:cs="Arial"/>
          <w:i/>
        </w:rPr>
        <w:t xml:space="preserve">), </w:t>
      </w:r>
      <w:r w:rsidRPr="00A21E8C">
        <w:rPr>
          <w:rFonts w:ascii="Arial" w:hAnsi="Arial" w:cs="Arial"/>
        </w:rPr>
        <w:t xml:space="preserve">posted at: </w:t>
      </w:r>
      <w:hyperlink r:id="rId2" w:history="1">
        <w:r w:rsidRPr="00A21E8C">
          <w:rPr>
            <w:rStyle w:val="Hyperlink"/>
            <w:rFonts w:ascii="Arial" w:hAnsi="Arial" w:cs="Arial"/>
          </w:rPr>
          <w:t>http://www2.ed.gov/about/offices/list/ocr/504faq.html</w:t>
        </w:r>
      </w:hyperlink>
      <w:r>
        <w:rPr>
          <w:rFonts w:ascii="Arial" w:hAnsi="Arial" w:cs="Arial"/>
          <w:i/>
        </w:rPr>
        <w:t xml:space="preserve">; </w:t>
      </w:r>
      <w:r w:rsidRPr="00A21E8C">
        <w:rPr>
          <w:rFonts w:ascii="Arial" w:hAnsi="Arial" w:cs="Arial"/>
          <w:i/>
        </w:rPr>
        <w:t>Letter to Zirk</w:t>
      </w:r>
      <w:r>
        <w:rPr>
          <w:rFonts w:ascii="Arial" w:hAnsi="Arial" w:cs="Arial"/>
          <w:i/>
        </w:rPr>
        <w:t>el, 22 IDELR 667 (</w:t>
      </w:r>
      <w:smartTag w:uri="urn:schemas-microsoft-com:office:smarttags" w:element="date">
        <w:smartTagPr>
          <w:attr w:name="Year" w:val="1995"/>
          <w:attr w:name="Day" w:val="15"/>
          <w:attr w:name="Month" w:val="5"/>
        </w:smartTagPr>
        <w:r>
          <w:rPr>
            <w:rFonts w:ascii="Arial" w:hAnsi="Arial" w:cs="Arial"/>
            <w:i/>
          </w:rPr>
          <w:t>May 15, 1995</w:t>
        </w:r>
      </w:smartTag>
      <w:r>
        <w:rPr>
          <w:rFonts w:ascii="Arial" w:hAnsi="Arial" w:cs="Arial"/>
          <w:i/>
        </w:rPr>
        <w:t>).</w:t>
      </w:r>
    </w:p>
  </w:footnote>
  <w:footnote w:id="3">
    <w:p w:rsidR="00CC5D91" w:rsidRPr="00632491" w:rsidRDefault="00CC5D91">
      <w:pPr>
        <w:pStyle w:val="BlockText"/>
        <w:rPr>
          <w:rFonts w:cs="Arial"/>
          <w:sz w:val="16"/>
          <w:szCs w:val="16"/>
        </w:rPr>
      </w:pPr>
      <w:r w:rsidRPr="00632491">
        <w:rPr>
          <w:rStyle w:val="FootnoteReference"/>
          <w:rFonts w:cs="Arial"/>
          <w:sz w:val="16"/>
          <w:szCs w:val="16"/>
        </w:rPr>
        <w:footnoteRef/>
      </w:r>
      <w:r w:rsidRPr="00632491">
        <w:rPr>
          <w:rFonts w:cs="Arial"/>
          <w:sz w:val="16"/>
          <w:szCs w:val="16"/>
        </w:rPr>
        <w:t xml:space="preserve"> This document is your notice of rights under Section 504.</w:t>
      </w:r>
    </w:p>
  </w:footnote>
  <w:footnote w:id="4">
    <w:p w:rsidR="00CC5D91" w:rsidRDefault="00CC5D91">
      <w:pPr>
        <w:pStyle w:val="FootnoteText"/>
        <w:rPr>
          <w:sz w:val="16"/>
        </w:rPr>
      </w:pPr>
      <w:r w:rsidRPr="00E56BBD">
        <w:rPr>
          <w:rStyle w:val="FootnoteReference"/>
          <w:rFonts w:ascii="Arial" w:hAnsi="Arial" w:cs="Arial"/>
        </w:rPr>
        <w:t>1</w:t>
      </w:r>
      <w:r w:rsidRPr="00E56BBD">
        <w:rPr>
          <w:rFonts w:ascii="Arial" w:hAnsi="Arial" w:cs="Arial"/>
        </w:rPr>
        <w:t xml:space="preserve"> </w:t>
      </w:r>
      <w:r w:rsidRPr="00E56BBD">
        <w:rPr>
          <w:rFonts w:ascii="Arial" w:hAnsi="Arial" w:cs="Arial"/>
          <w:sz w:val="16"/>
        </w:rPr>
        <w:t>Districts are reminded that the district is required to notify students and employees of the name, office address and telephone number of the employee or employees appointed</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08D8031A"/>
    <w:multiLevelType w:val="hybridMultilevel"/>
    <w:tmpl w:val="7ABE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649DF"/>
    <w:multiLevelType w:val="hybridMultilevel"/>
    <w:tmpl w:val="0E08B1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D2F73C6"/>
    <w:multiLevelType w:val="hybridMultilevel"/>
    <w:tmpl w:val="3A0C45EC"/>
    <w:lvl w:ilvl="0" w:tplc="FFFFFFFF">
      <w:start w:val="1"/>
      <w:numFmt w:val="bullet"/>
      <w:lvlText w:val=""/>
      <w:lvlJc w:val="left"/>
      <w:pPr>
        <w:tabs>
          <w:tab w:val="num" w:pos="1440"/>
        </w:tabs>
        <w:ind w:left="144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BDD878F0">
      <w:start w:val="1"/>
      <w:numFmt w:val="decimal"/>
      <w:lvlText w:val="%3."/>
      <w:lvlJc w:val="left"/>
      <w:pPr>
        <w:tabs>
          <w:tab w:val="num" w:pos="2340"/>
        </w:tabs>
        <w:ind w:left="2340" w:hanging="360"/>
      </w:pPr>
      <w:rPr>
        <w:rFonts w:hint="default"/>
      </w:rPr>
    </w:lvl>
    <w:lvl w:ilvl="3" w:tplc="19BA610E" w:tentative="1">
      <w:start w:val="1"/>
      <w:numFmt w:val="decimal"/>
      <w:lvlText w:val="%4."/>
      <w:lvlJc w:val="left"/>
      <w:pPr>
        <w:tabs>
          <w:tab w:val="num" w:pos="2880"/>
        </w:tabs>
        <w:ind w:left="2880" w:hanging="360"/>
      </w:pPr>
    </w:lvl>
    <w:lvl w:ilvl="4" w:tplc="C3AEA392" w:tentative="1">
      <w:start w:val="1"/>
      <w:numFmt w:val="lowerLetter"/>
      <w:lvlText w:val="%5."/>
      <w:lvlJc w:val="left"/>
      <w:pPr>
        <w:tabs>
          <w:tab w:val="num" w:pos="3600"/>
        </w:tabs>
        <w:ind w:left="3600" w:hanging="360"/>
      </w:pPr>
    </w:lvl>
    <w:lvl w:ilvl="5" w:tplc="C44E7AE4" w:tentative="1">
      <w:start w:val="1"/>
      <w:numFmt w:val="lowerRoman"/>
      <w:lvlText w:val="%6."/>
      <w:lvlJc w:val="right"/>
      <w:pPr>
        <w:tabs>
          <w:tab w:val="num" w:pos="4320"/>
        </w:tabs>
        <w:ind w:left="4320" w:hanging="180"/>
      </w:pPr>
    </w:lvl>
    <w:lvl w:ilvl="6" w:tplc="0A4C8922" w:tentative="1">
      <w:start w:val="1"/>
      <w:numFmt w:val="decimal"/>
      <w:lvlText w:val="%7."/>
      <w:lvlJc w:val="left"/>
      <w:pPr>
        <w:tabs>
          <w:tab w:val="num" w:pos="5040"/>
        </w:tabs>
        <w:ind w:left="5040" w:hanging="360"/>
      </w:pPr>
    </w:lvl>
    <w:lvl w:ilvl="7" w:tplc="6EC8806A" w:tentative="1">
      <w:start w:val="1"/>
      <w:numFmt w:val="lowerLetter"/>
      <w:lvlText w:val="%8."/>
      <w:lvlJc w:val="left"/>
      <w:pPr>
        <w:tabs>
          <w:tab w:val="num" w:pos="5760"/>
        </w:tabs>
        <w:ind w:left="5760" w:hanging="360"/>
      </w:pPr>
    </w:lvl>
    <w:lvl w:ilvl="8" w:tplc="C2166008" w:tentative="1">
      <w:start w:val="1"/>
      <w:numFmt w:val="lowerRoman"/>
      <w:lvlText w:val="%9."/>
      <w:lvlJc w:val="right"/>
      <w:pPr>
        <w:tabs>
          <w:tab w:val="num" w:pos="6480"/>
        </w:tabs>
        <w:ind w:left="6480" w:hanging="180"/>
      </w:pPr>
    </w:lvl>
  </w:abstractNum>
  <w:abstractNum w:abstractNumId="3" w15:restartNumberingAfterBreak="0">
    <w:nsid w:val="0E562D38"/>
    <w:multiLevelType w:val="hybridMultilevel"/>
    <w:tmpl w:val="6D283756"/>
    <w:lvl w:ilvl="0" w:tplc="7BE462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02107"/>
    <w:multiLevelType w:val="hybridMultilevel"/>
    <w:tmpl w:val="325C8160"/>
    <w:lvl w:ilvl="0" w:tplc="CCCAF51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2E4D25"/>
    <w:multiLevelType w:val="hybridMultilevel"/>
    <w:tmpl w:val="7A7C5876"/>
    <w:lvl w:ilvl="0" w:tplc="294ED96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170A8"/>
    <w:multiLevelType w:val="hybridMultilevel"/>
    <w:tmpl w:val="9B268456"/>
    <w:lvl w:ilvl="0" w:tplc="04090001">
      <w:start w:val="1"/>
      <w:numFmt w:val="bullet"/>
      <w:lvlText w:val=""/>
      <w:lvlJc w:val="left"/>
      <w:pPr>
        <w:tabs>
          <w:tab w:val="num" w:pos="2160"/>
        </w:tabs>
        <w:ind w:left="2160" w:hanging="360"/>
      </w:pPr>
      <w:rPr>
        <w:rFonts w:ascii="Symbol" w:hAnsi="Symbol" w:hint="default"/>
      </w:rPr>
    </w:lvl>
    <w:lvl w:ilvl="1" w:tplc="0F629F8E" w:tentative="1">
      <w:start w:val="1"/>
      <w:numFmt w:val="lowerLetter"/>
      <w:lvlText w:val="%2."/>
      <w:lvlJc w:val="left"/>
      <w:pPr>
        <w:tabs>
          <w:tab w:val="num" w:pos="1782"/>
        </w:tabs>
        <w:ind w:left="1782" w:hanging="360"/>
      </w:pPr>
    </w:lvl>
    <w:lvl w:ilvl="2" w:tplc="A316207C" w:tentative="1">
      <w:start w:val="1"/>
      <w:numFmt w:val="lowerRoman"/>
      <w:lvlText w:val="%3."/>
      <w:lvlJc w:val="right"/>
      <w:pPr>
        <w:tabs>
          <w:tab w:val="num" w:pos="2502"/>
        </w:tabs>
        <w:ind w:left="2502" w:hanging="180"/>
      </w:pPr>
    </w:lvl>
    <w:lvl w:ilvl="3" w:tplc="B7F0E6AE" w:tentative="1">
      <w:start w:val="1"/>
      <w:numFmt w:val="decimal"/>
      <w:lvlText w:val="%4."/>
      <w:lvlJc w:val="left"/>
      <w:pPr>
        <w:tabs>
          <w:tab w:val="num" w:pos="3222"/>
        </w:tabs>
        <w:ind w:left="3222" w:hanging="360"/>
      </w:pPr>
    </w:lvl>
    <w:lvl w:ilvl="4" w:tplc="5F9446AC" w:tentative="1">
      <w:start w:val="1"/>
      <w:numFmt w:val="lowerLetter"/>
      <w:lvlText w:val="%5."/>
      <w:lvlJc w:val="left"/>
      <w:pPr>
        <w:tabs>
          <w:tab w:val="num" w:pos="3942"/>
        </w:tabs>
        <w:ind w:left="3942" w:hanging="360"/>
      </w:pPr>
    </w:lvl>
    <w:lvl w:ilvl="5" w:tplc="A5E023C4" w:tentative="1">
      <w:start w:val="1"/>
      <w:numFmt w:val="lowerRoman"/>
      <w:lvlText w:val="%6."/>
      <w:lvlJc w:val="right"/>
      <w:pPr>
        <w:tabs>
          <w:tab w:val="num" w:pos="4662"/>
        </w:tabs>
        <w:ind w:left="4662" w:hanging="180"/>
      </w:pPr>
    </w:lvl>
    <w:lvl w:ilvl="6" w:tplc="5F2A452C" w:tentative="1">
      <w:start w:val="1"/>
      <w:numFmt w:val="decimal"/>
      <w:lvlText w:val="%7."/>
      <w:lvlJc w:val="left"/>
      <w:pPr>
        <w:tabs>
          <w:tab w:val="num" w:pos="5382"/>
        </w:tabs>
        <w:ind w:left="5382" w:hanging="360"/>
      </w:pPr>
    </w:lvl>
    <w:lvl w:ilvl="7" w:tplc="2A0C7024" w:tentative="1">
      <w:start w:val="1"/>
      <w:numFmt w:val="lowerLetter"/>
      <w:lvlText w:val="%8."/>
      <w:lvlJc w:val="left"/>
      <w:pPr>
        <w:tabs>
          <w:tab w:val="num" w:pos="6102"/>
        </w:tabs>
        <w:ind w:left="6102" w:hanging="360"/>
      </w:pPr>
    </w:lvl>
    <w:lvl w:ilvl="8" w:tplc="8ADCBAB0" w:tentative="1">
      <w:start w:val="1"/>
      <w:numFmt w:val="lowerRoman"/>
      <w:lvlText w:val="%9."/>
      <w:lvlJc w:val="right"/>
      <w:pPr>
        <w:tabs>
          <w:tab w:val="num" w:pos="6822"/>
        </w:tabs>
        <w:ind w:left="6822" w:hanging="180"/>
      </w:pPr>
    </w:lvl>
  </w:abstractNum>
  <w:abstractNum w:abstractNumId="7" w15:restartNumberingAfterBreak="0">
    <w:nsid w:val="1A962198"/>
    <w:multiLevelType w:val="hybridMultilevel"/>
    <w:tmpl w:val="CA5E1D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91432"/>
    <w:multiLevelType w:val="hybridMultilevel"/>
    <w:tmpl w:val="E5D6BEF2"/>
    <w:lvl w:ilvl="0" w:tplc="F45AB9E4">
      <w:start w:val="1"/>
      <w:numFmt w:val="decimal"/>
      <w:lvlText w:val="%1."/>
      <w:lvlJc w:val="left"/>
      <w:pPr>
        <w:tabs>
          <w:tab w:val="num" w:pos="720"/>
        </w:tabs>
        <w:ind w:left="720" w:hanging="360"/>
      </w:pPr>
      <w:rPr>
        <w:rFonts w:ascii="Arial" w:hAnsi="Arial" w:hint="default"/>
        <w:b w:val="0"/>
        <w:i w:val="0"/>
        <w:caps w:val="0"/>
        <w:sz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55259"/>
    <w:multiLevelType w:val="hybridMultilevel"/>
    <w:tmpl w:val="4216D4A2"/>
    <w:lvl w:ilvl="0" w:tplc="6A465AB6">
      <w:start w:val="3"/>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F441314">
      <w:start w:val="1"/>
      <w:numFmt w:val="decimal"/>
      <w:lvlText w:val="(%4)"/>
      <w:lvlJc w:val="left"/>
      <w:pPr>
        <w:tabs>
          <w:tab w:val="num" w:pos="2880"/>
        </w:tabs>
        <w:ind w:left="2880" w:hanging="360"/>
      </w:pPr>
      <w:rPr>
        <w:rFonts w:hint="default"/>
      </w:rPr>
    </w:lvl>
    <w:lvl w:ilvl="4" w:tplc="FED00D7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903C1"/>
    <w:multiLevelType w:val="hybridMultilevel"/>
    <w:tmpl w:val="C4DA7ABC"/>
    <w:lvl w:ilvl="0" w:tplc="04F47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37976"/>
    <w:multiLevelType w:val="hybridMultilevel"/>
    <w:tmpl w:val="41D299C2"/>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Wingdings"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Wingdings"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Wingdings"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2" w15:restartNumberingAfterBreak="0">
    <w:nsid w:val="2C591E46"/>
    <w:multiLevelType w:val="hybridMultilevel"/>
    <w:tmpl w:val="1ED08E2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9634CD"/>
    <w:multiLevelType w:val="hybridMultilevel"/>
    <w:tmpl w:val="20D0488A"/>
    <w:lvl w:ilvl="0" w:tplc="FFFFFFFF">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16907"/>
    <w:multiLevelType w:val="hybridMultilevel"/>
    <w:tmpl w:val="0622A686"/>
    <w:lvl w:ilvl="0" w:tplc="CD560BF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E1AA3"/>
    <w:multiLevelType w:val="hybridMultilevel"/>
    <w:tmpl w:val="1D4C5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04F91"/>
    <w:multiLevelType w:val="hybridMultilevel"/>
    <w:tmpl w:val="A7C60B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892CE9"/>
    <w:multiLevelType w:val="hybridMultilevel"/>
    <w:tmpl w:val="20EE8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31390"/>
    <w:multiLevelType w:val="hybridMultilevel"/>
    <w:tmpl w:val="783875DE"/>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AC72C0"/>
    <w:multiLevelType w:val="hybridMultilevel"/>
    <w:tmpl w:val="E4486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921EF"/>
    <w:multiLevelType w:val="hybridMultilevel"/>
    <w:tmpl w:val="1D78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42BF5"/>
    <w:multiLevelType w:val="hybridMultilevel"/>
    <w:tmpl w:val="728CDE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FC1D89"/>
    <w:multiLevelType w:val="hybridMultilevel"/>
    <w:tmpl w:val="6C5A136C"/>
    <w:lvl w:ilvl="0" w:tplc="C0A64562">
      <w:start w:val="1"/>
      <w:numFmt w:val="bullet"/>
      <w:lvlText w:val=""/>
      <w:lvlJc w:val="left"/>
      <w:pPr>
        <w:tabs>
          <w:tab w:val="num" w:pos="810"/>
        </w:tabs>
        <w:ind w:left="810" w:hanging="360"/>
      </w:pPr>
      <w:rPr>
        <w:rFonts w:ascii="Symbol" w:hAnsi="Symbol" w:hint="default"/>
      </w:rPr>
    </w:lvl>
    <w:lvl w:ilvl="1" w:tplc="57805980" w:tentative="1">
      <w:start w:val="1"/>
      <w:numFmt w:val="bullet"/>
      <w:lvlText w:val="o"/>
      <w:lvlJc w:val="left"/>
      <w:pPr>
        <w:tabs>
          <w:tab w:val="num" w:pos="1530"/>
        </w:tabs>
        <w:ind w:left="1530" w:hanging="360"/>
      </w:pPr>
      <w:rPr>
        <w:rFonts w:ascii="Courier New" w:hAnsi="Courier New" w:hint="default"/>
      </w:rPr>
    </w:lvl>
    <w:lvl w:ilvl="2" w:tplc="EA323BDE" w:tentative="1">
      <w:start w:val="1"/>
      <w:numFmt w:val="bullet"/>
      <w:lvlText w:val=""/>
      <w:lvlJc w:val="left"/>
      <w:pPr>
        <w:tabs>
          <w:tab w:val="num" w:pos="2250"/>
        </w:tabs>
        <w:ind w:left="2250" w:hanging="360"/>
      </w:pPr>
      <w:rPr>
        <w:rFonts w:ascii="Wingdings" w:hAnsi="Wingdings" w:hint="default"/>
      </w:rPr>
    </w:lvl>
    <w:lvl w:ilvl="3" w:tplc="26784C82" w:tentative="1">
      <w:start w:val="1"/>
      <w:numFmt w:val="bullet"/>
      <w:lvlText w:val=""/>
      <w:lvlJc w:val="left"/>
      <w:pPr>
        <w:tabs>
          <w:tab w:val="num" w:pos="2970"/>
        </w:tabs>
        <w:ind w:left="2970" w:hanging="360"/>
      </w:pPr>
      <w:rPr>
        <w:rFonts w:ascii="Symbol" w:hAnsi="Symbol" w:hint="default"/>
      </w:rPr>
    </w:lvl>
    <w:lvl w:ilvl="4" w:tplc="9626BB58" w:tentative="1">
      <w:start w:val="1"/>
      <w:numFmt w:val="bullet"/>
      <w:lvlText w:val="o"/>
      <w:lvlJc w:val="left"/>
      <w:pPr>
        <w:tabs>
          <w:tab w:val="num" w:pos="3690"/>
        </w:tabs>
        <w:ind w:left="3690" w:hanging="360"/>
      </w:pPr>
      <w:rPr>
        <w:rFonts w:ascii="Courier New" w:hAnsi="Courier New" w:hint="default"/>
      </w:rPr>
    </w:lvl>
    <w:lvl w:ilvl="5" w:tplc="9D100F0E" w:tentative="1">
      <w:start w:val="1"/>
      <w:numFmt w:val="bullet"/>
      <w:lvlText w:val=""/>
      <w:lvlJc w:val="left"/>
      <w:pPr>
        <w:tabs>
          <w:tab w:val="num" w:pos="4410"/>
        </w:tabs>
        <w:ind w:left="4410" w:hanging="360"/>
      </w:pPr>
      <w:rPr>
        <w:rFonts w:ascii="Wingdings" w:hAnsi="Wingdings" w:hint="default"/>
      </w:rPr>
    </w:lvl>
    <w:lvl w:ilvl="6" w:tplc="CFDCD888" w:tentative="1">
      <w:start w:val="1"/>
      <w:numFmt w:val="bullet"/>
      <w:lvlText w:val=""/>
      <w:lvlJc w:val="left"/>
      <w:pPr>
        <w:tabs>
          <w:tab w:val="num" w:pos="5130"/>
        </w:tabs>
        <w:ind w:left="5130" w:hanging="360"/>
      </w:pPr>
      <w:rPr>
        <w:rFonts w:ascii="Symbol" w:hAnsi="Symbol" w:hint="default"/>
      </w:rPr>
    </w:lvl>
    <w:lvl w:ilvl="7" w:tplc="6A3AD450" w:tentative="1">
      <w:start w:val="1"/>
      <w:numFmt w:val="bullet"/>
      <w:lvlText w:val="o"/>
      <w:lvlJc w:val="left"/>
      <w:pPr>
        <w:tabs>
          <w:tab w:val="num" w:pos="5850"/>
        </w:tabs>
        <w:ind w:left="5850" w:hanging="360"/>
      </w:pPr>
      <w:rPr>
        <w:rFonts w:ascii="Courier New" w:hAnsi="Courier New" w:hint="default"/>
      </w:rPr>
    </w:lvl>
    <w:lvl w:ilvl="8" w:tplc="A60A428E"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490764C0"/>
    <w:multiLevelType w:val="hybridMultilevel"/>
    <w:tmpl w:val="DEE20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3431B"/>
    <w:multiLevelType w:val="hybridMultilevel"/>
    <w:tmpl w:val="DA1C1840"/>
    <w:lvl w:ilvl="0" w:tplc="0B2AC722">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6E47FC"/>
    <w:multiLevelType w:val="hybridMultilevel"/>
    <w:tmpl w:val="1194DCE4"/>
    <w:lvl w:ilvl="0" w:tplc="FFFFFFFF">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3F6A3046">
      <w:start w:val="2"/>
      <w:numFmt w:val="lowerLetter"/>
      <w:lvlText w:val="%3."/>
      <w:lvlJc w:val="left"/>
      <w:pPr>
        <w:tabs>
          <w:tab w:val="num" w:pos="2340"/>
        </w:tabs>
        <w:ind w:left="2340" w:hanging="360"/>
      </w:pPr>
      <w:rPr>
        <w:rFonts w:hint="default"/>
      </w:rPr>
    </w:lvl>
    <w:lvl w:ilvl="3" w:tplc="CEF06EE6">
      <w:start w:val="4"/>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78964E0"/>
    <w:multiLevelType w:val="hybridMultilevel"/>
    <w:tmpl w:val="810AFBF6"/>
    <w:lvl w:ilvl="0" w:tplc="FFFFFFFF">
      <w:start w:val="1"/>
      <w:numFmt w:val="bullet"/>
      <w:lvlText w:val=""/>
      <w:lvlJc w:val="left"/>
      <w:pPr>
        <w:tabs>
          <w:tab w:val="num" w:pos="1080"/>
        </w:tabs>
        <w:ind w:left="1080" w:hanging="360"/>
      </w:pPr>
      <w:rPr>
        <w:rFonts w:ascii="Symbol" w:hAnsi="Symbol" w:hint="default"/>
        <w:b w:val="0"/>
        <w:i w:val="0"/>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8033E0C"/>
    <w:multiLevelType w:val="hybridMultilevel"/>
    <w:tmpl w:val="15B05A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F4478"/>
    <w:multiLevelType w:val="hybridMultilevel"/>
    <w:tmpl w:val="F22AEC78"/>
    <w:lvl w:ilvl="0" w:tplc="0C64D676">
      <w:start w:val="1"/>
      <w:numFmt w:val="bullet"/>
      <w:lvlText w:val=""/>
      <w:lvlJc w:val="left"/>
      <w:pPr>
        <w:tabs>
          <w:tab w:val="num" w:pos="720"/>
        </w:tabs>
        <w:ind w:left="720" w:hanging="360"/>
      </w:pPr>
      <w:rPr>
        <w:rFonts w:ascii="Symbol" w:hAnsi="Symbol" w:hint="default"/>
      </w:rPr>
    </w:lvl>
    <w:lvl w:ilvl="1" w:tplc="FB9A0E0A" w:tentative="1">
      <w:start w:val="1"/>
      <w:numFmt w:val="bullet"/>
      <w:lvlText w:val="o"/>
      <w:lvlJc w:val="left"/>
      <w:pPr>
        <w:tabs>
          <w:tab w:val="num" w:pos="1440"/>
        </w:tabs>
        <w:ind w:left="1440" w:hanging="360"/>
      </w:pPr>
      <w:rPr>
        <w:rFonts w:ascii="Courier New" w:hAnsi="Courier New" w:hint="default"/>
      </w:rPr>
    </w:lvl>
    <w:lvl w:ilvl="2" w:tplc="EFC642A0" w:tentative="1">
      <w:start w:val="1"/>
      <w:numFmt w:val="bullet"/>
      <w:lvlText w:val=""/>
      <w:lvlJc w:val="left"/>
      <w:pPr>
        <w:tabs>
          <w:tab w:val="num" w:pos="2160"/>
        </w:tabs>
        <w:ind w:left="2160" w:hanging="360"/>
      </w:pPr>
      <w:rPr>
        <w:rFonts w:ascii="Wingdings" w:hAnsi="Wingdings" w:hint="default"/>
      </w:rPr>
    </w:lvl>
    <w:lvl w:ilvl="3" w:tplc="49C69442" w:tentative="1">
      <w:start w:val="1"/>
      <w:numFmt w:val="bullet"/>
      <w:lvlText w:val=""/>
      <w:lvlJc w:val="left"/>
      <w:pPr>
        <w:tabs>
          <w:tab w:val="num" w:pos="2880"/>
        </w:tabs>
        <w:ind w:left="2880" w:hanging="360"/>
      </w:pPr>
      <w:rPr>
        <w:rFonts w:ascii="Symbol" w:hAnsi="Symbol" w:hint="default"/>
      </w:rPr>
    </w:lvl>
    <w:lvl w:ilvl="4" w:tplc="532A0D66" w:tentative="1">
      <w:start w:val="1"/>
      <w:numFmt w:val="bullet"/>
      <w:lvlText w:val="o"/>
      <w:lvlJc w:val="left"/>
      <w:pPr>
        <w:tabs>
          <w:tab w:val="num" w:pos="3600"/>
        </w:tabs>
        <w:ind w:left="3600" w:hanging="360"/>
      </w:pPr>
      <w:rPr>
        <w:rFonts w:ascii="Courier New" w:hAnsi="Courier New" w:hint="default"/>
      </w:rPr>
    </w:lvl>
    <w:lvl w:ilvl="5" w:tplc="3FAE7AA6" w:tentative="1">
      <w:start w:val="1"/>
      <w:numFmt w:val="bullet"/>
      <w:lvlText w:val=""/>
      <w:lvlJc w:val="left"/>
      <w:pPr>
        <w:tabs>
          <w:tab w:val="num" w:pos="4320"/>
        </w:tabs>
        <w:ind w:left="4320" w:hanging="360"/>
      </w:pPr>
      <w:rPr>
        <w:rFonts w:ascii="Wingdings" w:hAnsi="Wingdings" w:hint="default"/>
      </w:rPr>
    </w:lvl>
    <w:lvl w:ilvl="6" w:tplc="9F6A4A7C" w:tentative="1">
      <w:start w:val="1"/>
      <w:numFmt w:val="bullet"/>
      <w:lvlText w:val=""/>
      <w:lvlJc w:val="left"/>
      <w:pPr>
        <w:tabs>
          <w:tab w:val="num" w:pos="5040"/>
        </w:tabs>
        <w:ind w:left="5040" w:hanging="360"/>
      </w:pPr>
      <w:rPr>
        <w:rFonts w:ascii="Symbol" w:hAnsi="Symbol" w:hint="default"/>
      </w:rPr>
    </w:lvl>
    <w:lvl w:ilvl="7" w:tplc="044410B4" w:tentative="1">
      <w:start w:val="1"/>
      <w:numFmt w:val="bullet"/>
      <w:lvlText w:val="o"/>
      <w:lvlJc w:val="left"/>
      <w:pPr>
        <w:tabs>
          <w:tab w:val="num" w:pos="5760"/>
        </w:tabs>
        <w:ind w:left="5760" w:hanging="360"/>
      </w:pPr>
      <w:rPr>
        <w:rFonts w:ascii="Courier New" w:hAnsi="Courier New" w:hint="default"/>
      </w:rPr>
    </w:lvl>
    <w:lvl w:ilvl="8" w:tplc="188C11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80837"/>
    <w:multiLevelType w:val="hybridMultilevel"/>
    <w:tmpl w:val="B98A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7A73AE"/>
    <w:multiLevelType w:val="hybridMultilevel"/>
    <w:tmpl w:val="5FBAC0AC"/>
    <w:lvl w:ilvl="0" w:tplc="04090001">
      <w:start w:val="1"/>
      <w:numFmt w:val="bullet"/>
      <w:lvlText w:val=""/>
      <w:lvlJc w:val="left"/>
      <w:pPr>
        <w:tabs>
          <w:tab w:val="num" w:pos="2160"/>
        </w:tabs>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5541D9D"/>
    <w:multiLevelType w:val="hybridMultilevel"/>
    <w:tmpl w:val="9C840AB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20BDC"/>
    <w:multiLevelType w:val="hybridMultilevel"/>
    <w:tmpl w:val="A7C0E44E"/>
    <w:lvl w:ilvl="0" w:tplc="ED962CD4">
      <w:start w:val="1"/>
      <w:numFmt w:val="decimal"/>
      <w:lvlText w:val="(%1)"/>
      <w:lvlJc w:val="left"/>
      <w:pPr>
        <w:tabs>
          <w:tab w:val="num" w:pos="1440"/>
        </w:tabs>
        <w:ind w:left="1440" w:hanging="360"/>
      </w:pPr>
      <w:rPr>
        <w:rFonts w:hint="default"/>
        <w:i w:val="0"/>
        <w:sz w:val="24"/>
      </w:rPr>
    </w:lvl>
    <w:lvl w:ilvl="1" w:tplc="2B9ECC20">
      <w:start w:val="1"/>
      <w:numFmt w:val="decimal"/>
      <w:lvlText w:val="(%2)"/>
      <w:lvlJc w:val="left"/>
      <w:pPr>
        <w:tabs>
          <w:tab w:val="num" w:pos="1440"/>
        </w:tabs>
        <w:ind w:left="1440" w:hanging="360"/>
      </w:pPr>
      <w:rPr>
        <w:rFonts w:hint="default"/>
      </w:rPr>
    </w:lvl>
    <w:lvl w:ilvl="2" w:tplc="2B6072E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CC0694"/>
    <w:multiLevelType w:val="hybridMultilevel"/>
    <w:tmpl w:val="2FEA7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156AE1"/>
    <w:multiLevelType w:val="hybridMultilevel"/>
    <w:tmpl w:val="1C06873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31B0E"/>
    <w:multiLevelType w:val="hybridMultilevel"/>
    <w:tmpl w:val="DDC8ED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D00"/>
    <w:multiLevelType w:val="hybridMultilevel"/>
    <w:tmpl w:val="F9249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E14C41"/>
    <w:multiLevelType w:val="hybridMultilevel"/>
    <w:tmpl w:val="44F4A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50C35"/>
    <w:multiLevelType w:val="hybridMultilevel"/>
    <w:tmpl w:val="FE92D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BF79CB"/>
    <w:multiLevelType w:val="hybridMultilevel"/>
    <w:tmpl w:val="1DBAAD98"/>
    <w:lvl w:ilvl="0" w:tplc="FFF29A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E173EA"/>
    <w:multiLevelType w:val="hybridMultilevel"/>
    <w:tmpl w:val="00BA2B2C"/>
    <w:lvl w:ilvl="0" w:tplc="61D48A66">
      <w:start w:val="1"/>
      <w:numFmt w:val="lowerLetter"/>
      <w:lvlText w:val="(%1)"/>
      <w:lvlJc w:val="left"/>
      <w:pPr>
        <w:ind w:left="1440" w:hanging="360"/>
      </w:pPr>
      <w:rPr>
        <w:rFonts w:ascii="Times New Roman" w:eastAsia="Times New Roman" w:hAnsi="Times New Roman" w:cs="Times New Roman"/>
      </w:rPr>
    </w:lvl>
    <w:lvl w:ilvl="1" w:tplc="9F367426">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EF1A28"/>
    <w:multiLevelType w:val="multilevel"/>
    <w:tmpl w:val="27B6B676"/>
    <w:lvl w:ilvl="0">
      <w:start w:val="3"/>
      <w:numFmt w:val="lowerLetter"/>
      <w:lvlText w:val="%1)"/>
      <w:lvlJc w:val="left"/>
      <w:pPr>
        <w:tabs>
          <w:tab w:val="num" w:pos="1782"/>
        </w:tabs>
        <w:ind w:left="1782" w:hanging="360"/>
      </w:pPr>
      <w:rPr>
        <w:rFonts w:hint="default"/>
      </w:rPr>
    </w:lvl>
    <w:lvl w:ilvl="1">
      <w:start w:val="1"/>
      <w:numFmt w:val="lowerLetter"/>
      <w:lvlText w:val="%2)"/>
      <w:lvlJc w:val="left"/>
      <w:pPr>
        <w:tabs>
          <w:tab w:val="num" w:pos="1782"/>
        </w:tabs>
        <w:ind w:left="1782" w:hanging="360"/>
      </w:pPr>
    </w:lvl>
    <w:lvl w:ilvl="2">
      <w:start w:val="1"/>
      <w:numFmt w:val="lowerLetter"/>
      <w:lvlText w:val="%3."/>
      <w:lvlJc w:val="left"/>
      <w:pPr>
        <w:tabs>
          <w:tab w:val="num" w:pos="2682"/>
        </w:tabs>
        <w:ind w:left="2682" w:hanging="360"/>
      </w:pPr>
      <w:rPr>
        <w:rFonts w:hint="default"/>
      </w:rPr>
    </w:lvl>
    <w:lvl w:ilvl="3" w:tentative="1">
      <w:start w:val="1"/>
      <w:numFmt w:val="decimal"/>
      <w:lvlText w:val="%4."/>
      <w:lvlJc w:val="left"/>
      <w:pPr>
        <w:tabs>
          <w:tab w:val="num" w:pos="3222"/>
        </w:tabs>
        <w:ind w:left="3222" w:hanging="360"/>
      </w:pPr>
    </w:lvl>
    <w:lvl w:ilvl="4" w:tentative="1">
      <w:start w:val="1"/>
      <w:numFmt w:val="lowerLetter"/>
      <w:lvlText w:val="%5."/>
      <w:lvlJc w:val="left"/>
      <w:pPr>
        <w:tabs>
          <w:tab w:val="num" w:pos="3942"/>
        </w:tabs>
        <w:ind w:left="3942" w:hanging="360"/>
      </w:pPr>
    </w:lvl>
    <w:lvl w:ilvl="5" w:tentative="1">
      <w:start w:val="1"/>
      <w:numFmt w:val="lowerRoman"/>
      <w:lvlText w:val="%6."/>
      <w:lvlJc w:val="right"/>
      <w:pPr>
        <w:tabs>
          <w:tab w:val="num" w:pos="4662"/>
        </w:tabs>
        <w:ind w:left="4662" w:hanging="180"/>
      </w:pPr>
    </w:lvl>
    <w:lvl w:ilvl="6" w:tentative="1">
      <w:start w:val="1"/>
      <w:numFmt w:val="decimal"/>
      <w:lvlText w:val="%7."/>
      <w:lvlJc w:val="left"/>
      <w:pPr>
        <w:tabs>
          <w:tab w:val="num" w:pos="5382"/>
        </w:tabs>
        <w:ind w:left="5382" w:hanging="360"/>
      </w:pPr>
    </w:lvl>
    <w:lvl w:ilvl="7" w:tentative="1">
      <w:start w:val="1"/>
      <w:numFmt w:val="lowerLetter"/>
      <w:lvlText w:val="%8."/>
      <w:lvlJc w:val="left"/>
      <w:pPr>
        <w:tabs>
          <w:tab w:val="num" w:pos="6102"/>
        </w:tabs>
        <w:ind w:left="6102" w:hanging="360"/>
      </w:pPr>
    </w:lvl>
    <w:lvl w:ilvl="8" w:tentative="1">
      <w:start w:val="1"/>
      <w:numFmt w:val="lowerRoman"/>
      <w:lvlText w:val="%9."/>
      <w:lvlJc w:val="right"/>
      <w:pPr>
        <w:tabs>
          <w:tab w:val="num" w:pos="6822"/>
        </w:tabs>
        <w:ind w:left="6822" w:hanging="180"/>
      </w:pPr>
    </w:lvl>
  </w:abstractNum>
  <w:abstractNum w:abstractNumId="42" w15:restartNumberingAfterBreak="0">
    <w:nsid w:val="733047A3"/>
    <w:multiLevelType w:val="hybridMultilevel"/>
    <w:tmpl w:val="FDBE13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A52DEF"/>
    <w:multiLevelType w:val="hybridMultilevel"/>
    <w:tmpl w:val="BD7C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42EA8"/>
    <w:multiLevelType w:val="hybridMultilevel"/>
    <w:tmpl w:val="540840C8"/>
    <w:lvl w:ilvl="0" w:tplc="4EDE1BF2">
      <w:start w:val="1"/>
      <w:numFmt w:val="bullet"/>
      <w:lvlText w:val=""/>
      <w:lvlJc w:val="left"/>
      <w:pPr>
        <w:tabs>
          <w:tab w:val="num" w:pos="720"/>
        </w:tabs>
        <w:ind w:left="720" w:hanging="360"/>
      </w:pPr>
      <w:rPr>
        <w:rFonts w:ascii="Symbol" w:hAnsi="Symbol" w:hint="default"/>
      </w:rPr>
    </w:lvl>
    <w:lvl w:ilvl="1" w:tplc="5400E334" w:tentative="1">
      <w:start w:val="1"/>
      <w:numFmt w:val="bullet"/>
      <w:lvlText w:val="o"/>
      <w:lvlJc w:val="left"/>
      <w:pPr>
        <w:tabs>
          <w:tab w:val="num" w:pos="1440"/>
        </w:tabs>
        <w:ind w:left="1440" w:hanging="360"/>
      </w:pPr>
      <w:rPr>
        <w:rFonts w:ascii="Courier New" w:hAnsi="Courier New" w:hint="default"/>
      </w:rPr>
    </w:lvl>
    <w:lvl w:ilvl="2" w:tplc="C0029B8A" w:tentative="1">
      <w:start w:val="1"/>
      <w:numFmt w:val="bullet"/>
      <w:lvlText w:val=""/>
      <w:lvlJc w:val="left"/>
      <w:pPr>
        <w:tabs>
          <w:tab w:val="num" w:pos="2160"/>
        </w:tabs>
        <w:ind w:left="2160" w:hanging="360"/>
      </w:pPr>
      <w:rPr>
        <w:rFonts w:ascii="Wingdings" w:hAnsi="Wingdings" w:hint="default"/>
      </w:rPr>
    </w:lvl>
    <w:lvl w:ilvl="3" w:tplc="8AE4E010" w:tentative="1">
      <w:start w:val="1"/>
      <w:numFmt w:val="bullet"/>
      <w:lvlText w:val=""/>
      <w:lvlJc w:val="left"/>
      <w:pPr>
        <w:tabs>
          <w:tab w:val="num" w:pos="2880"/>
        </w:tabs>
        <w:ind w:left="2880" w:hanging="360"/>
      </w:pPr>
      <w:rPr>
        <w:rFonts w:ascii="Symbol" w:hAnsi="Symbol" w:hint="default"/>
      </w:rPr>
    </w:lvl>
    <w:lvl w:ilvl="4" w:tplc="80443700" w:tentative="1">
      <w:start w:val="1"/>
      <w:numFmt w:val="bullet"/>
      <w:lvlText w:val="o"/>
      <w:lvlJc w:val="left"/>
      <w:pPr>
        <w:tabs>
          <w:tab w:val="num" w:pos="3600"/>
        </w:tabs>
        <w:ind w:left="3600" w:hanging="360"/>
      </w:pPr>
      <w:rPr>
        <w:rFonts w:ascii="Courier New" w:hAnsi="Courier New" w:hint="default"/>
      </w:rPr>
    </w:lvl>
    <w:lvl w:ilvl="5" w:tplc="4BC67ADA" w:tentative="1">
      <w:start w:val="1"/>
      <w:numFmt w:val="bullet"/>
      <w:lvlText w:val=""/>
      <w:lvlJc w:val="left"/>
      <w:pPr>
        <w:tabs>
          <w:tab w:val="num" w:pos="4320"/>
        </w:tabs>
        <w:ind w:left="4320" w:hanging="360"/>
      </w:pPr>
      <w:rPr>
        <w:rFonts w:ascii="Wingdings" w:hAnsi="Wingdings" w:hint="default"/>
      </w:rPr>
    </w:lvl>
    <w:lvl w:ilvl="6" w:tplc="8CFE74FE" w:tentative="1">
      <w:start w:val="1"/>
      <w:numFmt w:val="bullet"/>
      <w:lvlText w:val=""/>
      <w:lvlJc w:val="left"/>
      <w:pPr>
        <w:tabs>
          <w:tab w:val="num" w:pos="5040"/>
        </w:tabs>
        <w:ind w:left="5040" w:hanging="360"/>
      </w:pPr>
      <w:rPr>
        <w:rFonts w:ascii="Symbol" w:hAnsi="Symbol" w:hint="default"/>
      </w:rPr>
    </w:lvl>
    <w:lvl w:ilvl="7" w:tplc="8EF860C2" w:tentative="1">
      <w:start w:val="1"/>
      <w:numFmt w:val="bullet"/>
      <w:lvlText w:val="o"/>
      <w:lvlJc w:val="left"/>
      <w:pPr>
        <w:tabs>
          <w:tab w:val="num" w:pos="5760"/>
        </w:tabs>
        <w:ind w:left="5760" w:hanging="360"/>
      </w:pPr>
      <w:rPr>
        <w:rFonts w:ascii="Courier New" w:hAnsi="Courier New" w:hint="default"/>
      </w:rPr>
    </w:lvl>
    <w:lvl w:ilvl="8" w:tplc="8AAAFE5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85A2A"/>
    <w:multiLevelType w:val="hybridMultilevel"/>
    <w:tmpl w:val="135AAC50"/>
    <w:lvl w:ilvl="0" w:tplc="D8721CB4">
      <w:start w:val="1"/>
      <w:numFmt w:val="decimal"/>
      <w:lvlText w:val="%1."/>
      <w:lvlJc w:val="left"/>
      <w:pPr>
        <w:tabs>
          <w:tab w:val="num" w:pos="684"/>
        </w:tabs>
        <w:ind w:left="684" w:hanging="360"/>
      </w:pPr>
      <w:rPr>
        <w:rFonts w:hint="default"/>
        <w:b w:val="0"/>
        <w:i w:val="0"/>
      </w:rPr>
    </w:lvl>
    <w:lvl w:ilvl="1" w:tplc="FFFFFFFF">
      <w:start w:val="1"/>
      <w:numFmt w:val="lowerLetter"/>
      <w:lvlText w:val="%2)"/>
      <w:lvlJc w:val="left"/>
      <w:pPr>
        <w:tabs>
          <w:tab w:val="num" w:pos="1782"/>
        </w:tabs>
        <w:ind w:left="1782" w:hanging="360"/>
      </w:pPr>
    </w:lvl>
    <w:lvl w:ilvl="2" w:tplc="FFFFFFFF">
      <w:start w:val="1"/>
      <w:numFmt w:val="lowerLetter"/>
      <w:lvlText w:val="%3."/>
      <w:lvlJc w:val="left"/>
      <w:pPr>
        <w:tabs>
          <w:tab w:val="num" w:pos="2682"/>
        </w:tabs>
        <w:ind w:left="2682"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46" w15:restartNumberingAfterBreak="0">
    <w:nsid w:val="7FD90BFA"/>
    <w:multiLevelType w:val="hybridMultilevel"/>
    <w:tmpl w:val="29889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5"/>
  </w:num>
  <w:num w:numId="3">
    <w:abstractNumId w:val="28"/>
  </w:num>
  <w:num w:numId="4">
    <w:abstractNumId w:val="41"/>
  </w:num>
  <w:num w:numId="5">
    <w:abstractNumId w:val="26"/>
  </w:num>
  <w:num w:numId="6">
    <w:abstractNumId w:val="44"/>
  </w:num>
  <w:num w:numId="7">
    <w:abstractNumId w:val="22"/>
  </w:num>
  <w:num w:numId="8">
    <w:abstractNumId w:val="14"/>
  </w:num>
  <w:num w:numId="9">
    <w:abstractNumId w:val="11"/>
  </w:num>
  <w:num w:numId="10">
    <w:abstractNumId w:val="18"/>
  </w:num>
  <w:num w:numId="11">
    <w:abstractNumId w:val="34"/>
  </w:num>
  <w:num w:numId="12">
    <w:abstractNumId w:val="13"/>
  </w:num>
  <w:num w:numId="13">
    <w:abstractNumId w:val="12"/>
  </w:num>
  <w:num w:numId="14">
    <w:abstractNumId w:val="2"/>
  </w:num>
  <w:num w:numId="15">
    <w:abstractNumId w:val="31"/>
  </w:num>
  <w:num w:numId="16">
    <w:abstractNumId w:val="27"/>
  </w:num>
  <w:num w:numId="17">
    <w:abstractNumId w:val="30"/>
  </w:num>
  <w:num w:numId="18">
    <w:abstractNumId w:val="8"/>
  </w:num>
  <w:num w:numId="19">
    <w:abstractNumId w:val="5"/>
  </w:num>
  <w:num w:numId="20">
    <w:abstractNumId w:val="36"/>
  </w:num>
  <w:num w:numId="21">
    <w:abstractNumId w:val="17"/>
  </w:num>
  <w:num w:numId="22">
    <w:abstractNumId w:val="6"/>
  </w:num>
  <w:num w:numId="23">
    <w:abstractNumId w:val="43"/>
  </w:num>
  <w:num w:numId="24">
    <w:abstractNumId w:val="37"/>
  </w:num>
  <w:num w:numId="25">
    <w:abstractNumId w:val="33"/>
  </w:num>
  <w:num w:numId="26">
    <w:abstractNumId w:val="16"/>
  </w:num>
  <w:num w:numId="27">
    <w:abstractNumId w:val="0"/>
  </w:num>
  <w:num w:numId="28">
    <w:abstractNumId w:val="24"/>
  </w:num>
  <w:num w:numId="29">
    <w:abstractNumId w:val="19"/>
  </w:num>
  <w:num w:numId="30">
    <w:abstractNumId w:val="23"/>
  </w:num>
  <w:num w:numId="31">
    <w:abstractNumId w:val="38"/>
  </w:num>
  <w:num w:numId="32">
    <w:abstractNumId w:val="29"/>
  </w:num>
  <w:num w:numId="33">
    <w:abstractNumId w:val="15"/>
  </w:num>
  <w:num w:numId="34">
    <w:abstractNumId w:val="35"/>
  </w:num>
  <w:num w:numId="35">
    <w:abstractNumId w:val="46"/>
  </w:num>
  <w:num w:numId="36">
    <w:abstractNumId w:val="20"/>
  </w:num>
  <w:num w:numId="37">
    <w:abstractNumId w:val="21"/>
  </w:num>
  <w:num w:numId="38">
    <w:abstractNumId w:val="1"/>
  </w:num>
  <w:num w:numId="39">
    <w:abstractNumId w:val="3"/>
  </w:num>
  <w:num w:numId="40">
    <w:abstractNumId w:val="7"/>
  </w:num>
  <w:num w:numId="41">
    <w:abstractNumId w:val="10"/>
  </w:num>
  <w:num w:numId="42">
    <w:abstractNumId w:val="4"/>
  </w:num>
  <w:num w:numId="43">
    <w:abstractNumId w:val="39"/>
  </w:num>
  <w:num w:numId="44">
    <w:abstractNumId w:val="32"/>
  </w:num>
  <w:num w:numId="45">
    <w:abstractNumId w:val="40"/>
  </w:num>
  <w:num w:numId="46">
    <w:abstractNumId w:val="9"/>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76"/>
    <w:rsid w:val="00024FE0"/>
    <w:rsid w:val="0005778E"/>
    <w:rsid w:val="0007287A"/>
    <w:rsid w:val="00081013"/>
    <w:rsid w:val="0008214E"/>
    <w:rsid w:val="0008495A"/>
    <w:rsid w:val="00086D27"/>
    <w:rsid w:val="0009171A"/>
    <w:rsid w:val="00092481"/>
    <w:rsid w:val="00095483"/>
    <w:rsid w:val="000C091D"/>
    <w:rsid w:val="000D290A"/>
    <w:rsid w:val="000F63E0"/>
    <w:rsid w:val="001104EE"/>
    <w:rsid w:val="001175BE"/>
    <w:rsid w:val="001344FA"/>
    <w:rsid w:val="00157D82"/>
    <w:rsid w:val="001621B9"/>
    <w:rsid w:val="0016704B"/>
    <w:rsid w:val="00170828"/>
    <w:rsid w:val="00173226"/>
    <w:rsid w:val="00184189"/>
    <w:rsid w:val="00192E32"/>
    <w:rsid w:val="001A2C1A"/>
    <w:rsid w:val="001C0650"/>
    <w:rsid w:val="001D2AB6"/>
    <w:rsid w:val="001D6639"/>
    <w:rsid w:val="001E2E7F"/>
    <w:rsid w:val="001E5086"/>
    <w:rsid w:val="001F5BD8"/>
    <w:rsid w:val="001F5C27"/>
    <w:rsid w:val="002138B0"/>
    <w:rsid w:val="00216112"/>
    <w:rsid w:val="0023079C"/>
    <w:rsid w:val="0023591A"/>
    <w:rsid w:val="0024298F"/>
    <w:rsid w:val="002508E7"/>
    <w:rsid w:val="00251FFF"/>
    <w:rsid w:val="00267EA7"/>
    <w:rsid w:val="00275808"/>
    <w:rsid w:val="00282814"/>
    <w:rsid w:val="002B4416"/>
    <w:rsid w:val="002C58CF"/>
    <w:rsid w:val="002E4E88"/>
    <w:rsid w:val="00302261"/>
    <w:rsid w:val="00321E41"/>
    <w:rsid w:val="003236D1"/>
    <w:rsid w:val="00340FE2"/>
    <w:rsid w:val="00341D4E"/>
    <w:rsid w:val="00343B60"/>
    <w:rsid w:val="00380E11"/>
    <w:rsid w:val="003822C0"/>
    <w:rsid w:val="00385726"/>
    <w:rsid w:val="00396F19"/>
    <w:rsid w:val="003B0324"/>
    <w:rsid w:val="003B3E7D"/>
    <w:rsid w:val="003C4D80"/>
    <w:rsid w:val="003E3E19"/>
    <w:rsid w:val="003F64EC"/>
    <w:rsid w:val="0041374B"/>
    <w:rsid w:val="00425724"/>
    <w:rsid w:val="004439B7"/>
    <w:rsid w:val="00450112"/>
    <w:rsid w:val="004654DD"/>
    <w:rsid w:val="004712BE"/>
    <w:rsid w:val="004E34F9"/>
    <w:rsid w:val="004E4A29"/>
    <w:rsid w:val="004E7B1E"/>
    <w:rsid w:val="004F067D"/>
    <w:rsid w:val="00501CFC"/>
    <w:rsid w:val="00505490"/>
    <w:rsid w:val="00506F7D"/>
    <w:rsid w:val="00511588"/>
    <w:rsid w:val="005117AA"/>
    <w:rsid w:val="005122FC"/>
    <w:rsid w:val="00523D88"/>
    <w:rsid w:val="00530284"/>
    <w:rsid w:val="005313E5"/>
    <w:rsid w:val="00544382"/>
    <w:rsid w:val="0055485B"/>
    <w:rsid w:val="00571AD2"/>
    <w:rsid w:val="00580F6D"/>
    <w:rsid w:val="005949E5"/>
    <w:rsid w:val="005A2A37"/>
    <w:rsid w:val="005B5205"/>
    <w:rsid w:val="0060562B"/>
    <w:rsid w:val="00630CC9"/>
    <w:rsid w:val="00632A8D"/>
    <w:rsid w:val="00650D21"/>
    <w:rsid w:val="00694DF6"/>
    <w:rsid w:val="00704344"/>
    <w:rsid w:val="00706B35"/>
    <w:rsid w:val="00735257"/>
    <w:rsid w:val="00750424"/>
    <w:rsid w:val="00763325"/>
    <w:rsid w:val="007743B1"/>
    <w:rsid w:val="00782C33"/>
    <w:rsid w:val="0078390F"/>
    <w:rsid w:val="007868E6"/>
    <w:rsid w:val="007A452F"/>
    <w:rsid w:val="007A63FD"/>
    <w:rsid w:val="007C5309"/>
    <w:rsid w:val="007D097C"/>
    <w:rsid w:val="007E02CA"/>
    <w:rsid w:val="007E2CDA"/>
    <w:rsid w:val="007E4D0B"/>
    <w:rsid w:val="007E565F"/>
    <w:rsid w:val="007F728A"/>
    <w:rsid w:val="00800DDD"/>
    <w:rsid w:val="00814365"/>
    <w:rsid w:val="008470BE"/>
    <w:rsid w:val="008552C5"/>
    <w:rsid w:val="00861602"/>
    <w:rsid w:val="0088285E"/>
    <w:rsid w:val="008942E1"/>
    <w:rsid w:val="00895606"/>
    <w:rsid w:val="008B64BF"/>
    <w:rsid w:val="008D0776"/>
    <w:rsid w:val="008D5186"/>
    <w:rsid w:val="008D5D4B"/>
    <w:rsid w:val="008D6882"/>
    <w:rsid w:val="008E0EBB"/>
    <w:rsid w:val="00901CDD"/>
    <w:rsid w:val="0090226E"/>
    <w:rsid w:val="0090687D"/>
    <w:rsid w:val="00906D44"/>
    <w:rsid w:val="009467FE"/>
    <w:rsid w:val="00950B6F"/>
    <w:rsid w:val="00954FBA"/>
    <w:rsid w:val="00960606"/>
    <w:rsid w:val="00962092"/>
    <w:rsid w:val="0096774B"/>
    <w:rsid w:val="009700AF"/>
    <w:rsid w:val="00987CBF"/>
    <w:rsid w:val="00996EF1"/>
    <w:rsid w:val="00997F24"/>
    <w:rsid w:val="009B2F87"/>
    <w:rsid w:val="009C332E"/>
    <w:rsid w:val="009E30CD"/>
    <w:rsid w:val="009F0EC6"/>
    <w:rsid w:val="00A10D6E"/>
    <w:rsid w:val="00A177C4"/>
    <w:rsid w:val="00A21E8C"/>
    <w:rsid w:val="00A26736"/>
    <w:rsid w:val="00A329B9"/>
    <w:rsid w:val="00A3487B"/>
    <w:rsid w:val="00A40B84"/>
    <w:rsid w:val="00A4163D"/>
    <w:rsid w:val="00A4203C"/>
    <w:rsid w:val="00A51520"/>
    <w:rsid w:val="00A57615"/>
    <w:rsid w:val="00A60ECB"/>
    <w:rsid w:val="00A70989"/>
    <w:rsid w:val="00A812BA"/>
    <w:rsid w:val="00A964CB"/>
    <w:rsid w:val="00AB4115"/>
    <w:rsid w:val="00AB50BF"/>
    <w:rsid w:val="00AB5885"/>
    <w:rsid w:val="00AD0B5E"/>
    <w:rsid w:val="00AD4BD6"/>
    <w:rsid w:val="00AD5366"/>
    <w:rsid w:val="00AD71E8"/>
    <w:rsid w:val="00AE1E13"/>
    <w:rsid w:val="00AE34CD"/>
    <w:rsid w:val="00AF3911"/>
    <w:rsid w:val="00AF6E82"/>
    <w:rsid w:val="00B11480"/>
    <w:rsid w:val="00B1612B"/>
    <w:rsid w:val="00B246D1"/>
    <w:rsid w:val="00B60EF2"/>
    <w:rsid w:val="00B821C4"/>
    <w:rsid w:val="00B84667"/>
    <w:rsid w:val="00B87A66"/>
    <w:rsid w:val="00B92A64"/>
    <w:rsid w:val="00B92C16"/>
    <w:rsid w:val="00B93402"/>
    <w:rsid w:val="00BA451C"/>
    <w:rsid w:val="00C40BA2"/>
    <w:rsid w:val="00C41FD7"/>
    <w:rsid w:val="00C7614F"/>
    <w:rsid w:val="00C80B70"/>
    <w:rsid w:val="00C93929"/>
    <w:rsid w:val="00CB5BB3"/>
    <w:rsid w:val="00CC5D91"/>
    <w:rsid w:val="00CC6C10"/>
    <w:rsid w:val="00CE2E76"/>
    <w:rsid w:val="00D14BC7"/>
    <w:rsid w:val="00D21031"/>
    <w:rsid w:val="00D25A9F"/>
    <w:rsid w:val="00D36059"/>
    <w:rsid w:val="00D60979"/>
    <w:rsid w:val="00D629CB"/>
    <w:rsid w:val="00D86FEE"/>
    <w:rsid w:val="00D906C0"/>
    <w:rsid w:val="00D945B1"/>
    <w:rsid w:val="00DA45C6"/>
    <w:rsid w:val="00DB15EC"/>
    <w:rsid w:val="00DB1DF8"/>
    <w:rsid w:val="00DB4AEF"/>
    <w:rsid w:val="00DB76B8"/>
    <w:rsid w:val="00DE0226"/>
    <w:rsid w:val="00DF0391"/>
    <w:rsid w:val="00DF24A3"/>
    <w:rsid w:val="00E0000D"/>
    <w:rsid w:val="00E02135"/>
    <w:rsid w:val="00E24537"/>
    <w:rsid w:val="00E250CF"/>
    <w:rsid w:val="00E45E1C"/>
    <w:rsid w:val="00E517F7"/>
    <w:rsid w:val="00E53250"/>
    <w:rsid w:val="00E56BBD"/>
    <w:rsid w:val="00E67676"/>
    <w:rsid w:val="00E71014"/>
    <w:rsid w:val="00E73265"/>
    <w:rsid w:val="00E7444C"/>
    <w:rsid w:val="00E809ED"/>
    <w:rsid w:val="00E93528"/>
    <w:rsid w:val="00EA26E9"/>
    <w:rsid w:val="00EA71AA"/>
    <w:rsid w:val="00EB7BC1"/>
    <w:rsid w:val="00EC418F"/>
    <w:rsid w:val="00ED3414"/>
    <w:rsid w:val="00EE4E05"/>
    <w:rsid w:val="00EF0611"/>
    <w:rsid w:val="00F03B2B"/>
    <w:rsid w:val="00F05C5A"/>
    <w:rsid w:val="00F15810"/>
    <w:rsid w:val="00F348FC"/>
    <w:rsid w:val="00F412E2"/>
    <w:rsid w:val="00F430F1"/>
    <w:rsid w:val="00F662EB"/>
    <w:rsid w:val="00F84569"/>
    <w:rsid w:val="00F938B2"/>
    <w:rsid w:val="00FC456B"/>
    <w:rsid w:val="00FD2121"/>
    <w:rsid w:val="00FE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5404E69"/>
  <w15:chartTrackingRefBased/>
  <w15:docId w15:val="{AADC7ED4-400B-45BA-850C-4D43E55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82"/>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left="144"/>
    </w:pPr>
    <w:rPr>
      <w:noProof w:val="0"/>
      <w:sz w:val="22"/>
    </w:rPr>
  </w:style>
  <w:style w:type="paragraph" w:styleId="BodyTextIndent2">
    <w:name w:val="Body Text Indent 2"/>
    <w:basedOn w:val="Normal"/>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firstLine="288"/>
      <w:jc w:val="both"/>
    </w:pPr>
    <w:rPr>
      <w:noProof w:val="0"/>
      <w:sz w:val="18"/>
    </w:rPr>
  </w:style>
  <w:style w:type="paragraph" w:styleId="BodyText">
    <w:name w:val="Body Text"/>
    <w:basedOn w:val="Normal"/>
    <w:pPr>
      <w:tabs>
        <w:tab w:val="left" w:pos="2160"/>
      </w:tabs>
      <w:spacing w:line="240" w:lineRule="atLeast"/>
    </w:pPr>
    <w:rPr>
      <w:noProof w:val="0"/>
      <w:sz w:val="24"/>
    </w:rPr>
  </w:style>
  <w:style w:type="paragraph" w:styleId="BodyTextIndent3">
    <w:name w:val="Body Text Indent 3"/>
    <w:basedOn w:val="Normal"/>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spacing w:line="240" w:lineRule="atLeast"/>
      <w:ind w:left="2160" w:hanging="2160"/>
    </w:pPr>
    <w:rPr>
      <w:noProof w:val="0"/>
      <w:sz w:val="24"/>
    </w:rPr>
  </w:style>
  <w:style w:type="paragraph" w:styleId="BodyText2">
    <w:name w:val="Body Text 2"/>
    <w:basedOn w:val="Normal"/>
    <w:pPr>
      <w:spacing w:line="240" w:lineRule="atLeast"/>
    </w:pPr>
    <w:rPr>
      <w:noProof w:val="0"/>
      <w:sz w:val="22"/>
    </w:rPr>
  </w:style>
  <w:style w:type="paragraph" w:styleId="BodyText3">
    <w:name w:val="Body Text 3"/>
    <w:basedOn w:val="Normal"/>
    <w:pPr>
      <w:spacing w:line="240" w:lineRule="atLeast"/>
    </w:pPr>
    <w:rPr>
      <w:b/>
      <w:bCs/>
      <w:noProof w:val="0"/>
      <w:sz w:val="32"/>
    </w:r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Arial" w:hAnsi="Arial"/>
      <w:b/>
      <w:bCs/>
      <w:noProof w:val="0"/>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line="240" w:lineRule="atLeast"/>
      <w:ind w:left="252" w:right="252"/>
    </w:pPr>
    <w:rPr>
      <w:rFonts w:ascii="Arial" w:hAnsi="Arial"/>
      <w:noProof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Subtitle">
    <w:name w:val="Subtitle"/>
    <w:basedOn w:val="Normal"/>
    <w:qFormat/>
    <w:pPr>
      <w:spacing w:line="240" w:lineRule="atLeast"/>
      <w:jc w:val="center"/>
    </w:pPr>
    <w:rPr>
      <w:rFonts w:ascii="Century Schoolbook" w:hAnsi="Century Schoolbook"/>
      <w:b/>
      <w:color w:val="000000"/>
      <w:sz w:val="28"/>
      <w:szCs w:val="24"/>
    </w:rPr>
  </w:style>
  <w:style w:type="character" w:styleId="FollowedHyperlink">
    <w:name w:val="FollowedHyperlink"/>
    <w:rPr>
      <w:color w:val="800080"/>
      <w:u w:val="single"/>
    </w:rPr>
  </w:style>
  <w:style w:type="table" w:styleId="TableGrid">
    <w:name w:val="Table Grid"/>
    <w:basedOn w:val="TableNormal"/>
    <w:rsid w:val="000910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7F07"/>
    <w:pPr>
      <w:overflowPunct/>
      <w:autoSpaceDE/>
      <w:autoSpaceDN/>
      <w:adjustRightInd/>
      <w:spacing w:before="100" w:beforeAutospacing="1" w:after="100" w:afterAutospacing="1"/>
      <w:textAlignment w:val="auto"/>
    </w:pPr>
    <w:rPr>
      <w:rFonts w:ascii="Verdana" w:hAnsi="Verdana"/>
      <w:noProof w:val="0"/>
      <w:color w:val="000000"/>
      <w:sz w:val="22"/>
      <w:szCs w:val="22"/>
    </w:rPr>
  </w:style>
  <w:style w:type="paragraph" w:styleId="ListParagraph">
    <w:name w:val="List Paragraph"/>
    <w:basedOn w:val="Normal"/>
    <w:uiPriority w:val="72"/>
    <w:qFormat/>
    <w:rsid w:val="00AF6E82"/>
    <w:pPr>
      <w:ind w:left="720"/>
    </w:pPr>
  </w:style>
  <w:style w:type="character" w:styleId="Strong">
    <w:name w:val="Strong"/>
    <w:uiPriority w:val="22"/>
    <w:qFormat/>
    <w:rsid w:val="00E02135"/>
    <w:rPr>
      <w:b/>
      <w:bCs/>
    </w:rPr>
  </w:style>
  <w:style w:type="character" w:styleId="Emphasis">
    <w:name w:val="Emphasis"/>
    <w:uiPriority w:val="20"/>
    <w:qFormat/>
    <w:rsid w:val="00E02135"/>
    <w:rPr>
      <w:i/>
      <w:iCs/>
    </w:rPr>
  </w:style>
  <w:style w:type="character" w:customStyle="1" w:styleId="FooterChar">
    <w:name w:val="Footer Char"/>
    <w:link w:val="Footer"/>
    <w:uiPriority w:val="99"/>
    <w:rsid w:val="008E0EB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5723">
      <w:bodyDiv w:val="1"/>
      <w:marLeft w:val="0"/>
      <w:marRight w:val="0"/>
      <w:marTop w:val="0"/>
      <w:marBottom w:val="0"/>
      <w:divBdr>
        <w:top w:val="none" w:sz="0" w:space="0" w:color="auto"/>
        <w:left w:val="none" w:sz="0" w:space="0" w:color="auto"/>
        <w:bottom w:val="none" w:sz="0" w:space="0" w:color="auto"/>
        <w:right w:val="none" w:sz="0" w:space="0" w:color="auto"/>
      </w:divBdr>
    </w:div>
    <w:div w:id="218055049">
      <w:bodyDiv w:val="1"/>
      <w:marLeft w:val="0"/>
      <w:marRight w:val="0"/>
      <w:marTop w:val="0"/>
      <w:marBottom w:val="0"/>
      <w:divBdr>
        <w:top w:val="none" w:sz="0" w:space="0" w:color="auto"/>
        <w:left w:val="none" w:sz="0" w:space="0" w:color="auto"/>
        <w:bottom w:val="none" w:sz="0" w:space="0" w:color="auto"/>
        <w:right w:val="none" w:sz="0" w:space="0" w:color="auto"/>
      </w:divBdr>
    </w:div>
    <w:div w:id="428894694">
      <w:bodyDiv w:val="1"/>
      <w:marLeft w:val="0"/>
      <w:marRight w:val="0"/>
      <w:marTop w:val="0"/>
      <w:marBottom w:val="0"/>
      <w:divBdr>
        <w:top w:val="none" w:sz="0" w:space="0" w:color="auto"/>
        <w:left w:val="none" w:sz="0" w:space="0" w:color="auto"/>
        <w:bottom w:val="none" w:sz="0" w:space="0" w:color="auto"/>
        <w:right w:val="none" w:sz="0" w:space="0" w:color="auto"/>
      </w:divBdr>
    </w:div>
    <w:div w:id="429594370">
      <w:bodyDiv w:val="1"/>
      <w:marLeft w:val="0"/>
      <w:marRight w:val="0"/>
      <w:marTop w:val="0"/>
      <w:marBottom w:val="0"/>
      <w:divBdr>
        <w:top w:val="none" w:sz="0" w:space="0" w:color="auto"/>
        <w:left w:val="none" w:sz="0" w:space="0" w:color="auto"/>
        <w:bottom w:val="none" w:sz="0" w:space="0" w:color="auto"/>
        <w:right w:val="none" w:sz="0" w:space="0" w:color="auto"/>
      </w:divBdr>
    </w:div>
    <w:div w:id="581255350">
      <w:bodyDiv w:val="1"/>
      <w:marLeft w:val="0"/>
      <w:marRight w:val="0"/>
      <w:marTop w:val="0"/>
      <w:marBottom w:val="0"/>
      <w:divBdr>
        <w:top w:val="none" w:sz="0" w:space="0" w:color="auto"/>
        <w:left w:val="none" w:sz="0" w:space="0" w:color="auto"/>
        <w:bottom w:val="none" w:sz="0" w:space="0" w:color="auto"/>
        <w:right w:val="none" w:sz="0" w:space="0" w:color="auto"/>
      </w:divBdr>
    </w:div>
    <w:div w:id="801077557">
      <w:bodyDiv w:val="1"/>
      <w:marLeft w:val="0"/>
      <w:marRight w:val="0"/>
      <w:marTop w:val="0"/>
      <w:marBottom w:val="0"/>
      <w:divBdr>
        <w:top w:val="none" w:sz="0" w:space="0" w:color="auto"/>
        <w:left w:val="none" w:sz="0" w:space="0" w:color="auto"/>
        <w:bottom w:val="none" w:sz="0" w:space="0" w:color="auto"/>
        <w:right w:val="none" w:sz="0" w:space="0" w:color="auto"/>
      </w:divBdr>
      <w:divsChild>
        <w:div w:id="1486703155">
          <w:marLeft w:val="0"/>
          <w:marRight w:val="0"/>
          <w:marTop w:val="0"/>
          <w:marBottom w:val="0"/>
          <w:divBdr>
            <w:top w:val="none" w:sz="0" w:space="0" w:color="auto"/>
            <w:left w:val="none" w:sz="0" w:space="0" w:color="auto"/>
            <w:bottom w:val="none" w:sz="0" w:space="0" w:color="auto"/>
            <w:right w:val="none" w:sz="0" w:space="0" w:color="auto"/>
          </w:divBdr>
        </w:div>
      </w:divsChild>
    </w:div>
    <w:div w:id="1125002462">
      <w:bodyDiv w:val="1"/>
      <w:marLeft w:val="0"/>
      <w:marRight w:val="0"/>
      <w:marTop w:val="0"/>
      <w:marBottom w:val="0"/>
      <w:divBdr>
        <w:top w:val="none" w:sz="0" w:space="0" w:color="auto"/>
        <w:left w:val="none" w:sz="0" w:space="0" w:color="auto"/>
        <w:bottom w:val="none" w:sz="0" w:space="0" w:color="auto"/>
        <w:right w:val="none" w:sz="0" w:space="0" w:color="auto"/>
      </w:divBdr>
      <w:divsChild>
        <w:div w:id="1328750309">
          <w:marLeft w:val="0"/>
          <w:marRight w:val="0"/>
          <w:marTop w:val="0"/>
          <w:marBottom w:val="0"/>
          <w:divBdr>
            <w:top w:val="none" w:sz="0" w:space="0" w:color="auto"/>
            <w:left w:val="none" w:sz="0" w:space="0" w:color="auto"/>
            <w:bottom w:val="none" w:sz="0" w:space="0" w:color="auto"/>
            <w:right w:val="none" w:sz="0" w:space="0" w:color="auto"/>
          </w:divBdr>
        </w:div>
      </w:divsChild>
    </w:div>
    <w:div w:id="1205799398">
      <w:bodyDiv w:val="1"/>
      <w:marLeft w:val="0"/>
      <w:marRight w:val="0"/>
      <w:marTop w:val="0"/>
      <w:marBottom w:val="0"/>
      <w:divBdr>
        <w:top w:val="none" w:sz="0" w:space="0" w:color="auto"/>
        <w:left w:val="none" w:sz="0" w:space="0" w:color="auto"/>
        <w:bottom w:val="none" w:sz="0" w:space="0" w:color="auto"/>
        <w:right w:val="none" w:sz="0" w:space="0" w:color="auto"/>
      </w:divBdr>
      <w:divsChild>
        <w:div w:id="966009870">
          <w:marLeft w:val="0"/>
          <w:marRight w:val="0"/>
          <w:marTop w:val="0"/>
          <w:marBottom w:val="0"/>
          <w:divBdr>
            <w:top w:val="none" w:sz="0" w:space="0" w:color="auto"/>
            <w:left w:val="none" w:sz="0" w:space="0" w:color="auto"/>
            <w:bottom w:val="none" w:sz="0" w:space="0" w:color="auto"/>
            <w:right w:val="none" w:sz="0" w:space="0" w:color="auto"/>
          </w:divBdr>
        </w:div>
      </w:divsChild>
    </w:div>
    <w:div w:id="1270819173">
      <w:bodyDiv w:val="1"/>
      <w:marLeft w:val="0"/>
      <w:marRight w:val="0"/>
      <w:marTop w:val="0"/>
      <w:marBottom w:val="0"/>
      <w:divBdr>
        <w:top w:val="none" w:sz="0" w:space="0" w:color="auto"/>
        <w:left w:val="none" w:sz="0" w:space="0" w:color="auto"/>
        <w:bottom w:val="none" w:sz="0" w:space="0" w:color="auto"/>
        <w:right w:val="none" w:sz="0" w:space="0" w:color="auto"/>
      </w:divBdr>
      <w:divsChild>
        <w:div w:id="1019310423">
          <w:marLeft w:val="0"/>
          <w:marRight w:val="0"/>
          <w:marTop w:val="100"/>
          <w:marBottom w:val="100"/>
          <w:divBdr>
            <w:top w:val="none" w:sz="0" w:space="0" w:color="auto"/>
            <w:left w:val="none" w:sz="0" w:space="0" w:color="auto"/>
            <w:bottom w:val="none" w:sz="0" w:space="0" w:color="auto"/>
            <w:right w:val="none" w:sz="0" w:space="0" w:color="auto"/>
          </w:divBdr>
          <w:divsChild>
            <w:div w:id="2058822216">
              <w:marLeft w:val="0"/>
              <w:marRight w:val="0"/>
              <w:marTop w:val="100"/>
              <w:marBottom w:val="100"/>
              <w:divBdr>
                <w:top w:val="none" w:sz="0" w:space="0" w:color="auto"/>
                <w:left w:val="none" w:sz="0" w:space="0" w:color="auto"/>
                <w:bottom w:val="none" w:sz="0" w:space="0" w:color="auto"/>
                <w:right w:val="none" w:sz="0" w:space="0" w:color="auto"/>
              </w:divBdr>
              <w:divsChild>
                <w:div w:id="1729574976">
                  <w:marLeft w:val="0"/>
                  <w:marRight w:val="0"/>
                  <w:marTop w:val="100"/>
                  <w:marBottom w:val="100"/>
                  <w:divBdr>
                    <w:top w:val="none" w:sz="0" w:space="0" w:color="auto"/>
                    <w:left w:val="none" w:sz="0" w:space="0" w:color="auto"/>
                    <w:bottom w:val="none" w:sz="0" w:space="0" w:color="auto"/>
                    <w:right w:val="none" w:sz="0" w:space="0" w:color="auto"/>
                  </w:divBdr>
                  <w:divsChild>
                    <w:div w:id="981928797">
                      <w:marLeft w:val="0"/>
                      <w:marRight w:val="0"/>
                      <w:marTop w:val="100"/>
                      <w:marBottom w:val="300"/>
                      <w:divBdr>
                        <w:top w:val="none" w:sz="0" w:space="0" w:color="auto"/>
                        <w:left w:val="none" w:sz="0" w:space="0" w:color="auto"/>
                        <w:bottom w:val="none" w:sz="0" w:space="0" w:color="auto"/>
                        <w:right w:val="none" w:sz="0" w:space="0" w:color="auto"/>
                      </w:divBdr>
                      <w:divsChild>
                        <w:div w:id="16964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89931">
      <w:bodyDiv w:val="1"/>
      <w:marLeft w:val="0"/>
      <w:marRight w:val="0"/>
      <w:marTop w:val="0"/>
      <w:marBottom w:val="0"/>
      <w:divBdr>
        <w:top w:val="none" w:sz="0" w:space="0" w:color="auto"/>
        <w:left w:val="none" w:sz="0" w:space="0" w:color="auto"/>
        <w:bottom w:val="none" w:sz="0" w:space="0" w:color="auto"/>
        <w:right w:val="none" w:sz="0" w:space="0" w:color="auto"/>
      </w:divBdr>
    </w:div>
    <w:div w:id="1603144997">
      <w:bodyDiv w:val="1"/>
      <w:marLeft w:val="0"/>
      <w:marRight w:val="0"/>
      <w:marTop w:val="0"/>
      <w:marBottom w:val="0"/>
      <w:divBdr>
        <w:top w:val="none" w:sz="0" w:space="0" w:color="auto"/>
        <w:left w:val="none" w:sz="0" w:space="0" w:color="auto"/>
        <w:bottom w:val="none" w:sz="0" w:space="0" w:color="auto"/>
        <w:right w:val="none" w:sz="0" w:space="0" w:color="auto"/>
      </w:divBdr>
      <w:divsChild>
        <w:div w:id="1117678228">
          <w:marLeft w:val="0"/>
          <w:marRight w:val="0"/>
          <w:marTop w:val="100"/>
          <w:marBottom w:val="100"/>
          <w:divBdr>
            <w:top w:val="none" w:sz="0" w:space="0" w:color="auto"/>
            <w:left w:val="none" w:sz="0" w:space="0" w:color="auto"/>
            <w:bottom w:val="none" w:sz="0" w:space="0" w:color="auto"/>
            <w:right w:val="none" w:sz="0" w:space="0" w:color="auto"/>
          </w:divBdr>
          <w:divsChild>
            <w:div w:id="535196128">
              <w:marLeft w:val="0"/>
              <w:marRight w:val="0"/>
              <w:marTop w:val="100"/>
              <w:marBottom w:val="100"/>
              <w:divBdr>
                <w:top w:val="none" w:sz="0" w:space="0" w:color="auto"/>
                <w:left w:val="none" w:sz="0" w:space="0" w:color="auto"/>
                <w:bottom w:val="none" w:sz="0" w:space="0" w:color="auto"/>
                <w:right w:val="none" w:sz="0" w:space="0" w:color="auto"/>
              </w:divBdr>
              <w:divsChild>
                <w:div w:id="94332636">
                  <w:marLeft w:val="0"/>
                  <w:marRight w:val="0"/>
                  <w:marTop w:val="100"/>
                  <w:marBottom w:val="100"/>
                  <w:divBdr>
                    <w:top w:val="none" w:sz="0" w:space="0" w:color="auto"/>
                    <w:left w:val="none" w:sz="0" w:space="0" w:color="auto"/>
                    <w:bottom w:val="none" w:sz="0" w:space="0" w:color="auto"/>
                    <w:right w:val="none" w:sz="0" w:space="0" w:color="auto"/>
                  </w:divBdr>
                  <w:divsChild>
                    <w:div w:id="2099784147">
                      <w:marLeft w:val="0"/>
                      <w:marRight w:val="0"/>
                      <w:marTop w:val="100"/>
                      <w:marBottom w:val="225"/>
                      <w:divBdr>
                        <w:top w:val="none" w:sz="0" w:space="0" w:color="auto"/>
                        <w:left w:val="none" w:sz="0" w:space="0" w:color="auto"/>
                        <w:bottom w:val="none" w:sz="0" w:space="0" w:color="auto"/>
                        <w:right w:val="none" w:sz="0" w:space="0" w:color="auto"/>
                      </w:divBdr>
                      <w:divsChild>
                        <w:div w:id="8007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945892">
      <w:bodyDiv w:val="1"/>
      <w:marLeft w:val="0"/>
      <w:marRight w:val="0"/>
      <w:marTop w:val="0"/>
      <w:marBottom w:val="0"/>
      <w:divBdr>
        <w:top w:val="none" w:sz="0" w:space="0" w:color="auto"/>
        <w:left w:val="none" w:sz="0" w:space="0" w:color="auto"/>
        <w:bottom w:val="none" w:sz="0" w:space="0" w:color="auto"/>
        <w:right w:val="none" w:sz="0" w:space="0" w:color="auto"/>
      </w:divBdr>
    </w:div>
    <w:div w:id="21236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landru.leg.state.or.us/ors/659.html" TargetMode="External"/><Relationship Id="rId26" Type="http://schemas.openxmlformats.org/officeDocument/2006/relationships/hyperlink" Target="http://landru.leg.state.or.us/ors/659.html" TargetMode="External"/><Relationship Id="rId39" Type="http://schemas.openxmlformats.org/officeDocument/2006/relationships/customXml" Target="../customXml/item3.xml"/><Relationship Id="rId21" Type="http://schemas.openxmlformats.org/officeDocument/2006/relationships/hyperlink" Target="http://landru.leg.state.or.us/ors/659A.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andru.leg.state.or.us/ors/192.html" TargetMode="External"/><Relationship Id="rId25" Type="http://schemas.openxmlformats.org/officeDocument/2006/relationships/hyperlink" Target="http://arcweb.sos.state.or.us/rules/OARS_500/OAR_581/581_021.html" TargetMode="External"/><Relationship Id="rId33" Type="http://schemas.openxmlformats.org/officeDocument/2006/relationships/hyperlink" Target="http://landru.leg.state.or.us/ors/659.html"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ed.gov/OCR" TargetMode="External"/><Relationship Id="rId20" Type="http://schemas.openxmlformats.org/officeDocument/2006/relationships/hyperlink" Target="http://landru.leg.state.or.us/ors/326.html" TargetMode="External"/><Relationship Id="rId29" Type="http://schemas.openxmlformats.org/officeDocument/2006/relationships/hyperlink" Target="http://landru.leg.state.or.us/ors/6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andru.leg.state.or.us/ors/659A.html" TargetMode="External"/><Relationship Id="rId32" Type="http://schemas.openxmlformats.org/officeDocument/2006/relationships/hyperlink" Target="http://landru.leg.state.or.us/ors/659.html"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2.ed.gov/about/offices/list/ocr" TargetMode="External"/><Relationship Id="rId23" Type="http://schemas.openxmlformats.org/officeDocument/2006/relationships/hyperlink" Target="http://landru.leg.state.or.us/ors/342.html" TargetMode="External"/><Relationship Id="rId28" Type="http://schemas.openxmlformats.org/officeDocument/2006/relationships/hyperlink" Target="http://arcweb.sos.state.or.us/rules/OARS_500/OAR_581/581_021.htm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arcweb.sos.state.or.us/rules/OARS_500/OAR_581/581_015.html" TargetMode="External"/><Relationship Id="rId31" Type="http://schemas.openxmlformats.org/officeDocument/2006/relationships/hyperlink" Target="http://arcweb.sos.state.or.us/rules/OARS_500/OAR_581/581_02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yperlink" Target="http://arcweb.sos.state.or.us/rules/OARS_500/OAR_581/581_021.html" TargetMode="External"/><Relationship Id="rId27" Type="http://schemas.openxmlformats.org/officeDocument/2006/relationships/hyperlink" Target="http://landru.leg.state.or.us/ors/659A.html" TargetMode="External"/><Relationship Id="rId30" Type="http://schemas.openxmlformats.org/officeDocument/2006/relationships/hyperlink" Target="HTTP://LANDRU.LEG.STATE.OR.US/ORS/659A.HTML"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2.ed.gov/about/offices/list/ocr/504faq.html" TargetMode="External"/><Relationship Id="rId1" Type="http://schemas.openxmlformats.org/officeDocument/2006/relationships/hyperlink" Target="http://www2.ed.gov/about/offices/list/ocr/docs/disabharassl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790b8e42-b146-4432-b6c2-da927653d0a0">New</Priority>
    <Remediation_x0020_Date xmlns="790b8e42-b146-4432-b6c2-da927653d0a0">2018-02-21T08:00:00+00:00</Remediation_x0020_Date>
    <Estimated_x0020_Creation_x0020_Date xmlns="790b8e42-b146-4432-b6c2-da927653d0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7103479B225145988020B0384BB380" ma:contentTypeVersion="6" ma:contentTypeDescription="Create a new document." ma:contentTypeScope="" ma:versionID="b1b1927288446b4cff01fdaf8fdb8caa">
  <xsd:schema xmlns:xsd="http://www.w3.org/2001/XMLSchema" xmlns:xs="http://www.w3.org/2001/XMLSchema" xmlns:p="http://schemas.microsoft.com/office/2006/metadata/properties" xmlns:ns1="http://schemas.microsoft.com/sharepoint/v3" xmlns:ns2="790b8e42-b146-4432-b6c2-da927653d0a0" targetNamespace="http://schemas.microsoft.com/office/2006/metadata/properties" ma:root="true" ma:fieldsID="a239133aeeebe896aa34d14e4bf9868f" ns1:_="" ns2:_="">
    <xsd:import namespace="http://schemas.microsoft.com/sharepoint/v3"/>
    <xsd:import namespace="790b8e42-b146-4432-b6c2-da927653d0a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0b8e42-b146-4432-b6c2-da927653d0a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A41D6-5AA2-48C2-BC8F-6D4B38893E8E}"/>
</file>

<file path=customXml/itemProps2.xml><?xml version="1.0" encoding="utf-8"?>
<ds:datastoreItem xmlns:ds="http://schemas.openxmlformats.org/officeDocument/2006/customXml" ds:itemID="{BF4920A4-DCD1-4FA7-B24A-AC54AEBCFC4B}"/>
</file>

<file path=customXml/itemProps3.xml><?xml version="1.0" encoding="utf-8"?>
<ds:datastoreItem xmlns:ds="http://schemas.openxmlformats.org/officeDocument/2006/customXml" ds:itemID="{B7E93BB5-9378-4E3C-AD86-5288D7A28B5D}"/>
</file>

<file path=customXml/itemProps4.xml><?xml version="1.0" encoding="utf-8"?>
<ds:datastoreItem xmlns:ds="http://schemas.openxmlformats.org/officeDocument/2006/customXml" ds:itemID="{C9630EDE-D7BA-4F40-8267-4932DD54E899}"/>
</file>

<file path=docProps/app.xml><?xml version="1.0" encoding="utf-8"?>
<Properties xmlns="http://schemas.openxmlformats.org/officeDocument/2006/extended-properties" xmlns:vt="http://schemas.openxmlformats.org/officeDocument/2006/docPropsVTypes">
  <Template>Normal.dotm</Template>
  <TotalTime>32</TotalTime>
  <Pages>55</Pages>
  <Words>15991</Words>
  <Characters>94462</Characters>
  <Application>Microsoft Office Word</Application>
  <DocSecurity>0</DocSecurity>
  <Lines>787</Lines>
  <Paragraphs>220</Paragraphs>
  <ScaleCrop>false</ScaleCrop>
  <HeadingPairs>
    <vt:vector size="2" baseType="variant">
      <vt:variant>
        <vt:lpstr>Title</vt:lpstr>
      </vt:variant>
      <vt:variant>
        <vt:i4>1</vt:i4>
      </vt:variant>
    </vt:vector>
  </HeadingPairs>
  <TitlesOfParts>
    <vt:vector size="1" baseType="lpstr">
      <vt:lpstr>Student Access</vt:lpstr>
    </vt:vector>
  </TitlesOfParts>
  <Company>OR Department of Education</Company>
  <LinksUpToDate>false</LinksUpToDate>
  <CharactersWithSpaces>110233</CharactersWithSpaces>
  <SharedDoc>false</SharedDoc>
  <HLinks>
    <vt:vector size="132" baseType="variant">
      <vt:variant>
        <vt:i4>6684705</vt:i4>
      </vt:variant>
      <vt:variant>
        <vt:i4>60</vt:i4>
      </vt:variant>
      <vt:variant>
        <vt:i4>0</vt:i4>
      </vt:variant>
      <vt:variant>
        <vt:i4>5</vt:i4>
      </vt:variant>
      <vt:variant>
        <vt:lpwstr>http://landru.leg.state.or.us/ors/659.html</vt:lpwstr>
      </vt:variant>
      <vt:variant>
        <vt:lpwstr/>
      </vt:variant>
      <vt:variant>
        <vt:i4>6684705</vt:i4>
      </vt:variant>
      <vt:variant>
        <vt:i4>57</vt:i4>
      </vt:variant>
      <vt:variant>
        <vt:i4>0</vt:i4>
      </vt:variant>
      <vt:variant>
        <vt:i4>5</vt:i4>
      </vt:variant>
      <vt:variant>
        <vt:lpwstr>http://landru.leg.state.or.us/ors/659.html</vt:lpwstr>
      </vt:variant>
      <vt:variant>
        <vt:lpwstr/>
      </vt:variant>
      <vt:variant>
        <vt:i4>1507389</vt:i4>
      </vt:variant>
      <vt:variant>
        <vt:i4>54</vt:i4>
      </vt:variant>
      <vt:variant>
        <vt:i4>0</vt:i4>
      </vt:variant>
      <vt:variant>
        <vt:i4>5</vt:i4>
      </vt:variant>
      <vt:variant>
        <vt:lpwstr>http://arcweb.sos.state.or.us/rules/OARS_500/OAR_581/581_022.html</vt:lpwstr>
      </vt:variant>
      <vt:variant>
        <vt:lpwstr/>
      </vt:variant>
      <vt:variant>
        <vt:i4>3407998</vt:i4>
      </vt:variant>
      <vt:variant>
        <vt:i4>51</vt:i4>
      </vt:variant>
      <vt:variant>
        <vt:i4>0</vt:i4>
      </vt:variant>
      <vt:variant>
        <vt:i4>5</vt:i4>
      </vt:variant>
      <vt:variant>
        <vt:lpwstr>http://landru.leg.state.or.us/ORS/659A.HTML</vt:lpwstr>
      </vt:variant>
      <vt:variant>
        <vt:lpwstr/>
      </vt:variant>
      <vt:variant>
        <vt:i4>6684705</vt:i4>
      </vt:variant>
      <vt:variant>
        <vt:i4>48</vt:i4>
      </vt:variant>
      <vt:variant>
        <vt:i4>0</vt:i4>
      </vt:variant>
      <vt:variant>
        <vt:i4>5</vt:i4>
      </vt:variant>
      <vt:variant>
        <vt:lpwstr>http://landru.leg.state.or.us/ors/659.html</vt:lpwstr>
      </vt:variant>
      <vt:variant>
        <vt:lpwstr/>
      </vt:variant>
      <vt:variant>
        <vt:i4>1310781</vt:i4>
      </vt:variant>
      <vt:variant>
        <vt:i4>45</vt:i4>
      </vt:variant>
      <vt:variant>
        <vt:i4>0</vt:i4>
      </vt:variant>
      <vt:variant>
        <vt:i4>5</vt:i4>
      </vt:variant>
      <vt:variant>
        <vt:lpwstr>http://arcweb.sos.state.or.us/rules/OARS_500/OAR_581/581_021.html</vt:lpwstr>
      </vt:variant>
      <vt:variant>
        <vt:lpwstr/>
      </vt:variant>
      <vt:variant>
        <vt:i4>3407998</vt:i4>
      </vt:variant>
      <vt:variant>
        <vt:i4>42</vt:i4>
      </vt:variant>
      <vt:variant>
        <vt:i4>0</vt:i4>
      </vt:variant>
      <vt:variant>
        <vt:i4>5</vt:i4>
      </vt:variant>
      <vt:variant>
        <vt:lpwstr>http://landru.leg.state.or.us/ors/659A.html</vt:lpwstr>
      </vt:variant>
      <vt:variant>
        <vt:lpwstr/>
      </vt:variant>
      <vt:variant>
        <vt:i4>6684705</vt:i4>
      </vt:variant>
      <vt:variant>
        <vt:i4>39</vt:i4>
      </vt:variant>
      <vt:variant>
        <vt:i4>0</vt:i4>
      </vt:variant>
      <vt:variant>
        <vt:i4>5</vt:i4>
      </vt:variant>
      <vt:variant>
        <vt:lpwstr>http://landru.leg.state.or.us/ors/659.html</vt:lpwstr>
      </vt:variant>
      <vt:variant>
        <vt:lpwstr/>
      </vt:variant>
      <vt:variant>
        <vt:i4>1310781</vt:i4>
      </vt:variant>
      <vt:variant>
        <vt:i4>36</vt:i4>
      </vt:variant>
      <vt:variant>
        <vt:i4>0</vt:i4>
      </vt:variant>
      <vt:variant>
        <vt:i4>5</vt:i4>
      </vt:variant>
      <vt:variant>
        <vt:lpwstr>http://arcweb.sos.state.or.us/rules/OARS_500/OAR_581/581_021.html</vt:lpwstr>
      </vt:variant>
      <vt:variant>
        <vt:lpwstr/>
      </vt:variant>
      <vt:variant>
        <vt:i4>3407998</vt:i4>
      </vt:variant>
      <vt:variant>
        <vt:i4>33</vt:i4>
      </vt:variant>
      <vt:variant>
        <vt:i4>0</vt:i4>
      </vt:variant>
      <vt:variant>
        <vt:i4>5</vt:i4>
      </vt:variant>
      <vt:variant>
        <vt:lpwstr>http://landru.leg.state.or.us/ors/659A.html</vt:lpwstr>
      </vt:variant>
      <vt:variant>
        <vt:lpwstr/>
      </vt:variant>
      <vt:variant>
        <vt:i4>6750255</vt:i4>
      </vt:variant>
      <vt:variant>
        <vt:i4>30</vt:i4>
      </vt:variant>
      <vt:variant>
        <vt:i4>0</vt:i4>
      </vt:variant>
      <vt:variant>
        <vt:i4>5</vt:i4>
      </vt:variant>
      <vt:variant>
        <vt:lpwstr>http://landru.leg.state.or.us/ors/342.html</vt:lpwstr>
      </vt:variant>
      <vt:variant>
        <vt:lpwstr/>
      </vt:variant>
      <vt:variant>
        <vt:i4>1310781</vt:i4>
      </vt:variant>
      <vt:variant>
        <vt:i4>27</vt:i4>
      </vt:variant>
      <vt:variant>
        <vt:i4>0</vt:i4>
      </vt:variant>
      <vt:variant>
        <vt:i4>5</vt:i4>
      </vt:variant>
      <vt:variant>
        <vt:lpwstr>http://arcweb.sos.state.or.us/rules/OARS_500/OAR_581/581_021.html</vt:lpwstr>
      </vt:variant>
      <vt:variant>
        <vt:lpwstr/>
      </vt:variant>
      <vt:variant>
        <vt:i4>3407998</vt:i4>
      </vt:variant>
      <vt:variant>
        <vt:i4>24</vt:i4>
      </vt:variant>
      <vt:variant>
        <vt:i4>0</vt:i4>
      </vt:variant>
      <vt:variant>
        <vt:i4>5</vt:i4>
      </vt:variant>
      <vt:variant>
        <vt:lpwstr>http://landru.leg.state.or.us/ors/659A.html</vt:lpwstr>
      </vt:variant>
      <vt:variant>
        <vt:lpwstr/>
      </vt:variant>
      <vt:variant>
        <vt:i4>6357035</vt:i4>
      </vt:variant>
      <vt:variant>
        <vt:i4>21</vt:i4>
      </vt:variant>
      <vt:variant>
        <vt:i4>0</vt:i4>
      </vt:variant>
      <vt:variant>
        <vt:i4>5</vt:i4>
      </vt:variant>
      <vt:variant>
        <vt:lpwstr>http://landru.leg.state.or.us/ors/326.html</vt:lpwstr>
      </vt:variant>
      <vt:variant>
        <vt:lpwstr/>
      </vt:variant>
      <vt:variant>
        <vt:i4>1048638</vt:i4>
      </vt:variant>
      <vt:variant>
        <vt:i4>18</vt:i4>
      </vt:variant>
      <vt:variant>
        <vt:i4>0</vt:i4>
      </vt:variant>
      <vt:variant>
        <vt:i4>5</vt:i4>
      </vt:variant>
      <vt:variant>
        <vt:lpwstr>http://arcweb.sos.state.or.us/rules/OARS_500/OAR_581/581_015.html</vt:lpwstr>
      </vt:variant>
      <vt:variant>
        <vt:lpwstr/>
      </vt:variant>
      <vt:variant>
        <vt:i4>6684705</vt:i4>
      </vt:variant>
      <vt:variant>
        <vt:i4>15</vt:i4>
      </vt:variant>
      <vt:variant>
        <vt:i4>0</vt:i4>
      </vt:variant>
      <vt:variant>
        <vt:i4>5</vt:i4>
      </vt:variant>
      <vt:variant>
        <vt:lpwstr>http://landru.leg.state.or.us/ors/659.html</vt:lpwstr>
      </vt:variant>
      <vt:variant>
        <vt:lpwstr/>
      </vt:variant>
      <vt:variant>
        <vt:i4>6946861</vt:i4>
      </vt:variant>
      <vt:variant>
        <vt:i4>12</vt:i4>
      </vt:variant>
      <vt:variant>
        <vt:i4>0</vt:i4>
      </vt:variant>
      <vt:variant>
        <vt:i4>5</vt:i4>
      </vt:variant>
      <vt:variant>
        <vt:lpwstr>http://landru.leg.state.or.us/ors/192.html</vt:lpwstr>
      </vt:variant>
      <vt:variant>
        <vt:lpwstr/>
      </vt:variant>
      <vt:variant>
        <vt:i4>4390986</vt:i4>
      </vt:variant>
      <vt:variant>
        <vt:i4>9</vt:i4>
      </vt:variant>
      <vt:variant>
        <vt:i4>0</vt:i4>
      </vt:variant>
      <vt:variant>
        <vt:i4>5</vt:i4>
      </vt:variant>
      <vt:variant>
        <vt:lpwstr>http://www.ed.gov/OCR</vt:lpwstr>
      </vt:variant>
      <vt:variant>
        <vt:lpwstr/>
      </vt:variant>
      <vt:variant>
        <vt:i4>393299</vt:i4>
      </vt:variant>
      <vt:variant>
        <vt:i4>6</vt:i4>
      </vt:variant>
      <vt:variant>
        <vt:i4>0</vt:i4>
      </vt:variant>
      <vt:variant>
        <vt:i4>5</vt:i4>
      </vt:variant>
      <vt:variant>
        <vt:lpwstr>http://www.ed.gov/offices/OCR</vt:lpwstr>
      </vt:variant>
      <vt:variant>
        <vt:lpwstr/>
      </vt:variant>
      <vt:variant>
        <vt:i4>6553651</vt:i4>
      </vt:variant>
      <vt:variant>
        <vt:i4>3</vt:i4>
      </vt:variant>
      <vt:variant>
        <vt:i4>0</vt:i4>
      </vt:variant>
      <vt:variant>
        <vt:i4>5</vt:i4>
      </vt:variant>
      <vt:variant>
        <vt:lpwstr>http://www.ode.state.or.us/</vt:lpwstr>
      </vt:variant>
      <vt:variant>
        <vt:lpwstr/>
      </vt:variant>
      <vt:variant>
        <vt:i4>5046272</vt:i4>
      </vt:variant>
      <vt:variant>
        <vt:i4>3</vt:i4>
      </vt:variant>
      <vt:variant>
        <vt:i4>0</vt:i4>
      </vt:variant>
      <vt:variant>
        <vt:i4>5</vt:i4>
      </vt:variant>
      <vt:variant>
        <vt:lpwstr>http://www2.ed.gov/about/offices/list/ocr/504faq.html</vt:lpwstr>
      </vt:variant>
      <vt:variant>
        <vt:lpwstr/>
      </vt:variant>
      <vt:variant>
        <vt:i4>3604584</vt:i4>
      </vt:variant>
      <vt:variant>
        <vt:i4>0</vt:i4>
      </vt:variant>
      <vt:variant>
        <vt:i4>0</vt:i4>
      </vt:variant>
      <vt:variant>
        <vt:i4>5</vt:i4>
      </vt:variant>
      <vt:variant>
        <vt:lpwstr>http://www2.ed.gov/about/offices/list/ocr/docs/disabharassltr.html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dc:title>
  <dc:subject/>
  <dc:creator>Linda Jo Brufladt</dc:creator>
  <cp:keywords/>
  <cp:lastModifiedBy>GARTON Cynthia - ODE</cp:lastModifiedBy>
  <cp:revision>4</cp:revision>
  <cp:lastPrinted>2016-10-31T23:25:00Z</cp:lastPrinted>
  <dcterms:created xsi:type="dcterms:W3CDTF">2018-01-03T18:48:00Z</dcterms:created>
  <dcterms:modified xsi:type="dcterms:W3CDTF">2018-01-03T20:09:00Z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0x010100E47103479B225145988020B0384BB380</vt:lpwstr>
  </property>
</Properties>
</file>