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people.xml" ContentType="application/vnd.openxmlformats-officedocument.wordprocessingml.peop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1B7" w:rsidRDefault="00DE11B7" w:rsidP="00DE11B7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DRAFT CREATED By: BD 02-15</w:t>
      </w:r>
      <w:bookmarkStart w:id="0" w:name="_GoBack"/>
      <w:bookmarkEnd w:id="0"/>
      <w:r>
        <w:rPr>
          <w:rFonts w:asciiTheme="minorHAnsi" w:hAnsiTheme="minorHAnsi" w:cstheme="minorHAnsi"/>
          <w:b/>
        </w:rPr>
        <w:t>-2021</w:t>
      </w:r>
    </w:p>
    <w:p w:rsidR="00DE11B7" w:rsidRDefault="00DE11B7" w:rsidP="00DE11B7">
      <w:pPr>
        <w:rPr>
          <w:rFonts w:asciiTheme="minorHAnsi" w:hAnsiTheme="minorHAnsi" w:cstheme="minorHAnsi"/>
        </w:rPr>
      </w:pPr>
    </w:p>
    <w:p w:rsidR="00DE11B7" w:rsidRPr="00DE11B7" w:rsidRDefault="00DE11B7" w:rsidP="00DE11B7">
      <w:pPr>
        <w:rPr>
          <w:rFonts w:asciiTheme="minorHAnsi" w:hAnsiTheme="minorHAnsi" w:cstheme="minorHAnsi"/>
          <w:b/>
        </w:rPr>
      </w:pPr>
      <w:r w:rsidRPr="00DE11B7">
        <w:rPr>
          <w:rFonts w:asciiTheme="minorHAnsi" w:hAnsiTheme="minorHAnsi" w:cstheme="minorHAnsi"/>
          <w:b/>
        </w:rPr>
        <w:t>581-053-0630</w:t>
      </w:r>
      <w:r w:rsidRPr="00DE11B7">
        <w:rPr>
          <w:rFonts w:asciiTheme="minorHAnsi" w:hAnsiTheme="minorHAnsi" w:cstheme="minorHAnsi"/>
          <w:b/>
        </w:rPr>
        <w:t xml:space="preserve"> </w:t>
      </w:r>
      <w:r w:rsidRPr="00DE11B7">
        <w:rPr>
          <w:rFonts w:asciiTheme="minorHAnsi" w:hAnsiTheme="minorHAnsi" w:cstheme="minorHAnsi"/>
          <w:b/>
        </w:rPr>
        <w:t>R</w:t>
      </w:r>
      <w:r w:rsidRPr="00DE11B7">
        <w:rPr>
          <w:rFonts w:asciiTheme="minorHAnsi" w:hAnsiTheme="minorHAnsi" w:cstheme="minorHAnsi"/>
          <w:b/>
        </w:rPr>
        <w:t>ules Pertaining to SPAB Drivers</w:t>
      </w:r>
    </w:p>
    <w:p w:rsidR="00DE11B7" w:rsidRPr="00DE11B7" w:rsidRDefault="00DE11B7" w:rsidP="00DE11B7">
      <w:pPr>
        <w:rPr>
          <w:rFonts w:asciiTheme="minorHAnsi" w:hAnsiTheme="minorHAnsi" w:cstheme="minorHAnsi"/>
        </w:rPr>
      </w:pPr>
      <w:r w:rsidRPr="00DE11B7">
        <w:rPr>
          <w:rFonts w:asciiTheme="minorHAnsi" w:hAnsiTheme="minorHAnsi" w:cstheme="minorHAnsi"/>
        </w:rPr>
        <w:t>(1) Safety Instructions:</w:t>
      </w:r>
    </w:p>
    <w:p w:rsidR="00DE11B7" w:rsidRPr="00DE11B7" w:rsidRDefault="00DE11B7" w:rsidP="00DE11B7">
      <w:pPr>
        <w:rPr>
          <w:rFonts w:asciiTheme="minorHAnsi" w:hAnsiTheme="minorHAnsi" w:cstheme="minorHAnsi"/>
        </w:rPr>
      </w:pPr>
      <w:r w:rsidRPr="00DE11B7">
        <w:rPr>
          <w:rFonts w:asciiTheme="minorHAnsi" w:hAnsiTheme="minorHAnsi" w:cstheme="minorHAnsi"/>
        </w:rPr>
        <w:t>(a) Prior to departure the driver shall instruct passengers on the operation and l</w:t>
      </w:r>
      <w:r w:rsidRPr="00DE11B7">
        <w:rPr>
          <w:rFonts w:asciiTheme="minorHAnsi" w:hAnsiTheme="minorHAnsi" w:cstheme="minorHAnsi"/>
        </w:rPr>
        <w:t>ocation of all emergency exits;</w:t>
      </w:r>
    </w:p>
    <w:p w:rsidR="00DE11B7" w:rsidRPr="00DE11B7" w:rsidRDefault="00DE11B7" w:rsidP="00DE11B7">
      <w:pPr>
        <w:rPr>
          <w:rFonts w:asciiTheme="minorHAnsi" w:hAnsiTheme="minorHAnsi" w:cstheme="minorHAnsi"/>
        </w:rPr>
      </w:pPr>
      <w:r w:rsidRPr="00DE11B7">
        <w:rPr>
          <w:rFonts w:asciiTheme="minorHAnsi" w:hAnsiTheme="minorHAnsi" w:cstheme="minorHAnsi"/>
        </w:rPr>
        <w:t>(b) Dri</w:t>
      </w:r>
      <w:r w:rsidRPr="00DE11B7">
        <w:rPr>
          <w:rFonts w:asciiTheme="minorHAnsi" w:hAnsiTheme="minorHAnsi" w:cstheme="minorHAnsi"/>
        </w:rPr>
        <w:t>ver shall instruct students to:</w:t>
      </w:r>
    </w:p>
    <w:p w:rsidR="00DE11B7" w:rsidRPr="00DE11B7" w:rsidRDefault="00DE11B7" w:rsidP="00DE11B7">
      <w:pPr>
        <w:rPr>
          <w:rFonts w:asciiTheme="minorHAnsi" w:hAnsiTheme="minorHAnsi" w:cstheme="minorHAnsi"/>
        </w:rPr>
      </w:pPr>
      <w:r w:rsidRPr="00DE11B7">
        <w:rPr>
          <w:rFonts w:asciiTheme="minorHAnsi" w:hAnsiTheme="minorHAnsi" w:cstheme="minorHAnsi"/>
        </w:rPr>
        <w:t>(A) Keep hand and head i</w:t>
      </w:r>
      <w:r w:rsidRPr="00DE11B7">
        <w:rPr>
          <w:rFonts w:asciiTheme="minorHAnsi" w:hAnsiTheme="minorHAnsi" w:cstheme="minorHAnsi"/>
        </w:rPr>
        <w:t>nside the vehicle at all times;</w:t>
      </w:r>
    </w:p>
    <w:p w:rsidR="00DE11B7" w:rsidRPr="00DE11B7" w:rsidRDefault="00DE11B7" w:rsidP="00DE11B7">
      <w:pPr>
        <w:rPr>
          <w:rFonts w:asciiTheme="minorHAnsi" w:hAnsiTheme="minorHAnsi" w:cstheme="minorHAnsi"/>
        </w:rPr>
      </w:pPr>
      <w:r w:rsidRPr="00DE11B7">
        <w:rPr>
          <w:rFonts w:asciiTheme="minorHAnsi" w:hAnsiTheme="minorHAnsi" w:cstheme="minorHAnsi"/>
        </w:rPr>
        <w:t>(B) Keep aisle clear;</w:t>
      </w:r>
    </w:p>
    <w:p w:rsidR="00DE11B7" w:rsidRPr="00DE11B7" w:rsidRDefault="00DE11B7" w:rsidP="00DE11B7">
      <w:pPr>
        <w:rPr>
          <w:rFonts w:asciiTheme="minorHAnsi" w:hAnsiTheme="minorHAnsi" w:cstheme="minorHAnsi"/>
        </w:rPr>
      </w:pPr>
      <w:r w:rsidRPr="00DE11B7">
        <w:rPr>
          <w:rFonts w:asciiTheme="minorHAnsi" w:hAnsiTheme="minorHAnsi" w:cstheme="minorHAnsi"/>
        </w:rPr>
        <w:t>(C) Use caution when ope</w:t>
      </w:r>
      <w:r w:rsidRPr="00DE11B7">
        <w:rPr>
          <w:rFonts w:asciiTheme="minorHAnsi" w:hAnsiTheme="minorHAnsi" w:cstheme="minorHAnsi"/>
        </w:rPr>
        <w:t>ning the overhead compartments;</w:t>
      </w:r>
    </w:p>
    <w:p w:rsidR="00DE11B7" w:rsidRPr="00DE11B7" w:rsidRDefault="00DE11B7" w:rsidP="00DE11B7">
      <w:pPr>
        <w:rPr>
          <w:rFonts w:asciiTheme="minorHAnsi" w:hAnsiTheme="minorHAnsi" w:cstheme="minorHAnsi"/>
        </w:rPr>
      </w:pPr>
      <w:r w:rsidRPr="00DE11B7">
        <w:rPr>
          <w:rFonts w:asciiTheme="minorHAnsi" w:hAnsiTheme="minorHAnsi" w:cstheme="minorHAnsi"/>
        </w:rPr>
        <w:t xml:space="preserve">(D) </w:t>
      </w:r>
      <w:r w:rsidRPr="00DE11B7">
        <w:rPr>
          <w:rFonts w:asciiTheme="minorHAnsi" w:hAnsiTheme="minorHAnsi" w:cstheme="minorHAnsi"/>
        </w:rPr>
        <w:t>Use seat belts if equipped; and</w:t>
      </w:r>
    </w:p>
    <w:p w:rsidR="00DE11B7" w:rsidRPr="00DE11B7" w:rsidRDefault="00DE11B7" w:rsidP="00DE11B7">
      <w:pPr>
        <w:rPr>
          <w:rFonts w:asciiTheme="minorHAnsi" w:hAnsiTheme="minorHAnsi" w:cstheme="minorHAnsi"/>
        </w:rPr>
      </w:pPr>
      <w:r w:rsidRPr="00DE11B7">
        <w:rPr>
          <w:rFonts w:asciiTheme="minorHAnsi" w:hAnsiTheme="minorHAnsi" w:cstheme="minorHAnsi"/>
        </w:rPr>
        <w:t>(E) Keep emergency exits clear.</w:t>
      </w:r>
    </w:p>
    <w:p w:rsidR="00DE11B7" w:rsidRPr="00DE11B7" w:rsidRDefault="00DE11B7" w:rsidP="00DE11B7">
      <w:pPr>
        <w:rPr>
          <w:rFonts w:asciiTheme="minorHAnsi" w:hAnsiTheme="minorHAnsi" w:cstheme="minorHAnsi"/>
        </w:rPr>
      </w:pPr>
      <w:r w:rsidRPr="00DE11B7">
        <w:rPr>
          <w:rFonts w:asciiTheme="minorHAnsi" w:hAnsiTheme="minorHAnsi" w:cstheme="minorHAnsi"/>
        </w:rPr>
        <w:t>(2) Drive</w:t>
      </w:r>
      <w:r w:rsidRPr="00DE11B7">
        <w:rPr>
          <w:rFonts w:asciiTheme="minorHAnsi" w:hAnsiTheme="minorHAnsi" w:cstheme="minorHAnsi"/>
        </w:rPr>
        <w:t>rs shall:</w:t>
      </w:r>
    </w:p>
    <w:p w:rsidR="00DE11B7" w:rsidRPr="00DE11B7" w:rsidRDefault="00DE11B7" w:rsidP="00DE11B7">
      <w:pPr>
        <w:rPr>
          <w:rFonts w:asciiTheme="minorHAnsi" w:hAnsiTheme="minorHAnsi" w:cstheme="minorHAnsi"/>
        </w:rPr>
      </w:pPr>
      <w:r w:rsidRPr="00DE11B7">
        <w:rPr>
          <w:rFonts w:asciiTheme="minorHAnsi" w:hAnsiTheme="minorHAnsi" w:cstheme="minorHAnsi"/>
        </w:rPr>
        <w:t>(a) Notify ODE within 30 days of a change of name, address or employer. A duplicate certifica</w:t>
      </w:r>
      <w:r w:rsidRPr="00DE11B7">
        <w:rPr>
          <w:rFonts w:asciiTheme="minorHAnsi" w:hAnsiTheme="minorHAnsi" w:cstheme="minorHAnsi"/>
        </w:rPr>
        <w:t>te will be issued if necessary;</w:t>
      </w:r>
    </w:p>
    <w:p w:rsidR="00DE11B7" w:rsidRPr="00DE11B7" w:rsidRDefault="00DE11B7" w:rsidP="00DE11B7">
      <w:pPr>
        <w:rPr>
          <w:rFonts w:asciiTheme="minorHAnsi" w:hAnsiTheme="minorHAnsi" w:cstheme="minorHAnsi"/>
        </w:rPr>
      </w:pPr>
      <w:r w:rsidRPr="00DE11B7">
        <w:rPr>
          <w:rFonts w:asciiTheme="minorHAnsi" w:hAnsiTheme="minorHAnsi" w:cstheme="minorHAnsi"/>
        </w:rPr>
        <w:t xml:space="preserve">(b) Not exceed </w:t>
      </w:r>
      <w:del w:id="1" w:author="WARTZ Jeremy - ODE" w:date="2021-02-17T09:20:00Z">
        <w:r w:rsidRPr="00DE11B7" w:rsidDel="00DE11B7">
          <w:rPr>
            <w:rFonts w:asciiTheme="minorHAnsi" w:hAnsiTheme="minorHAnsi" w:cstheme="minorHAnsi"/>
          </w:rPr>
          <w:delText xml:space="preserve">55 mph </w:delText>
        </w:r>
      </w:del>
      <w:ins w:id="2" w:author="WARTZ Jeremy - ODE" w:date="2021-02-17T09:20:00Z">
        <w:r>
          <w:rPr>
            <w:rFonts w:asciiTheme="minorHAnsi" w:hAnsiTheme="minorHAnsi" w:cstheme="minorHAnsi"/>
          </w:rPr>
          <w:t xml:space="preserve">speed limits </w:t>
        </w:r>
      </w:ins>
      <w:r w:rsidRPr="00DE11B7">
        <w:rPr>
          <w:rFonts w:asciiTheme="minorHAnsi" w:hAnsiTheme="minorHAnsi" w:cstheme="minorHAnsi"/>
        </w:rPr>
        <w:t xml:space="preserve">as required </w:t>
      </w:r>
      <w:ins w:id="3" w:author="WARTZ Jeremy - ODE" w:date="2021-02-17T09:20:00Z">
        <w:r>
          <w:rPr>
            <w:rFonts w:asciiTheme="minorHAnsi" w:hAnsiTheme="minorHAnsi" w:cstheme="minorHAnsi"/>
          </w:rPr>
          <w:t xml:space="preserve">for school activity </w:t>
        </w:r>
      </w:ins>
      <w:ins w:id="4" w:author="WARTZ Jeremy - ODE" w:date="2021-02-17T09:21:00Z">
        <w:r>
          <w:rPr>
            <w:rFonts w:asciiTheme="minorHAnsi" w:hAnsiTheme="minorHAnsi" w:cstheme="minorHAnsi"/>
          </w:rPr>
          <w:t>vehicles</w:t>
        </w:r>
      </w:ins>
      <w:ins w:id="5" w:author="WARTZ Jeremy - ODE" w:date="2021-02-17T09:20:00Z">
        <w:r>
          <w:rPr>
            <w:rFonts w:asciiTheme="minorHAnsi" w:hAnsiTheme="minorHAnsi" w:cstheme="minorHAnsi"/>
          </w:rPr>
          <w:t xml:space="preserve"> </w:t>
        </w:r>
      </w:ins>
      <w:r w:rsidRPr="00DE11B7">
        <w:rPr>
          <w:rFonts w:asciiTheme="minorHAnsi" w:hAnsiTheme="minorHAnsi" w:cstheme="minorHAnsi"/>
        </w:rPr>
        <w:t>in ORS 811.111; and</w:t>
      </w:r>
    </w:p>
    <w:p w:rsidR="00DE11B7" w:rsidRPr="00DE11B7" w:rsidRDefault="00DE11B7" w:rsidP="00DE11B7">
      <w:pPr>
        <w:rPr>
          <w:rFonts w:asciiTheme="minorHAnsi" w:hAnsiTheme="minorHAnsi" w:cstheme="minorHAnsi"/>
        </w:rPr>
      </w:pPr>
      <w:r w:rsidRPr="00DE11B7">
        <w:rPr>
          <w:rFonts w:asciiTheme="minorHAnsi" w:hAnsiTheme="minorHAnsi" w:cstheme="minorHAnsi"/>
        </w:rPr>
        <w:t>(c) Not use a cellular telephone, with or without a hands free device, while driving a SPAB vehicle unless summoning medical or other emergency help if no other person in the vehicle is capable of summoning help.</w:t>
      </w:r>
    </w:p>
    <w:p w:rsidR="00DE11B7" w:rsidRPr="00DE11B7" w:rsidRDefault="00DE11B7" w:rsidP="00DE11B7">
      <w:pPr>
        <w:rPr>
          <w:rFonts w:asciiTheme="minorHAnsi" w:hAnsiTheme="minorHAnsi" w:cstheme="minorHAnsi"/>
        </w:rPr>
      </w:pPr>
    </w:p>
    <w:p w:rsidR="00DE11B7" w:rsidRPr="00DE11B7" w:rsidRDefault="00DE11B7" w:rsidP="00DE11B7">
      <w:pPr>
        <w:rPr>
          <w:rFonts w:asciiTheme="minorHAnsi" w:hAnsiTheme="minorHAnsi" w:cstheme="minorHAnsi"/>
        </w:rPr>
      </w:pPr>
      <w:r w:rsidRPr="00DE11B7">
        <w:rPr>
          <w:rFonts w:asciiTheme="minorHAnsi" w:hAnsiTheme="minorHAnsi" w:cstheme="minorHAnsi"/>
        </w:rPr>
        <w:t>Statutory/Other Authority: ORS 327.013 &amp; 820.100 - 820.120</w:t>
      </w:r>
    </w:p>
    <w:p w:rsidR="00DE11B7" w:rsidRPr="00DE11B7" w:rsidRDefault="00DE11B7" w:rsidP="00DE11B7">
      <w:pPr>
        <w:rPr>
          <w:rFonts w:asciiTheme="minorHAnsi" w:hAnsiTheme="minorHAnsi" w:cstheme="minorHAnsi"/>
        </w:rPr>
      </w:pPr>
      <w:r w:rsidRPr="00DE11B7">
        <w:rPr>
          <w:rFonts w:asciiTheme="minorHAnsi" w:hAnsiTheme="minorHAnsi" w:cstheme="minorHAnsi"/>
        </w:rPr>
        <w:t>Statutes/Other Implemented: ORS 327.013, 820.100, 820.105, 820.110 &amp; 820.120</w:t>
      </w:r>
    </w:p>
    <w:p w:rsidR="00DE11B7" w:rsidRPr="00DE11B7" w:rsidRDefault="00DE11B7" w:rsidP="00DE11B7">
      <w:pPr>
        <w:rPr>
          <w:rFonts w:asciiTheme="minorHAnsi" w:hAnsiTheme="minorHAnsi" w:cstheme="minorHAnsi"/>
        </w:rPr>
      </w:pPr>
      <w:r w:rsidRPr="00DE11B7">
        <w:rPr>
          <w:rFonts w:asciiTheme="minorHAnsi" w:hAnsiTheme="minorHAnsi" w:cstheme="minorHAnsi"/>
        </w:rPr>
        <w:t>History:</w:t>
      </w:r>
    </w:p>
    <w:p w:rsidR="00DE11B7" w:rsidRPr="00DE11B7" w:rsidRDefault="00DE11B7" w:rsidP="00DE11B7">
      <w:pPr>
        <w:rPr>
          <w:rFonts w:asciiTheme="minorHAnsi" w:hAnsiTheme="minorHAnsi" w:cstheme="minorHAnsi"/>
        </w:rPr>
      </w:pPr>
      <w:r w:rsidRPr="00DE11B7">
        <w:rPr>
          <w:rFonts w:asciiTheme="minorHAnsi" w:hAnsiTheme="minorHAnsi" w:cstheme="minorHAnsi"/>
        </w:rPr>
        <w:t xml:space="preserve">ODE 40-2014, f. &amp; cert. </w:t>
      </w:r>
      <w:proofErr w:type="spellStart"/>
      <w:r w:rsidRPr="00DE11B7">
        <w:rPr>
          <w:rFonts w:asciiTheme="minorHAnsi" w:hAnsiTheme="minorHAnsi" w:cstheme="minorHAnsi"/>
        </w:rPr>
        <w:t>ef</w:t>
      </w:r>
      <w:proofErr w:type="spellEnd"/>
      <w:r w:rsidRPr="00DE11B7">
        <w:rPr>
          <w:rFonts w:asciiTheme="minorHAnsi" w:hAnsiTheme="minorHAnsi" w:cstheme="minorHAnsi"/>
        </w:rPr>
        <w:t>. 9-3-14</w:t>
      </w:r>
    </w:p>
    <w:p w:rsidR="00B00F77" w:rsidRPr="00DE11B7" w:rsidRDefault="00DE11B7" w:rsidP="00DE11B7">
      <w:pPr>
        <w:rPr>
          <w:rFonts w:asciiTheme="minorHAnsi" w:hAnsiTheme="minorHAnsi" w:cstheme="minorHAnsi"/>
        </w:rPr>
      </w:pPr>
      <w:r w:rsidRPr="00DE11B7">
        <w:rPr>
          <w:rFonts w:asciiTheme="minorHAnsi" w:hAnsiTheme="minorHAnsi" w:cstheme="minorHAnsi"/>
        </w:rPr>
        <w:t xml:space="preserve">ODE 19-2012, f. &amp; cert. </w:t>
      </w:r>
      <w:proofErr w:type="spellStart"/>
      <w:r w:rsidRPr="00DE11B7">
        <w:rPr>
          <w:rFonts w:asciiTheme="minorHAnsi" w:hAnsiTheme="minorHAnsi" w:cstheme="minorHAnsi"/>
        </w:rPr>
        <w:t>ef</w:t>
      </w:r>
      <w:proofErr w:type="spellEnd"/>
      <w:r w:rsidRPr="00DE11B7">
        <w:rPr>
          <w:rFonts w:asciiTheme="minorHAnsi" w:hAnsiTheme="minorHAnsi" w:cstheme="minorHAnsi"/>
        </w:rPr>
        <w:t>. 6-14-12</w:t>
      </w:r>
    </w:p>
    <w:sectPr w:rsidR="00B00F77" w:rsidRPr="00DE11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ARTZ Jeremy - ODE">
    <w15:presenceInfo w15:providerId="AD" w15:userId="S-1-5-21-2237050375-1962090969-1930583096-4515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1B7"/>
    <w:rsid w:val="0009345E"/>
    <w:rsid w:val="000C14A2"/>
    <w:rsid w:val="000D36B7"/>
    <w:rsid w:val="0022037B"/>
    <w:rsid w:val="00223DAF"/>
    <w:rsid w:val="00295954"/>
    <w:rsid w:val="00346621"/>
    <w:rsid w:val="003F6983"/>
    <w:rsid w:val="004024D8"/>
    <w:rsid w:val="004159AA"/>
    <w:rsid w:val="00465BAE"/>
    <w:rsid w:val="004B38C1"/>
    <w:rsid w:val="005110C4"/>
    <w:rsid w:val="00712E0C"/>
    <w:rsid w:val="00AB351A"/>
    <w:rsid w:val="00B00F77"/>
    <w:rsid w:val="00B01343"/>
    <w:rsid w:val="00B56B6A"/>
    <w:rsid w:val="00CB56F4"/>
    <w:rsid w:val="00DD212E"/>
    <w:rsid w:val="00DE11B7"/>
    <w:rsid w:val="00E70EDF"/>
    <w:rsid w:val="00E7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8EE29"/>
  <w15:chartTrackingRefBased/>
  <w15:docId w15:val="{3684FE57-1B28-4994-B618-A4D544E9A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1B7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11B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1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11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3572F4819F544D95B8DB4C2029B778" ma:contentTypeVersion="10" ma:contentTypeDescription="Create a new document." ma:contentTypeScope="" ma:versionID="b7ebd6db338f7da953e9af249e50e29d">
  <xsd:schema xmlns:xsd="http://www.w3.org/2001/XMLSchema" xmlns:xs="http://www.w3.org/2001/XMLSchema" xmlns:p="http://schemas.microsoft.com/office/2006/metadata/properties" xmlns:ns1="http://schemas.microsoft.com/sharepoint/v3" xmlns:ns2="c30eb2c4-08af-4681-9c46-ce44a6085b67" xmlns:ns3="54031767-dd6d-417c-ab73-583408f47564" targetNamespace="http://schemas.microsoft.com/office/2006/metadata/properties" ma:root="true" ma:fieldsID="c574a3e67b60255e0c619d783ef5e630" ns1:_="" ns2:_="" ns3:_="">
    <xsd:import namespace="http://schemas.microsoft.com/sharepoint/v3"/>
    <xsd:import namespace="c30eb2c4-08af-4681-9c46-ce44a6085b67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1:Offic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Office" ma:index="9" nillable="true" ma:displayName="Office" ma:description="" ma:internalName="Offic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0eb2c4-08af-4681-9c46-ce44a6085b67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timated_x0020_Creation_x0020_Date xmlns="c30eb2c4-08af-4681-9c46-ce44a6085b67" xsi:nil="true"/>
    <Priority xmlns="c30eb2c4-08af-4681-9c46-ce44a6085b67">New</Priority>
    <Office xmlns="http://schemas.microsoft.com/sharepoint/v3" xsi:nil="true"/>
    <PublishingExpirationDate xmlns="http://schemas.microsoft.com/sharepoint/v3" xsi:nil="true"/>
    <PublishingStartDate xmlns="http://schemas.microsoft.com/sharepoint/v3" xsi:nil="true"/>
    <Remediation_x0020_Date xmlns="c30eb2c4-08af-4681-9c46-ce44a6085b67">2021-04-06T07:00:00+00:00</Remediation_x0020_Date>
  </documentManagement>
</p:properties>
</file>

<file path=customXml/itemProps1.xml><?xml version="1.0" encoding="utf-8"?>
<ds:datastoreItem xmlns:ds="http://schemas.openxmlformats.org/officeDocument/2006/customXml" ds:itemID="{AE9854FD-2558-4DBC-8D7D-F7FDDDA6F669}"/>
</file>

<file path=customXml/itemProps2.xml><?xml version="1.0" encoding="utf-8"?>
<ds:datastoreItem xmlns:ds="http://schemas.openxmlformats.org/officeDocument/2006/customXml" ds:itemID="{F0972ED1-F44A-4E1B-9B0D-244F430F5A61}"/>
</file>

<file path=customXml/itemProps3.xml><?xml version="1.0" encoding="utf-8"?>
<ds:datastoreItem xmlns:ds="http://schemas.openxmlformats.org/officeDocument/2006/customXml" ds:itemID="{857AD073-F747-414B-B003-C379043B78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WARTZ Jeremy - ODE</dc:creator>
  <cp:keywords/>
  <dc:description/>
  <cp:lastModifiedBy>WARTZ Jeremy - ODE</cp:lastModifiedBy>
  <cp:revision>1</cp:revision>
  <dcterms:created xsi:type="dcterms:W3CDTF">2021-02-17T17:19:00Z</dcterms:created>
  <dcterms:modified xsi:type="dcterms:W3CDTF">2021-02-17T17:21:00Z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0x010100D83572F4819F544D95B8DB4C2029B778</vt:lpwstr>
  </property>
</Properties>
</file>