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5CEF" w14:textId="77777777" w:rsidR="00C01D62" w:rsidRDefault="007E19EC">
      <w:r>
        <w:rPr>
          <w:noProof/>
        </w:rPr>
        <mc:AlternateContent>
          <mc:Choice Requires="wps">
            <w:drawing>
              <wp:anchor distT="0" distB="0" distL="114300" distR="114300" simplePos="0" relativeHeight="251657728" behindDoc="0" locked="0" layoutInCell="1" allowOverlap="1" wp14:anchorId="749C26B0" wp14:editId="258521B4">
                <wp:simplePos x="0" y="0"/>
                <wp:positionH relativeFrom="column">
                  <wp:posOffset>3662045</wp:posOffset>
                </wp:positionH>
                <wp:positionV relativeFrom="paragraph">
                  <wp:posOffset>149225</wp:posOffset>
                </wp:positionV>
                <wp:extent cx="3043555" cy="1525270"/>
                <wp:effectExtent l="4445" t="254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52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2B4A8"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791989AA" w14:textId="77777777" w:rsidR="009B5C4E" w:rsidRDefault="009B5C4E" w:rsidP="00682E4D">
                            <w:pPr>
                              <w:jc w:val="right"/>
                              <w:rPr>
                                <w:color w:val="333399"/>
                                <w:szCs w:val="22"/>
                              </w:rPr>
                            </w:pPr>
                            <w:r>
                              <w:rPr>
                                <w:color w:val="333399"/>
                                <w:szCs w:val="22"/>
                              </w:rPr>
                              <w:t>Delivery &amp; Operations Division/</w:t>
                            </w:r>
                          </w:p>
                          <w:p w14:paraId="63C329AE" w14:textId="77777777" w:rsidR="009B5C4E" w:rsidRDefault="009B5C4E" w:rsidP="00682E4D">
                            <w:pPr>
                              <w:jc w:val="right"/>
                              <w:rPr>
                                <w:color w:val="333399"/>
                                <w:szCs w:val="22"/>
                              </w:rPr>
                            </w:pPr>
                            <w:r>
                              <w:rPr>
                                <w:color w:val="333399"/>
                                <w:szCs w:val="22"/>
                              </w:rPr>
                              <w:t xml:space="preserve">Engineering &amp; Technical Services  </w:t>
                            </w:r>
                          </w:p>
                          <w:p w14:paraId="5122D9D7"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10C00F2" w14:textId="77777777" w:rsidR="009B5C4E" w:rsidRDefault="009B5C4E" w:rsidP="00682E4D">
                            <w:pPr>
                              <w:jc w:val="right"/>
                              <w:rPr>
                                <w:color w:val="333399"/>
                                <w:szCs w:val="22"/>
                              </w:rPr>
                            </w:pPr>
                            <w:r>
                              <w:rPr>
                                <w:color w:val="333399"/>
                                <w:szCs w:val="22"/>
                              </w:rPr>
                              <w:t>Engineering Geology &amp; Hazmat Section</w:t>
                            </w:r>
                          </w:p>
                          <w:p w14:paraId="048D16B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33AD12F1" w14:textId="77777777" w:rsidR="009B5C4E" w:rsidRPr="0025022F" w:rsidRDefault="009B5C4E" w:rsidP="00F25215">
                            <w:pPr>
                              <w:jc w:val="right"/>
                              <w:rPr>
                                <w:color w:val="333399"/>
                                <w:szCs w:val="22"/>
                              </w:rPr>
                            </w:pPr>
                            <w:r w:rsidRPr="00F25215">
                              <w:rPr>
                                <w:color w:val="333399"/>
                                <w:szCs w:val="22"/>
                              </w:rPr>
                              <w:t>Salem, Oregon 97302</w:t>
                            </w:r>
                          </w:p>
                          <w:p w14:paraId="11BC84B1"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083B2550" w14:textId="77777777" w:rsidR="009B5C4E" w:rsidRPr="0025022F" w:rsidRDefault="009B5C4E" w:rsidP="00682E4D">
                            <w:pPr>
                              <w:jc w:val="right"/>
                              <w:rPr>
                                <w:color w:val="333399"/>
                                <w:szCs w:val="22"/>
                              </w:rPr>
                            </w:pPr>
                            <w:r w:rsidRPr="0025022F">
                              <w:rPr>
                                <w:color w:val="333399"/>
                                <w:szCs w:val="22"/>
                              </w:rPr>
                              <w:t>Fax: (XXX) XXX-XXXX</w:t>
                            </w:r>
                          </w:p>
                          <w:p w14:paraId="60132B94" w14:textId="77777777" w:rsidR="009B5C4E" w:rsidRPr="0025022F" w:rsidRDefault="009B5C4E" w:rsidP="00682E4D">
                            <w:pPr>
                              <w:jc w:val="right"/>
                              <w:rPr>
                                <w:color w:val="333399"/>
                                <w:szCs w:val="22"/>
                              </w:rPr>
                            </w:pPr>
                          </w:p>
                          <w:p w14:paraId="5A7BAB79" w14:textId="77777777" w:rsidR="009B5C4E" w:rsidRPr="0025022F" w:rsidRDefault="009B5C4E" w:rsidP="00682E4D">
                            <w:pPr>
                              <w:rPr>
                                <w:color w:val="333399"/>
                                <w:szCs w:val="22"/>
                              </w:rPr>
                            </w:pPr>
                            <w:r w:rsidRPr="0025022F">
                              <w:rPr>
                                <w:color w:val="333399"/>
                                <w:szCs w:val="22"/>
                              </w:rPr>
                              <w:t xml:space="preserve">FILE CODE: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C26B0" id="_x0000_t202" coordsize="21600,21600" o:spt="202" path="m,l,21600r21600,l21600,xe">
                <v:stroke joinstyle="miter"/>
                <v:path gradientshapeok="t" o:connecttype="rect"/>
              </v:shapetype>
              <v:shape id="Text Box 12" o:spid="_x0000_s1026" type="#_x0000_t202" style="position:absolute;margin-left:288.35pt;margin-top:11.75pt;width:239.65pt;height:1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" stroked="f">
                <v:textbox inset="0,0,0,0">
                  <w:txbxContent>
                    <w:p w14:paraId="6B42B4A8" w14:textId="77777777" w:rsidR="009B5C4E" w:rsidRPr="0025022F" w:rsidRDefault="009B5C4E" w:rsidP="00682E4D">
                      <w:pPr>
                        <w:jc w:val="right"/>
                        <w:rPr>
                          <w:b/>
                          <w:color w:val="333399"/>
                        </w:rPr>
                      </w:pPr>
                      <w:r>
                        <w:rPr>
                          <w:b/>
                          <w:color w:val="333399"/>
                        </w:rPr>
                        <w:t xml:space="preserve">Oregon </w:t>
                      </w:r>
                      <w:r w:rsidRPr="0025022F">
                        <w:rPr>
                          <w:b/>
                          <w:color w:val="333399"/>
                        </w:rPr>
                        <w:t>Department of Transportation</w:t>
                      </w:r>
                    </w:p>
                    <w:p w14:paraId="791989AA" w14:textId="77777777" w:rsidR="009B5C4E" w:rsidRDefault="009B5C4E" w:rsidP="00682E4D">
                      <w:pPr>
                        <w:jc w:val="right"/>
                        <w:rPr>
                          <w:color w:val="333399"/>
                          <w:szCs w:val="22"/>
                        </w:rPr>
                      </w:pPr>
                      <w:r>
                        <w:rPr>
                          <w:color w:val="333399"/>
                          <w:szCs w:val="22"/>
                        </w:rPr>
                        <w:t>Delivery &amp; Operations Division/</w:t>
                      </w:r>
                    </w:p>
                    <w:p w14:paraId="63C329AE" w14:textId="77777777" w:rsidR="009B5C4E" w:rsidRDefault="009B5C4E" w:rsidP="00682E4D">
                      <w:pPr>
                        <w:jc w:val="right"/>
                        <w:rPr>
                          <w:color w:val="333399"/>
                          <w:szCs w:val="22"/>
                        </w:rPr>
                      </w:pPr>
                      <w:r>
                        <w:rPr>
                          <w:color w:val="333399"/>
                          <w:szCs w:val="22"/>
                        </w:rPr>
                        <w:t xml:space="preserve">Engineering &amp; Technical Services  </w:t>
                      </w:r>
                    </w:p>
                    <w:p w14:paraId="5122D9D7" w14:textId="77777777" w:rsidR="009B5C4E" w:rsidRDefault="009B5C4E" w:rsidP="00CF7971">
                      <w:pPr>
                        <w:jc w:val="right"/>
                        <w:rPr>
                          <w:color w:val="333399"/>
                          <w:szCs w:val="22"/>
                        </w:rPr>
                      </w:pPr>
                      <w:r>
                        <w:rPr>
                          <w:color w:val="333399"/>
                          <w:szCs w:val="22"/>
                        </w:rPr>
                        <w:t xml:space="preserve">7163 </w:t>
                      </w:r>
                      <w:r>
                        <w:rPr>
                          <w:color w:val="333399"/>
                          <w:szCs w:val="22"/>
                        </w:rPr>
                        <w:softHyphen/>
                      </w:r>
                      <w:r>
                        <w:rPr>
                          <w:color w:val="333399"/>
                          <w:szCs w:val="22"/>
                        </w:rPr>
                        <w:noBreakHyphen/>
                        <w:t xml:space="preserve"> Geotechnical Engineering, </w:t>
                      </w:r>
                    </w:p>
                    <w:p w14:paraId="410C00F2" w14:textId="77777777" w:rsidR="009B5C4E" w:rsidRDefault="009B5C4E" w:rsidP="00682E4D">
                      <w:pPr>
                        <w:jc w:val="right"/>
                        <w:rPr>
                          <w:color w:val="333399"/>
                          <w:szCs w:val="22"/>
                        </w:rPr>
                      </w:pPr>
                      <w:r>
                        <w:rPr>
                          <w:color w:val="333399"/>
                          <w:szCs w:val="22"/>
                        </w:rPr>
                        <w:t>Engineering Geology &amp; Hazmat Section</w:t>
                      </w:r>
                    </w:p>
                    <w:p w14:paraId="048D16B7" w14:textId="77777777" w:rsidR="009B5C4E" w:rsidRDefault="009B5C4E" w:rsidP="00F25215">
                      <w:pPr>
                        <w:jc w:val="right"/>
                        <w:rPr>
                          <w:color w:val="333399"/>
                          <w:szCs w:val="22"/>
                        </w:rPr>
                      </w:pPr>
                      <w:r w:rsidRPr="00F25215">
                        <w:rPr>
                          <w:color w:val="333399"/>
                          <w:szCs w:val="22"/>
                        </w:rPr>
                        <w:t>4040 Fairview Industrial Dr SE,</w:t>
                      </w:r>
                      <w:r>
                        <w:rPr>
                          <w:color w:val="333399"/>
                          <w:szCs w:val="22"/>
                        </w:rPr>
                        <w:t xml:space="preserve"> </w:t>
                      </w:r>
                      <w:r w:rsidRPr="00F25215">
                        <w:rPr>
                          <w:color w:val="333399"/>
                          <w:szCs w:val="22"/>
                        </w:rPr>
                        <w:t>MS 6</w:t>
                      </w:r>
                      <w:r>
                        <w:rPr>
                          <w:color w:val="333399"/>
                          <w:szCs w:val="22"/>
                        </w:rPr>
                        <w:t xml:space="preserve"> </w:t>
                      </w:r>
                    </w:p>
                    <w:p w14:paraId="33AD12F1" w14:textId="77777777" w:rsidR="009B5C4E" w:rsidRPr="0025022F" w:rsidRDefault="009B5C4E" w:rsidP="00F25215">
                      <w:pPr>
                        <w:jc w:val="right"/>
                        <w:rPr>
                          <w:color w:val="333399"/>
                          <w:szCs w:val="22"/>
                        </w:rPr>
                      </w:pPr>
                      <w:r w:rsidRPr="00F25215">
                        <w:rPr>
                          <w:color w:val="333399"/>
                          <w:szCs w:val="22"/>
                        </w:rPr>
                        <w:t>Salem, Oregon 97302</w:t>
                      </w:r>
                    </w:p>
                    <w:p w14:paraId="11BC84B1" w14:textId="77777777" w:rsidR="009B5C4E" w:rsidRDefault="009B5C4E" w:rsidP="00682E4D">
                      <w:pPr>
                        <w:jc w:val="right"/>
                        <w:rPr>
                          <w:color w:val="333399"/>
                          <w:szCs w:val="22"/>
                        </w:rPr>
                      </w:pPr>
                      <w:r w:rsidRPr="0025022F">
                        <w:rPr>
                          <w:color w:val="333399"/>
                          <w:szCs w:val="22"/>
                        </w:rPr>
                        <w:t xml:space="preserve">Phone: </w:t>
                      </w:r>
                      <w:r w:rsidRPr="00F25215">
                        <w:rPr>
                          <w:color w:val="333399"/>
                          <w:szCs w:val="22"/>
                        </w:rPr>
                        <w:t>(503) 986-3377</w:t>
                      </w:r>
                    </w:p>
                    <w:p w14:paraId="083B2550" w14:textId="77777777" w:rsidR="009B5C4E" w:rsidRPr="0025022F" w:rsidRDefault="009B5C4E" w:rsidP="00682E4D">
                      <w:pPr>
                        <w:jc w:val="right"/>
                        <w:rPr>
                          <w:color w:val="333399"/>
                          <w:szCs w:val="22"/>
                        </w:rPr>
                      </w:pPr>
                      <w:r w:rsidRPr="0025022F">
                        <w:rPr>
                          <w:color w:val="333399"/>
                          <w:szCs w:val="22"/>
                        </w:rPr>
                        <w:t>Fax: (XXX) XXX-XXXX</w:t>
                      </w:r>
                    </w:p>
                    <w:p w14:paraId="60132B94" w14:textId="77777777" w:rsidR="009B5C4E" w:rsidRPr="0025022F" w:rsidRDefault="009B5C4E" w:rsidP="00682E4D">
                      <w:pPr>
                        <w:jc w:val="right"/>
                        <w:rPr>
                          <w:color w:val="333399"/>
                          <w:szCs w:val="22"/>
                        </w:rPr>
                      </w:pPr>
                    </w:p>
                    <w:p w14:paraId="5A7BAB79" w14:textId="77777777" w:rsidR="009B5C4E" w:rsidRPr="0025022F" w:rsidRDefault="009B5C4E" w:rsidP="00682E4D">
                      <w:pPr>
                        <w:rPr>
                          <w:color w:val="333399"/>
                          <w:szCs w:val="22"/>
                        </w:rPr>
                      </w:pPr>
                      <w:r w:rsidRPr="0025022F">
                        <w:rPr>
                          <w:color w:val="333399"/>
                          <w:szCs w:val="22"/>
                        </w:rPr>
                        <w:t xml:space="preserve">FILE CODE: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F6AC24A" wp14:editId="3DAC9129">
                <wp:simplePos x="0" y="0"/>
                <wp:positionH relativeFrom="column">
                  <wp:posOffset>1514475</wp:posOffset>
                </wp:positionH>
                <wp:positionV relativeFrom="paragraph">
                  <wp:posOffset>67945</wp:posOffset>
                </wp:positionV>
                <wp:extent cx="5191125" cy="0"/>
                <wp:effectExtent l="9525" t="16510" r="9525" b="12065"/>
                <wp:wrapNone/>
                <wp:docPr id="1" name="AutoShape 15"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91125" cy="0"/>
                        </a:xfrm>
                        <a:prstGeom prst="straightConnector1">
                          <a:avLst/>
                        </a:prstGeom>
                        <a:noFill/>
                        <a:ln w="15875">
                          <a:solidFill>
                            <a:srgbClr val="33339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E8D1F" id="_x0000_t32" coordsize="21600,21600" o:spt="32" o:oned="t" path="m,l21600,21600e" filled="f">
                <v:path arrowok="t" fillok="f" o:connecttype="none"/>
                <o:lock v:ext="edit" shapetype="t"/>
              </v:shapetype>
              <v:shape id="AutoShape 15" o:spid="_x0000_s1026" type="#_x0000_t32" alt="Title: Line - Description: Line" style="position:absolute;margin-left:119.25pt;margin-top:5.35pt;width:408.7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" strokecolor="#339" strokeweight="1.25pt"/>
            </w:pict>
          </mc:Fallback>
        </mc:AlternateContent>
      </w:r>
      <w:r>
        <w:rPr>
          <w:noProof/>
        </w:rPr>
        <w:drawing>
          <wp:inline distT="0" distB="0" distL="0" distR="0" wp14:anchorId="2049AA89" wp14:editId="45201F0A">
            <wp:extent cx="1454785" cy="1271905"/>
            <wp:effectExtent l="0" t="0" r="0" b="4445"/>
            <wp:docPr id="6" name="Picture 6" descr="\\s-salemtlc-1\Users\hwyr65r\flying t.jpg" title="O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lemtlc-1\Users\hwyr65r\flying 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4785" cy="1271905"/>
                    </a:xfrm>
                    <a:prstGeom prst="rect">
                      <a:avLst/>
                    </a:prstGeom>
                    <a:noFill/>
                    <a:ln>
                      <a:noFill/>
                    </a:ln>
                  </pic:spPr>
                </pic:pic>
              </a:graphicData>
            </a:graphic>
          </wp:inline>
        </w:drawing>
      </w:r>
    </w:p>
    <w:p w14:paraId="7B530979" w14:textId="1FFD2DD5" w:rsidR="00CF7971" w:rsidRPr="00F636E6" w:rsidRDefault="00CF7971" w:rsidP="007E19EC">
      <w:pPr>
        <w:pStyle w:val="Primary"/>
        <w:tabs>
          <w:tab w:val="left" w:pos="1440"/>
        </w:tabs>
        <w:rPr>
          <w:rFonts w:ascii="Palatino Linotype" w:hAnsi="Palatino Linotype" w:cs="Tahoma"/>
          <w:szCs w:val="22"/>
        </w:rPr>
      </w:pPr>
      <w:r w:rsidRPr="00F636E6">
        <w:rPr>
          <w:rFonts w:ascii="Palatino Linotype" w:hAnsi="Palatino Linotype" w:cs="Tahoma"/>
          <w:b/>
          <w:szCs w:val="22"/>
        </w:rPr>
        <w:t>DATE:</w:t>
      </w:r>
      <w:r w:rsidRPr="00F636E6">
        <w:rPr>
          <w:rFonts w:ascii="Palatino Linotype" w:hAnsi="Palatino Linotype" w:cs="Tahoma"/>
          <w:b/>
          <w:szCs w:val="22"/>
        </w:rPr>
        <w:tab/>
      </w:r>
      <w:sdt>
        <w:sdtPr>
          <w:rPr>
            <w:rFonts w:ascii="Palatino Linotype" w:hAnsi="Palatino Linotype" w:cs="Tahoma"/>
            <w:b/>
            <w:szCs w:val="22"/>
          </w:rPr>
          <w:alias w:val="Date"/>
          <w:tag w:val="Date"/>
          <w:id w:val="-1527707517"/>
          <w:placeholder>
            <w:docPart w:val="581EC0DDE5F04AB08C50AADBCE5E7E04"/>
          </w:placeholder>
          <w:date w:fullDate="2023-10-02T00:00:00Z">
            <w:dateFormat w:val="dddd, MMMM d, yyyy"/>
            <w:lid w:val="en-US"/>
            <w:storeMappedDataAs w:val="dateTime"/>
            <w:calendar w:val="gregorian"/>
          </w:date>
        </w:sdtPr>
        <w:sdtContent>
          <w:r w:rsidR="004046BF">
            <w:rPr>
              <w:rFonts w:ascii="Palatino Linotype" w:hAnsi="Palatino Linotype" w:cs="Tahoma"/>
              <w:b/>
              <w:szCs w:val="22"/>
            </w:rPr>
            <w:t>Monday, October 2, 2023</w:t>
          </w:r>
        </w:sdtContent>
      </w:sdt>
    </w:p>
    <w:p w14:paraId="3B9F6031"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6C3A0DBE" w14:textId="77777777" w:rsidR="007E19EC" w:rsidRPr="00F636E6" w:rsidRDefault="00CF7971" w:rsidP="007E19EC">
      <w:pPr>
        <w:pStyle w:val="Primary"/>
        <w:tabs>
          <w:tab w:val="left" w:pos="1440"/>
        </w:tabs>
        <w:rPr>
          <w:rFonts w:ascii="Palatino Linotype" w:hAnsi="Palatino Linotype" w:cs="Calibri"/>
          <w:szCs w:val="22"/>
        </w:rPr>
      </w:pPr>
      <w:r w:rsidRPr="00F636E6">
        <w:rPr>
          <w:rFonts w:ascii="Palatino Linotype" w:hAnsi="Palatino Linotype" w:cs="Tahoma"/>
          <w:b/>
          <w:szCs w:val="22"/>
        </w:rPr>
        <w:t>TO:</w:t>
      </w:r>
      <w:r w:rsidRPr="00F636E6">
        <w:rPr>
          <w:rFonts w:ascii="Palatino Linotype" w:hAnsi="Palatino Linotype" w:cs="Tahoma"/>
          <w:b/>
          <w:szCs w:val="22"/>
        </w:rPr>
        <w:tab/>
      </w:r>
      <w:r w:rsidR="007E19EC" w:rsidRPr="00F636E6">
        <w:rPr>
          <w:rFonts w:ascii="Palatino Linotype" w:hAnsi="Palatino Linotype" w:cs="Calibri"/>
          <w:szCs w:val="22"/>
        </w:rPr>
        <w:t xml:space="preserve">Susan C. Ortiz, P.E., </w:t>
      </w:r>
      <w:r w:rsidRPr="00F636E6">
        <w:rPr>
          <w:rFonts w:ascii="Palatino Linotype" w:hAnsi="Palatino Linotype" w:cs="Calibri"/>
          <w:szCs w:val="22"/>
        </w:rPr>
        <w:t xml:space="preserve">G.E. </w:t>
      </w:r>
    </w:p>
    <w:p w14:paraId="0A2E18FB" w14:textId="77777777" w:rsidR="00CF7971" w:rsidRPr="00F636E6" w:rsidRDefault="007E19EC" w:rsidP="00DB019E">
      <w:pPr>
        <w:pStyle w:val="Primary"/>
        <w:tabs>
          <w:tab w:val="left" w:pos="1440"/>
          <w:tab w:val="left" w:pos="2160"/>
          <w:tab w:val="left" w:pos="2880"/>
          <w:tab w:val="left" w:pos="3600"/>
          <w:tab w:val="left" w:pos="4320"/>
          <w:tab w:val="left" w:pos="5040"/>
          <w:tab w:val="left" w:pos="6186"/>
        </w:tabs>
        <w:rPr>
          <w:rFonts w:ascii="Palatino Linotype" w:hAnsi="Palatino Linotype" w:cs="Calibri"/>
          <w:szCs w:val="22"/>
        </w:rPr>
      </w:pPr>
      <w:r w:rsidRPr="00F636E6">
        <w:rPr>
          <w:rFonts w:ascii="Palatino Linotype" w:hAnsi="Palatino Linotype" w:cs="Calibri"/>
          <w:szCs w:val="22"/>
        </w:rPr>
        <w:tab/>
      </w:r>
      <w:r w:rsidR="00CF7971" w:rsidRPr="00F636E6">
        <w:rPr>
          <w:rFonts w:ascii="Palatino Linotype" w:hAnsi="Palatino Linotype" w:cs="Calibri"/>
          <w:szCs w:val="22"/>
        </w:rPr>
        <w:t>State Geotechnical Engineer</w:t>
      </w:r>
      <w:r w:rsidR="00CF7971" w:rsidRPr="00F636E6">
        <w:rPr>
          <w:rFonts w:ascii="Palatino Linotype" w:hAnsi="Palatino Linotype" w:cs="Tahoma"/>
          <w:szCs w:val="22"/>
        </w:rPr>
        <w:tab/>
      </w:r>
      <w:r w:rsidR="00DB019E" w:rsidRPr="00F636E6">
        <w:rPr>
          <w:rFonts w:ascii="Palatino Linotype" w:hAnsi="Palatino Linotype" w:cs="Tahoma"/>
          <w:szCs w:val="22"/>
        </w:rPr>
        <w:tab/>
      </w:r>
    </w:p>
    <w:p w14:paraId="2580F87A"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5FC92900" w14:textId="73B6A975" w:rsidR="00DB019E" w:rsidRPr="00F636E6" w:rsidRDefault="00CF7971" w:rsidP="00DB019E">
      <w:pPr>
        <w:tabs>
          <w:tab w:val="left" w:pos="1548"/>
          <w:tab w:val="left" w:pos="6228"/>
        </w:tabs>
        <w:rPr>
          <w:rFonts w:cs="Tahoma"/>
          <w:b/>
          <w:szCs w:val="22"/>
        </w:rPr>
      </w:pPr>
      <w:r w:rsidRPr="00F636E6">
        <w:rPr>
          <w:rFonts w:cs="Tahoma"/>
          <w:b/>
          <w:szCs w:val="22"/>
        </w:rPr>
        <w:t>FROM:</w:t>
      </w:r>
      <w:r w:rsidRPr="00F636E6">
        <w:rPr>
          <w:rFonts w:cs="Tahoma"/>
          <w:b/>
          <w:szCs w:val="22"/>
        </w:rPr>
        <w:tab/>
      </w:r>
      <w:sdt>
        <w:sdtPr>
          <w:rPr>
            <w:rFonts w:cs="Tahoma"/>
            <w:b/>
            <w:szCs w:val="22"/>
          </w:rPr>
          <w:alias w:val="Name"/>
          <w:tag w:val="Name"/>
          <w:id w:val="-1705396449"/>
          <w:placeholder>
            <w:docPart w:val="F08E51DBA1D54F71A210F2EF845A36E4"/>
          </w:placeholder>
        </w:sdtPr>
        <w:sdtContent>
          <w:r w:rsidR="004046BF" w:rsidRPr="00F636E6">
            <w:rPr>
              <w:rFonts w:cs="Calibri"/>
              <w:szCs w:val="22"/>
            </w:rPr>
            <w:t>Susan C. Ortiz, P.E., G.E.</w:t>
          </w:r>
        </w:sdtContent>
      </w:sdt>
      <w:r w:rsidR="00DB019E" w:rsidRPr="00F636E6">
        <w:rPr>
          <w:rFonts w:cs="Tahoma"/>
          <w:b/>
          <w:szCs w:val="22"/>
        </w:rPr>
        <w:tab/>
        <w:t xml:space="preserve">Phone: </w:t>
      </w:r>
      <w:sdt>
        <w:sdtPr>
          <w:rPr>
            <w:rFonts w:cs="Tahoma"/>
            <w:b/>
            <w:szCs w:val="22"/>
          </w:rPr>
          <w:alias w:val="Phone"/>
          <w:tag w:val="Phone"/>
          <w:id w:val="-1808775039"/>
          <w:placeholder>
            <w:docPart w:val="5AE6F42F830C4ADDA823042542A4477C"/>
          </w:placeholder>
        </w:sdtPr>
        <w:sdtContent>
          <w:r w:rsidR="004046BF">
            <w:rPr>
              <w:rFonts w:cs="Tahoma"/>
              <w:b/>
              <w:szCs w:val="22"/>
            </w:rPr>
            <w:t>503.428.1344</w:t>
          </w:r>
        </w:sdtContent>
      </w:sdt>
    </w:p>
    <w:p w14:paraId="4336C62F" w14:textId="0547FE4A" w:rsidR="00DB019E" w:rsidRPr="00F636E6" w:rsidRDefault="00DB019E" w:rsidP="00703202">
      <w:pPr>
        <w:tabs>
          <w:tab w:val="left" w:pos="1548"/>
          <w:tab w:val="left" w:pos="6228"/>
          <w:tab w:val="left" w:pos="7308"/>
        </w:tabs>
        <w:rPr>
          <w:rFonts w:cs="Tahoma"/>
          <w:b/>
          <w:szCs w:val="22"/>
        </w:rPr>
      </w:pPr>
      <w:r w:rsidRPr="00F636E6">
        <w:rPr>
          <w:rFonts w:cs="Tahoma"/>
          <w:b/>
          <w:szCs w:val="22"/>
        </w:rPr>
        <w:tab/>
      </w:r>
      <w:sdt>
        <w:sdtPr>
          <w:rPr>
            <w:rFonts w:cs="Tahoma"/>
            <w:b/>
            <w:szCs w:val="22"/>
          </w:rPr>
          <w:alias w:val="Title"/>
          <w:tag w:val="Title"/>
          <w:id w:val="-1683970066"/>
          <w:placeholder>
            <w:docPart w:val="62F4B154495242448F606E7363D34B5D"/>
          </w:placeholder>
        </w:sdtPr>
        <w:sdtContent>
          <w:r w:rsidR="004046BF" w:rsidRPr="00F636E6">
            <w:rPr>
              <w:rFonts w:cs="Calibri"/>
              <w:szCs w:val="22"/>
            </w:rPr>
            <w:t>State Geotechnical Engineer</w:t>
          </w:r>
          <w:r w:rsidR="004046BF" w:rsidRPr="00F636E6">
            <w:rPr>
              <w:rFonts w:cs="Tahoma"/>
              <w:szCs w:val="22"/>
            </w:rPr>
            <w:tab/>
          </w:r>
        </w:sdtContent>
      </w:sdt>
    </w:p>
    <w:p w14:paraId="275DC31B" w14:textId="0188C42C" w:rsidR="00CF7971" w:rsidRPr="00F636E6" w:rsidRDefault="00DB019E" w:rsidP="00703202">
      <w:pPr>
        <w:tabs>
          <w:tab w:val="left" w:pos="1548"/>
          <w:tab w:val="left" w:pos="6228"/>
          <w:tab w:val="left" w:pos="7308"/>
        </w:tabs>
        <w:rPr>
          <w:rFonts w:cs="Tahoma"/>
          <w:szCs w:val="22"/>
        </w:rPr>
      </w:pPr>
      <w:r w:rsidRPr="00F636E6">
        <w:rPr>
          <w:rFonts w:cs="Tahoma"/>
          <w:szCs w:val="22"/>
        </w:rPr>
        <w:tab/>
      </w:r>
      <w:sdt>
        <w:sdtPr>
          <w:rPr>
            <w:rFonts w:cs="Tahoma"/>
            <w:szCs w:val="22"/>
          </w:rPr>
          <w:alias w:val="Orginization"/>
          <w:tag w:val="Orginization"/>
          <w:id w:val="-595168211"/>
          <w:placeholder>
            <w:docPart w:val="7798B14863EA4BDFB2529AFF859BF471"/>
          </w:placeholder>
        </w:sdtPr>
        <w:sdtContent>
          <w:r w:rsidR="004046BF">
            <w:rPr>
              <w:rFonts w:cs="Tahoma"/>
              <w:szCs w:val="22"/>
            </w:rPr>
            <w:t>Oregon Department of Transportation</w:t>
          </w:r>
        </w:sdtContent>
      </w:sdt>
      <w:r w:rsidR="00CF7971" w:rsidRPr="00F636E6">
        <w:rPr>
          <w:rFonts w:cs="Tahoma"/>
          <w:szCs w:val="22"/>
        </w:rPr>
        <w:tab/>
      </w:r>
      <w:r w:rsidR="00CF7971" w:rsidRPr="00F636E6">
        <w:rPr>
          <w:rFonts w:cs="Tahoma"/>
          <w:szCs w:val="22"/>
        </w:rPr>
        <w:tab/>
      </w:r>
    </w:p>
    <w:p w14:paraId="5312A7F7" w14:textId="77777777" w:rsidR="00CF7971" w:rsidRPr="00F636E6" w:rsidRDefault="00CF7971" w:rsidP="00703202">
      <w:pPr>
        <w:pStyle w:val="Primary"/>
        <w:tabs>
          <w:tab w:val="left" w:pos="1548"/>
        </w:tabs>
        <w:rPr>
          <w:rFonts w:ascii="Palatino Linotype" w:hAnsi="Palatino Linotype" w:cs="Tahoma"/>
          <w:szCs w:val="22"/>
        </w:rPr>
      </w:pPr>
      <w:r w:rsidRPr="00F636E6">
        <w:rPr>
          <w:rFonts w:ascii="Palatino Linotype" w:hAnsi="Palatino Linotype" w:cs="Tahoma"/>
          <w:b/>
          <w:szCs w:val="22"/>
        </w:rPr>
        <w:tab/>
      </w:r>
    </w:p>
    <w:p w14:paraId="0DC2A1AD" w14:textId="77777777" w:rsidR="006E3E61" w:rsidRDefault="00CF7971" w:rsidP="00703202">
      <w:pPr>
        <w:tabs>
          <w:tab w:val="left" w:pos="1548"/>
        </w:tabs>
        <w:rPr>
          <w:rFonts w:cs="Tahoma"/>
          <w:b/>
          <w:szCs w:val="22"/>
        </w:rPr>
      </w:pPr>
      <w:r w:rsidRPr="00F636E6">
        <w:rPr>
          <w:rFonts w:cs="Tahoma"/>
          <w:b/>
          <w:szCs w:val="22"/>
        </w:rPr>
        <w:t>SUBJECT:</w:t>
      </w:r>
      <w:r w:rsidRPr="00F636E6">
        <w:rPr>
          <w:rFonts w:cs="Tahoma"/>
          <w:b/>
          <w:szCs w:val="22"/>
        </w:rPr>
        <w:tab/>
      </w:r>
      <w:r w:rsidR="006E3E61" w:rsidRPr="006E3E61">
        <w:rPr>
          <w:rFonts w:cs="Tahoma"/>
          <w:b/>
          <w:szCs w:val="22"/>
        </w:rPr>
        <w:t>Proposed Revision to Geotechnical Design Manual</w:t>
      </w:r>
    </w:p>
    <w:p w14:paraId="7EC10F62" w14:textId="51FCA33E" w:rsidR="00CF7971" w:rsidRPr="00F636E6" w:rsidRDefault="00CF7971" w:rsidP="00703202">
      <w:pPr>
        <w:tabs>
          <w:tab w:val="left" w:pos="1548"/>
        </w:tabs>
        <w:rPr>
          <w:rFonts w:cs="Tahoma"/>
          <w:b/>
          <w:szCs w:val="22"/>
        </w:rPr>
      </w:pPr>
      <w:r w:rsidRPr="00F636E6">
        <w:rPr>
          <w:rFonts w:cs="Tahoma"/>
          <w:b/>
          <w:szCs w:val="22"/>
        </w:rPr>
        <w:tab/>
      </w:r>
      <w:r w:rsidR="00514994">
        <w:rPr>
          <w:rFonts w:cs="Tahoma"/>
          <w:b/>
          <w:szCs w:val="22"/>
        </w:rPr>
        <w:t>To Section Number</w:t>
      </w:r>
      <w:r w:rsidR="00704ADF">
        <w:rPr>
          <w:rFonts w:cs="Tahoma"/>
          <w:b/>
          <w:szCs w:val="22"/>
        </w:rPr>
        <w:t xml:space="preserve"> </w:t>
      </w:r>
      <w:sdt>
        <w:sdtPr>
          <w:alias w:val="Reguarding"/>
          <w:tag w:val="Reguarding"/>
          <w:id w:val="599852037"/>
          <w:placeholder>
            <w:docPart w:val="2589A4EAFD2A46CDA7A411D69B860097"/>
          </w:placeholder>
        </w:sdtPr>
        <w:sdtEndPr>
          <w:rPr>
            <w:rFonts w:cs="Tahoma"/>
            <w:b/>
            <w:szCs w:val="22"/>
          </w:rPr>
        </w:sdtEndPr>
        <w:sdtContent>
          <w:r w:rsidR="004046BF">
            <w:t>Chapter 1.1</w:t>
          </w:r>
        </w:sdtContent>
      </w:sdt>
    </w:p>
    <w:p w14:paraId="4F7822E1" w14:textId="77777777" w:rsidR="00CF7971" w:rsidRPr="00F636E6" w:rsidRDefault="00CF7971" w:rsidP="00703202">
      <w:pPr>
        <w:tabs>
          <w:tab w:val="left" w:pos="1548"/>
        </w:tabs>
        <w:rPr>
          <w:rFonts w:cs="Tahoma"/>
          <w:b/>
          <w:szCs w:val="22"/>
        </w:rPr>
      </w:pPr>
      <w:r w:rsidRPr="00F636E6">
        <w:rPr>
          <w:rFonts w:cs="Tahoma"/>
          <w:b/>
          <w:szCs w:val="22"/>
        </w:rPr>
        <w:tab/>
      </w:r>
    </w:p>
    <w:p w14:paraId="4EDEEA61"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Problem Statement:</w:t>
      </w:r>
    </w:p>
    <w:p w14:paraId="58D26081" w14:textId="3F9EAD80" w:rsidR="00DB019E" w:rsidRDefault="00DB019E" w:rsidP="008941F2">
      <w:pPr>
        <w:tabs>
          <w:tab w:val="left" w:pos="450"/>
        </w:tabs>
        <w:spacing w:after="240"/>
        <w:rPr>
          <w:szCs w:val="22"/>
        </w:rPr>
      </w:pPr>
      <w:r w:rsidRPr="00F636E6">
        <w:rPr>
          <w:szCs w:val="22"/>
        </w:rPr>
        <w:tab/>
      </w:r>
      <w:r w:rsidR="004046BF">
        <w:rPr>
          <w:szCs w:val="22"/>
        </w:rPr>
        <w:t>Update general section on what has changed in the 2024 version of the Geotechnical Design Manual.</w:t>
      </w:r>
    </w:p>
    <w:p w14:paraId="51F09FF5" w14:textId="28B90F06" w:rsidR="004046BF" w:rsidRDefault="004046BF" w:rsidP="008941F2">
      <w:pPr>
        <w:tabs>
          <w:tab w:val="left" w:pos="450"/>
        </w:tabs>
        <w:spacing w:after="240"/>
        <w:rPr>
          <w:szCs w:val="22"/>
        </w:rPr>
      </w:pPr>
      <w:r>
        <w:rPr>
          <w:szCs w:val="22"/>
        </w:rPr>
        <w:t>The current language:</w:t>
      </w:r>
    </w:p>
    <w:p w14:paraId="04F089F9" w14:textId="77777777" w:rsidR="004046BF" w:rsidRPr="005375A0" w:rsidRDefault="004046BF" w:rsidP="004046BF">
      <w:pPr>
        <w:pStyle w:val="Heading2"/>
      </w:pPr>
      <w:bookmarkStart w:id="0" w:name="_Toc212869128"/>
      <w:bookmarkStart w:id="1" w:name="_Toc233647098"/>
      <w:bookmarkStart w:id="2" w:name="_Toc414166687"/>
      <w:bookmarkStart w:id="3" w:name="_Toc107315934"/>
      <w:r w:rsidRPr="005375A0">
        <w:t>General</w:t>
      </w:r>
      <w:bookmarkEnd w:id="0"/>
      <w:bookmarkEnd w:id="1"/>
      <w:bookmarkEnd w:id="2"/>
      <w:bookmarkEnd w:id="3"/>
    </w:p>
    <w:p w14:paraId="1AE9D021" w14:textId="77777777" w:rsidR="004046BF" w:rsidRDefault="004046BF" w:rsidP="004046BF">
      <w:r w:rsidRPr="00670C57">
        <w:rPr>
          <w:highlight w:val="yellow"/>
        </w:rPr>
        <w:t>At the direction of ODOT’s Chief Engineer, the</w:t>
      </w:r>
      <w:r w:rsidRPr="005375A0">
        <w:t xml:space="preserve"> </w:t>
      </w:r>
      <w:r w:rsidRPr="005375A0">
        <w:rPr>
          <w:i/>
        </w:rPr>
        <w:t>ODOT Geotechnical Design Manual (GDM)</w:t>
      </w:r>
      <w:r w:rsidRPr="005375A0">
        <w:t xml:space="preserve"> establishes standard policies and procedures regarding geotechnical work performed for ODOT</w:t>
      </w:r>
      <w:r>
        <w:t xml:space="preserve"> </w:t>
      </w:r>
      <w:r w:rsidRPr="00670C57">
        <w:rPr>
          <w:highlight w:val="yellow"/>
        </w:rPr>
        <w:t>(DES 05-02)</w:t>
      </w:r>
      <w:r w:rsidRPr="005375A0">
        <w:t xml:space="preserve">. The manual covers geotechnical investigations, analysis, design, and reporting for earthwork and structures for highways. The purpose of the GDM is to establish investigation and design standards, furnish information for an optimum design, which will minimize over-conservatism, as well as to minimize under-design and the resulting failures commonly and mistakenly attributed to unforeseen conditions. All </w:t>
      </w:r>
      <w:r>
        <w:t>S</w:t>
      </w:r>
      <w:r w:rsidRPr="005375A0">
        <w:t>tate of Oregon projects are required to meet the design standards in the GDM.</w:t>
      </w:r>
    </w:p>
    <w:p w14:paraId="15C2D416" w14:textId="77777777" w:rsidR="009C71BC" w:rsidRDefault="009C71BC" w:rsidP="004046BF">
      <w:pPr>
        <w:rPr>
          <w:ins w:id="4" w:author="SCO" w:date="2023-11-22T13:29:00Z"/>
          <w:highlight w:val="yellow"/>
        </w:rPr>
      </w:pPr>
    </w:p>
    <w:p w14:paraId="16E23E15" w14:textId="21996BA1" w:rsidR="004046BF" w:rsidRPr="00D05C26" w:rsidRDefault="004046BF" w:rsidP="004046BF">
      <w:pPr>
        <w:rPr>
          <w:highlight w:val="yellow"/>
        </w:rPr>
      </w:pPr>
      <w:r w:rsidRPr="00D05C26">
        <w:rPr>
          <w:highlight w:val="yellow"/>
        </w:rPr>
        <w:t>Specific changes in the 202</w:t>
      </w:r>
      <w:r>
        <w:rPr>
          <w:highlight w:val="yellow"/>
        </w:rPr>
        <w:t>3</w:t>
      </w:r>
      <w:r w:rsidRPr="00D05C26">
        <w:rPr>
          <w:highlight w:val="yellow"/>
        </w:rPr>
        <w:t xml:space="preserve"> edition of the GDM are quite significant. Since the establishment of the GDM circa 2006 there have been significant policy, standards, quality control and required documentation changes within ODOT for the geotechnical profession. </w:t>
      </w:r>
      <w:proofErr w:type="gramStart"/>
      <w:r w:rsidRPr="00D05C26">
        <w:rPr>
          <w:highlight w:val="yellow"/>
        </w:rPr>
        <w:t>In an effort to</w:t>
      </w:r>
      <w:proofErr w:type="gramEnd"/>
      <w:r w:rsidRPr="00D05C26">
        <w:rPr>
          <w:highlight w:val="yellow"/>
        </w:rPr>
        <w:t xml:space="preserve"> improve quality of project delivery, statewide consistency, and quality control</w:t>
      </w:r>
      <w:r>
        <w:rPr>
          <w:highlight w:val="yellow"/>
        </w:rPr>
        <w:t>,</w:t>
      </w:r>
      <w:r w:rsidRPr="00D05C26">
        <w:rPr>
          <w:highlight w:val="yellow"/>
        </w:rPr>
        <w:t xml:space="preserve"> this edition captures some of these changes by; reordering the Chapters in order of project delivery, emphasizing quality control and quality assurance in Chapter 2, and providing instructions for special efforts to advance the practice of the Geotechnical disciplines. </w:t>
      </w:r>
    </w:p>
    <w:p w14:paraId="00747909" w14:textId="77777777" w:rsidR="004046BF" w:rsidRPr="00D05C26" w:rsidRDefault="004046BF" w:rsidP="004046BF">
      <w:pPr>
        <w:rPr>
          <w:highlight w:val="yellow"/>
        </w:rPr>
      </w:pPr>
      <w:r w:rsidRPr="00D05C26">
        <w:rPr>
          <w:highlight w:val="yellow"/>
        </w:rPr>
        <w:t>For the first time since the publishing of the Soil and Rock Classification Manual, there are significant changes</w:t>
      </w:r>
      <w:r>
        <w:rPr>
          <w:highlight w:val="yellow"/>
        </w:rPr>
        <w:t xml:space="preserve">. With the publishing of this new version of the Soil and Rock Classification Manual, any projects in development that have not completed the DAP phase will use the current Soil and Rock Classification Manual. </w:t>
      </w:r>
      <w:r w:rsidRPr="00D05C26">
        <w:rPr>
          <w:highlight w:val="yellow"/>
        </w:rPr>
        <w:t xml:space="preserve">The </w:t>
      </w:r>
      <w:r>
        <w:rPr>
          <w:highlight w:val="yellow"/>
        </w:rPr>
        <w:t xml:space="preserve">1987 </w:t>
      </w:r>
      <w:r w:rsidRPr="00D05C26">
        <w:rPr>
          <w:highlight w:val="yellow"/>
        </w:rPr>
        <w:t>Soil and Rock Classification Manual</w:t>
      </w:r>
      <w:r>
        <w:rPr>
          <w:highlight w:val="yellow"/>
        </w:rPr>
        <w:t xml:space="preserve"> </w:t>
      </w:r>
      <w:r w:rsidRPr="00D05C26">
        <w:rPr>
          <w:highlight w:val="yellow"/>
        </w:rPr>
        <w:t xml:space="preserve">will </w:t>
      </w:r>
      <w:r>
        <w:rPr>
          <w:highlight w:val="yellow"/>
        </w:rPr>
        <w:t>only be available for completion of existing projects that have completed the DAP phase and existing construction projects. The current version of the Soil and Rock Classification and Logging is now Chapter 5 of the GDM.</w:t>
      </w:r>
      <w:r w:rsidRPr="00D05C26">
        <w:rPr>
          <w:highlight w:val="yellow"/>
        </w:rPr>
        <w:t xml:space="preserve"> </w:t>
      </w:r>
      <w:r>
        <w:rPr>
          <w:highlight w:val="yellow"/>
        </w:rPr>
        <w:t>A</w:t>
      </w:r>
      <w:r w:rsidRPr="00D05C26">
        <w:rPr>
          <w:highlight w:val="yellow"/>
        </w:rPr>
        <w:t xml:space="preserve">ll Geotechnical </w:t>
      </w:r>
      <w:r>
        <w:rPr>
          <w:highlight w:val="yellow"/>
        </w:rPr>
        <w:t xml:space="preserve">Reporting Documents thereafter </w:t>
      </w:r>
      <w:r w:rsidRPr="00D05C26">
        <w:rPr>
          <w:highlight w:val="yellow"/>
        </w:rPr>
        <w:t xml:space="preserve">will </w:t>
      </w:r>
      <w:r>
        <w:rPr>
          <w:highlight w:val="yellow"/>
        </w:rPr>
        <w:t>use</w:t>
      </w:r>
      <w:r w:rsidRPr="00D05C26">
        <w:rPr>
          <w:highlight w:val="yellow"/>
        </w:rPr>
        <w:t xml:space="preserve"> the </w:t>
      </w:r>
      <w:r>
        <w:rPr>
          <w:highlight w:val="yellow"/>
        </w:rPr>
        <w:t xml:space="preserve">most current version of </w:t>
      </w:r>
      <w:r w:rsidRPr="00534E77">
        <w:rPr>
          <w:highlight w:val="yellow"/>
        </w:rPr>
        <w:t>the GDM</w:t>
      </w:r>
      <w:r w:rsidRPr="00D05C26">
        <w:rPr>
          <w:highlight w:val="yellow"/>
        </w:rPr>
        <w:t xml:space="preserve">. </w:t>
      </w:r>
      <w:r>
        <w:rPr>
          <w:highlight w:val="yellow"/>
        </w:rPr>
        <w:t>Chapter 5 of the GDM replaces the 1987 Soil and Rock Classification Manual.</w:t>
      </w:r>
    </w:p>
    <w:p w14:paraId="1D5734F8" w14:textId="77777777" w:rsidR="009C71BC" w:rsidRDefault="009C71BC" w:rsidP="004046BF">
      <w:pPr>
        <w:rPr>
          <w:ins w:id="5" w:author="SCO" w:date="2023-11-22T13:29:00Z"/>
          <w:highlight w:val="yellow"/>
        </w:rPr>
      </w:pPr>
    </w:p>
    <w:p w14:paraId="0F53F3BD" w14:textId="4E8D49DB" w:rsidR="004046BF" w:rsidRPr="00D05C26" w:rsidRDefault="004046BF" w:rsidP="004046BF">
      <w:pPr>
        <w:rPr>
          <w:highlight w:val="yellow"/>
        </w:rPr>
      </w:pPr>
      <w:r w:rsidRPr="00D05C26">
        <w:rPr>
          <w:highlight w:val="yellow"/>
        </w:rPr>
        <w:lastRenderedPageBreak/>
        <w:t xml:space="preserve">An effort is currently underway to combine both geotechnical and structural seismic design criteria in a stand-alone manual. The current Seismic Design, Chapter 13, will be sunset upon the publishing on the </w:t>
      </w:r>
      <w:r w:rsidRPr="00534E77">
        <w:rPr>
          <w:i/>
          <w:highlight w:val="yellow"/>
        </w:rPr>
        <w:t>Seismic and Tsunami Design Criteria Manual</w:t>
      </w:r>
      <w:r w:rsidRPr="00D05C26">
        <w:rPr>
          <w:highlight w:val="yellow"/>
        </w:rPr>
        <w:t xml:space="preserve">, all projects </w:t>
      </w:r>
      <w:r>
        <w:rPr>
          <w:highlight w:val="yellow"/>
        </w:rPr>
        <w:t xml:space="preserve">without DAP acceptance will use </w:t>
      </w:r>
      <w:r w:rsidRPr="00D05C26">
        <w:rPr>
          <w:highlight w:val="yellow"/>
        </w:rPr>
        <w:t xml:space="preserve">the Seismic and Tsunami Design Criteria Manual. </w:t>
      </w:r>
    </w:p>
    <w:p w14:paraId="22BA463F" w14:textId="77777777" w:rsidR="004046BF" w:rsidRPr="00D05C26" w:rsidRDefault="004046BF" w:rsidP="004046BF">
      <w:pPr>
        <w:rPr>
          <w:highlight w:val="yellow"/>
        </w:rPr>
      </w:pPr>
      <w:r w:rsidRPr="00D05C26">
        <w:rPr>
          <w:highlight w:val="yellow"/>
        </w:rPr>
        <w:t>Foundation design for bridges, signs, signals, luminaires, sound walls, and buildings have been combined into one chapter</w:t>
      </w:r>
      <w:r>
        <w:rPr>
          <w:highlight w:val="yellow"/>
        </w:rPr>
        <w:t xml:space="preserve"> titled Foundation Design</w:t>
      </w:r>
      <w:r w:rsidRPr="00D05C26">
        <w:rPr>
          <w:highlight w:val="yellow"/>
        </w:rPr>
        <w:t xml:space="preserve">. Similarly, the previously titled chapters Construction Recommendations and Report have been merged with Geotechnical Reporting and Documentation for a more efficient and succinct manual. </w:t>
      </w:r>
    </w:p>
    <w:p w14:paraId="5F25A0C9" w14:textId="77777777" w:rsidR="004046BF" w:rsidRDefault="00000000" w:rsidP="004046BF">
      <w:hyperlink w:anchor="Table_1_1_Technical_Resources" w:history="1">
        <w:r w:rsidR="004046BF" w:rsidRPr="00D33833">
          <w:rPr>
            <w:rStyle w:val="Hyperlink"/>
            <w:highlight w:val="yellow"/>
          </w:rPr>
          <w:t>Table 1.1</w:t>
        </w:r>
      </w:hyperlink>
      <w:r w:rsidR="004046BF" w:rsidRPr="00050906">
        <w:rPr>
          <w:highlight w:val="yellow"/>
        </w:rPr>
        <w:t>,</w:t>
      </w:r>
      <w:r w:rsidR="004046BF" w:rsidRPr="00D05C26">
        <w:rPr>
          <w:highlight w:val="yellow"/>
        </w:rPr>
        <w:t xml:space="preserve"> of this chapter, provides a crosswalk between GDM 2022 and the previously published manual as well as the Technical Resource and contact information. The Technical Resources listed in this table should be the first point of contact for project questions, design deviation requests, and any suggestions for manual changes.</w:t>
      </w:r>
    </w:p>
    <w:p w14:paraId="41962290" w14:textId="77777777" w:rsidR="004046BF" w:rsidRDefault="004046BF" w:rsidP="004046BF">
      <w:r w:rsidRPr="00534E77">
        <w:rPr>
          <w:highlight w:val="yellow"/>
        </w:rPr>
        <w:t>Finally, a subsection titled Special Geotechnical Procedures has been added to Chapter 1 to emphasize recent changes and efforts in geotechnical programs.</w:t>
      </w:r>
    </w:p>
    <w:p w14:paraId="3F34E5CF" w14:textId="77777777" w:rsidR="004046BF" w:rsidRDefault="004046BF" w:rsidP="008941F2">
      <w:pPr>
        <w:tabs>
          <w:tab w:val="left" w:pos="450"/>
        </w:tabs>
        <w:spacing w:after="240"/>
        <w:rPr>
          <w:szCs w:val="22"/>
        </w:rPr>
      </w:pPr>
    </w:p>
    <w:p w14:paraId="5E195B15" w14:textId="77777777" w:rsidR="004046BF" w:rsidRPr="00F636E6" w:rsidRDefault="004046BF" w:rsidP="008941F2">
      <w:pPr>
        <w:tabs>
          <w:tab w:val="left" w:pos="450"/>
        </w:tabs>
        <w:spacing w:after="240"/>
        <w:rPr>
          <w:szCs w:val="22"/>
        </w:rPr>
      </w:pPr>
    </w:p>
    <w:p w14:paraId="19CD29D4"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Proposal:</w:t>
      </w:r>
    </w:p>
    <w:p w14:paraId="6ECA723E" w14:textId="6504DE34" w:rsidR="00651C04" w:rsidRDefault="003B5B47" w:rsidP="003B5B47">
      <w:pPr>
        <w:tabs>
          <w:tab w:val="left" w:pos="450"/>
          <w:tab w:val="left" w:pos="1440"/>
          <w:tab w:val="right" w:pos="9180"/>
        </w:tabs>
        <w:rPr>
          <w:rFonts w:cs="Tahoma"/>
          <w:szCs w:val="22"/>
        </w:rPr>
      </w:pPr>
      <w:r w:rsidRPr="00F636E6">
        <w:rPr>
          <w:rFonts w:cs="Tahoma"/>
          <w:szCs w:val="22"/>
        </w:rPr>
        <w:tab/>
      </w:r>
      <w:r w:rsidR="004046BF">
        <w:rPr>
          <w:rFonts w:cs="Tahoma"/>
          <w:szCs w:val="22"/>
        </w:rPr>
        <w:t>The proposed language:</w:t>
      </w:r>
    </w:p>
    <w:p w14:paraId="7A4934E6" w14:textId="77777777" w:rsidR="004046BF" w:rsidRPr="004046BF" w:rsidRDefault="004046BF" w:rsidP="004046BF">
      <w:pPr>
        <w:pStyle w:val="Heading2"/>
        <w:numPr>
          <w:ilvl w:val="1"/>
          <w:numId w:val="5"/>
        </w:numPr>
      </w:pPr>
      <w:r w:rsidRPr="004046BF">
        <w:t>General</w:t>
      </w:r>
    </w:p>
    <w:p w14:paraId="657F63FF" w14:textId="77777777" w:rsidR="004046BF" w:rsidRDefault="004046BF" w:rsidP="004046BF">
      <w:pPr>
        <w:rPr>
          <w:ins w:id="6" w:author="SCO" w:date="2023-11-21T10:15:00Z"/>
        </w:rPr>
      </w:pPr>
      <w:r w:rsidRPr="004046BF">
        <w:t xml:space="preserve">At the direction of ODOT’s Chief Engineer, the </w:t>
      </w:r>
      <w:r w:rsidRPr="004046BF">
        <w:rPr>
          <w:i/>
        </w:rPr>
        <w:t>ODOT Geotechnical Design Manual (GDM)</w:t>
      </w:r>
      <w:r w:rsidRPr="004046BF">
        <w:t xml:space="preserve"> establishes standard policies and procedures regarding geotechnical work performed for ODOT (DES 05-02). The manual covers geotechnical investigations, analysis, design, and reporting for earthwork and structures for highways. The purpose of the GDM is to establish investigation and design standards, furnish information for an optimum design, which will minimize over-conservatism, as well as to minimize under-design and the resulting failures commonly and mistakenly attributed to unforeseen conditions. All State of Oregon projects are required to meet the design standards in the GDM.</w:t>
      </w:r>
    </w:p>
    <w:p w14:paraId="54179803" w14:textId="77777777" w:rsidR="00AF2DDA" w:rsidRPr="004046BF" w:rsidRDefault="00AF2DDA" w:rsidP="004046BF"/>
    <w:p w14:paraId="2AE0BA8E" w14:textId="17373444" w:rsidR="0020184F" w:rsidRDefault="004046BF" w:rsidP="004046BF">
      <w:pPr>
        <w:rPr>
          <w:ins w:id="7" w:author="SCO" w:date="2023-10-02T14:20:00Z"/>
        </w:rPr>
      </w:pPr>
      <w:r w:rsidRPr="004046BF">
        <w:t xml:space="preserve">Specific changes in the </w:t>
      </w:r>
      <w:del w:id="8" w:author="SCO" w:date="2023-10-02T14:15:00Z">
        <w:r w:rsidRPr="004046BF" w:rsidDel="004046BF">
          <w:delText xml:space="preserve">2023 </w:delText>
        </w:r>
      </w:del>
      <w:ins w:id="9" w:author="SCO" w:date="2023-10-02T14:15:00Z">
        <w:r w:rsidRPr="004046BF">
          <w:t>202</w:t>
        </w:r>
        <w:r>
          <w:t>4</w:t>
        </w:r>
        <w:r w:rsidRPr="004046BF">
          <w:t xml:space="preserve"> </w:t>
        </w:r>
      </w:ins>
      <w:r w:rsidRPr="004046BF">
        <w:t xml:space="preserve">edition of the GDM are </w:t>
      </w:r>
      <w:del w:id="10" w:author="SCO" w:date="2023-10-02T14:16:00Z">
        <w:r w:rsidRPr="004046BF" w:rsidDel="004046BF">
          <w:delText>quite significant</w:delText>
        </w:r>
      </w:del>
      <w:ins w:id="11" w:author="SCO" w:date="2023-10-02T14:16:00Z">
        <w:r>
          <w:t>a refinement of the significant changes and reorganization of the 2023 version</w:t>
        </w:r>
      </w:ins>
      <w:ins w:id="12" w:author="SCO" w:date="2023-11-22T15:08:00Z">
        <w:r w:rsidR="00074CD1">
          <w:t>. 2024 changes are summarized below</w:t>
        </w:r>
      </w:ins>
      <w:ins w:id="13" w:author="SCO" w:date="2023-11-22T15:09:00Z">
        <w:r w:rsidR="00074CD1">
          <w:t xml:space="preserve">. </w:t>
        </w:r>
      </w:ins>
      <w:del w:id="14" w:author="SCO" w:date="2023-10-02T14:18:00Z">
        <w:r w:rsidRPr="004046BF" w:rsidDel="0020184F">
          <w:delText xml:space="preserve">. </w:delText>
        </w:r>
      </w:del>
      <w:ins w:id="15" w:author="SCO" w:date="2023-10-03T07:37:00Z">
        <w:r w:rsidR="00FC3D16">
          <w:t xml:space="preserve"> </w:t>
        </w:r>
      </w:ins>
      <w:del w:id="16" w:author="SCO" w:date="2023-10-02T14:18:00Z">
        <w:r w:rsidRPr="004046BF" w:rsidDel="0020184F">
          <w:delText>S</w:delText>
        </w:r>
      </w:del>
      <w:del w:id="17" w:author="SCO" w:date="2023-10-02T14:16:00Z">
        <w:r w:rsidRPr="004046BF" w:rsidDel="004046BF">
          <w:delText>ince the establishment of the GDM circa 2006 there have been significant policy, standards, quality control and required documentation changes within ODOT for the geotechnical profession.</w:delText>
        </w:r>
      </w:del>
      <w:del w:id="18" w:author="SCO" w:date="2023-10-02T14:19:00Z">
        <w:r w:rsidRPr="004046BF" w:rsidDel="0020184F">
          <w:delText xml:space="preserve"> In</w:delText>
        </w:r>
      </w:del>
      <w:r w:rsidRPr="004046BF">
        <w:t xml:space="preserve"> </w:t>
      </w:r>
      <w:del w:id="19" w:author="SCO" w:date="2023-10-02T14:17:00Z">
        <w:r w:rsidRPr="004046BF" w:rsidDel="0020184F">
          <w:delText xml:space="preserve">an effort to improve quality of project delivery, statewide consistency, and quality control, this edition captures some of these changes by; reordering the Chapters in order of project delivery, emphasizing quality control and quality assurance in </w:delText>
        </w:r>
      </w:del>
    </w:p>
    <w:p w14:paraId="02067FFC" w14:textId="77777777" w:rsidR="0020184F" w:rsidRDefault="0020184F" w:rsidP="004046BF">
      <w:pPr>
        <w:rPr>
          <w:ins w:id="20" w:author="SCO" w:date="2023-10-02T14:20:00Z"/>
        </w:rPr>
      </w:pPr>
    </w:p>
    <w:p w14:paraId="76822D61" w14:textId="7A2E3E92" w:rsidR="009C71BC" w:rsidRDefault="004046BF" w:rsidP="009C71BC">
      <w:pPr>
        <w:pStyle w:val="ListParagraph"/>
        <w:numPr>
          <w:ilvl w:val="0"/>
          <w:numId w:val="7"/>
        </w:numPr>
        <w:tabs>
          <w:tab w:val="left" w:pos="450"/>
        </w:tabs>
        <w:spacing w:after="240"/>
        <w:rPr>
          <w:ins w:id="21" w:author="SCO" w:date="2023-11-22T13:34:00Z"/>
          <w:szCs w:val="22"/>
        </w:rPr>
      </w:pPr>
      <w:r w:rsidRPr="004046BF">
        <w:t>Chapter 2</w:t>
      </w:r>
      <w:ins w:id="22" w:author="SCO" w:date="2023-11-22T13:58:00Z">
        <w:r w:rsidR="006F190A">
          <w:t>.4.2</w:t>
        </w:r>
      </w:ins>
      <w:ins w:id="23" w:author="SCO" w:date="2023-11-22T13:31:00Z">
        <w:r w:rsidR="009C71BC">
          <w:t xml:space="preserve"> </w:t>
        </w:r>
      </w:ins>
      <w:ins w:id="24" w:author="SCO" w:date="2023-11-22T13:58:00Z">
        <w:r w:rsidR="006F190A">
          <w:t>- M</w:t>
        </w:r>
      </w:ins>
      <w:ins w:id="25" w:author="SCO" w:date="2023-11-22T13:31:00Z">
        <w:r w:rsidR="009C71BC">
          <w:t xml:space="preserve">odifies the </w:t>
        </w:r>
      </w:ins>
      <w:ins w:id="26" w:author="SCO" w:date="2023-11-22T13:32:00Z">
        <w:r w:rsidR="009C71BC" w:rsidRPr="009C71BC">
          <w:rPr>
            <w:szCs w:val="22"/>
          </w:rPr>
          <w:t>subsection describing disputes</w:t>
        </w:r>
      </w:ins>
      <w:ins w:id="27" w:author="SCO" w:date="2023-11-22T13:33:00Z">
        <w:r w:rsidR="009C71BC" w:rsidRPr="009C71BC">
          <w:rPr>
            <w:szCs w:val="22"/>
          </w:rPr>
          <w:t>.</w:t>
        </w:r>
      </w:ins>
      <w:ins w:id="28" w:author="SCO" w:date="2023-11-22T15:09:00Z">
        <w:r w:rsidR="00074CD1">
          <w:rPr>
            <w:szCs w:val="22"/>
          </w:rPr>
          <w:t xml:space="preserve"> Return to the original pre-2023 language.</w:t>
        </w:r>
      </w:ins>
    </w:p>
    <w:p w14:paraId="2ED65D6F" w14:textId="5E67D0EE" w:rsidR="009C71BC" w:rsidRDefault="009C71BC" w:rsidP="009C71BC">
      <w:pPr>
        <w:pStyle w:val="ListParagraph"/>
        <w:numPr>
          <w:ilvl w:val="0"/>
          <w:numId w:val="7"/>
        </w:numPr>
        <w:tabs>
          <w:tab w:val="left" w:pos="450"/>
        </w:tabs>
        <w:spacing w:after="240"/>
        <w:rPr>
          <w:ins w:id="29" w:author="SCO" w:date="2023-11-22T13:46:00Z"/>
          <w:szCs w:val="22"/>
        </w:rPr>
      </w:pPr>
      <w:ins w:id="30" w:author="SCO" w:date="2023-11-22T13:39:00Z">
        <w:r>
          <w:rPr>
            <w:szCs w:val="22"/>
          </w:rPr>
          <w:t>Chapter 4</w:t>
        </w:r>
      </w:ins>
      <w:ins w:id="31" w:author="SCO" w:date="2023-11-22T13:58:00Z">
        <w:r w:rsidR="006F190A">
          <w:rPr>
            <w:szCs w:val="22"/>
          </w:rPr>
          <w:t xml:space="preserve"> - </w:t>
        </w:r>
      </w:ins>
    </w:p>
    <w:p w14:paraId="604C90C8" w14:textId="77777777" w:rsidR="006F190A" w:rsidRPr="006F190A" w:rsidRDefault="009C71BC" w:rsidP="006F190A">
      <w:pPr>
        <w:pStyle w:val="ListParagraph"/>
        <w:numPr>
          <w:ilvl w:val="0"/>
          <w:numId w:val="7"/>
        </w:numPr>
        <w:tabs>
          <w:tab w:val="left" w:pos="450"/>
        </w:tabs>
        <w:spacing w:after="240"/>
        <w:rPr>
          <w:ins w:id="32" w:author="SCO" w:date="2023-11-22T13:58:00Z"/>
          <w:szCs w:val="22"/>
        </w:rPr>
      </w:pPr>
      <w:ins w:id="33" w:author="SCO" w:date="2023-11-22T13:40:00Z">
        <w:r w:rsidRPr="009C71BC">
          <w:rPr>
            <w:szCs w:val="22"/>
          </w:rPr>
          <w:t>Chapter 13</w:t>
        </w:r>
      </w:ins>
      <w:ins w:id="34" w:author="SCO" w:date="2023-11-22T13:47:00Z">
        <w:r>
          <w:rPr>
            <w:szCs w:val="22"/>
          </w:rPr>
          <w:t>.6</w:t>
        </w:r>
      </w:ins>
      <w:ins w:id="35" w:author="SCO" w:date="2023-11-22T13:57:00Z">
        <w:r w:rsidR="006F190A">
          <w:t xml:space="preserve"> - E</w:t>
        </w:r>
      </w:ins>
      <w:ins w:id="36" w:author="SCO" w:date="2023-11-22T13:46:00Z">
        <w:r>
          <w:t>quation 13.3 can be misleading as it is written. The equation is reformatted for clarification.</w:t>
        </w:r>
      </w:ins>
    </w:p>
    <w:p w14:paraId="71EF29BB" w14:textId="77777777" w:rsidR="00C64D74" w:rsidRDefault="006F190A" w:rsidP="00C64D74">
      <w:pPr>
        <w:pStyle w:val="ListParagraph"/>
        <w:numPr>
          <w:ilvl w:val="0"/>
          <w:numId w:val="7"/>
        </w:numPr>
        <w:tabs>
          <w:tab w:val="left" w:pos="450"/>
        </w:tabs>
        <w:spacing w:after="240"/>
        <w:rPr>
          <w:ins w:id="37" w:author="SCO" w:date="2023-11-22T14:01:00Z"/>
          <w:szCs w:val="22"/>
        </w:rPr>
      </w:pPr>
      <w:ins w:id="38" w:author="SCO" w:date="2023-11-22T13:54:00Z">
        <w:r w:rsidRPr="006F190A">
          <w:rPr>
            <w:szCs w:val="22"/>
          </w:rPr>
          <w:t>Chapter 16.2.8</w:t>
        </w:r>
      </w:ins>
      <w:ins w:id="39" w:author="SCO" w:date="2023-11-22T13:55:00Z">
        <w:r w:rsidRPr="006F190A">
          <w:rPr>
            <w:szCs w:val="22"/>
          </w:rPr>
          <w:t>.1</w:t>
        </w:r>
      </w:ins>
      <w:ins w:id="40" w:author="SCO" w:date="2023-11-22T13:57:00Z">
        <w:r w:rsidRPr="006F190A">
          <w:rPr>
            <w:bCs/>
          </w:rPr>
          <w:t xml:space="preserve"> </w:t>
        </w:r>
      </w:ins>
      <w:ins w:id="41" w:author="SCO" w:date="2023-11-22T13:58:00Z">
        <w:r>
          <w:rPr>
            <w:bCs/>
          </w:rPr>
          <w:t xml:space="preserve">- </w:t>
        </w:r>
      </w:ins>
      <w:ins w:id="42" w:author="SCO" w:date="2023-11-22T13:57:00Z">
        <w:r w:rsidRPr="006F190A">
          <w:rPr>
            <w:rFonts w:cs="Tahoma"/>
            <w:bCs/>
            <w:szCs w:val="22"/>
          </w:rPr>
          <w:t xml:space="preserve">Elements of Contract Plans for Retaining Wall Systems - </w:t>
        </w:r>
        <w:r w:rsidRPr="006F190A">
          <w:rPr>
            <w:szCs w:val="22"/>
          </w:rPr>
          <w:t>Plans checklist and drafting information is now contained in the GHE CAD manual Retaining Walls chapter.  This creates duplicate information and the potential for some level of contradiction if updates are made in one manual and not the other.</w:t>
        </w:r>
      </w:ins>
    </w:p>
    <w:p w14:paraId="486FC746" w14:textId="181F4151" w:rsidR="00C64D74" w:rsidRPr="00C64D74" w:rsidRDefault="00C64D74">
      <w:pPr>
        <w:pStyle w:val="ListParagraph"/>
        <w:numPr>
          <w:ilvl w:val="0"/>
          <w:numId w:val="7"/>
        </w:numPr>
        <w:tabs>
          <w:tab w:val="left" w:pos="450"/>
        </w:tabs>
        <w:spacing w:after="240"/>
        <w:rPr>
          <w:ins w:id="43" w:author="SCO" w:date="2023-11-22T14:01:00Z"/>
          <w:szCs w:val="22"/>
        </w:rPr>
        <w:pPrChange w:id="44" w:author="SCO" w:date="2023-11-22T14:01:00Z">
          <w:pPr>
            <w:tabs>
              <w:tab w:val="left" w:pos="1548"/>
            </w:tabs>
            <w:ind w:left="1530"/>
          </w:pPr>
        </w:pPrChange>
      </w:pPr>
      <w:ins w:id="45" w:author="SCO" w:date="2023-11-22T14:00:00Z">
        <w:r w:rsidRPr="00C64D74">
          <w:rPr>
            <w:szCs w:val="22"/>
          </w:rPr>
          <w:t xml:space="preserve">Chapter </w:t>
        </w:r>
      </w:ins>
      <w:customXmlInsRangeStart w:id="46" w:author="SCO" w:date="2023-11-22T14:01:00Z"/>
      <w:sdt>
        <w:sdtPr>
          <w:alias w:val="Reguarding"/>
          <w:tag w:val="Reguarding"/>
          <w:id w:val="-1092156310"/>
          <w:placeholder>
            <w:docPart w:val="031F6FBE580A467A9C8C0A4921210450"/>
          </w:placeholder>
        </w:sdtPr>
        <w:sdtContent>
          <w:customXmlInsRangeEnd w:id="46"/>
          <w:ins w:id="47" w:author="SCO" w:date="2023-11-22T14:01:00Z">
            <w:r w:rsidRPr="00C64D74">
              <w:rPr>
                <w:bCs/>
              </w:rPr>
              <w:t xml:space="preserve">16.6.15.4 </w:t>
            </w:r>
          </w:ins>
          <w:customXmlInsRangeStart w:id="48" w:author="SCO" w:date="2023-11-22T14:01:00Z"/>
        </w:sdtContent>
      </w:sdt>
      <w:customXmlInsRangeEnd w:id="48"/>
      <w:ins w:id="49" w:author="SCO" w:date="2023-11-22T14:01:00Z">
        <w:r w:rsidRPr="00C64D74">
          <w:rPr>
            <w:rFonts w:cs="Tahoma"/>
            <w:bCs/>
            <w:szCs w:val="22"/>
          </w:rPr>
          <w:t>Geosynthetic Reinforced Soil Integrated Bridge System (GRS-IBS) Bridge Abutment</w:t>
        </w:r>
        <w:r>
          <w:rPr>
            <w:rFonts w:cs="Tahoma"/>
            <w:bCs/>
            <w:szCs w:val="22"/>
          </w:rPr>
          <w:t xml:space="preserve"> </w:t>
        </w:r>
      </w:ins>
      <w:ins w:id="50" w:author="SCO" w:date="2023-11-22T14:02:00Z">
        <w:r>
          <w:rPr>
            <w:rFonts w:cs="Tahoma"/>
            <w:bCs/>
            <w:szCs w:val="22"/>
          </w:rPr>
          <w:t>–</w:t>
        </w:r>
      </w:ins>
      <w:ins w:id="51" w:author="SCO" w:date="2023-11-22T14:01:00Z">
        <w:r>
          <w:rPr>
            <w:rFonts w:cs="Tahoma"/>
            <w:bCs/>
            <w:szCs w:val="22"/>
          </w:rPr>
          <w:t xml:space="preserve"> </w:t>
        </w:r>
      </w:ins>
      <w:ins w:id="52" w:author="SCO" w:date="2023-11-22T14:02:00Z">
        <w:r>
          <w:rPr>
            <w:rFonts w:cs="Tahoma"/>
            <w:bCs/>
            <w:szCs w:val="22"/>
          </w:rPr>
          <w:t>the “Overview of design and construction constraints for use of GRS-IBS” have been mod</w:t>
        </w:r>
      </w:ins>
      <w:ins w:id="53" w:author="SCO" w:date="2023-11-22T14:03:00Z">
        <w:r>
          <w:rPr>
            <w:rFonts w:cs="Tahoma"/>
            <w:bCs/>
            <w:szCs w:val="22"/>
          </w:rPr>
          <w:t>ified to be in alignment with the most recent guidelines from FHWA.</w:t>
        </w:r>
      </w:ins>
    </w:p>
    <w:p w14:paraId="6089D4E6" w14:textId="033C9A1C" w:rsidR="006F190A" w:rsidRPr="006F190A" w:rsidRDefault="006F190A">
      <w:pPr>
        <w:pStyle w:val="ListParagraph"/>
        <w:numPr>
          <w:ilvl w:val="0"/>
          <w:numId w:val="7"/>
        </w:numPr>
        <w:tabs>
          <w:tab w:val="left" w:pos="450"/>
        </w:tabs>
        <w:spacing w:after="240"/>
        <w:rPr>
          <w:ins w:id="54" w:author="SCO" w:date="2023-11-22T13:57:00Z"/>
          <w:szCs w:val="22"/>
        </w:rPr>
        <w:pPrChange w:id="55" w:author="SCO" w:date="2023-11-22T13:57:00Z">
          <w:pPr>
            <w:tabs>
              <w:tab w:val="left" w:pos="1548"/>
            </w:tabs>
            <w:ind w:left="1530"/>
          </w:pPr>
        </w:pPrChange>
      </w:pPr>
    </w:p>
    <w:p w14:paraId="0A0541CC" w14:textId="22B9722B" w:rsidR="009C71BC" w:rsidRPr="009C71BC" w:rsidRDefault="009C71BC">
      <w:pPr>
        <w:pStyle w:val="ListParagraph"/>
        <w:numPr>
          <w:ilvl w:val="0"/>
          <w:numId w:val="7"/>
        </w:numPr>
        <w:tabs>
          <w:tab w:val="left" w:pos="450"/>
        </w:tabs>
        <w:spacing w:after="240"/>
        <w:rPr>
          <w:ins w:id="56" w:author="SCO" w:date="2023-11-22T13:32:00Z"/>
          <w:szCs w:val="22"/>
        </w:rPr>
        <w:pPrChange w:id="57" w:author="SCO" w:date="2023-11-22T13:34:00Z">
          <w:pPr>
            <w:tabs>
              <w:tab w:val="left" w:pos="450"/>
            </w:tabs>
            <w:spacing w:after="240"/>
          </w:pPr>
        </w:pPrChange>
      </w:pPr>
    </w:p>
    <w:p w14:paraId="632C24FF" w14:textId="7B13C870" w:rsidR="004046BF" w:rsidRPr="004046BF" w:rsidDel="009C71BC" w:rsidRDefault="004046BF" w:rsidP="009C71BC">
      <w:pPr>
        <w:rPr>
          <w:del w:id="58" w:author="SCO" w:date="2023-11-22T13:30:00Z"/>
        </w:rPr>
      </w:pPr>
      <w:r w:rsidRPr="004046BF">
        <w:t>,</w:t>
      </w:r>
      <w:del w:id="59" w:author="SCO" w:date="2023-11-22T13:30:00Z">
        <w:r w:rsidRPr="004046BF" w:rsidDel="009C71BC">
          <w:delText xml:space="preserve"> and providing instructions for special efforts to advance the practice of the Geotechnical disciplines. </w:delText>
        </w:r>
      </w:del>
    </w:p>
    <w:p w14:paraId="47CF3411" w14:textId="59936673" w:rsidR="00AF2DDA" w:rsidRDefault="004046BF" w:rsidP="009C71BC">
      <w:pPr>
        <w:rPr>
          <w:ins w:id="60" w:author="SCO" w:date="2023-11-21T10:14:00Z"/>
        </w:rPr>
      </w:pPr>
      <w:del w:id="61" w:author="SCO" w:date="2023-11-22T13:30:00Z">
        <w:r w:rsidRPr="004046BF" w:rsidDel="009C71BC">
          <w:delText>For the first time since the publishing of the Soil and Rock Classification Manual, there are significant changes. With the publishing of this new version of the Soil and Rock Classification Manual, any projects in development that have not completed the DAP phase will use the current Soil and Rock Classification Manual</w:delText>
        </w:r>
      </w:del>
      <w:r w:rsidRPr="004046BF">
        <w:t xml:space="preserve">. </w:t>
      </w:r>
    </w:p>
    <w:p w14:paraId="65640936" w14:textId="77777777" w:rsidR="00AF2DDA" w:rsidRDefault="00AF2DDA" w:rsidP="004046BF">
      <w:pPr>
        <w:rPr>
          <w:ins w:id="62" w:author="SCO" w:date="2023-11-21T10:14:00Z"/>
        </w:rPr>
      </w:pPr>
    </w:p>
    <w:p w14:paraId="2F94320A" w14:textId="1FEC013A" w:rsidR="004046BF" w:rsidRPr="004046BF" w:rsidDel="009C71BC" w:rsidRDefault="004046BF" w:rsidP="004046BF">
      <w:pPr>
        <w:rPr>
          <w:del w:id="63" w:author="SCO" w:date="2023-11-22T13:30:00Z"/>
        </w:rPr>
      </w:pPr>
      <w:del w:id="64" w:author="SCO" w:date="2023-11-22T13:30:00Z">
        <w:r w:rsidRPr="004046BF" w:rsidDel="009C71BC">
          <w:delText>The 1987 Soil and Rock Classification Manual will only be available for completion of existing projects that have completed the DAP phase and existing construction projects. The current version of the Soil and Rock Classification and Logging is now Chapter 5 of the GDM. All Geotechnical Reporting Documents thereafter will use the most current version of the GDM. Chapter 5 of the GDM replaces the 1987 Soil and Rock Classification Manual.</w:delText>
        </w:r>
      </w:del>
    </w:p>
    <w:p w14:paraId="54984C5D" w14:textId="77777777" w:rsidR="00AF2DDA" w:rsidRDefault="00AF2DDA" w:rsidP="004046BF">
      <w:pPr>
        <w:rPr>
          <w:ins w:id="65" w:author="SCO" w:date="2023-11-21T10:15:00Z"/>
        </w:rPr>
      </w:pPr>
    </w:p>
    <w:p w14:paraId="63507695" w14:textId="518774CA" w:rsidR="004046BF" w:rsidRPr="004046BF" w:rsidRDefault="004046BF" w:rsidP="004046BF">
      <w:r w:rsidRPr="004046BF">
        <w:t xml:space="preserve">An effort is currently underway to combine both geotechnical and structural seismic design criteria in a stand-alone manual. The current Seismic Design, Chapter 13, will be sunset upon the publishing on the </w:t>
      </w:r>
      <w:r w:rsidRPr="004046BF">
        <w:rPr>
          <w:i/>
        </w:rPr>
        <w:t>Seismic and Tsunami Design Criteria Manual</w:t>
      </w:r>
      <w:r w:rsidRPr="004046BF">
        <w:t xml:space="preserve">, all projects without DAP acceptance will use the Seismic and Tsunami Design Criteria Manual. </w:t>
      </w:r>
    </w:p>
    <w:p w14:paraId="721243F9" w14:textId="77777777" w:rsidR="009C71BC" w:rsidRDefault="009C71BC" w:rsidP="004046BF">
      <w:pPr>
        <w:rPr>
          <w:ins w:id="66" w:author="SCO" w:date="2023-11-22T13:30:00Z"/>
        </w:rPr>
      </w:pPr>
    </w:p>
    <w:p w14:paraId="20E220E0" w14:textId="2DF3180F" w:rsidR="004046BF" w:rsidRPr="004046BF" w:rsidDel="00C64D74" w:rsidRDefault="004046BF" w:rsidP="004046BF">
      <w:pPr>
        <w:rPr>
          <w:del w:id="67" w:author="SCO" w:date="2023-11-22T14:06:00Z"/>
        </w:rPr>
      </w:pPr>
      <w:del w:id="68" w:author="SCO" w:date="2023-11-22T14:06:00Z">
        <w:r w:rsidRPr="004046BF" w:rsidDel="00C64D74">
          <w:delText xml:space="preserve">Foundation design for bridges, signs, signals, luminaires, sound walls, and buildings have been combined into one chapter titled Foundation Design. Similarly, the previously titled chapters Construction Recommendations and Report have been merged with Geotechnical Reporting and Documentation for a more efficient and succinct manual. </w:delText>
        </w:r>
      </w:del>
    </w:p>
    <w:p w14:paraId="1E13F6B0" w14:textId="0F506886" w:rsidR="004046BF" w:rsidRPr="004046BF" w:rsidRDefault="00000000" w:rsidP="004046BF">
      <w:hyperlink w:anchor="Table_1_1_Technical_Resources" w:history="1">
        <w:r w:rsidR="004046BF" w:rsidRPr="004046BF">
          <w:rPr>
            <w:rStyle w:val="Hyperlink"/>
          </w:rPr>
          <w:t>Table 1.1</w:t>
        </w:r>
      </w:hyperlink>
      <w:r w:rsidR="004046BF" w:rsidRPr="004046BF">
        <w:t xml:space="preserve">, of this chapter, provides a crosswalk between GDM </w:t>
      </w:r>
      <w:del w:id="69" w:author="SCO" w:date="2023-11-22T15:10:00Z">
        <w:r w:rsidR="004046BF" w:rsidRPr="004046BF" w:rsidDel="00074CD1">
          <w:delText xml:space="preserve">2022 </w:delText>
        </w:r>
      </w:del>
      <w:ins w:id="70" w:author="SCO" w:date="2023-11-22T15:10:00Z">
        <w:r w:rsidR="00074CD1" w:rsidRPr="004046BF">
          <w:t>202</w:t>
        </w:r>
        <w:r w:rsidR="00074CD1">
          <w:t>4</w:t>
        </w:r>
        <w:r w:rsidR="00074CD1" w:rsidRPr="004046BF">
          <w:t xml:space="preserve"> </w:t>
        </w:r>
      </w:ins>
      <w:r w:rsidR="004046BF" w:rsidRPr="004046BF">
        <w:t xml:space="preserve">and the </w:t>
      </w:r>
      <w:del w:id="71" w:author="SCO" w:date="2023-11-22T15:10:00Z">
        <w:r w:rsidR="004046BF" w:rsidRPr="004046BF" w:rsidDel="00074CD1">
          <w:delText xml:space="preserve">previously published </w:delText>
        </w:r>
      </w:del>
      <w:r w:rsidR="004046BF" w:rsidRPr="004046BF">
        <w:t xml:space="preserve">manual </w:t>
      </w:r>
      <w:ins w:id="72" w:author="SCO" w:date="2023-11-22T15:10:00Z">
        <w:r w:rsidR="00074CD1">
          <w:t xml:space="preserve">published prior to 2023, </w:t>
        </w:r>
      </w:ins>
      <w:r w:rsidR="004046BF" w:rsidRPr="004046BF">
        <w:t>as well as the Technical Resource and contact information. The Technical Resources listed in this table should be the first point of contact for project questions, design deviation requests, and any suggestions for manual changes.</w:t>
      </w:r>
    </w:p>
    <w:p w14:paraId="6C3735AB" w14:textId="77777777" w:rsidR="00C64D74" w:rsidRDefault="00C64D74" w:rsidP="004046BF">
      <w:pPr>
        <w:rPr>
          <w:ins w:id="73" w:author="SCO" w:date="2023-11-22T14:06:00Z"/>
        </w:rPr>
      </w:pPr>
    </w:p>
    <w:p w14:paraId="7EEB7216" w14:textId="28B96A7E" w:rsidR="004046BF" w:rsidRDefault="004046BF" w:rsidP="004046BF">
      <w:r w:rsidRPr="004046BF">
        <w:t>Finally, a subsection titled Special Geotechnical Procedures has been added to Chapter 1 to emphasize recent changes and efforts in geotechnical programs.</w:t>
      </w:r>
    </w:p>
    <w:p w14:paraId="0D5112C1" w14:textId="77777777" w:rsidR="004046BF" w:rsidRPr="00F636E6" w:rsidRDefault="004046BF" w:rsidP="003B5B47">
      <w:pPr>
        <w:tabs>
          <w:tab w:val="left" w:pos="450"/>
          <w:tab w:val="left" w:pos="1440"/>
          <w:tab w:val="right" w:pos="9180"/>
        </w:tabs>
        <w:rPr>
          <w:rFonts w:cs="Tahoma"/>
          <w:szCs w:val="22"/>
        </w:rPr>
      </w:pPr>
    </w:p>
    <w:p w14:paraId="678DB89F" w14:textId="77777777" w:rsidR="00651C04" w:rsidRPr="00F636E6" w:rsidRDefault="00651C04" w:rsidP="00651C04">
      <w:pPr>
        <w:tabs>
          <w:tab w:val="left" w:pos="1440"/>
          <w:tab w:val="right" w:pos="9180"/>
        </w:tabs>
        <w:rPr>
          <w:rFonts w:cs="Tahoma"/>
          <w:szCs w:val="22"/>
        </w:rPr>
      </w:pPr>
    </w:p>
    <w:p w14:paraId="42F08E98" w14:textId="77777777" w:rsidR="00651C04" w:rsidRPr="00BB1DBF" w:rsidRDefault="00651C04" w:rsidP="00651C04">
      <w:pPr>
        <w:tabs>
          <w:tab w:val="left" w:pos="1440"/>
          <w:tab w:val="right" w:pos="9180"/>
        </w:tabs>
        <w:rPr>
          <w:rFonts w:cs="Tahoma"/>
          <w:b/>
          <w:szCs w:val="22"/>
          <w:u w:val="single"/>
        </w:rPr>
      </w:pPr>
      <w:r w:rsidRPr="00BB1DBF">
        <w:rPr>
          <w:rFonts w:cs="Tahoma"/>
          <w:b/>
          <w:szCs w:val="22"/>
          <w:u w:val="single"/>
        </w:rPr>
        <w:t>Analysis / Research / Other Supporting Data:</w:t>
      </w:r>
    </w:p>
    <w:p w14:paraId="219B271A" w14:textId="77777777" w:rsidR="003B5B47" w:rsidRPr="00F636E6" w:rsidRDefault="00000000" w:rsidP="00703202">
      <w:pPr>
        <w:tabs>
          <w:tab w:val="left" w:pos="1440"/>
        </w:tabs>
        <w:rPr>
          <w:rFonts w:cs="Tahoma"/>
          <w:szCs w:val="22"/>
        </w:rPr>
      </w:pPr>
      <w:sdt>
        <w:sdtPr>
          <w:rPr>
            <w:rFonts w:cs="Tahoma"/>
            <w:szCs w:val="22"/>
          </w:rPr>
          <w:alias w:val="None"/>
          <w:tag w:val="None"/>
          <w:id w:val="568161698"/>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3B5B47" w:rsidRPr="00F636E6">
        <w:rPr>
          <w:rFonts w:cs="Tahoma"/>
          <w:szCs w:val="22"/>
        </w:rPr>
        <w:t>None</w:t>
      </w:r>
    </w:p>
    <w:p w14:paraId="5837C7AB" w14:textId="77777777" w:rsidR="003B5B47" w:rsidRPr="00F636E6" w:rsidRDefault="00000000" w:rsidP="00703202">
      <w:pPr>
        <w:tabs>
          <w:tab w:val="left" w:pos="1440"/>
        </w:tabs>
        <w:rPr>
          <w:rFonts w:cs="Tahoma"/>
          <w:szCs w:val="22"/>
        </w:rPr>
      </w:pPr>
      <w:sdt>
        <w:sdtPr>
          <w:rPr>
            <w:rFonts w:cs="Tahoma"/>
            <w:szCs w:val="22"/>
          </w:rPr>
          <w:alias w:val="Attached"/>
          <w:tag w:val="Attached"/>
          <w:id w:val="834259741"/>
          <w14:checkbox>
            <w14:checked w14:val="0"/>
            <w14:checkedState w14:val="2612" w14:font="MS Gothic"/>
            <w14:uncheckedState w14:val="2610" w14:font="MS Gothic"/>
          </w14:checkbox>
        </w:sdtPr>
        <w:sdtContent>
          <w:r w:rsidR="000F45AF">
            <w:rPr>
              <w:rFonts w:ascii="MS Gothic" w:eastAsia="MS Gothic" w:hAnsi="MS Gothic" w:cs="Tahoma" w:hint="eastAsia"/>
              <w:szCs w:val="22"/>
            </w:rPr>
            <w:t>☐</w:t>
          </w:r>
        </w:sdtContent>
      </w:sdt>
      <w:r w:rsidR="0077520A" w:rsidRPr="00F636E6">
        <w:rPr>
          <w:rFonts w:cs="Tahoma"/>
          <w:szCs w:val="22"/>
        </w:rPr>
        <w:t>Attached</w:t>
      </w:r>
      <w:r w:rsidR="003B5B47" w:rsidRPr="00F636E6">
        <w:rPr>
          <w:rFonts w:cs="Tahoma"/>
          <w:szCs w:val="22"/>
        </w:rPr>
        <w:t>:</w:t>
      </w:r>
    </w:p>
    <w:p w14:paraId="6EF3BFF0" w14:textId="77777777" w:rsidR="00694388" w:rsidRDefault="00694388" w:rsidP="00694388">
      <w:pPr>
        <w:pStyle w:val="ListParagraph"/>
        <w:numPr>
          <w:ilvl w:val="0"/>
          <w:numId w:val="2"/>
        </w:numPr>
        <w:rPr>
          <w:rFonts w:cs="Tahoma"/>
          <w:szCs w:val="22"/>
        </w:rPr>
      </w:pPr>
      <w:r>
        <w:rPr>
          <w:rFonts w:cs="Tahoma"/>
          <w:szCs w:val="22"/>
        </w:rPr>
        <w:t xml:space="preserve"> </w:t>
      </w:r>
    </w:p>
    <w:p w14:paraId="18174BB5" w14:textId="77777777" w:rsidR="00694388" w:rsidRPr="003C70B6" w:rsidRDefault="00694388" w:rsidP="003C70B6">
      <w:pPr>
        <w:pStyle w:val="ListParagraph"/>
        <w:numPr>
          <w:ilvl w:val="0"/>
          <w:numId w:val="2"/>
        </w:numPr>
        <w:rPr>
          <w:rFonts w:cs="Tahoma"/>
          <w:szCs w:val="22"/>
        </w:rPr>
      </w:pPr>
      <w:r>
        <w:rPr>
          <w:rFonts w:cs="Tahoma"/>
          <w:szCs w:val="22"/>
        </w:rPr>
        <w:t xml:space="preserve"> </w:t>
      </w:r>
    </w:p>
    <w:p w14:paraId="50C0196C" w14:textId="77777777" w:rsidR="00651C04" w:rsidRPr="00F636E6" w:rsidRDefault="00695BEB" w:rsidP="00651C04">
      <w:pPr>
        <w:tabs>
          <w:tab w:val="left" w:pos="1440"/>
          <w:tab w:val="right" w:pos="9180"/>
        </w:tabs>
        <w:rPr>
          <w:rFonts w:cs="Tahoma"/>
          <w:szCs w:val="22"/>
        </w:rPr>
      </w:pPr>
      <w:r>
        <w:rPr>
          <w:rFonts w:cs="Tahoma"/>
          <w:noProof/>
          <w:szCs w:val="22"/>
        </w:rPr>
        <w:lastRenderedPageBreak/>
        <mc:AlternateContent>
          <mc:Choice Requires="wps">
            <w:drawing>
              <wp:inline distT="0" distB="0" distL="0" distR="0" wp14:anchorId="7C53913B" wp14:editId="2CF77307">
                <wp:extent cx="6607534" cy="3609892"/>
                <wp:effectExtent l="38100" t="38100" r="117475" b="121285"/>
                <wp:docPr id="3" name="Text Box 3"/>
                <wp:cNvGraphicFramePr/>
                <a:graphic xmlns:a="http://schemas.openxmlformats.org/drawingml/2006/main">
                  <a:graphicData uri="http://schemas.microsoft.com/office/word/2010/wordprocessingShape">
                    <wps:wsp>
                      <wps:cNvSpPr txBox="1"/>
                      <wps:spPr>
                        <a:xfrm>
                          <a:off x="0" y="0"/>
                          <a:ext cx="6607534" cy="3609892"/>
                        </a:xfrm>
                        <a:prstGeom prst="rect">
                          <a:avLst/>
                        </a:prstGeom>
                        <a:solidFill>
                          <a:schemeClr val="bg1"/>
                        </a:solidFill>
                        <a:ln w="6350">
                          <a:solidFill>
                            <a:prstClr val="black"/>
                          </a:solidFill>
                        </a:ln>
                        <a:effectLst>
                          <a:outerShdw blurRad="50800" dist="38100" dir="2700000" algn="tl" rotWithShape="0">
                            <a:prstClr val="black">
                              <a:alpha val="40000"/>
                            </a:prstClr>
                          </a:outerShdw>
                        </a:effectLst>
                      </wps:spPr>
                      <wps:txbx>
                        <w:txbxContent>
                          <w:p w14:paraId="7F70AE76"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20E1F1CF"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065F4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A82E34A"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3A567150"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145E554" w14:textId="77777777" w:rsidR="00970D6D" w:rsidRDefault="009B5C4E" w:rsidP="00970D6D">
                            <w:pPr>
                              <w:rPr>
                                <w:rFonts w:cs="Tahoma"/>
                                <w:b/>
                                <w:szCs w:val="22"/>
                              </w:rPr>
                            </w:pPr>
                            <w:r w:rsidRPr="00BB1DBF">
                              <w:rPr>
                                <w:rFonts w:cs="Tahoma"/>
                                <w:b/>
                                <w:szCs w:val="22"/>
                              </w:rPr>
                              <w:t>Remarks:</w:t>
                            </w:r>
                          </w:p>
                          <w:p w14:paraId="117B8423" w14:textId="77777777" w:rsidR="003C70B6" w:rsidRPr="003C70B6" w:rsidRDefault="003C70B6" w:rsidP="003C70B6">
                            <w:pPr>
                              <w:rPr>
                                <w:rFonts w:cs="Tahoma"/>
                                <w:szCs w:val="22"/>
                              </w:rPr>
                            </w:pPr>
                            <w:r>
                              <w:rPr>
                                <w:rFonts w:cs="Tahoma"/>
                                <w:szCs w:val="22"/>
                              </w:rPr>
                              <w:t>[Enter Remarks here]</w:t>
                            </w:r>
                          </w:p>
                          <w:p w14:paraId="4A88E42B" w14:textId="35DCBC73" w:rsidR="009B5C4E" w:rsidRPr="00970D6D" w:rsidRDefault="00074CD1" w:rsidP="00970D6D">
                            <w:pPr>
                              <w:rPr>
                                <w:rFonts w:cs="Tahoma"/>
                                <w:b/>
                                <w:szCs w:val="22"/>
                              </w:rPr>
                            </w:pPr>
                            <w:r>
                              <w:rPr>
                                <w:rFonts w:cs="Tahoma"/>
                                <w:szCs w:val="22"/>
                              </w:rPr>
                              <w:pict w14:anchorId="2C678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49.2pt;height:49.4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ins w:id="74" w:author="SCO" w:date="2023-11-22T15:11:00Z">
                              <w:r>
                                <w:rPr>
                                  <w:rFonts w:cs="Tahoma"/>
                                  <w:szCs w:val="22"/>
                                </w:rPr>
                                <w:tab/>
                              </w:r>
                              <w:r>
                                <w:rPr>
                                  <w:rFonts w:cs="Tahoma"/>
                                  <w:szCs w:val="22"/>
                                </w:rPr>
                                <w:tab/>
                              </w:r>
                            </w:ins>
                            <w:r w:rsidR="009B5C4E" w:rsidRPr="00F636E6">
                              <w:rPr>
                                <w:rFonts w:cs="Tahoma"/>
                                <w:szCs w:val="22"/>
                              </w:rPr>
                              <w:tab/>
                            </w:r>
                            <w:r>
                              <w:rPr>
                                <w:rFonts w:cs="Tahoma"/>
                                <w:szCs w:val="22"/>
                              </w:rPr>
                              <w:pict w14:anchorId="1B230BC9">
                                <v:shape id="_x0000_i1028" type="#_x0000_t75" alt="Microsoft Office Signature Line..." style="width:143.25pt;height:49.45pt">
                                  <v:imagedata r:id="rId14" o:title=""/>
                                  <o:lock v:ext="edit" ungrouping="t" rotation="t" cropping="t" verticies="t" text="t" grouping="t"/>
                                  <o:signatureline v:ext="edit" id="{4CB4E0D7-0D80-4F66-A676-70EFBD51830A}" provid="{00000000-0000-0000-0000-000000000000}" issignatureline="t"/>
                                </v:shape>
                              </w:pict>
                            </w:r>
                          </w:p>
                          <w:p w14:paraId="00A61AF8" w14:textId="1A0483CC"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ins w:id="75" w:author="SCO" w:date="2023-11-22T15:11:00Z">
                                  <w:r w:rsidR="00074CD1">
                                    <w:rPr>
                                      <w:rFonts w:cs="Tahoma"/>
                                      <w:szCs w:val="22"/>
                                    </w:rPr>
                                    <w:t>Susan C. Ortiz, PE, GE</w:t>
                                  </w:r>
                                </w:ins>
                              </w:sdtContent>
                            </w:sdt>
                            <w:r w:rsidR="00470A85">
                              <w:rPr>
                                <w:rFonts w:cs="Tahoma"/>
                                <w:szCs w:val="22"/>
                              </w:rPr>
                              <w:tab/>
                            </w:r>
                            <w:ins w:id="76" w:author="SCO" w:date="2023-11-22T15:12:00Z">
                              <w:r w:rsidR="00074CD1">
                                <w:rPr>
                                  <w:rFonts w:cs="Tahoma"/>
                                  <w:szCs w:val="22"/>
                                </w:rPr>
                                <w:tab/>
                              </w:r>
                              <w:r w:rsidR="00074CD1">
                                <w:rPr>
                                  <w:rFonts w:cs="Tahoma"/>
                                  <w:szCs w:val="22"/>
                                </w:rPr>
                                <w:tab/>
                              </w:r>
                            </w:ins>
                            <w:ins w:id="77" w:author="SCO" w:date="2023-11-22T15:11:00Z">
                              <w:r w:rsidR="00074CD1">
                                <w:rPr>
                                  <w:rFonts w:cs="Tahoma"/>
                                  <w:szCs w:val="22"/>
                                </w:rPr>
                                <w:tab/>
                              </w:r>
                            </w:ins>
                            <w:r w:rsidR="00970D6D">
                              <w:rPr>
                                <w:rFonts w:cs="Tahoma"/>
                                <w:szCs w:val="22"/>
                              </w:rPr>
                              <w:tab/>
                            </w:r>
                            <w:sdt>
                              <w:sdtPr>
                                <w:rPr>
                                  <w:rFonts w:cs="Tahoma"/>
                                  <w:szCs w:val="22"/>
                                </w:rPr>
                                <w:id w:val="-1831975027"/>
                                <w:placeholder>
                                  <w:docPart w:val="4CFA09B29BE34873B20ABBBDE80BB8ED"/>
                                </w:placeholder>
                              </w:sdtPr>
                              <w:sdtContent>
                                <w:ins w:id="78" w:author="SCO" w:date="2023-11-22T15:11:00Z">
                                  <w:r w:rsidR="00074CD1">
                                    <w:rPr>
                                      <w:rFonts w:cs="Tahoma"/>
                                      <w:szCs w:val="22"/>
                                    </w:rPr>
                                    <w:t xml:space="preserve">Tom </w:t>
                                  </w:r>
                                  <w:proofErr w:type="spellStart"/>
                                  <w:r w:rsidR="00074CD1">
                                    <w:rPr>
                                      <w:rFonts w:cs="Tahoma"/>
                                      <w:szCs w:val="22"/>
                                    </w:rPr>
                                    <w:t>Grummon</w:t>
                                  </w:r>
                                </w:ins>
                                <w:proofErr w:type="spellEnd"/>
                              </w:sdtContent>
                            </w:sdt>
                          </w:p>
                          <w:p w14:paraId="7F654B4C" w14:textId="74135CE4" w:rsidR="009B5C4E" w:rsidRDefault="00000000">
                            <w:sdt>
                              <w:sdtPr>
                                <w:id w:val="1227409958"/>
                                <w:placeholder>
                                  <w:docPart w:val="C5BB885FB30A4062BDBA6EE2E3EE4829"/>
                                </w:placeholder>
                              </w:sdtPr>
                              <w:sdtContent>
                                <w:ins w:id="79" w:author="SCO" w:date="2023-11-22T15:11:00Z">
                                  <w:r w:rsidR="00074CD1">
                                    <w:t>State Geotechnical Engineer</w:t>
                                  </w:r>
                                </w:ins>
                              </w:sdtContent>
                            </w:sdt>
                            <w:r w:rsidR="00970D6D">
                              <w:tab/>
                            </w:r>
                            <w:r w:rsidR="00970D6D">
                              <w:tab/>
                            </w:r>
                            <w:ins w:id="80" w:author="SCO" w:date="2023-11-22T15:12:00Z">
                              <w:r w:rsidR="00074CD1">
                                <w:tab/>
                              </w:r>
                            </w:ins>
                            <w:ins w:id="81" w:author="SCO" w:date="2023-11-22T15:13:00Z">
                              <w:r w:rsidR="00074CD1">
                                <w:tab/>
                              </w:r>
                            </w:ins>
                            <w:r w:rsidR="0055119E">
                              <w:tab/>
                            </w:r>
                            <w:sdt>
                              <w:sdtPr>
                                <w:id w:val="1956360949"/>
                                <w:placeholder>
                                  <w:docPart w:val="05AF2CADFFAB40E8ACDD55051BF91DEE"/>
                                </w:placeholder>
                              </w:sdtPr>
                              <w:sdtContent>
                                <w:ins w:id="82" w:author="SCO" w:date="2023-11-22T15:11:00Z">
                                  <w:r w:rsidR="00074CD1">
                                    <w:t>State Foundation Engineer</w:t>
                                  </w:r>
                                </w:ins>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C53913B" id="_x0000_t202" coordsize="21600,21600" o:spt="202" path="m,l,21600r21600,l21600,xe">
                <v:stroke joinstyle="miter"/>
                <v:path gradientshapeok="t" o:connecttype="rect"/>
              </v:shapetype>
              <v:shape id="Text Box 3" o:spid="_x0000_s1027" type="#_x0000_t202" style="width:520.3pt;height:2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" fillcolor="white [3212]" strokeweight=".5pt">
                <v:shadow on="t" color="black" opacity="26214f" origin="-.5,-.5" offset=".74836mm,.74836mm"/>
                <v:textbox style="mso-fit-shape-to-text:t">
                  <w:txbxContent>
                    <w:p w14:paraId="7F70AE76" w14:textId="77777777" w:rsidR="009B5C4E" w:rsidRPr="003C70B6" w:rsidRDefault="009B5C4E" w:rsidP="0056402B">
                      <w:pPr>
                        <w:spacing w:after="240"/>
                        <w:jc w:val="both"/>
                        <w:outlineLvl w:val="0"/>
                        <w:rPr>
                          <w:rFonts w:cs="Tahoma"/>
                          <w:b/>
                          <w:sz w:val="28"/>
                          <w:szCs w:val="28"/>
                          <w:u w:val="single"/>
                        </w:rPr>
                      </w:pPr>
                      <w:r w:rsidRPr="003C70B6">
                        <w:rPr>
                          <w:rFonts w:cs="Tahoma"/>
                          <w:b/>
                          <w:sz w:val="28"/>
                          <w:szCs w:val="28"/>
                          <w:u w:val="single"/>
                        </w:rPr>
                        <w:t>Geotechnical Engineering, Engineering Geology &amp; HazMat Section Response:</w:t>
                      </w:r>
                    </w:p>
                    <w:p w14:paraId="20E1F1CF" w14:textId="77777777" w:rsidR="009B5C4E" w:rsidRPr="00F636E6" w:rsidRDefault="00000000" w:rsidP="0056402B">
                      <w:pPr>
                        <w:rPr>
                          <w:rFonts w:cs="Tahoma"/>
                          <w:szCs w:val="22"/>
                        </w:rPr>
                      </w:pPr>
                      <w:sdt>
                        <w:sdtPr>
                          <w:rPr>
                            <w:rFonts w:cs="Tahoma"/>
                            <w:szCs w:val="22"/>
                          </w:rPr>
                          <w:alias w:val="Accepted as submitted"/>
                          <w:tag w:val="Accepted as submitted"/>
                          <w:id w:val="-396442377"/>
                          <w14:checkbox>
                            <w14:checked w14:val="0"/>
                            <w14:checkedState w14:val="2612" w14:font="MS Gothic"/>
                            <w14:uncheckedState w14:val="2610" w14:font="MS Gothic"/>
                          </w14:checkbox>
                        </w:sdtPr>
                        <w:sdtContent>
                          <w:r w:rsidR="009B5C4E">
                            <w:rPr>
                              <w:rFonts w:ascii="MS Gothic" w:eastAsia="MS Gothic" w:hAnsi="MS Gothic" w:cs="Tahoma" w:hint="eastAsia"/>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submitted</w:t>
                      </w:r>
                      <w:proofErr w:type="gramEnd"/>
                    </w:p>
                    <w:p w14:paraId="17065F4E" w14:textId="77777777" w:rsidR="009B5C4E" w:rsidRPr="00F636E6" w:rsidRDefault="00000000" w:rsidP="0056402B">
                      <w:pPr>
                        <w:rPr>
                          <w:rFonts w:cs="Tahoma"/>
                          <w:szCs w:val="22"/>
                        </w:rPr>
                      </w:pPr>
                      <w:sdt>
                        <w:sdtPr>
                          <w:rPr>
                            <w:rFonts w:cs="Tahoma"/>
                            <w:szCs w:val="22"/>
                          </w:rPr>
                          <w:alias w:val="Accepted as noted"/>
                          <w:tag w:val="Accepted as noted"/>
                          <w:id w:val="-1356263296"/>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Accepted for consideration as </w:t>
                      </w:r>
                      <w:proofErr w:type="gramStart"/>
                      <w:r w:rsidR="009B5C4E" w:rsidRPr="00F636E6">
                        <w:rPr>
                          <w:rFonts w:cs="Tahoma"/>
                          <w:szCs w:val="22"/>
                        </w:rPr>
                        <w:t>noted</w:t>
                      </w:r>
                      <w:proofErr w:type="gramEnd"/>
                    </w:p>
                    <w:p w14:paraId="6A82E34A" w14:textId="77777777" w:rsidR="009B5C4E" w:rsidRPr="00F636E6" w:rsidRDefault="00000000" w:rsidP="0056402B">
                      <w:pPr>
                        <w:rPr>
                          <w:rFonts w:cs="Tahoma"/>
                          <w:szCs w:val="22"/>
                        </w:rPr>
                      </w:pPr>
                      <w:sdt>
                        <w:sdtPr>
                          <w:rPr>
                            <w:rFonts w:cs="Tahoma"/>
                            <w:szCs w:val="22"/>
                          </w:rPr>
                          <w:alias w:val="Tabled"/>
                          <w:tag w:val="Tabled"/>
                          <w:id w:val="1286466573"/>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tabled, see </w:t>
                      </w:r>
                      <w:proofErr w:type="gramStart"/>
                      <w:r w:rsidR="009B5C4E" w:rsidRPr="00F636E6">
                        <w:rPr>
                          <w:rFonts w:cs="Tahoma"/>
                          <w:szCs w:val="22"/>
                        </w:rPr>
                        <w:t>Remarks</w:t>
                      </w:r>
                      <w:proofErr w:type="gramEnd"/>
                    </w:p>
                    <w:p w14:paraId="3A567150" w14:textId="77777777" w:rsidR="009B5C4E" w:rsidRPr="00F636E6" w:rsidRDefault="00000000" w:rsidP="0023073D">
                      <w:pPr>
                        <w:spacing w:after="240"/>
                        <w:rPr>
                          <w:rFonts w:cs="Tahoma"/>
                          <w:szCs w:val="22"/>
                        </w:rPr>
                      </w:pPr>
                      <w:sdt>
                        <w:sdtPr>
                          <w:rPr>
                            <w:rFonts w:cs="Tahoma"/>
                            <w:szCs w:val="22"/>
                          </w:rPr>
                          <w:alias w:val="not accepted"/>
                          <w:tag w:val="not accepted"/>
                          <w:id w:val="758650131"/>
                          <w14:checkbox>
                            <w14:checked w14:val="0"/>
                            <w14:checkedState w14:val="2612" w14:font="MS Gothic"/>
                            <w14:uncheckedState w14:val="2610" w14:font="MS Gothic"/>
                          </w14:checkbox>
                        </w:sdtPr>
                        <w:sdtContent>
                          <w:r w:rsidR="009B5C4E" w:rsidRPr="00F636E6">
                            <w:rPr>
                              <w:rFonts w:ascii="Segoe UI Symbol" w:eastAsia="MS Gothic" w:hAnsi="Segoe UI Symbol" w:cs="Segoe UI Symbol"/>
                              <w:szCs w:val="22"/>
                            </w:rPr>
                            <w:t>☐</w:t>
                          </w:r>
                        </w:sdtContent>
                      </w:sdt>
                      <w:r w:rsidR="009B5C4E">
                        <w:rPr>
                          <w:rFonts w:cs="Tahoma"/>
                          <w:szCs w:val="22"/>
                        </w:rPr>
                        <w:t xml:space="preserve"> </w:t>
                      </w:r>
                      <w:r w:rsidR="009B5C4E" w:rsidRPr="00F636E6">
                        <w:rPr>
                          <w:rFonts w:cs="Tahoma"/>
                          <w:szCs w:val="22"/>
                        </w:rPr>
                        <w:t xml:space="preserve">Proposal not accepted, see </w:t>
                      </w:r>
                      <w:proofErr w:type="gramStart"/>
                      <w:r w:rsidR="009B5C4E" w:rsidRPr="00F636E6">
                        <w:rPr>
                          <w:rFonts w:cs="Tahoma"/>
                          <w:szCs w:val="22"/>
                        </w:rPr>
                        <w:t>Remarks</w:t>
                      </w:r>
                      <w:proofErr w:type="gramEnd"/>
                    </w:p>
                    <w:p w14:paraId="2145E554" w14:textId="77777777" w:rsidR="00970D6D" w:rsidRDefault="009B5C4E" w:rsidP="00970D6D">
                      <w:pPr>
                        <w:rPr>
                          <w:rFonts w:cs="Tahoma"/>
                          <w:b/>
                          <w:szCs w:val="22"/>
                        </w:rPr>
                      </w:pPr>
                      <w:r w:rsidRPr="00BB1DBF">
                        <w:rPr>
                          <w:rFonts w:cs="Tahoma"/>
                          <w:b/>
                          <w:szCs w:val="22"/>
                        </w:rPr>
                        <w:t>Remarks:</w:t>
                      </w:r>
                    </w:p>
                    <w:p w14:paraId="117B8423" w14:textId="77777777" w:rsidR="003C70B6" w:rsidRPr="003C70B6" w:rsidRDefault="003C70B6" w:rsidP="003C70B6">
                      <w:pPr>
                        <w:rPr>
                          <w:rFonts w:cs="Tahoma"/>
                          <w:szCs w:val="22"/>
                        </w:rPr>
                      </w:pPr>
                      <w:r>
                        <w:rPr>
                          <w:rFonts w:cs="Tahoma"/>
                          <w:szCs w:val="22"/>
                        </w:rPr>
                        <w:t>[Enter Remarks here]</w:t>
                      </w:r>
                    </w:p>
                    <w:p w14:paraId="4A88E42B" w14:textId="35DCBC73" w:rsidR="009B5C4E" w:rsidRPr="00970D6D" w:rsidRDefault="00074CD1" w:rsidP="00970D6D">
                      <w:pPr>
                        <w:rPr>
                          <w:rFonts w:cs="Tahoma"/>
                          <w:b/>
                          <w:szCs w:val="22"/>
                        </w:rPr>
                      </w:pPr>
                      <w:r>
                        <w:rPr>
                          <w:rFonts w:cs="Tahoma"/>
                          <w:szCs w:val="22"/>
                        </w:rPr>
                        <w:pict w14:anchorId="2C6789ED">
                          <v:shape id="_x0000_i1026" type="#_x0000_t75" alt="Microsoft Office Signature Line..." style="width:149.2pt;height:49.45pt">
                            <v:imagedata r:id="rId13" o:title=""/>
                            <o:lock v:ext="edit" ungrouping="t" rotation="t" cropping="t" verticies="t" text="t" grouping="t"/>
                            <o:signatureline v:ext="edit" id="{4046FC9C-4011-4D1C-B22A-E44D491D96AC}" provid="{00000000-0000-0000-0000-000000000000}" issignatureline="t"/>
                          </v:shape>
                        </w:pict>
                      </w:r>
                      <w:r w:rsidR="009B5C4E" w:rsidRPr="00F636E6">
                        <w:rPr>
                          <w:rFonts w:cs="Tahoma"/>
                          <w:szCs w:val="22"/>
                        </w:rPr>
                        <w:tab/>
                      </w:r>
                      <w:ins w:id="83" w:author="SCO" w:date="2023-11-22T15:11:00Z">
                        <w:r>
                          <w:rPr>
                            <w:rFonts w:cs="Tahoma"/>
                            <w:szCs w:val="22"/>
                          </w:rPr>
                          <w:tab/>
                        </w:r>
                        <w:r>
                          <w:rPr>
                            <w:rFonts w:cs="Tahoma"/>
                            <w:szCs w:val="22"/>
                          </w:rPr>
                          <w:tab/>
                        </w:r>
                      </w:ins>
                      <w:r w:rsidR="009B5C4E" w:rsidRPr="00F636E6">
                        <w:rPr>
                          <w:rFonts w:cs="Tahoma"/>
                          <w:szCs w:val="22"/>
                        </w:rPr>
                        <w:tab/>
                      </w:r>
                      <w:r>
                        <w:rPr>
                          <w:rFonts w:cs="Tahoma"/>
                          <w:szCs w:val="22"/>
                        </w:rPr>
                        <w:pict w14:anchorId="1B230BC9">
                          <v:shape id="_x0000_i1028" type="#_x0000_t75" alt="Microsoft Office Signature Line..." style="width:143.25pt;height:49.45pt">
                            <v:imagedata r:id="rId14" o:title=""/>
                            <o:lock v:ext="edit" ungrouping="t" rotation="t" cropping="t" verticies="t" text="t" grouping="t"/>
                            <o:signatureline v:ext="edit" id="{4CB4E0D7-0D80-4F66-A676-70EFBD51830A}" provid="{00000000-0000-0000-0000-000000000000}" issignatureline="t"/>
                          </v:shape>
                        </w:pict>
                      </w:r>
                    </w:p>
                    <w:p w14:paraId="00A61AF8" w14:textId="1A0483CC" w:rsidR="00970D6D" w:rsidRPr="00F636E6" w:rsidRDefault="00000000" w:rsidP="009A2284">
                      <w:pPr>
                        <w:rPr>
                          <w:rFonts w:cs="Tahoma"/>
                          <w:szCs w:val="22"/>
                        </w:rPr>
                      </w:pPr>
                      <w:sdt>
                        <w:sdtPr>
                          <w:rPr>
                            <w:rFonts w:cs="Tahoma"/>
                            <w:szCs w:val="22"/>
                          </w:rPr>
                          <w:id w:val="26304434"/>
                          <w:placeholder>
                            <w:docPart w:val="58D8721AE94840A49EF74DE21947EE46"/>
                          </w:placeholder>
                        </w:sdtPr>
                        <w:sdtContent>
                          <w:ins w:id="84" w:author="SCO" w:date="2023-11-22T15:11:00Z">
                            <w:r w:rsidR="00074CD1">
                              <w:rPr>
                                <w:rFonts w:cs="Tahoma"/>
                                <w:szCs w:val="22"/>
                              </w:rPr>
                              <w:t>Susan C. Ortiz, PE, GE</w:t>
                            </w:r>
                          </w:ins>
                        </w:sdtContent>
                      </w:sdt>
                      <w:r w:rsidR="00470A85">
                        <w:rPr>
                          <w:rFonts w:cs="Tahoma"/>
                          <w:szCs w:val="22"/>
                        </w:rPr>
                        <w:tab/>
                      </w:r>
                      <w:ins w:id="85" w:author="SCO" w:date="2023-11-22T15:12:00Z">
                        <w:r w:rsidR="00074CD1">
                          <w:rPr>
                            <w:rFonts w:cs="Tahoma"/>
                            <w:szCs w:val="22"/>
                          </w:rPr>
                          <w:tab/>
                        </w:r>
                        <w:r w:rsidR="00074CD1">
                          <w:rPr>
                            <w:rFonts w:cs="Tahoma"/>
                            <w:szCs w:val="22"/>
                          </w:rPr>
                          <w:tab/>
                        </w:r>
                      </w:ins>
                      <w:ins w:id="86" w:author="SCO" w:date="2023-11-22T15:11:00Z">
                        <w:r w:rsidR="00074CD1">
                          <w:rPr>
                            <w:rFonts w:cs="Tahoma"/>
                            <w:szCs w:val="22"/>
                          </w:rPr>
                          <w:tab/>
                        </w:r>
                      </w:ins>
                      <w:r w:rsidR="00970D6D">
                        <w:rPr>
                          <w:rFonts w:cs="Tahoma"/>
                          <w:szCs w:val="22"/>
                        </w:rPr>
                        <w:tab/>
                      </w:r>
                      <w:sdt>
                        <w:sdtPr>
                          <w:rPr>
                            <w:rFonts w:cs="Tahoma"/>
                            <w:szCs w:val="22"/>
                          </w:rPr>
                          <w:id w:val="-1831975027"/>
                          <w:placeholder>
                            <w:docPart w:val="4CFA09B29BE34873B20ABBBDE80BB8ED"/>
                          </w:placeholder>
                        </w:sdtPr>
                        <w:sdtContent>
                          <w:ins w:id="87" w:author="SCO" w:date="2023-11-22T15:11:00Z">
                            <w:r w:rsidR="00074CD1">
                              <w:rPr>
                                <w:rFonts w:cs="Tahoma"/>
                                <w:szCs w:val="22"/>
                              </w:rPr>
                              <w:t xml:space="preserve">Tom </w:t>
                            </w:r>
                            <w:proofErr w:type="spellStart"/>
                            <w:r w:rsidR="00074CD1">
                              <w:rPr>
                                <w:rFonts w:cs="Tahoma"/>
                                <w:szCs w:val="22"/>
                              </w:rPr>
                              <w:t>Grummon</w:t>
                            </w:r>
                          </w:ins>
                          <w:proofErr w:type="spellEnd"/>
                        </w:sdtContent>
                      </w:sdt>
                    </w:p>
                    <w:p w14:paraId="7F654B4C" w14:textId="74135CE4" w:rsidR="009B5C4E" w:rsidRDefault="00000000">
                      <w:sdt>
                        <w:sdtPr>
                          <w:id w:val="1227409958"/>
                          <w:placeholder>
                            <w:docPart w:val="C5BB885FB30A4062BDBA6EE2E3EE4829"/>
                          </w:placeholder>
                        </w:sdtPr>
                        <w:sdtContent>
                          <w:ins w:id="88" w:author="SCO" w:date="2023-11-22T15:11:00Z">
                            <w:r w:rsidR="00074CD1">
                              <w:t>State Geotechnical Engineer</w:t>
                            </w:r>
                          </w:ins>
                        </w:sdtContent>
                      </w:sdt>
                      <w:r w:rsidR="00970D6D">
                        <w:tab/>
                      </w:r>
                      <w:r w:rsidR="00970D6D">
                        <w:tab/>
                      </w:r>
                      <w:ins w:id="89" w:author="SCO" w:date="2023-11-22T15:12:00Z">
                        <w:r w:rsidR="00074CD1">
                          <w:tab/>
                        </w:r>
                      </w:ins>
                      <w:ins w:id="90" w:author="SCO" w:date="2023-11-22T15:13:00Z">
                        <w:r w:rsidR="00074CD1">
                          <w:tab/>
                        </w:r>
                      </w:ins>
                      <w:r w:rsidR="0055119E">
                        <w:tab/>
                      </w:r>
                      <w:sdt>
                        <w:sdtPr>
                          <w:id w:val="1956360949"/>
                          <w:placeholder>
                            <w:docPart w:val="05AF2CADFFAB40E8ACDD55051BF91DEE"/>
                          </w:placeholder>
                        </w:sdtPr>
                        <w:sdtContent>
                          <w:ins w:id="91" w:author="SCO" w:date="2023-11-22T15:11:00Z">
                            <w:r w:rsidR="00074CD1">
                              <w:t>State Foundation Engineer</w:t>
                            </w:r>
                          </w:ins>
                        </w:sdtContent>
                      </w:sdt>
                    </w:p>
                  </w:txbxContent>
                </v:textbox>
                <w10:anchorlock/>
              </v:shape>
            </w:pict>
          </mc:Fallback>
        </mc:AlternateContent>
      </w:r>
    </w:p>
    <w:sectPr w:rsidR="00651C04" w:rsidRPr="00F636E6" w:rsidSect="004A11D8">
      <w:footerReference w:type="default" r:id="rId15"/>
      <w:pgSz w:w="12240" w:h="15840"/>
      <w:pgMar w:top="504" w:right="720" w:bottom="27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047B5" w14:textId="77777777" w:rsidR="009130B8" w:rsidRDefault="009130B8" w:rsidP="0053092E">
      <w:r>
        <w:separator/>
      </w:r>
    </w:p>
  </w:endnote>
  <w:endnote w:type="continuationSeparator" w:id="0">
    <w:p w14:paraId="32932D39" w14:textId="77777777" w:rsidR="009130B8" w:rsidRDefault="009130B8" w:rsidP="0053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A0C7E" w14:textId="77777777" w:rsidR="009B5C4E" w:rsidRDefault="009B5C4E">
    <w:pPr>
      <w:pStyle w:val="Footer"/>
    </w:pPr>
    <w:r>
      <w:t>Rev:</w:t>
    </w:r>
    <w:r w:rsidR="003C70B6">
      <w:t xml:space="preserve"> </w:t>
    </w:r>
    <w:r>
      <w:t>12/29/22</w:t>
    </w:r>
    <w:r>
      <w:tab/>
    </w:r>
    <w:r>
      <w:tab/>
    </w:r>
    <w:r>
      <w:fldChar w:fldCharType="begin"/>
    </w:r>
    <w:r>
      <w:instrText xml:space="preserve"> PAGE   \* MERGEFORMAT </w:instrText>
    </w:r>
    <w:r>
      <w:fldChar w:fldCharType="separate"/>
    </w:r>
    <w:r w:rsidR="007E0BA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5F93" w14:textId="77777777" w:rsidR="009130B8" w:rsidRDefault="009130B8" w:rsidP="0053092E">
      <w:r>
        <w:separator/>
      </w:r>
    </w:p>
  </w:footnote>
  <w:footnote w:type="continuationSeparator" w:id="0">
    <w:p w14:paraId="04B82BCD" w14:textId="77777777" w:rsidR="009130B8" w:rsidRDefault="009130B8" w:rsidP="0053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022B66"/>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C0D72D3"/>
    <w:multiLevelType w:val="hybridMultilevel"/>
    <w:tmpl w:val="F0EA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934C6"/>
    <w:multiLevelType w:val="multilevel"/>
    <w:tmpl w:val="9D425FF8"/>
    <w:lvl w:ilvl="0">
      <w:start w:val="1"/>
      <w:numFmt w:val="decimal"/>
      <w:pStyle w:val="Heading1"/>
      <w:suff w:val="space"/>
      <w:lvlText w:val="Chapter %1 -"/>
      <w:lvlJc w:val="left"/>
      <w:pPr>
        <w:ind w:left="0" w:firstLine="0"/>
      </w:pPr>
      <w:rPr>
        <w:rFonts w:hint="default"/>
        <w:vanish w:val="0"/>
      </w:rPr>
    </w:lvl>
    <w:lvl w:ilvl="1">
      <w:start w:val="1"/>
      <w:numFmt w:val="decimal"/>
      <w:pStyle w:val="Heading2"/>
      <w:suff w:val="space"/>
      <w:lvlText w:val="%1.%2"/>
      <w:lvlJc w:val="left"/>
      <w:pPr>
        <w:ind w:left="126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pStyle w:val="Heading5"/>
      <w:suff w:val="space"/>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34444030"/>
    <w:multiLevelType w:val="hybridMultilevel"/>
    <w:tmpl w:val="437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92BB8"/>
    <w:multiLevelType w:val="hybridMultilevel"/>
    <w:tmpl w:val="F96C3C1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EEF3A92"/>
    <w:multiLevelType w:val="hybridMultilevel"/>
    <w:tmpl w:val="583A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3954667">
    <w:abstractNumId w:val="1"/>
  </w:num>
  <w:num w:numId="2" w16cid:durableId="2113819332">
    <w:abstractNumId w:val="4"/>
  </w:num>
  <w:num w:numId="3" w16cid:durableId="1688605227">
    <w:abstractNumId w:val="2"/>
  </w:num>
  <w:num w:numId="4" w16cid:durableId="1694453874">
    <w:abstractNumId w:val="0"/>
  </w:num>
  <w:num w:numId="5" w16cid:durableId="139931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916829">
    <w:abstractNumId w:val="5"/>
  </w:num>
  <w:num w:numId="7" w16cid:durableId="13652051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O">
    <w15:presenceInfo w15:providerId="None" w15:userId="S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isplayHorizontalDrawingGridEvery w:val="2"/>
  <w:displayVerticalDrawingGridEvery w:val="2"/>
  <w:doNotShadeFormData/>
  <w:noPunctuationKerning/>
  <w:characterSpacingControl w:val="doNotCompress"/>
  <w:hdrShapeDefaults>
    <o:shapedefaults v:ext="edit" spidmax="2050">
      <o:colormru v:ext="edit" colors="#3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4D"/>
    <w:rsid w:val="000023B5"/>
    <w:rsid w:val="000059E8"/>
    <w:rsid w:val="00005A9F"/>
    <w:rsid w:val="00007FCC"/>
    <w:rsid w:val="0001012B"/>
    <w:rsid w:val="00011CDC"/>
    <w:rsid w:val="000141B7"/>
    <w:rsid w:val="000157A9"/>
    <w:rsid w:val="0001776B"/>
    <w:rsid w:val="000206AD"/>
    <w:rsid w:val="000215EA"/>
    <w:rsid w:val="00021C74"/>
    <w:rsid w:val="00023369"/>
    <w:rsid w:val="00027FAF"/>
    <w:rsid w:val="00032F49"/>
    <w:rsid w:val="00040894"/>
    <w:rsid w:val="00043222"/>
    <w:rsid w:val="00044E23"/>
    <w:rsid w:val="00045D86"/>
    <w:rsid w:val="00046290"/>
    <w:rsid w:val="00050D88"/>
    <w:rsid w:val="0005184F"/>
    <w:rsid w:val="00051950"/>
    <w:rsid w:val="0005273E"/>
    <w:rsid w:val="00053AE4"/>
    <w:rsid w:val="00055B0F"/>
    <w:rsid w:val="00056BBF"/>
    <w:rsid w:val="00056DBE"/>
    <w:rsid w:val="00057333"/>
    <w:rsid w:val="000606CC"/>
    <w:rsid w:val="000613B9"/>
    <w:rsid w:val="000624C2"/>
    <w:rsid w:val="00062734"/>
    <w:rsid w:val="00062F49"/>
    <w:rsid w:val="00064DFE"/>
    <w:rsid w:val="00066E4F"/>
    <w:rsid w:val="00067532"/>
    <w:rsid w:val="00070D49"/>
    <w:rsid w:val="0007144A"/>
    <w:rsid w:val="0007257C"/>
    <w:rsid w:val="000726E2"/>
    <w:rsid w:val="00074CD1"/>
    <w:rsid w:val="000818B3"/>
    <w:rsid w:val="00082248"/>
    <w:rsid w:val="00082C33"/>
    <w:rsid w:val="00083E2B"/>
    <w:rsid w:val="0008448C"/>
    <w:rsid w:val="00085493"/>
    <w:rsid w:val="000858DC"/>
    <w:rsid w:val="0009153A"/>
    <w:rsid w:val="00094870"/>
    <w:rsid w:val="00094A23"/>
    <w:rsid w:val="00094BFB"/>
    <w:rsid w:val="00096885"/>
    <w:rsid w:val="000A1361"/>
    <w:rsid w:val="000A4364"/>
    <w:rsid w:val="000B176C"/>
    <w:rsid w:val="000B220C"/>
    <w:rsid w:val="000B42CC"/>
    <w:rsid w:val="000B5585"/>
    <w:rsid w:val="000B5E66"/>
    <w:rsid w:val="000C09E4"/>
    <w:rsid w:val="000C220F"/>
    <w:rsid w:val="000C67C9"/>
    <w:rsid w:val="000C791D"/>
    <w:rsid w:val="000D11CA"/>
    <w:rsid w:val="000D156E"/>
    <w:rsid w:val="000D3C5B"/>
    <w:rsid w:val="000D5BA4"/>
    <w:rsid w:val="000D662C"/>
    <w:rsid w:val="000E2DF0"/>
    <w:rsid w:val="000E7FAE"/>
    <w:rsid w:val="000F064C"/>
    <w:rsid w:val="000F0F58"/>
    <w:rsid w:val="000F283D"/>
    <w:rsid w:val="000F45AF"/>
    <w:rsid w:val="000F7091"/>
    <w:rsid w:val="0010024F"/>
    <w:rsid w:val="00100D8D"/>
    <w:rsid w:val="001036A7"/>
    <w:rsid w:val="00104580"/>
    <w:rsid w:val="001050B8"/>
    <w:rsid w:val="0010635B"/>
    <w:rsid w:val="001101AD"/>
    <w:rsid w:val="00111C0A"/>
    <w:rsid w:val="00112422"/>
    <w:rsid w:val="00112C4C"/>
    <w:rsid w:val="00112C5D"/>
    <w:rsid w:val="00114498"/>
    <w:rsid w:val="0011476B"/>
    <w:rsid w:val="00114B1F"/>
    <w:rsid w:val="0011550E"/>
    <w:rsid w:val="00116638"/>
    <w:rsid w:val="00122F9F"/>
    <w:rsid w:val="001253E0"/>
    <w:rsid w:val="00126EC3"/>
    <w:rsid w:val="00127A63"/>
    <w:rsid w:val="001307BB"/>
    <w:rsid w:val="001322A6"/>
    <w:rsid w:val="00132436"/>
    <w:rsid w:val="00132BCD"/>
    <w:rsid w:val="00132D57"/>
    <w:rsid w:val="00133988"/>
    <w:rsid w:val="001342C2"/>
    <w:rsid w:val="001359CC"/>
    <w:rsid w:val="00137EB6"/>
    <w:rsid w:val="00140115"/>
    <w:rsid w:val="00143177"/>
    <w:rsid w:val="001440B1"/>
    <w:rsid w:val="00146434"/>
    <w:rsid w:val="0014652A"/>
    <w:rsid w:val="00146B95"/>
    <w:rsid w:val="001524A6"/>
    <w:rsid w:val="00160B83"/>
    <w:rsid w:val="0016174B"/>
    <w:rsid w:val="00162183"/>
    <w:rsid w:val="00165AD4"/>
    <w:rsid w:val="00165E76"/>
    <w:rsid w:val="00167F36"/>
    <w:rsid w:val="00170BBD"/>
    <w:rsid w:val="00172579"/>
    <w:rsid w:val="001761EA"/>
    <w:rsid w:val="00177F84"/>
    <w:rsid w:val="001804F5"/>
    <w:rsid w:val="001822AB"/>
    <w:rsid w:val="00182546"/>
    <w:rsid w:val="0018421B"/>
    <w:rsid w:val="00190463"/>
    <w:rsid w:val="00190F73"/>
    <w:rsid w:val="001913EF"/>
    <w:rsid w:val="001926C3"/>
    <w:rsid w:val="001934A1"/>
    <w:rsid w:val="00195108"/>
    <w:rsid w:val="00196E2E"/>
    <w:rsid w:val="001A06A3"/>
    <w:rsid w:val="001A19E9"/>
    <w:rsid w:val="001A2609"/>
    <w:rsid w:val="001A3B3F"/>
    <w:rsid w:val="001B1936"/>
    <w:rsid w:val="001C342A"/>
    <w:rsid w:val="001C430F"/>
    <w:rsid w:val="001C4457"/>
    <w:rsid w:val="001D236D"/>
    <w:rsid w:val="001D55D6"/>
    <w:rsid w:val="001D728C"/>
    <w:rsid w:val="001D7988"/>
    <w:rsid w:val="001E00D1"/>
    <w:rsid w:val="001E2D05"/>
    <w:rsid w:val="001E42FD"/>
    <w:rsid w:val="001F216E"/>
    <w:rsid w:val="001F3808"/>
    <w:rsid w:val="001F5115"/>
    <w:rsid w:val="001F6314"/>
    <w:rsid w:val="001F6D45"/>
    <w:rsid w:val="001F76B7"/>
    <w:rsid w:val="001F7794"/>
    <w:rsid w:val="0020184F"/>
    <w:rsid w:val="00202B0C"/>
    <w:rsid w:val="0020390F"/>
    <w:rsid w:val="00203ADB"/>
    <w:rsid w:val="00204E04"/>
    <w:rsid w:val="00207188"/>
    <w:rsid w:val="002077C3"/>
    <w:rsid w:val="00213ACE"/>
    <w:rsid w:val="00214CBB"/>
    <w:rsid w:val="0021671E"/>
    <w:rsid w:val="002225C1"/>
    <w:rsid w:val="00230563"/>
    <w:rsid w:val="0023073D"/>
    <w:rsid w:val="00230822"/>
    <w:rsid w:val="00231A42"/>
    <w:rsid w:val="0024072B"/>
    <w:rsid w:val="00245E9C"/>
    <w:rsid w:val="00247622"/>
    <w:rsid w:val="002500F5"/>
    <w:rsid w:val="0025022F"/>
    <w:rsid w:val="0025169A"/>
    <w:rsid w:val="0025379B"/>
    <w:rsid w:val="00254262"/>
    <w:rsid w:val="00254B99"/>
    <w:rsid w:val="002551F3"/>
    <w:rsid w:val="00255776"/>
    <w:rsid w:val="00256D8F"/>
    <w:rsid w:val="00257408"/>
    <w:rsid w:val="00261214"/>
    <w:rsid w:val="002614E1"/>
    <w:rsid w:val="00261AB3"/>
    <w:rsid w:val="00267B7D"/>
    <w:rsid w:val="00270B08"/>
    <w:rsid w:val="00271C60"/>
    <w:rsid w:val="002729C2"/>
    <w:rsid w:val="002735BD"/>
    <w:rsid w:val="00274511"/>
    <w:rsid w:val="00276D22"/>
    <w:rsid w:val="002803B8"/>
    <w:rsid w:val="002832E3"/>
    <w:rsid w:val="0028356C"/>
    <w:rsid w:val="00286303"/>
    <w:rsid w:val="00287A59"/>
    <w:rsid w:val="00292012"/>
    <w:rsid w:val="00297158"/>
    <w:rsid w:val="002A4CE1"/>
    <w:rsid w:val="002A7819"/>
    <w:rsid w:val="002A7F06"/>
    <w:rsid w:val="002B1A66"/>
    <w:rsid w:val="002B21F6"/>
    <w:rsid w:val="002B5552"/>
    <w:rsid w:val="002B73C5"/>
    <w:rsid w:val="002C3AFC"/>
    <w:rsid w:val="002C4F73"/>
    <w:rsid w:val="002C5A06"/>
    <w:rsid w:val="002D0312"/>
    <w:rsid w:val="002D1A5C"/>
    <w:rsid w:val="002D1AD7"/>
    <w:rsid w:val="002D3A4B"/>
    <w:rsid w:val="002D5A79"/>
    <w:rsid w:val="002E03B4"/>
    <w:rsid w:val="002E2038"/>
    <w:rsid w:val="002E49DD"/>
    <w:rsid w:val="002E5C9B"/>
    <w:rsid w:val="002E64BA"/>
    <w:rsid w:val="002E6FA3"/>
    <w:rsid w:val="002F033A"/>
    <w:rsid w:val="002F38B2"/>
    <w:rsid w:val="002F40AB"/>
    <w:rsid w:val="002F463C"/>
    <w:rsid w:val="002F50E1"/>
    <w:rsid w:val="002F69C2"/>
    <w:rsid w:val="0030149B"/>
    <w:rsid w:val="00302D85"/>
    <w:rsid w:val="00307921"/>
    <w:rsid w:val="00311679"/>
    <w:rsid w:val="00313635"/>
    <w:rsid w:val="00314A57"/>
    <w:rsid w:val="00314A7A"/>
    <w:rsid w:val="00315FB0"/>
    <w:rsid w:val="00317549"/>
    <w:rsid w:val="00323DFC"/>
    <w:rsid w:val="003253D7"/>
    <w:rsid w:val="00325C62"/>
    <w:rsid w:val="003274DD"/>
    <w:rsid w:val="00332DBA"/>
    <w:rsid w:val="00333E0E"/>
    <w:rsid w:val="00334089"/>
    <w:rsid w:val="0033493C"/>
    <w:rsid w:val="00337387"/>
    <w:rsid w:val="00337659"/>
    <w:rsid w:val="00341197"/>
    <w:rsid w:val="003419FC"/>
    <w:rsid w:val="003433B3"/>
    <w:rsid w:val="00351CD6"/>
    <w:rsid w:val="0035223B"/>
    <w:rsid w:val="003543CA"/>
    <w:rsid w:val="0035524A"/>
    <w:rsid w:val="003558E0"/>
    <w:rsid w:val="00355FC6"/>
    <w:rsid w:val="00357822"/>
    <w:rsid w:val="00360B85"/>
    <w:rsid w:val="00361F8B"/>
    <w:rsid w:val="00366FCB"/>
    <w:rsid w:val="00373525"/>
    <w:rsid w:val="00373ED3"/>
    <w:rsid w:val="00374076"/>
    <w:rsid w:val="00375391"/>
    <w:rsid w:val="00376606"/>
    <w:rsid w:val="003809A1"/>
    <w:rsid w:val="00380BDE"/>
    <w:rsid w:val="003813C4"/>
    <w:rsid w:val="0038171C"/>
    <w:rsid w:val="00381BC5"/>
    <w:rsid w:val="003834D3"/>
    <w:rsid w:val="0038401B"/>
    <w:rsid w:val="0038510C"/>
    <w:rsid w:val="00385770"/>
    <w:rsid w:val="00385E55"/>
    <w:rsid w:val="003878B7"/>
    <w:rsid w:val="00387D1F"/>
    <w:rsid w:val="00391BBE"/>
    <w:rsid w:val="00396C18"/>
    <w:rsid w:val="003A129D"/>
    <w:rsid w:val="003A336E"/>
    <w:rsid w:val="003A4DA8"/>
    <w:rsid w:val="003B046C"/>
    <w:rsid w:val="003B1F51"/>
    <w:rsid w:val="003B31C1"/>
    <w:rsid w:val="003B3D02"/>
    <w:rsid w:val="003B44CB"/>
    <w:rsid w:val="003B5B47"/>
    <w:rsid w:val="003C0A59"/>
    <w:rsid w:val="003C0E29"/>
    <w:rsid w:val="003C2551"/>
    <w:rsid w:val="003C452A"/>
    <w:rsid w:val="003C4F05"/>
    <w:rsid w:val="003C6E24"/>
    <w:rsid w:val="003C70B6"/>
    <w:rsid w:val="003D3E33"/>
    <w:rsid w:val="003D50EC"/>
    <w:rsid w:val="003D5BE1"/>
    <w:rsid w:val="003E2555"/>
    <w:rsid w:val="003E2E11"/>
    <w:rsid w:val="003E544B"/>
    <w:rsid w:val="003E6194"/>
    <w:rsid w:val="003F1177"/>
    <w:rsid w:val="003F17BD"/>
    <w:rsid w:val="003F6402"/>
    <w:rsid w:val="004011D2"/>
    <w:rsid w:val="0040279A"/>
    <w:rsid w:val="00404505"/>
    <w:rsid w:val="004046BF"/>
    <w:rsid w:val="004062E8"/>
    <w:rsid w:val="004069BF"/>
    <w:rsid w:val="00410634"/>
    <w:rsid w:val="00410CAF"/>
    <w:rsid w:val="00412ECD"/>
    <w:rsid w:val="00413055"/>
    <w:rsid w:val="00420236"/>
    <w:rsid w:val="004238FA"/>
    <w:rsid w:val="00425512"/>
    <w:rsid w:val="00425524"/>
    <w:rsid w:val="00425872"/>
    <w:rsid w:val="00425E7C"/>
    <w:rsid w:val="00430339"/>
    <w:rsid w:val="00430845"/>
    <w:rsid w:val="004309FD"/>
    <w:rsid w:val="00431BC5"/>
    <w:rsid w:val="004320BF"/>
    <w:rsid w:val="00432F05"/>
    <w:rsid w:val="0043313D"/>
    <w:rsid w:val="00434BA6"/>
    <w:rsid w:val="004352F1"/>
    <w:rsid w:val="004357D2"/>
    <w:rsid w:val="00435D76"/>
    <w:rsid w:val="004366B6"/>
    <w:rsid w:val="00437F20"/>
    <w:rsid w:val="004400B7"/>
    <w:rsid w:val="00443AF9"/>
    <w:rsid w:val="00445E7A"/>
    <w:rsid w:val="00446D60"/>
    <w:rsid w:val="00447CC9"/>
    <w:rsid w:val="0045319F"/>
    <w:rsid w:val="004545EF"/>
    <w:rsid w:val="00454CDC"/>
    <w:rsid w:val="004558CB"/>
    <w:rsid w:val="004577C2"/>
    <w:rsid w:val="00461DFC"/>
    <w:rsid w:val="00461E35"/>
    <w:rsid w:val="0046233D"/>
    <w:rsid w:val="00464D43"/>
    <w:rsid w:val="00470A85"/>
    <w:rsid w:val="00470F76"/>
    <w:rsid w:val="00471007"/>
    <w:rsid w:val="004716BB"/>
    <w:rsid w:val="00471DFE"/>
    <w:rsid w:val="0047480A"/>
    <w:rsid w:val="00480E9B"/>
    <w:rsid w:val="00486017"/>
    <w:rsid w:val="0048665F"/>
    <w:rsid w:val="00491DCC"/>
    <w:rsid w:val="004958EA"/>
    <w:rsid w:val="004974DA"/>
    <w:rsid w:val="004A06AF"/>
    <w:rsid w:val="004A11D8"/>
    <w:rsid w:val="004A39DF"/>
    <w:rsid w:val="004A52C3"/>
    <w:rsid w:val="004A60D8"/>
    <w:rsid w:val="004A6A06"/>
    <w:rsid w:val="004B5452"/>
    <w:rsid w:val="004B5D65"/>
    <w:rsid w:val="004B71DF"/>
    <w:rsid w:val="004C0937"/>
    <w:rsid w:val="004C0C2B"/>
    <w:rsid w:val="004C20CE"/>
    <w:rsid w:val="004C43CA"/>
    <w:rsid w:val="004C5B52"/>
    <w:rsid w:val="004C6136"/>
    <w:rsid w:val="004C631E"/>
    <w:rsid w:val="004C6CE5"/>
    <w:rsid w:val="004C722E"/>
    <w:rsid w:val="004D0985"/>
    <w:rsid w:val="004D18D9"/>
    <w:rsid w:val="004D7DD9"/>
    <w:rsid w:val="004E068E"/>
    <w:rsid w:val="004E2C63"/>
    <w:rsid w:val="004E3605"/>
    <w:rsid w:val="004E3F54"/>
    <w:rsid w:val="004E7C5D"/>
    <w:rsid w:val="004E7EA0"/>
    <w:rsid w:val="004F1125"/>
    <w:rsid w:val="004F11D5"/>
    <w:rsid w:val="004F2C2C"/>
    <w:rsid w:val="004F3C1E"/>
    <w:rsid w:val="004F580B"/>
    <w:rsid w:val="004F6E91"/>
    <w:rsid w:val="00503204"/>
    <w:rsid w:val="00503B10"/>
    <w:rsid w:val="00503D81"/>
    <w:rsid w:val="005045F4"/>
    <w:rsid w:val="00505774"/>
    <w:rsid w:val="0050697B"/>
    <w:rsid w:val="0051081F"/>
    <w:rsid w:val="00513A80"/>
    <w:rsid w:val="00514994"/>
    <w:rsid w:val="00515654"/>
    <w:rsid w:val="005166BF"/>
    <w:rsid w:val="00522780"/>
    <w:rsid w:val="005252CA"/>
    <w:rsid w:val="00525FA1"/>
    <w:rsid w:val="005269DC"/>
    <w:rsid w:val="0053092E"/>
    <w:rsid w:val="00535DA3"/>
    <w:rsid w:val="005367B7"/>
    <w:rsid w:val="0053744B"/>
    <w:rsid w:val="00540734"/>
    <w:rsid w:val="00543EFC"/>
    <w:rsid w:val="005453F9"/>
    <w:rsid w:val="005457FA"/>
    <w:rsid w:val="0054626F"/>
    <w:rsid w:val="00547109"/>
    <w:rsid w:val="0055119E"/>
    <w:rsid w:val="00552240"/>
    <w:rsid w:val="005525C8"/>
    <w:rsid w:val="005547F1"/>
    <w:rsid w:val="005569B9"/>
    <w:rsid w:val="005571A2"/>
    <w:rsid w:val="005576FE"/>
    <w:rsid w:val="005604F3"/>
    <w:rsid w:val="00562268"/>
    <w:rsid w:val="00562943"/>
    <w:rsid w:val="005630CC"/>
    <w:rsid w:val="00563ECC"/>
    <w:rsid w:val="0056402B"/>
    <w:rsid w:val="005664DF"/>
    <w:rsid w:val="00567319"/>
    <w:rsid w:val="00567513"/>
    <w:rsid w:val="00567A12"/>
    <w:rsid w:val="00567FA0"/>
    <w:rsid w:val="00571124"/>
    <w:rsid w:val="005726DD"/>
    <w:rsid w:val="00574AA6"/>
    <w:rsid w:val="00575370"/>
    <w:rsid w:val="005771FF"/>
    <w:rsid w:val="005826F1"/>
    <w:rsid w:val="0058436D"/>
    <w:rsid w:val="00585857"/>
    <w:rsid w:val="00591B1A"/>
    <w:rsid w:val="00591C19"/>
    <w:rsid w:val="00592D18"/>
    <w:rsid w:val="00593D74"/>
    <w:rsid w:val="00593F5B"/>
    <w:rsid w:val="005A0FB7"/>
    <w:rsid w:val="005A172C"/>
    <w:rsid w:val="005A2F6E"/>
    <w:rsid w:val="005A7950"/>
    <w:rsid w:val="005B375C"/>
    <w:rsid w:val="005B4A79"/>
    <w:rsid w:val="005B57F7"/>
    <w:rsid w:val="005B5E02"/>
    <w:rsid w:val="005B7306"/>
    <w:rsid w:val="005C1BE3"/>
    <w:rsid w:val="005C3F11"/>
    <w:rsid w:val="005C410A"/>
    <w:rsid w:val="005C4458"/>
    <w:rsid w:val="005C7A9B"/>
    <w:rsid w:val="005D0BA7"/>
    <w:rsid w:val="005D1F58"/>
    <w:rsid w:val="005D2B4F"/>
    <w:rsid w:val="005D2BF5"/>
    <w:rsid w:val="005D5EC0"/>
    <w:rsid w:val="005D5F69"/>
    <w:rsid w:val="005D6B31"/>
    <w:rsid w:val="005E5452"/>
    <w:rsid w:val="005E68F9"/>
    <w:rsid w:val="005E7370"/>
    <w:rsid w:val="005E74C1"/>
    <w:rsid w:val="005E7F63"/>
    <w:rsid w:val="005F0DFE"/>
    <w:rsid w:val="005F38A7"/>
    <w:rsid w:val="005F6C81"/>
    <w:rsid w:val="00600C69"/>
    <w:rsid w:val="00600D7F"/>
    <w:rsid w:val="006013E1"/>
    <w:rsid w:val="006019FC"/>
    <w:rsid w:val="00602274"/>
    <w:rsid w:val="0060447D"/>
    <w:rsid w:val="00604488"/>
    <w:rsid w:val="00606467"/>
    <w:rsid w:val="00606AC6"/>
    <w:rsid w:val="00610013"/>
    <w:rsid w:val="00611CD5"/>
    <w:rsid w:val="006144E2"/>
    <w:rsid w:val="00615469"/>
    <w:rsid w:val="00615569"/>
    <w:rsid w:val="006207A7"/>
    <w:rsid w:val="00621860"/>
    <w:rsid w:val="00621F9C"/>
    <w:rsid w:val="00622653"/>
    <w:rsid w:val="00624967"/>
    <w:rsid w:val="00630A1A"/>
    <w:rsid w:val="00632478"/>
    <w:rsid w:val="00636E3D"/>
    <w:rsid w:val="00640287"/>
    <w:rsid w:val="00643198"/>
    <w:rsid w:val="0064333C"/>
    <w:rsid w:val="006444A5"/>
    <w:rsid w:val="0064768F"/>
    <w:rsid w:val="00647744"/>
    <w:rsid w:val="00647919"/>
    <w:rsid w:val="00647BFB"/>
    <w:rsid w:val="00651C04"/>
    <w:rsid w:val="00652B07"/>
    <w:rsid w:val="006540A2"/>
    <w:rsid w:val="00655F86"/>
    <w:rsid w:val="00660B71"/>
    <w:rsid w:val="0066342B"/>
    <w:rsid w:val="00663E82"/>
    <w:rsid w:val="006652B4"/>
    <w:rsid w:val="00665C65"/>
    <w:rsid w:val="00666053"/>
    <w:rsid w:val="006660DA"/>
    <w:rsid w:val="00670E01"/>
    <w:rsid w:val="00671D30"/>
    <w:rsid w:val="00672C9E"/>
    <w:rsid w:val="006738F3"/>
    <w:rsid w:val="00676A39"/>
    <w:rsid w:val="0067760C"/>
    <w:rsid w:val="00677D1D"/>
    <w:rsid w:val="0068107E"/>
    <w:rsid w:val="00682E4D"/>
    <w:rsid w:val="00684EE8"/>
    <w:rsid w:val="0068519C"/>
    <w:rsid w:val="00687075"/>
    <w:rsid w:val="00693755"/>
    <w:rsid w:val="00693BC4"/>
    <w:rsid w:val="00694388"/>
    <w:rsid w:val="00695BEB"/>
    <w:rsid w:val="00695FBD"/>
    <w:rsid w:val="00696261"/>
    <w:rsid w:val="006A0810"/>
    <w:rsid w:val="006A11F3"/>
    <w:rsid w:val="006A62AB"/>
    <w:rsid w:val="006A714C"/>
    <w:rsid w:val="006A7486"/>
    <w:rsid w:val="006B12E3"/>
    <w:rsid w:val="006B25A9"/>
    <w:rsid w:val="006B62A4"/>
    <w:rsid w:val="006B6EBA"/>
    <w:rsid w:val="006B73C7"/>
    <w:rsid w:val="006C04B8"/>
    <w:rsid w:val="006C4AF6"/>
    <w:rsid w:val="006C5575"/>
    <w:rsid w:val="006C5C9F"/>
    <w:rsid w:val="006C6DCF"/>
    <w:rsid w:val="006D3052"/>
    <w:rsid w:val="006D3E87"/>
    <w:rsid w:val="006D55D2"/>
    <w:rsid w:val="006D6105"/>
    <w:rsid w:val="006D6E5D"/>
    <w:rsid w:val="006D79A5"/>
    <w:rsid w:val="006E0A79"/>
    <w:rsid w:val="006E1281"/>
    <w:rsid w:val="006E19CB"/>
    <w:rsid w:val="006E1B14"/>
    <w:rsid w:val="006E2658"/>
    <w:rsid w:val="006E3E61"/>
    <w:rsid w:val="006E55EF"/>
    <w:rsid w:val="006E5858"/>
    <w:rsid w:val="006E6ECB"/>
    <w:rsid w:val="006F0CD3"/>
    <w:rsid w:val="006F190A"/>
    <w:rsid w:val="006F4AA9"/>
    <w:rsid w:val="006F7565"/>
    <w:rsid w:val="00703202"/>
    <w:rsid w:val="00704ADF"/>
    <w:rsid w:val="00710DAA"/>
    <w:rsid w:val="00717F1C"/>
    <w:rsid w:val="007235B7"/>
    <w:rsid w:val="00732571"/>
    <w:rsid w:val="007366DA"/>
    <w:rsid w:val="0075196C"/>
    <w:rsid w:val="00757CBC"/>
    <w:rsid w:val="00760368"/>
    <w:rsid w:val="007609BA"/>
    <w:rsid w:val="007609D5"/>
    <w:rsid w:val="007617E3"/>
    <w:rsid w:val="007618CB"/>
    <w:rsid w:val="0076256D"/>
    <w:rsid w:val="00765AA6"/>
    <w:rsid w:val="00770538"/>
    <w:rsid w:val="00771DD2"/>
    <w:rsid w:val="00772253"/>
    <w:rsid w:val="00774B7B"/>
    <w:rsid w:val="00774E34"/>
    <w:rsid w:val="0077520A"/>
    <w:rsid w:val="00775568"/>
    <w:rsid w:val="00780515"/>
    <w:rsid w:val="00781F1C"/>
    <w:rsid w:val="0078239D"/>
    <w:rsid w:val="007826DD"/>
    <w:rsid w:val="007830D3"/>
    <w:rsid w:val="00783842"/>
    <w:rsid w:val="00787A55"/>
    <w:rsid w:val="00790569"/>
    <w:rsid w:val="00792D09"/>
    <w:rsid w:val="00793B4E"/>
    <w:rsid w:val="007942C4"/>
    <w:rsid w:val="007A49D3"/>
    <w:rsid w:val="007A4A32"/>
    <w:rsid w:val="007A5734"/>
    <w:rsid w:val="007A68BA"/>
    <w:rsid w:val="007A6F68"/>
    <w:rsid w:val="007A7B7B"/>
    <w:rsid w:val="007A7D80"/>
    <w:rsid w:val="007B0529"/>
    <w:rsid w:val="007B1009"/>
    <w:rsid w:val="007B28C4"/>
    <w:rsid w:val="007C04A5"/>
    <w:rsid w:val="007C0A72"/>
    <w:rsid w:val="007C11A0"/>
    <w:rsid w:val="007C2E99"/>
    <w:rsid w:val="007D048F"/>
    <w:rsid w:val="007D4E27"/>
    <w:rsid w:val="007D691A"/>
    <w:rsid w:val="007D6F41"/>
    <w:rsid w:val="007D72F7"/>
    <w:rsid w:val="007D7A45"/>
    <w:rsid w:val="007E0BAD"/>
    <w:rsid w:val="007E13FF"/>
    <w:rsid w:val="007E1573"/>
    <w:rsid w:val="007E19EC"/>
    <w:rsid w:val="007E1E71"/>
    <w:rsid w:val="007E3CC7"/>
    <w:rsid w:val="007E582D"/>
    <w:rsid w:val="007E5893"/>
    <w:rsid w:val="007E6989"/>
    <w:rsid w:val="007F07EC"/>
    <w:rsid w:val="007F19F6"/>
    <w:rsid w:val="007F1A88"/>
    <w:rsid w:val="007F24B4"/>
    <w:rsid w:val="007F460F"/>
    <w:rsid w:val="007F545D"/>
    <w:rsid w:val="007F6C11"/>
    <w:rsid w:val="0080159B"/>
    <w:rsid w:val="00804708"/>
    <w:rsid w:val="00805A64"/>
    <w:rsid w:val="008067D1"/>
    <w:rsid w:val="0080697C"/>
    <w:rsid w:val="0080797D"/>
    <w:rsid w:val="00810052"/>
    <w:rsid w:val="00810D00"/>
    <w:rsid w:val="0081668D"/>
    <w:rsid w:val="00817238"/>
    <w:rsid w:val="00821D98"/>
    <w:rsid w:val="00824C67"/>
    <w:rsid w:val="00825557"/>
    <w:rsid w:val="00827DB9"/>
    <w:rsid w:val="00830E91"/>
    <w:rsid w:val="0083137D"/>
    <w:rsid w:val="008325A9"/>
    <w:rsid w:val="008333C8"/>
    <w:rsid w:val="008367DD"/>
    <w:rsid w:val="00836893"/>
    <w:rsid w:val="0083760F"/>
    <w:rsid w:val="00840EDB"/>
    <w:rsid w:val="008422DA"/>
    <w:rsid w:val="00845196"/>
    <w:rsid w:val="00847CA2"/>
    <w:rsid w:val="0085063E"/>
    <w:rsid w:val="0085293B"/>
    <w:rsid w:val="0085343B"/>
    <w:rsid w:val="00853737"/>
    <w:rsid w:val="00853B8E"/>
    <w:rsid w:val="00853D90"/>
    <w:rsid w:val="0085449D"/>
    <w:rsid w:val="00856C9C"/>
    <w:rsid w:val="00857A2E"/>
    <w:rsid w:val="008611F2"/>
    <w:rsid w:val="00862481"/>
    <w:rsid w:val="00864084"/>
    <w:rsid w:val="00870FC2"/>
    <w:rsid w:val="00874027"/>
    <w:rsid w:val="00875ABC"/>
    <w:rsid w:val="008762A8"/>
    <w:rsid w:val="008821DB"/>
    <w:rsid w:val="00882D27"/>
    <w:rsid w:val="008836F9"/>
    <w:rsid w:val="00884197"/>
    <w:rsid w:val="00885796"/>
    <w:rsid w:val="008874E8"/>
    <w:rsid w:val="00887922"/>
    <w:rsid w:val="00891DAF"/>
    <w:rsid w:val="008941F2"/>
    <w:rsid w:val="008946FB"/>
    <w:rsid w:val="00895498"/>
    <w:rsid w:val="0089708E"/>
    <w:rsid w:val="00897458"/>
    <w:rsid w:val="008A150F"/>
    <w:rsid w:val="008A16DA"/>
    <w:rsid w:val="008A25FE"/>
    <w:rsid w:val="008A3AC8"/>
    <w:rsid w:val="008B0ED8"/>
    <w:rsid w:val="008B10BA"/>
    <w:rsid w:val="008B1632"/>
    <w:rsid w:val="008B16B1"/>
    <w:rsid w:val="008B1E9D"/>
    <w:rsid w:val="008B4519"/>
    <w:rsid w:val="008B49B8"/>
    <w:rsid w:val="008B785F"/>
    <w:rsid w:val="008C5DEA"/>
    <w:rsid w:val="008C62CD"/>
    <w:rsid w:val="008D31DF"/>
    <w:rsid w:val="008D59D7"/>
    <w:rsid w:val="008D6515"/>
    <w:rsid w:val="008D7C4B"/>
    <w:rsid w:val="008D7C52"/>
    <w:rsid w:val="008D7D80"/>
    <w:rsid w:val="008E0D1A"/>
    <w:rsid w:val="008E358C"/>
    <w:rsid w:val="008E524F"/>
    <w:rsid w:val="008E7849"/>
    <w:rsid w:val="008F5E0E"/>
    <w:rsid w:val="008F622D"/>
    <w:rsid w:val="008F6A29"/>
    <w:rsid w:val="00900ED9"/>
    <w:rsid w:val="00901108"/>
    <w:rsid w:val="009076C5"/>
    <w:rsid w:val="00911B0D"/>
    <w:rsid w:val="0091206C"/>
    <w:rsid w:val="009128BB"/>
    <w:rsid w:val="009130B8"/>
    <w:rsid w:val="00915ED0"/>
    <w:rsid w:val="00921037"/>
    <w:rsid w:val="00921484"/>
    <w:rsid w:val="00923967"/>
    <w:rsid w:val="00925942"/>
    <w:rsid w:val="00926403"/>
    <w:rsid w:val="009264E6"/>
    <w:rsid w:val="00927040"/>
    <w:rsid w:val="0093013B"/>
    <w:rsid w:val="00932200"/>
    <w:rsid w:val="00934E00"/>
    <w:rsid w:val="00935294"/>
    <w:rsid w:val="009363AB"/>
    <w:rsid w:val="00936640"/>
    <w:rsid w:val="009370A5"/>
    <w:rsid w:val="0093725E"/>
    <w:rsid w:val="009375D8"/>
    <w:rsid w:val="00943814"/>
    <w:rsid w:val="00944B24"/>
    <w:rsid w:val="00944E53"/>
    <w:rsid w:val="00944ED1"/>
    <w:rsid w:val="009529B3"/>
    <w:rsid w:val="009536BA"/>
    <w:rsid w:val="00953C18"/>
    <w:rsid w:val="009612E9"/>
    <w:rsid w:val="00962063"/>
    <w:rsid w:val="00962210"/>
    <w:rsid w:val="00970D39"/>
    <w:rsid w:val="00970D6D"/>
    <w:rsid w:val="0097119D"/>
    <w:rsid w:val="00973976"/>
    <w:rsid w:val="009748D6"/>
    <w:rsid w:val="0097544B"/>
    <w:rsid w:val="009807D7"/>
    <w:rsid w:val="00986BE9"/>
    <w:rsid w:val="009910FB"/>
    <w:rsid w:val="00991414"/>
    <w:rsid w:val="0099176C"/>
    <w:rsid w:val="009930D5"/>
    <w:rsid w:val="009936F9"/>
    <w:rsid w:val="009946CD"/>
    <w:rsid w:val="009A2284"/>
    <w:rsid w:val="009A3D45"/>
    <w:rsid w:val="009A3DB1"/>
    <w:rsid w:val="009B4947"/>
    <w:rsid w:val="009B5C4E"/>
    <w:rsid w:val="009C27F7"/>
    <w:rsid w:val="009C7039"/>
    <w:rsid w:val="009C71BC"/>
    <w:rsid w:val="009D07A8"/>
    <w:rsid w:val="009D08BF"/>
    <w:rsid w:val="009D1400"/>
    <w:rsid w:val="009D17B8"/>
    <w:rsid w:val="009D4858"/>
    <w:rsid w:val="009D5944"/>
    <w:rsid w:val="009D77C1"/>
    <w:rsid w:val="009D7D40"/>
    <w:rsid w:val="009E0F60"/>
    <w:rsid w:val="009E4A13"/>
    <w:rsid w:val="009E60F0"/>
    <w:rsid w:val="009F3430"/>
    <w:rsid w:val="009F3C26"/>
    <w:rsid w:val="009F53C1"/>
    <w:rsid w:val="009F6B30"/>
    <w:rsid w:val="009F6DDE"/>
    <w:rsid w:val="009F7815"/>
    <w:rsid w:val="00A01677"/>
    <w:rsid w:val="00A06980"/>
    <w:rsid w:val="00A12ABE"/>
    <w:rsid w:val="00A13E3F"/>
    <w:rsid w:val="00A14856"/>
    <w:rsid w:val="00A14BA5"/>
    <w:rsid w:val="00A178A1"/>
    <w:rsid w:val="00A20789"/>
    <w:rsid w:val="00A22DF7"/>
    <w:rsid w:val="00A22FB6"/>
    <w:rsid w:val="00A24A6B"/>
    <w:rsid w:val="00A25885"/>
    <w:rsid w:val="00A264B1"/>
    <w:rsid w:val="00A27805"/>
    <w:rsid w:val="00A27D54"/>
    <w:rsid w:val="00A3189B"/>
    <w:rsid w:val="00A33D2B"/>
    <w:rsid w:val="00A34309"/>
    <w:rsid w:val="00A35E20"/>
    <w:rsid w:val="00A361F8"/>
    <w:rsid w:val="00A36F60"/>
    <w:rsid w:val="00A37D80"/>
    <w:rsid w:val="00A4026E"/>
    <w:rsid w:val="00A42E56"/>
    <w:rsid w:val="00A43E75"/>
    <w:rsid w:val="00A44B5D"/>
    <w:rsid w:val="00A44BB1"/>
    <w:rsid w:val="00A46282"/>
    <w:rsid w:val="00A5141F"/>
    <w:rsid w:val="00A53D8D"/>
    <w:rsid w:val="00A549C9"/>
    <w:rsid w:val="00A56082"/>
    <w:rsid w:val="00A62352"/>
    <w:rsid w:val="00A62C58"/>
    <w:rsid w:val="00A67244"/>
    <w:rsid w:val="00A67BB0"/>
    <w:rsid w:val="00A702A1"/>
    <w:rsid w:val="00A72D1B"/>
    <w:rsid w:val="00A74784"/>
    <w:rsid w:val="00A74905"/>
    <w:rsid w:val="00A753B8"/>
    <w:rsid w:val="00A76DAA"/>
    <w:rsid w:val="00A813B3"/>
    <w:rsid w:val="00A81466"/>
    <w:rsid w:val="00A814A4"/>
    <w:rsid w:val="00A8412C"/>
    <w:rsid w:val="00A92452"/>
    <w:rsid w:val="00A95A06"/>
    <w:rsid w:val="00A97714"/>
    <w:rsid w:val="00AA088E"/>
    <w:rsid w:val="00AA0AD2"/>
    <w:rsid w:val="00AA117C"/>
    <w:rsid w:val="00AA3AD3"/>
    <w:rsid w:val="00AA5ADE"/>
    <w:rsid w:val="00AA61DD"/>
    <w:rsid w:val="00AA6A27"/>
    <w:rsid w:val="00AB0298"/>
    <w:rsid w:val="00AB16B6"/>
    <w:rsid w:val="00AB2241"/>
    <w:rsid w:val="00AB6CB6"/>
    <w:rsid w:val="00AC1784"/>
    <w:rsid w:val="00AC272A"/>
    <w:rsid w:val="00AC35B3"/>
    <w:rsid w:val="00AC5F56"/>
    <w:rsid w:val="00AC6A31"/>
    <w:rsid w:val="00AD0831"/>
    <w:rsid w:val="00AD16F6"/>
    <w:rsid w:val="00AD1BDD"/>
    <w:rsid w:val="00AD1CE0"/>
    <w:rsid w:val="00AD394D"/>
    <w:rsid w:val="00AD4286"/>
    <w:rsid w:val="00AD501B"/>
    <w:rsid w:val="00AD5A2B"/>
    <w:rsid w:val="00AE070B"/>
    <w:rsid w:val="00AE0E3D"/>
    <w:rsid w:val="00AE5434"/>
    <w:rsid w:val="00AE59CC"/>
    <w:rsid w:val="00AE7578"/>
    <w:rsid w:val="00AF2325"/>
    <w:rsid w:val="00AF2DDA"/>
    <w:rsid w:val="00AF478A"/>
    <w:rsid w:val="00AF4843"/>
    <w:rsid w:val="00AF507D"/>
    <w:rsid w:val="00B0136E"/>
    <w:rsid w:val="00B034D3"/>
    <w:rsid w:val="00B04F1E"/>
    <w:rsid w:val="00B05F8B"/>
    <w:rsid w:val="00B130F9"/>
    <w:rsid w:val="00B13F73"/>
    <w:rsid w:val="00B164A6"/>
    <w:rsid w:val="00B219B3"/>
    <w:rsid w:val="00B24EA9"/>
    <w:rsid w:val="00B2785A"/>
    <w:rsid w:val="00B27DD0"/>
    <w:rsid w:val="00B3028E"/>
    <w:rsid w:val="00B34892"/>
    <w:rsid w:val="00B37AA2"/>
    <w:rsid w:val="00B40D80"/>
    <w:rsid w:val="00B4220A"/>
    <w:rsid w:val="00B44B6F"/>
    <w:rsid w:val="00B4554E"/>
    <w:rsid w:val="00B46832"/>
    <w:rsid w:val="00B47E63"/>
    <w:rsid w:val="00B514AE"/>
    <w:rsid w:val="00B51C24"/>
    <w:rsid w:val="00B52247"/>
    <w:rsid w:val="00B53761"/>
    <w:rsid w:val="00B54B25"/>
    <w:rsid w:val="00B60152"/>
    <w:rsid w:val="00B60DDC"/>
    <w:rsid w:val="00B61414"/>
    <w:rsid w:val="00B6480E"/>
    <w:rsid w:val="00B64EEF"/>
    <w:rsid w:val="00B72F04"/>
    <w:rsid w:val="00B75423"/>
    <w:rsid w:val="00B75A6F"/>
    <w:rsid w:val="00B761CE"/>
    <w:rsid w:val="00B775DD"/>
    <w:rsid w:val="00B8028A"/>
    <w:rsid w:val="00B8082E"/>
    <w:rsid w:val="00B82C8B"/>
    <w:rsid w:val="00B83223"/>
    <w:rsid w:val="00B83B22"/>
    <w:rsid w:val="00B8562E"/>
    <w:rsid w:val="00B87D9F"/>
    <w:rsid w:val="00B90596"/>
    <w:rsid w:val="00B92150"/>
    <w:rsid w:val="00B92478"/>
    <w:rsid w:val="00B928C5"/>
    <w:rsid w:val="00B9297E"/>
    <w:rsid w:val="00B94056"/>
    <w:rsid w:val="00B95AA6"/>
    <w:rsid w:val="00B95DD4"/>
    <w:rsid w:val="00B968B9"/>
    <w:rsid w:val="00B96C0A"/>
    <w:rsid w:val="00B96DC3"/>
    <w:rsid w:val="00B97869"/>
    <w:rsid w:val="00B97A6A"/>
    <w:rsid w:val="00B97D3E"/>
    <w:rsid w:val="00BA076B"/>
    <w:rsid w:val="00BA2D0B"/>
    <w:rsid w:val="00BA60EA"/>
    <w:rsid w:val="00BA7837"/>
    <w:rsid w:val="00BB1499"/>
    <w:rsid w:val="00BB1DBF"/>
    <w:rsid w:val="00BB31C5"/>
    <w:rsid w:val="00BB32B0"/>
    <w:rsid w:val="00BC1B9D"/>
    <w:rsid w:val="00BC1BE8"/>
    <w:rsid w:val="00BC3E12"/>
    <w:rsid w:val="00BC5C75"/>
    <w:rsid w:val="00BC6431"/>
    <w:rsid w:val="00BD1BD3"/>
    <w:rsid w:val="00BE083B"/>
    <w:rsid w:val="00BE3497"/>
    <w:rsid w:val="00BF0B79"/>
    <w:rsid w:val="00BF29A1"/>
    <w:rsid w:val="00BF3770"/>
    <w:rsid w:val="00BF3C10"/>
    <w:rsid w:val="00BF4C7B"/>
    <w:rsid w:val="00BF72E9"/>
    <w:rsid w:val="00BF7618"/>
    <w:rsid w:val="00C0196B"/>
    <w:rsid w:val="00C01D62"/>
    <w:rsid w:val="00C036C3"/>
    <w:rsid w:val="00C05695"/>
    <w:rsid w:val="00C117F8"/>
    <w:rsid w:val="00C13691"/>
    <w:rsid w:val="00C16530"/>
    <w:rsid w:val="00C17276"/>
    <w:rsid w:val="00C17CCC"/>
    <w:rsid w:val="00C22518"/>
    <w:rsid w:val="00C2270A"/>
    <w:rsid w:val="00C233EC"/>
    <w:rsid w:val="00C2529B"/>
    <w:rsid w:val="00C2727D"/>
    <w:rsid w:val="00C305D4"/>
    <w:rsid w:val="00C32A85"/>
    <w:rsid w:val="00C33018"/>
    <w:rsid w:val="00C33140"/>
    <w:rsid w:val="00C34592"/>
    <w:rsid w:val="00C35250"/>
    <w:rsid w:val="00C35854"/>
    <w:rsid w:val="00C3599D"/>
    <w:rsid w:val="00C35DCC"/>
    <w:rsid w:val="00C36A2F"/>
    <w:rsid w:val="00C36A6A"/>
    <w:rsid w:val="00C40A61"/>
    <w:rsid w:val="00C428A2"/>
    <w:rsid w:val="00C442EC"/>
    <w:rsid w:val="00C4506D"/>
    <w:rsid w:val="00C45533"/>
    <w:rsid w:val="00C51BAF"/>
    <w:rsid w:val="00C5210D"/>
    <w:rsid w:val="00C52F6B"/>
    <w:rsid w:val="00C5436A"/>
    <w:rsid w:val="00C620DF"/>
    <w:rsid w:val="00C64D74"/>
    <w:rsid w:val="00C64E66"/>
    <w:rsid w:val="00C65CDE"/>
    <w:rsid w:val="00C67403"/>
    <w:rsid w:val="00C703C3"/>
    <w:rsid w:val="00C710C1"/>
    <w:rsid w:val="00C72B69"/>
    <w:rsid w:val="00C80ACD"/>
    <w:rsid w:val="00C80D71"/>
    <w:rsid w:val="00C812EF"/>
    <w:rsid w:val="00C813EA"/>
    <w:rsid w:val="00C828A6"/>
    <w:rsid w:val="00C82D6A"/>
    <w:rsid w:val="00C84C0C"/>
    <w:rsid w:val="00C8501C"/>
    <w:rsid w:val="00C85D18"/>
    <w:rsid w:val="00C85E2C"/>
    <w:rsid w:val="00C87056"/>
    <w:rsid w:val="00C87391"/>
    <w:rsid w:val="00C87644"/>
    <w:rsid w:val="00C87645"/>
    <w:rsid w:val="00C90696"/>
    <w:rsid w:val="00C90B13"/>
    <w:rsid w:val="00C95324"/>
    <w:rsid w:val="00C96714"/>
    <w:rsid w:val="00C9698B"/>
    <w:rsid w:val="00CA0841"/>
    <w:rsid w:val="00CA7474"/>
    <w:rsid w:val="00CB0789"/>
    <w:rsid w:val="00CB0E44"/>
    <w:rsid w:val="00CB2146"/>
    <w:rsid w:val="00CB22DA"/>
    <w:rsid w:val="00CB723A"/>
    <w:rsid w:val="00CC0DC1"/>
    <w:rsid w:val="00CC2827"/>
    <w:rsid w:val="00CC3CE0"/>
    <w:rsid w:val="00CC7E76"/>
    <w:rsid w:val="00CD2725"/>
    <w:rsid w:val="00CD3955"/>
    <w:rsid w:val="00CD3AF9"/>
    <w:rsid w:val="00CD5861"/>
    <w:rsid w:val="00CD65D4"/>
    <w:rsid w:val="00CD6EF9"/>
    <w:rsid w:val="00CE02F1"/>
    <w:rsid w:val="00CE1065"/>
    <w:rsid w:val="00CE357C"/>
    <w:rsid w:val="00CE5FA0"/>
    <w:rsid w:val="00CE64CA"/>
    <w:rsid w:val="00CF1E24"/>
    <w:rsid w:val="00CF32AB"/>
    <w:rsid w:val="00CF4410"/>
    <w:rsid w:val="00CF7971"/>
    <w:rsid w:val="00D01447"/>
    <w:rsid w:val="00D026A2"/>
    <w:rsid w:val="00D0370A"/>
    <w:rsid w:val="00D04AA5"/>
    <w:rsid w:val="00D051A4"/>
    <w:rsid w:val="00D05CDD"/>
    <w:rsid w:val="00D05FCC"/>
    <w:rsid w:val="00D10824"/>
    <w:rsid w:val="00D14B39"/>
    <w:rsid w:val="00D15819"/>
    <w:rsid w:val="00D15C2D"/>
    <w:rsid w:val="00D16834"/>
    <w:rsid w:val="00D17A47"/>
    <w:rsid w:val="00D17E14"/>
    <w:rsid w:val="00D20ED1"/>
    <w:rsid w:val="00D22579"/>
    <w:rsid w:val="00D2309F"/>
    <w:rsid w:val="00D234D8"/>
    <w:rsid w:val="00D235F3"/>
    <w:rsid w:val="00D23683"/>
    <w:rsid w:val="00D24C0F"/>
    <w:rsid w:val="00D25657"/>
    <w:rsid w:val="00D26B34"/>
    <w:rsid w:val="00D3056F"/>
    <w:rsid w:val="00D30E03"/>
    <w:rsid w:val="00D3223F"/>
    <w:rsid w:val="00D33229"/>
    <w:rsid w:val="00D3392B"/>
    <w:rsid w:val="00D34EE9"/>
    <w:rsid w:val="00D41563"/>
    <w:rsid w:val="00D41BEE"/>
    <w:rsid w:val="00D432ED"/>
    <w:rsid w:val="00D44444"/>
    <w:rsid w:val="00D455A0"/>
    <w:rsid w:val="00D468DB"/>
    <w:rsid w:val="00D47AC0"/>
    <w:rsid w:val="00D5022D"/>
    <w:rsid w:val="00D51377"/>
    <w:rsid w:val="00D51555"/>
    <w:rsid w:val="00D55ABB"/>
    <w:rsid w:val="00D625FE"/>
    <w:rsid w:val="00D71DB7"/>
    <w:rsid w:val="00D72BC9"/>
    <w:rsid w:val="00D7300F"/>
    <w:rsid w:val="00D7315C"/>
    <w:rsid w:val="00D73387"/>
    <w:rsid w:val="00D73553"/>
    <w:rsid w:val="00D74F10"/>
    <w:rsid w:val="00D827DA"/>
    <w:rsid w:val="00D91C68"/>
    <w:rsid w:val="00D938F0"/>
    <w:rsid w:val="00D95CC7"/>
    <w:rsid w:val="00D974C4"/>
    <w:rsid w:val="00DA08DB"/>
    <w:rsid w:val="00DA5E14"/>
    <w:rsid w:val="00DA6024"/>
    <w:rsid w:val="00DA6A13"/>
    <w:rsid w:val="00DB019E"/>
    <w:rsid w:val="00DB0588"/>
    <w:rsid w:val="00DB0C63"/>
    <w:rsid w:val="00DB3D8E"/>
    <w:rsid w:val="00DB47D1"/>
    <w:rsid w:val="00DB5FA0"/>
    <w:rsid w:val="00DB60BA"/>
    <w:rsid w:val="00DB77B0"/>
    <w:rsid w:val="00DB7EE6"/>
    <w:rsid w:val="00DC232A"/>
    <w:rsid w:val="00DC4E61"/>
    <w:rsid w:val="00DC5796"/>
    <w:rsid w:val="00DC6C7C"/>
    <w:rsid w:val="00DC6F1C"/>
    <w:rsid w:val="00DC7A45"/>
    <w:rsid w:val="00DD1248"/>
    <w:rsid w:val="00DD21DC"/>
    <w:rsid w:val="00DD3442"/>
    <w:rsid w:val="00DD7F7E"/>
    <w:rsid w:val="00DE501C"/>
    <w:rsid w:val="00DE50CD"/>
    <w:rsid w:val="00DE6754"/>
    <w:rsid w:val="00DE68C3"/>
    <w:rsid w:val="00DE7077"/>
    <w:rsid w:val="00DE7B09"/>
    <w:rsid w:val="00DF2DDE"/>
    <w:rsid w:val="00E02756"/>
    <w:rsid w:val="00E060C6"/>
    <w:rsid w:val="00E070F1"/>
    <w:rsid w:val="00E07FDC"/>
    <w:rsid w:val="00E108AC"/>
    <w:rsid w:val="00E113F8"/>
    <w:rsid w:val="00E12DA5"/>
    <w:rsid w:val="00E131C6"/>
    <w:rsid w:val="00E136D9"/>
    <w:rsid w:val="00E16DBE"/>
    <w:rsid w:val="00E21495"/>
    <w:rsid w:val="00E22884"/>
    <w:rsid w:val="00E22A4B"/>
    <w:rsid w:val="00E23500"/>
    <w:rsid w:val="00E24670"/>
    <w:rsid w:val="00E2628B"/>
    <w:rsid w:val="00E278F6"/>
    <w:rsid w:val="00E31D64"/>
    <w:rsid w:val="00E34A06"/>
    <w:rsid w:val="00E351DC"/>
    <w:rsid w:val="00E400C2"/>
    <w:rsid w:val="00E41C39"/>
    <w:rsid w:val="00E43034"/>
    <w:rsid w:val="00E47549"/>
    <w:rsid w:val="00E507B4"/>
    <w:rsid w:val="00E55222"/>
    <w:rsid w:val="00E553CC"/>
    <w:rsid w:val="00E57A41"/>
    <w:rsid w:val="00E57D83"/>
    <w:rsid w:val="00E66696"/>
    <w:rsid w:val="00E66C32"/>
    <w:rsid w:val="00E678FD"/>
    <w:rsid w:val="00E70147"/>
    <w:rsid w:val="00E7064C"/>
    <w:rsid w:val="00E73228"/>
    <w:rsid w:val="00E74A5A"/>
    <w:rsid w:val="00E74F57"/>
    <w:rsid w:val="00E75197"/>
    <w:rsid w:val="00E75D10"/>
    <w:rsid w:val="00E76D5E"/>
    <w:rsid w:val="00E771E2"/>
    <w:rsid w:val="00E771E3"/>
    <w:rsid w:val="00E77B57"/>
    <w:rsid w:val="00E84D66"/>
    <w:rsid w:val="00E861F4"/>
    <w:rsid w:val="00E87039"/>
    <w:rsid w:val="00E93510"/>
    <w:rsid w:val="00EA0A33"/>
    <w:rsid w:val="00EA28EE"/>
    <w:rsid w:val="00EA2B9E"/>
    <w:rsid w:val="00EA3BAA"/>
    <w:rsid w:val="00EA51A2"/>
    <w:rsid w:val="00EA598F"/>
    <w:rsid w:val="00EB0839"/>
    <w:rsid w:val="00EB0EB7"/>
    <w:rsid w:val="00EB28CD"/>
    <w:rsid w:val="00EB4DE7"/>
    <w:rsid w:val="00EB71D1"/>
    <w:rsid w:val="00EC1FFD"/>
    <w:rsid w:val="00EC2FAF"/>
    <w:rsid w:val="00EC3802"/>
    <w:rsid w:val="00EC617F"/>
    <w:rsid w:val="00EC6BA9"/>
    <w:rsid w:val="00ED0BB7"/>
    <w:rsid w:val="00ED27B4"/>
    <w:rsid w:val="00ED307C"/>
    <w:rsid w:val="00ED3F83"/>
    <w:rsid w:val="00ED54CE"/>
    <w:rsid w:val="00ED5902"/>
    <w:rsid w:val="00ED7BC7"/>
    <w:rsid w:val="00EE4294"/>
    <w:rsid w:val="00EE5658"/>
    <w:rsid w:val="00EE62D4"/>
    <w:rsid w:val="00EE7AB4"/>
    <w:rsid w:val="00EE7BBE"/>
    <w:rsid w:val="00EF0A8F"/>
    <w:rsid w:val="00EF386F"/>
    <w:rsid w:val="00EF4C5B"/>
    <w:rsid w:val="00EF5E27"/>
    <w:rsid w:val="00EF72AD"/>
    <w:rsid w:val="00EF7515"/>
    <w:rsid w:val="00EF7ED6"/>
    <w:rsid w:val="00F01EF5"/>
    <w:rsid w:val="00F02800"/>
    <w:rsid w:val="00F032C5"/>
    <w:rsid w:val="00F03D17"/>
    <w:rsid w:val="00F11B35"/>
    <w:rsid w:val="00F1241A"/>
    <w:rsid w:val="00F128FE"/>
    <w:rsid w:val="00F12E37"/>
    <w:rsid w:val="00F1375C"/>
    <w:rsid w:val="00F13F8C"/>
    <w:rsid w:val="00F1421C"/>
    <w:rsid w:val="00F20024"/>
    <w:rsid w:val="00F2148F"/>
    <w:rsid w:val="00F21CDF"/>
    <w:rsid w:val="00F2408F"/>
    <w:rsid w:val="00F25215"/>
    <w:rsid w:val="00F27150"/>
    <w:rsid w:val="00F30144"/>
    <w:rsid w:val="00F33003"/>
    <w:rsid w:val="00F40C18"/>
    <w:rsid w:val="00F42662"/>
    <w:rsid w:val="00F42C4C"/>
    <w:rsid w:val="00F44602"/>
    <w:rsid w:val="00F45DFD"/>
    <w:rsid w:val="00F50F15"/>
    <w:rsid w:val="00F532B6"/>
    <w:rsid w:val="00F54506"/>
    <w:rsid w:val="00F545C8"/>
    <w:rsid w:val="00F55889"/>
    <w:rsid w:val="00F56E81"/>
    <w:rsid w:val="00F6068D"/>
    <w:rsid w:val="00F60C3D"/>
    <w:rsid w:val="00F636E6"/>
    <w:rsid w:val="00F64129"/>
    <w:rsid w:val="00F76DF6"/>
    <w:rsid w:val="00F775C5"/>
    <w:rsid w:val="00F843A7"/>
    <w:rsid w:val="00F86706"/>
    <w:rsid w:val="00F87ACE"/>
    <w:rsid w:val="00F901F5"/>
    <w:rsid w:val="00F95D5B"/>
    <w:rsid w:val="00F978B2"/>
    <w:rsid w:val="00FA3F32"/>
    <w:rsid w:val="00FA5489"/>
    <w:rsid w:val="00FA6F37"/>
    <w:rsid w:val="00FB0E46"/>
    <w:rsid w:val="00FB137F"/>
    <w:rsid w:val="00FB1403"/>
    <w:rsid w:val="00FB2516"/>
    <w:rsid w:val="00FB3BEA"/>
    <w:rsid w:val="00FB5E19"/>
    <w:rsid w:val="00FC25B4"/>
    <w:rsid w:val="00FC36AF"/>
    <w:rsid w:val="00FC3D16"/>
    <w:rsid w:val="00FD05F1"/>
    <w:rsid w:val="00FD30A3"/>
    <w:rsid w:val="00FD4EA3"/>
    <w:rsid w:val="00FD5DAA"/>
    <w:rsid w:val="00FD628D"/>
    <w:rsid w:val="00FD63F1"/>
    <w:rsid w:val="00FD75F0"/>
    <w:rsid w:val="00FE1BE6"/>
    <w:rsid w:val="00FE208B"/>
    <w:rsid w:val="00FF03FD"/>
    <w:rsid w:val="00FF1D80"/>
    <w:rsid w:val="00FF2A48"/>
    <w:rsid w:val="00FF3964"/>
    <w:rsid w:val="00FF5EF2"/>
    <w:rsid w:val="00FF6086"/>
    <w:rsid w:val="00FF79E0"/>
    <w:rsid w:val="00FF79F7"/>
    <w:rsid w:val="00FF7AE3"/>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39"/>
    </o:shapedefaults>
    <o:shapelayout v:ext="edit">
      <o:idmap v:ext="edit" data="2"/>
    </o:shapelayout>
  </w:shapeDefaults>
  <w:decimalSymbol w:val="."/>
  <w:listSeparator w:val=","/>
  <w14:docId w14:val="3B485B19"/>
  <w15:chartTrackingRefBased/>
  <w15:docId w15:val="{AF75B230-484E-44F4-88BD-9E1E87FA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qFormat="1"/>
    <w:lsdException w:name="Subtitle" w:qFormat="1"/>
    <w:lsdException w:name="Hyperlink"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5AF"/>
    <w:rPr>
      <w:rFonts w:ascii="Palatino Linotype" w:hAnsi="Palatino Linotype"/>
      <w:sz w:val="22"/>
      <w:szCs w:val="24"/>
    </w:rPr>
  </w:style>
  <w:style w:type="paragraph" w:styleId="Heading1">
    <w:name w:val="heading 1"/>
    <w:basedOn w:val="Normal"/>
    <w:next w:val="Normal"/>
    <w:link w:val="Heading1Char"/>
    <w:uiPriority w:val="9"/>
    <w:qFormat/>
    <w:rsid w:val="004046BF"/>
    <w:pPr>
      <w:keepNext/>
      <w:keepLines/>
      <w:numPr>
        <w:numId w:val="3"/>
      </w:numPr>
      <w:pBdr>
        <w:bottom w:val="single" w:sz="18" w:space="1" w:color="auto"/>
      </w:pBdr>
      <w:spacing w:before="240" w:after="240"/>
      <w:outlineLvl w:val="0"/>
    </w:pPr>
    <w:rPr>
      <w:rFonts w:ascii="Franklin Gothic Demi Cond" w:eastAsiaTheme="majorEastAsia" w:hAnsi="Franklin Gothic Demi Cond" w:cstheme="majorBidi"/>
      <w:color w:val="1C355E"/>
      <w:sz w:val="52"/>
      <w:szCs w:val="32"/>
    </w:rPr>
  </w:style>
  <w:style w:type="paragraph" w:styleId="Heading2">
    <w:name w:val="heading 2"/>
    <w:basedOn w:val="Normal"/>
    <w:next w:val="Normal"/>
    <w:link w:val="Heading2Char"/>
    <w:uiPriority w:val="9"/>
    <w:unhideWhenUsed/>
    <w:qFormat/>
    <w:rsid w:val="004046BF"/>
    <w:pPr>
      <w:keepNext/>
      <w:keepLines/>
      <w:numPr>
        <w:ilvl w:val="1"/>
        <w:numId w:val="3"/>
      </w:numPr>
      <w:spacing w:before="120" w:after="120"/>
      <w:outlineLvl w:val="1"/>
    </w:pPr>
    <w:rPr>
      <w:rFonts w:ascii="Franklin Gothic Demi Cond" w:eastAsiaTheme="majorEastAsia" w:hAnsi="Franklin Gothic Demi Cond" w:cstheme="majorBidi"/>
      <w:color w:val="1C355E"/>
      <w:sz w:val="48"/>
      <w:szCs w:val="26"/>
    </w:rPr>
  </w:style>
  <w:style w:type="paragraph" w:styleId="Heading3">
    <w:name w:val="heading 3"/>
    <w:basedOn w:val="Normal"/>
    <w:next w:val="Normal"/>
    <w:link w:val="Heading3Char"/>
    <w:uiPriority w:val="9"/>
    <w:unhideWhenUsed/>
    <w:qFormat/>
    <w:rsid w:val="004046BF"/>
    <w:pPr>
      <w:keepNext/>
      <w:keepLines/>
      <w:numPr>
        <w:ilvl w:val="2"/>
        <w:numId w:val="3"/>
      </w:numPr>
      <w:spacing w:before="120" w:after="120"/>
      <w:outlineLvl w:val="2"/>
    </w:pPr>
    <w:rPr>
      <w:rFonts w:ascii="Franklin Gothic Demi Cond" w:eastAsiaTheme="majorEastAsia" w:hAnsi="Franklin Gothic Demi Cond" w:cstheme="majorBidi"/>
      <w:color w:val="1C355E"/>
      <w:sz w:val="44"/>
    </w:rPr>
  </w:style>
  <w:style w:type="paragraph" w:styleId="Heading4">
    <w:name w:val="heading 4"/>
    <w:basedOn w:val="Normal"/>
    <w:next w:val="Normal"/>
    <w:link w:val="Heading4Char"/>
    <w:uiPriority w:val="9"/>
    <w:unhideWhenUsed/>
    <w:qFormat/>
    <w:rsid w:val="004046BF"/>
    <w:pPr>
      <w:keepNext/>
      <w:keepLines/>
      <w:numPr>
        <w:ilvl w:val="3"/>
        <w:numId w:val="3"/>
      </w:numPr>
      <w:spacing w:before="120" w:after="120"/>
      <w:outlineLvl w:val="3"/>
    </w:pPr>
    <w:rPr>
      <w:rFonts w:ascii="Franklin Gothic Demi Cond" w:eastAsiaTheme="majorEastAsia" w:hAnsi="Franklin Gothic Demi Cond" w:cstheme="majorBidi"/>
      <w:iCs/>
      <w:color w:val="1C355E"/>
      <w:sz w:val="40"/>
      <w:szCs w:val="22"/>
    </w:rPr>
  </w:style>
  <w:style w:type="paragraph" w:styleId="Heading5">
    <w:name w:val="heading 5"/>
    <w:basedOn w:val="Normal"/>
    <w:next w:val="Normal"/>
    <w:link w:val="Heading5Char"/>
    <w:uiPriority w:val="9"/>
    <w:unhideWhenUsed/>
    <w:qFormat/>
    <w:rsid w:val="004046BF"/>
    <w:pPr>
      <w:keepNext/>
      <w:keepLines/>
      <w:numPr>
        <w:ilvl w:val="5"/>
        <w:numId w:val="3"/>
      </w:numPr>
      <w:spacing w:before="120" w:after="120"/>
      <w:outlineLvl w:val="4"/>
    </w:pPr>
    <w:rPr>
      <w:rFonts w:ascii="Franklin Gothic Demi Cond" w:eastAsiaTheme="majorEastAsia" w:hAnsi="Franklin Gothic Demi Cond" w:cstheme="majorBidi"/>
      <w:color w:val="1C355E"/>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7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1F51"/>
    <w:rPr>
      <w:rFonts w:ascii="Tahoma" w:hAnsi="Tahoma" w:cs="Tahoma"/>
      <w:sz w:val="16"/>
      <w:szCs w:val="16"/>
    </w:rPr>
  </w:style>
  <w:style w:type="character" w:customStyle="1" w:styleId="BalloonTextChar">
    <w:name w:val="Balloon Text Char"/>
    <w:link w:val="BalloonText"/>
    <w:rsid w:val="003B1F51"/>
    <w:rPr>
      <w:rFonts w:ascii="Tahoma" w:hAnsi="Tahoma" w:cs="Tahoma"/>
      <w:sz w:val="16"/>
      <w:szCs w:val="16"/>
    </w:rPr>
  </w:style>
  <w:style w:type="paragraph" w:customStyle="1" w:styleId="Primary">
    <w:name w:val="Primary"/>
    <w:basedOn w:val="Normal"/>
    <w:rsid w:val="00651C04"/>
    <w:rPr>
      <w:rFonts w:ascii="Arial" w:hAnsi="Arial"/>
      <w:szCs w:val="20"/>
    </w:rPr>
  </w:style>
  <w:style w:type="character" w:styleId="PlaceholderText">
    <w:name w:val="Placeholder Text"/>
    <w:basedOn w:val="DefaultParagraphFont"/>
    <w:uiPriority w:val="99"/>
    <w:semiHidden/>
    <w:rsid w:val="00DB019E"/>
    <w:rPr>
      <w:rFonts w:ascii="Palatino Linotype" w:hAnsi="Palatino Linotype"/>
      <w:color w:val="808080"/>
      <w:sz w:val="22"/>
    </w:rPr>
  </w:style>
  <w:style w:type="paragraph" w:styleId="ListParagraph">
    <w:name w:val="List Paragraph"/>
    <w:basedOn w:val="Normal"/>
    <w:uiPriority w:val="34"/>
    <w:qFormat/>
    <w:rsid w:val="0077520A"/>
    <w:pPr>
      <w:ind w:left="720"/>
      <w:contextualSpacing/>
    </w:pPr>
  </w:style>
  <w:style w:type="paragraph" w:styleId="Header">
    <w:name w:val="header"/>
    <w:basedOn w:val="Normal"/>
    <w:link w:val="HeaderChar"/>
    <w:rsid w:val="0053092E"/>
    <w:pPr>
      <w:tabs>
        <w:tab w:val="center" w:pos="4680"/>
        <w:tab w:val="right" w:pos="9360"/>
      </w:tabs>
    </w:pPr>
  </w:style>
  <w:style w:type="character" w:customStyle="1" w:styleId="HeaderChar">
    <w:name w:val="Header Char"/>
    <w:basedOn w:val="DefaultParagraphFont"/>
    <w:link w:val="Header"/>
    <w:rsid w:val="0053092E"/>
    <w:rPr>
      <w:rFonts w:ascii="Palatino Linotype" w:hAnsi="Palatino Linotype"/>
      <w:sz w:val="24"/>
      <w:szCs w:val="24"/>
    </w:rPr>
  </w:style>
  <w:style w:type="paragraph" w:styleId="Footer">
    <w:name w:val="footer"/>
    <w:basedOn w:val="Normal"/>
    <w:link w:val="FooterChar"/>
    <w:uiPriority w:val="99"/>
    <w:rsid w:val="0053092E"/>
    <w:pPr>
      <w:tabs>
        <w:tab w:val="center" w:pos="4680"/>
        <w:tab w:val="right" w:pos="9360"/>
      </w:tabs>
    </w:pPr>
  </w:style>
  <w:style w:type="character" w:customStyle="1" w:styleId="FooterChar">
    <w:name w:val="Footer Char"/>
    <w:basedOn w:val="DefaultParagraphFont"/>
    <w:link w:val="Footer"/>
    <w:uiPriority w:val="99"/>
    <w:rsid w:val="0053092E"/>
    <w:rPr>
      <w:rFonts w:ascii="Palatino Linotype" w:hAnsi="Palatino Linotype"/>
      <w:sz w:val="24"/>
      <w:szCs w:val="24"/>
    </w:rPr>
  </w:style>
  <w:style w:type="character" w:customStyle="1" w:styleId="Heading1Char">
    <w:name w:val="Heading 1 Char"/>
    <w:basedOn w:val="DefaultParagraphFont"/>
    <w:link w:val="Heading1"/>
    <w:uiPriority w:val="9"/>
    <w:rsid w:val="004046BF"/>
    <w:rPr>
      <w:rFonts w:ascii="Franklin Gothic Demi Cond" w:eastAsiaTheme="majorEastAsia" w:hAnsi="Franklin Gothic Demi Cond" w:cstheme="majorBidi"/>
      <w:color w:val="1C355E"/>
      <w:sz w:val="52"/>
      <w:szCs w:val="32"/>
    </w:rPr>
  </w:style>
  <w:style w:type="character" w:customStyle="1" w:styleId="Heading2Char">
    <w:name w:val="Heading 2 Char"/>
    <w:basedOn w:val="DefaultParagraphFont"/>
    <w:link w:val="Heading2"/>
    <w:uiPriority w:val="9"/>
    <w:rsid w:val="004046BF"/>
    <w:rPr>
      <w:rFonts w:ascii="Franklin Gothic Demi Cond" w:eastAsiaTheme="majorEastAsia" w:hAnsi="Franklin Gothic Demi Cond" w:cstheme="majorBidi"/>
      <w:color w:val="1C355E"/>
      <w:sz w:val="48"/>
      <w:szCs w:val="26"/>
    </w:rPr>
  </w:style>
  <w:style w:type="character" w:customStyle="1" w:styleId="Heading3Char">
    <w:name w:val="Heading 3 Char"/>
    <w:basedOn w:val="DefaultParagraphFont"/>
    <w:link w:val="Heading3"/>
    <w:uiPriority w:val="9"/>
    <w:rsid w:val="004046BF"/>
    <w:rPr>
      <w:rFonts w:ascii="Franklin Gothic Demi Cond" w:eastAsiaTheme="majorEastAsia" w:hAnsi="Franklin Gothic Demi Cond" w:cstheme="majorBidi"/>
      <w:color w:val="1C355E"/>
      <w:sz w:val="44"/>
      <w:szCs w:val="24"/>
    </w:rPr>
  </w:style>
  <w:style w:type="character" w:customStyle="1" w:styleId="Heading4Char">
    <w:name w:val="Heading 4 Char"/>
    <w:basedOn w:val="DefaultParagraphFont"/>
    <w:link w:val="Heading4"/>
    <w:uiPriority w:val="9"/>
    <w:rsid w:val="004046BF"/>
    <w:rPr>
      <w:rFonts w:ascii="Franklin Gothic Demi Cond" w:eastAsiaTheme="majorEastAsia" w:hAnsi="Franklin Gothic Demi Cond" w:cstheme="majorBidi"/>
      <w:iCs/>
      <w:color w:val="1C355E"/>
      <w:sz w:val="40"/>
      <w:szCs w:val="22"/>
    </w:rPr>
  </w:style>
  <w:style w:type="character" w:customStyle="1" w:styleId="Heading5Char">
    <w:name w:val="Heading 5 Char"/>
    <w:basedOn w:val="DefaultParagraphFont"/>
    <w:link w:val="Heading5"/>
    <w:uiPriority w:val="9"/>
    <w:rsid w:val="004046BF"/>
    <w:rPr>
      <w:rFonts w:ascii="Franklin Gothic Demi Cond" w:eastAsiaTheme="majorEastAsia" w:hAnsi="Franklin Gothic Demi Cond" w:cstheme="majorBidi"/>
      <w:color w:val="1C355E"/>
      <w:sz w:val="36"/>
      <w:szCs w:val="22"/>
    </w:rPr>
  </w:style>
  <w:style w:type="character" w:styleId="Hyperlink">
    <w:name w:val="Hyperlink"/>
    <w:basedOn w:val="DefaultParagraphFont"/>
    <w:uiPriority w:val="99"/>
    <w:unhideWhenUsed/>
    <w:qFormat/>
    <w:rsid w:val="004046BF"/>
    <w:rPr>
      <w:color w:val="0563C1" w:themeColor="hyperlink"/>
      <w:u w:val="single"/>
    </w:rPr>
  </w:style>
  <w:style w:type="character" w:styleId="CommentReference">
    <w:name w:val="annotation reference"/>
    <w:basedOn w:val="DefaultParagraphFont"/>
    <w:uiPriority w:val="99"/>
    <w:unhideWhenUsed/>
    <w:rsid w:val="004046BF"/>
    <w:rPr>
      <w:sz w:val="16"/>
      <w:szCs w:val="16"/>
    </w:rPr>
  </w:style>
  <w:style w:type="paragraph" w:styleId="CommentText">
    <w:name w:val="annotation text"/>
    <w:basedOn w:val="Normal"/>
    <w:link w:val="CommentTextChar"/>
    <w:uiPriority w:val="99"/>
    <w:unhideWhenUsed/>
    <w:rsid w:val="004046BF"/>
    <w:pPr>
      <w:spacing w:before="120" w:after="120"/>
    </w:pPr>
    <w:rPr>
      <w:rFonts w:cs="Segoe UI"/>
      <w:sz w:val="20"/>
      <w:szCs w:val="20"/>
    </w:rPr>
  </w:style>
  <w:style w:type="character" w:customStyle="1" w:styleId="CommentTextChar">
    <w:name w:val="Comment Text Char"/>
    <w:basedOn w:val="DefaultParagraphFont"/>
    <w:link w:val="CommentText"/>
    <w:uiPriority w:val="99"/>
    <w:rsid w:val="004046BF"/>
    <w:rPr>
      <w:rFonts w:ascii="Palatino Linotype" w:hAnsi="Palatino Linotype" w:cs="Segoe UI"/>
    </w:rPr>
  </w:style>
  <w:style w:type="paragraph" w:styleId="ListBullet">
    <w:name w:val="List Bullet"/>
    <w:basedOn w:val="Normal"/>
    <w:rsid w:val="004046BF"/>
    <w:pPr>
      <w:numPr>
        <w:numId w:val="4"/>
      </w:numPr>
      <w:spacing w:before="120" w:after="120"/>
    </w:pPr>
    <w:rPr>
      <w:rFonts w:cs="Segoe UI"/>
      <w:szCs w:val="22"/>
    </w:rPr>
  </w:style>
  <w:style w:type="paragraph" w:styleId="Revision">
    <w:name w:val="Revision"/>
    <w:hidden/>
    <w:uiPriority w:val="99"/>
    <w:semiHidden/>
    <w:rsid w:val="004046BF"/>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1EC0DDE5F04AB08C50AADBCE5E7E04"/>
        <w:category>
          <w:name w:val="General"/>
          <w:gallery w:val="placeholder"/>
        </w:category>
        <w:types>
          <w:type w:val="bbPlcHdr"/>
        </w:types>
        <w:behaviors>
          <w:behavior w:val="content"/>
        </w:behaviors>
        <w:guid w:val="{B6615124-71ED-42AF-9364-7DDC3E1416A3}"/>
      </w:docPartPr>
      <w:docPartBody>
        <w:p w:rsidR="00F11E4F" w:rsidRDefault="00CA131A" w:rsidP="00CA131A">
          <w:pPr>
            <w:pStyle w:val="581EC0DDE5F04AB08C50AADBCE5E7E048"/>
          </w:pPr>
          <w:r w:rsidRPr="00F636E6">
            <w:rPr>
              <w:rStyle w:val="PlaceholderText"/>
              <w:szCs w:val="22"/>
            </w:rPr>
            <w:t>Click or tap to enter a date.</w:t>
          </w:r>
        </w:p>
      </w:docPartBody>
    </w:docPart>
    <w:docPart>
      <w:docPartPr>
        <w:name w:val="F08E51DBA1D54F71A210F2EF845A36E4"/>
        <w:category>
          <w:name w:val="General"/>
          <w:gallery w:val="placeholder"/>
        </w:category>
        <w:types>
          <w:type w:val="bbPlcHdr"/>
        </w:types>
        <w:behaviors>
          <w:behavior w:val="content"/>
        </w:behaviors>
        <w:guid w:val="{08FD50FA-DA6A-4E21-A340-62ED4BFD4111}"/>
      </w:docPartPr>
      <w:docPartBody>
        <w:p w:rsidR="00F11E4F" w:rsidRDefault="00CA131A" w:rsidP="00CA131A">
          <w:pPr>
            <w:pStyle w:val="F08E51DBA1D54F71A210F2EF845A36E48"/>
          </w:pPr>
          <w:r>
            <w:rPr>
              <w:rStyle w:val="PlaceholderText"/>
              <w:szCs w:val="22"/>
            </w:rPr>
            <w:t>Click here to enter author’s name</w:t>
          </w:r>
          <w:r w:rsidRPr="00F636E6">
            <w:rPr>
              <w:rStyle w:val="PlaceholderText"/>
              <w:szCs w:val="22"/>
            </w:rPr>
            <w:t>.</w:t>
          </w:r>
        </w:p>
      </w:docPartBody>
    </w:docPart>
    <w:docPart>
      <w:docPartPr>
        <w:name w:val="5AE6F42F830C4ADDA823042542A4477C"/>
        <w:category>
          <w:name w:val="General"/>
          <w:gallery w:val="placeholder"/>
        </w:category>
        <w:types>
          <w:type w:val="bbPlcHdr"/>
        </w:types>
        <w:behaviors>
          <w:behavior w:val="content"/>
        </w:behaviors>
        <w:guid w:val="{E8344406-5363-49D1-AB52-15B743DBEF45}"/>
      </w:docPartPr>
      <w:docPartBody>
        <w:p w:rsidR="00F11E4F" w:rsidRDefault="00CA131A" w:rsidP="00CA131A">
          <w:pPr>
            <w:pStyle w:val="5AE6F42F830C4ADDA823042542A4477C8"/>
          </w:pPr>
          <w:r>
            <w:rPr>
              <w:rStyle w:val="PlaceholderText"/>
              <w:szCs w:val="22"/>
            </w:rPr>
            <w:t xml:space="preserve">Click </w:t>
          </w:r>
          <w:r w:rsidRPr="00F636E6">
            <w:rPr>
              <w:rStyle w:val="PlaceholderText"/>
              <w:szCs w:val="22"/>
            </w:rPr>
            <w:t xml:space="preserve">here to enter </w:t>
          </w:r>
          <w:r>
            <w:rPr>
              <w:rStyle w:val="PlaceholderText"/>
              <w:szCs w:val="22"/>
            </w:rPr>
            <w:t>phone #</w:t>
          </w:r>
        </w:p>
      </w:docPartBody>
    </w:docPart>
    <w:docPart>
      <w:docPartPr>
        <w:name w:val="62F4B154495242448F606E7363D34B5D"/>
        <w:category>
          <w:name w:val="General"/>
          <w:gallery w:val="placeholder"/>
        </w:category>
        <w:types>
          <w:type w:val="bbPlcHdr"/>
        </w:types>
        <w:behaviors>
          <w:behavior w:val="content"/>
        </w:behaviors>
        <w:guid w:val="{7FFB03B5-F308-4536-AF48-5D8C425EEF61}"/>
      </w:docPartPr>
      <w:docPartBody>
        <w:p w:rsidR="00F11E4F" w:rsidRDefault="00CA131A" w:rsidP="00CA131A">
          <w:pPr>
            <w:pStyle w:val="62F4B154495242448F606E7363D34B5D8"/>
          </w:pPr>
          <w:r w:rsidRPr="00F636E6">
            <w:rPr>
              <w:rStyle w:val="PlaceholderText"/>
              <w:szCs w:val="22"/>
            </w:rPr>
            <w:t xml:space="preserve">Click or tap here to enter </w:t>
          </w:r>
          <w:r>
            <w:rPr>
              <w:rStyle w:val="PlaceholderText"/>
              <w:szCs w:val="22"/>
            </w:rPr>
            <w:t>author’s title</w:t>
          </w:r>
          <w:r w:rsidRPr="00F636E6">
            <w:rPr>
              <w:rStyle w:val="PlaceholderText"/>
              <w:szCs w:val="22"/>
            </w:rPr>
            <w:t>.</w:t>
          </w:r>
        </w:p>
      </w:docPartBody>
    </w:docPart>
    <w:docPart>
      <w:docPartPr>
        <w:name w:val="7798B14863EA4BDFB2529AFF859BF471"/>
        <w:category>
          <w:name w:val="General"/>
          <w:gallery w:val="placeholder"/>
        </w:category>
        <w:types>
          <w:type w:val="bbPlcHdr"/>
        </w:types>
        <w:behaviors>
          <w:behavior w:val="content"/>
        </w:behaviors>
        <w:guid w:val="{9EE9A9D7-26FA-498E-A024-8697B126ADB6}"/>
      </w:docPartPr>
      <w:docPartBody>
        <w:p w:rsidR="00F11E4F" w:rsidRDefault="00CA131A" w:rsidP="00CA131A">
          <w:pPr>
            <w:pStyle w:val="7798B14863EA4BDFB2529AFF859BF4718"/>
          </w:pPr>
          <w:r w:rsidRPr="00F636E6">
            <w:rPr>
              <w:rStyle w:val="PlaceholderText"/>
              <w:szCs w:val="22"/>
            </w:rPr>
            <w:t xml:space="preserve">Click or tap here to enter </w:t>
          </w:r>
          <w:r>
            <w:rPr>
              <w:rStyle w:val="PlaceholderText"/>
              <w:szCs w:val="22"/>
            </w:rPr>
            <w:t>authors’ orginization</w:t>
          </w:r>
          <w:r w:rsidRPr="00F636E6">
            <w:rPr>
              <w:rStyle w:val="PlaceholderText"/>
              <w:szCs w:val="22"/>
            </w:rPr>
            <w:t>.</w:t>
          </w:r>
        </w:p>
      </w:docPartBody>
    </w:docPart>
    <w:docPart>
      <w:docPartPr>
        <w:name w:val="2589A4EAFD2A46CDA7A411D69B860097"/>
        <w:category>
          <w:name w:val="General"/>
          <w:gallery w:val="placeholder"/>
        </w:category>
        <w:types>
          <w:type w:val="bbPlcHdr"/>
        </w:types>
        <w:behaviors>
          <w:behavior w:val="content"/>
        </w:behaviors>
        <w:guid w:val="{0765A541-3B59-438B-B040-5674DE8E2A13}"/>
      </w:docPartPr>
      <w:docPartBody>
        <w:p w:rsidR="00F11E4F" w:rsidRDefault="00CA131A" w:rsidP="00CA131A">
          <w:pPr>
            <w:pStyle w:val="2589A4EAFD2A46CDA7A411D69B8600978"/>
          </w:pPr>
          <w:r>
            <w:rPr>
              <w:rStyle w:val="PlaceholderText"/>
              <w:szCs w:val="22"/>
            </w:rPr>
            <w:t>Click or tap here to enter section number</w:t>
          </w:r>
        </w:p>
      </w:docPartBody>
    </w:docPart>
    <w:docPart>
      <w:docPartPr>
        <w:name w:val="58D8721AE94840A49EF74DE21947EE46"/>
        <w:category>
          <w:name w:val="General"/>
          <w:gallery w:val="placeholder"/>
        </w:category>
        <w:types>
          <w:type w:val="bbPlcHdr"/>
        </w:types>
        <w:behaviors>
          <w:behavior w:val="content"/>
        </w:behaviors>
        <w:guid w:val="{E8887A56-0431-45F2-A636-A1492D4E3405}"/>
      </w:docPartPr>
      <w:docPartBody>
        <w:p w:rsidR="00363762" w:rsidRDefault="00CA131A" w:rsidP="00CA131A">
          <w:pPr>
            <w:pStyle w:val="58D8721AE94840A49EF74DE21947EE462"/>
          </w:pPr>
          <w:r>
            <w:rPr>
              <w:rStyle w:val="PlaceholderText"/>
            </w:rPr>
            <w:t>Click to</w:t>
          </w:r>
          <w:r w:rsidRPr="007944CD">
            <w:rPr>
              <w:rStyle w:val="PlaceholderText"/>
            </w:rPr>
            <w:t xml:space="preserve"> enter</w:t>
          </w:r>
          <w:r>
            <w:rPr>
              <w:rStyle w:val="PlaceholderText"/>
            </w:rPr>
            <w:t xml:space="preserve"> </w:t>
          </w:r>
          <w:r w:rsidRPr="00AE5434">
            <w:rPr>
              <w:rStyle w:val="PlaceholderText"/>
            </w:rPr>
            <w:t>Technical Resource</w:t>
          </w:r>
          <w:r>
            <w:rPr>
              <w:rStyle w:val="PlaceholderText"/>
            </w:rPr>
            <w:t xml:space="preserve"> name</w:t>
          </w:r>
          <w:r w:rsidRPr="007944CD">
            <w:rPr>
              <w:rStyle w:val="PlaceholderText"/>
            </w:rPr>
            <w:t>.</w:t>
          </w:r>
        </w:p>
      </w:docPartBody>
    </w:docPart>
    <w:docPart>
      <w:docPartPr>
        <w:name w:val="4CFA09B29BE34873B20ABBBDE80BB8ED"/>
        <w:category>
          <w:name w:val="General"/>
          <w:gallery w:val="placeholder"/>
        </w:category>
        <w:types>
          <w:type w:val="bbPlcHdr"/>
        </w:types>
        <w:behaviors>
          <w:behavior w:val="content"/>
        </w:behaviors>
        <w:guid w:val="{4ADBFAC3-0EFF-43B5-8458-17566E08AA16}"/>
      </w:docPartPr>
      <w:docPartBody>
        <w:p w:rsidR="00363762" w:rsidRDefault="00CA131A" w:rsidP="00CA131A">
          <w:pPr>
            <w:pStyle w:val="4CFA09B29BE34873B20ABBBDE80BB8ED2"/>
          </w:pPr>
          <w:r w:rsidRPr="007944CD">
            <w:rPr>
              <w:rStyle w:val="PlaceholderText"/>
            </w:rPr>
            <w:t xml:space="preserve">Click or tap here to enter </w:t>
          </w:r>
          <w:r>
            <w:rPr>
              <w:rStyle w:val="PlaceholderText"/>
            </w:rPr>
            <w:t>reviewer’s name</w:t>
          </w:r>
          <w:r w:rsidRPr="007944CD">
            <w:rPr>
              <w:rStyle w:val="PlaceholderText"/>
            </w:rPr>
            <w:t>.</w:t>
          </w:r>
        </w:p>
      </w:docPartBody>
    </w:docPart>
    <w:docPart>
      <w:docPartPr>
        <w:name w:val="C5BB885FB30A4062BDBA6EE2E3EE4829"/>
        <w:category>
          <w:name w:val="General"/>
          <w:gallery w:val="placeholder"/>
        </w:category>
        <w:types>
          <w:type w:val="bbPlcHdr"/>
        </w:types>
        <w:behaviors>
          <w:behavior w:val="content"/>
        </w:behaviors>
        <w:guid w:val="{DDF88E48-B992-44ED-831D-B39812D27ECE}"/>
      </w:docPartPr>
      <w:docPartBody>
        <w:p w:rsidR="00363762" w:rsidRDefault="00CA131A" w:rsidP="00CA131A">
          <w:pPr>
            <w:pStyle w:val="C5BB885FB30A4062BDBA6EE2E3EE48292"/>
          </w:pPr>
          <w:r>
            <w:rPr>
              <w:rStyle w:val="PlaceholderText"/>
            </w:rPr>
            <w:t>Click</w:t>
          </w:r>
          <w:r w:rsidRPr="007944CD">
            <w:rPr>
              <w:rStyle w:val="PlaceholderText"/>
            </w:rPr>
            <w:t xml:space="preserve"> to enter </w:t>
          </w:r>
          <w:r w:rsidRPr="00AE5434">
            <w:rPr>
              <w:rStyle w:val="PlaceholderText"/>
            </w:rPr>
            <w:t>Technical Resource</w:t>
          </w:r>
          <w:r>
            <w:rPr>
              <w:rStyle w:val="PlaceholderText"/>
            </w:rPr>
            <w:t xml:space="preserve"> title</w:t>
          </w:r>
          <w:r w:rsidRPr="007944CD">
            <w:rPr>
              <w:rStyle w:val="PlaceholderText"/>
            </w:rPr>
            <w:t>.</w:t>
          </w:r>
        </w:p>
      </w:docPartBody>
    </w:docPart>
    <w:docPart>
      <w:docPartPr>
        <w:name w:val="05AF2CADFFAB40E8ACDD55051BF91DEE"/>
        <w:category>
          <w:name w:val="General"/>
          <w:gallery w:val="placeholder"/>
        </w:category>
        <w:types>
          <w:type w:val="bbPlcHdr"/>
        </w:types>
        <w:behaviors>
          <w:behavior w:val="content"/>
        </w:behaviors>
        <w:guid w:val="{3E62BF3F-FA04-4CCA-98A0-0E8AEA5DD9FC}"/>
      </w:docPartPr>
      <w:docPartBody>
        <w:p w:rsidR="00363762" w:rsidRDefault="00CA131A" w:rsidP="00CA131A">
          <w:pPr>
            <w:pStyle w:val="05AF2CADFFAB40E8ACDD55051BF91DEE2"/>
          </w:pPr>
          <w:r w:rsidRPr="007944CD">
            <w:rPr>
              <w:rStyle w:val="PlaceholderText"/>
            </w:rPr>
            <w:t xml:space="preserve">Click or tap here to enter </w:t>
          </w:r>
          <w:r>
            <w:rPr>
              <w:rStyle w:val="PlaceholderText"/>
            </w:rPr>
            <w:t>reviewer’s title</w:t>
          </w:r>
          <w:r w:rsidRPr="007944CD">
            <w:rPr>
              <w:rStyle w:val="PlaceholderText"/>
            </w:rPr>
            <w:t>.</w:t>
          </w:r>
        </w:p>
      </w:docPartBody>
    </w:docPart>
    <w:docPart>
      <w:docPartPr>
        <w:name w:val="031F6FBE580A467A9C8C0A4921210450"/>
        <w:category>
          <w:name w:val="General"/>
          <w:gallery w:val="placeholder"/>
        </w:category>
        <w:types>
          <w:type w:val="bbPlcHdr"/>
        </w:types>
        <w:behaviors>
          <w:behavior w:val="content"/>
        </w:behaviors>
        <w:guid w:val="{F805B1BE-AFA9-4D43-8A9E-40741F593FF6}"/>
      </w:docPartPr>
      <w:docPartBody>
        <w:p w:rsidR="001A78E8" w:rsidRDefault="00E75B81" w:rsidP="00E75B81">
          <w:pPr>
            <w:pStyle w:val="031F6FBE580A467A9C8C0A4921210450"/>
          </w:pPr>
          <w:r>
            <w:rPr>
              <w:rStyle w:val="PlaceholderText"/>
            </w:rPr>
            <w:t>Click or tap here to enter section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19C"/>
    <w:rsid w:val="000D1CF9"/>
    <w:rsid w:val="001A78E8"/>
    <w:rsid w:val="001B13AF"/>
    <w:rsid w:val="001E419C"/>
    <w:rsid w:val="00363762"/>
    <w:rsid w:val="005F0028"/>
    <w:rsid w:val="00836A5D"/>
    <w:rsid w:val="008930AA"/>
    <w:rsid w:val="008C275A"/>
    <w:rsid w:val="00931D56"/>
    <w:rsid w:val="00A03E56"/>
    <w:rsid w:val="00C776BB"/>
    <w:rsid w:val="00CA131A"/>
    <w:rsid w:val="00D71BBF"/>
    <w:rsid w:val="00E75B81"/>
    <w:rsid w:val="00E90C9F"/>
    <w:rsid w:val="00F11E4F"/>
    <w:rsid w:val="00F8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B81"/>
    <w:rPr>
      <w:rFonts w:ascii="Palatino Linotype" w:hAnsi="Palatino Linotype"/>
      <w:color w:val="808080"/>
      <w:sz w:val="22"/>
    </w:rPr>
  </w:style>
  <w:style w:type="paragraph" w:customStyle="1" w:styleId="581EC0DDE5F04AB08C50AADBCE5E7E048">
    <w:name w:val="581EC0DDE5F04AB08C50AADBCE5E7E048"/>
    <w:rsid w:val="00CA131A"/>
    <w:pPr>
      <w:spacing w:after="0" w:line="240" w:lineRule="auto"/>
    </w:pPr>
    <w:rPr>
      <w:rFonts w:ascii="Arial" w:eastAsia="Times New Roman" w:hAnsi="Arial" w:cs="Times New Roman"/>
      <w:szCs w:val="20"/>
    </w:rPr>
  </w:style>
  <w:style w:type="paragraph" w:customStyle="1" w:styleId="F08E51DBA1D54F71A210F2EF845A36E48">
    <w:name w:val="F08E51DBA1D54F71A210F2EF845A36E48"/>
    <w:rsid w:val="00CA131A"/>
    <w:pPr>
      <w:spacing w:after="0" w:line="240" w:lineRule="auto"/>
    </w:pPr>
    <w:rPr>
      <w:rFonts w:ascii="Palatino Linotype" w:eastAsia="Times New Roman" w:hAnsi="Palatino Linotype" w:cs="Times New Roman"/>
      <w:szCs w:val="24"/>
    </w:rPr>
  </w:style>
  <w:style w:type="paragraph" w:customStyle="1" w:styleId="5AE6F42F830C4ADDA823042542A4477C8">
    <w:name w:val="5AE6F42F830C4ADDA823042542A4477C8"/>
    <w:rsid w:val="00CA131A"/>
    <w:pPr>
      <w:spacing w:after="0" w:line="240" w:lineRule="auto"/>
    </w:pPr>
    <w:rPr>
      <w:rFonts w:ascii="Palatino Linotype" w:eastAsia="Times New Roman" w:hAnsi="Palatino Linotype" w:cs="Times New Roman"/>
      <w:szCs w:val="24"/>
    </w:rPr>
  </w:style>
  <w:style w:type="paragraph" w:customStyle="1" w:styleId="62F4B154495242448F606E7363D34B5D8">
    <w:name w:val="62F4B154495242448F606E7363D34B5D8"/>
    <w:rsid w:val="00CA131A"/>
    <w:pPr>
      <w:spacing w:after="0" w:line="240" w:lineRule="auto"/>
    </w:pPr>
    <w:rPr>
      <w:rFonts w:ascii="Palatino Linotype" w:eastAsia="Times New Roman" w:hAnsi="Palatino Linotype" w:cs="Times New Roman"/>
      <w:szCs w:val="24"/>
    </w:rPr>
  </w:style>
  <w:style w:type="paragraph" w:customStyle="1" w:styleId="7798B14863EA4BDFB2529AFF859BF4718">
    <w:name w:val="7798B14863EA4BDFB2529AFF859BF4718"/>
    <w:rsid w:val="00CA131A"/>
    <w:pPr>
      <w:spacing w:after="0" w:line="240" w:lineRule="auto"/>
    </w:pPr>
    <w:rPr>
      <w:rFonts w:ascii="Palatino Linotype" w:eastAsia="Times New Roman" w:hAnsi="Palatino Linotype" w:cs="Times New Roman"/>
      <w:szCs w:val="24"/>
    </w:rPr>
  </w:style>
  <w:style w:type="paragraph" w:customStyle="1" w:styleId="2589A4EAFD2A46CDA7A411D69B8600978">
    <w:name w:val="2589A4EAFD2A46CDA7A411D69B8600978"/>
    <w:rsid w:val="00CA131A"/>
    <w:pPr>
      <w:spacing w:after="0" w:line="240" w:lineRule="auto"/>
    </w:pPr>
    <w:rPr>
      <w:rFonts w:ascii="Palatino Linotype" w:eastAsia="Times New Roman" w:hAnsi="Palatino Linotype" w:cs="Times New Roman"/>
      <w:szCs w:val="24"/>
    </w:rPr>
  </w:style>
  <w:style w:type="paragraph" w:customStyle="1" w:styleId="58D8721AE94840A49EF74DE21947EE462">
    <w:name w:val="58D8721AE94840A49EF74DE21947EE462"/>
    <w:rsid w:val="00CA131A"/>
    <w:pPr>
      <w:spacing w:after="0" w:line="240" w:lineRule="auto"/>
    </w:pPr>
    <w:rPr>
      <w:rFonts w:ascii="Palatino Linotype" w:eastAsia="Times New Roman" w:hAnsi="Palatino Linotype" w:cs="Times New Roman"/>
      <w:szCs w:val="24"/>
    </w:rPr>
  </w:style>
  <w:style w:type="paragraph" w:customStyle="1" w:styleId="4CFA09B29BE34873B20ABBBDE80BB8ED2">
    <w:name w:val="4CFA09B29BE34873B20ABBBDE80BB8ED2"/>
    <w:rsid w:val="00CA131A"/>
    <w:pPr>
      <w:spacing w:after="0" w:line="240" w:lineRule="auto"/>
    </w:pPr>
    <w:rPr>
      <w:rFonts w:ascii="Palatino Linotype" w:eastAsia="Times New Roman" w:hAnsi="Palatino Linotype" w:cs="Times New Roman"/>
      <w:szCs w:val="24"/>
    </w:rPr>
  </w:style>
  <w:style w:type="paragraph" w:customStyle="1" w:styleId="C5BB885FB30A4062BDBA6EE2E3EE48292">
    <w:name w:val="C5BB885FB30A4062BDBA6EE2E3EE48292"/>
    <w:rsid w:val="00CA131A"/>
    <w:pPr>
      <w:spacing w:after="0" w:line="240" w:lineRule="auto"/>
    </w:pPr>
    <w:rPr>
      <w:rFonts w:ascii="Palatino Linotype" w:eastAsia="Times New Roman" w:hAnsi="Palatino Linotype" w:cs="Times New Roman"/>
      <w:szCs w:val="24"/>
    </w:rPr>
  </w:style>
  <w:style w:type="paragraph" w:customStyle="1" w:styleId="05AF2CADFFAB40E8ACDD55051BF91DEE2">
    <w:name w:val="05AF2CADFFAB40E8ACDD55051BF91DEE2"/>
    <w:rsid w:val="00CA131A"/>
    <w:pPr>
      <w:spacing w:after="0" w:line="240" w:lineRule="auto"/>
    </w:pPr>
    <w:rPr>
      <w:rFonts w:ascii="Palatino Linotype" w:eastAsia="Times New Roman" w:hAnsi="Palatino Linotype" w:cs="Times New Roman"/>
      <w:szCs w:val="24"/>
    </w:rPr>
  </w:style>
  <w:style w:type="paragraph" w:customStyle="1" w:styleId="031F6FBE580A467A9C8C0A4921210450">
    <w:name w:val="031F6FBE580A467A9C8C0A4921210450"/>
    <w:rsid w:val="00E75B8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anual xmlns="616f8bf7-2a93-4548-8f02-7bb8fe24c9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93FA7B7AA83BE4EAA26AE9032FE51F4" ma:contentTypeVersion="7" ma:contentTypeDescription="Create a new document." ma:contentTypeScope="" ma:versionID="e9ac632dc5fa948d8b695ded8bbcf8ff">
  <xsd:schema xmlns:xsd="http://www.w3.org/2001/XMLSchema" xmlns:xs="http://www.w3.org/2001/XMLSchema" xmlns:p="http://schemas.microsoft.com/office/2006/metadata/properties" xmlns:ns2="616f8bf7-2a93-4548-8f02-7bb8fe24c9e3" xmlns:ns3="6ec60af1-6d1e-4575-bf73-1b6e791fcd10" targetNamespace="http://schemas.microsoft.com/office/2006/metadata/properties" ma:root="true" ma:fieldsID="98130f95428249b5ea0592cadffbe361" ns2:_="" ns3:_="">
    <xsd:import namespace="616f8bf7-2a93-4548-8f02-7bb8fe24c9e3"/>
    <xsd:import namespace="6ec60af1-6d1e-4575-bf73-1b6e791fcd10"/>
    <xsd:element name="properties">
      <xsd:complexType>
        <xsd:sequence>
          <xsd:element name="documentManagement">
            <xsd:complexType>
              <xsd:all>
                <xsd:element ref="ns2:Manua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f8bf7-2a93-4548-8f02-7bb8fe24c9e3" elementFormDefault="qualified">
    <xsd:import namespace="http://schemas.microsoft.com/office/2006/documentManagement/types"/>
    <xsd:import namespace="http://schemas.microsoft.com/office/infopath/2007/PartnerControls"/>
    <xsd:element name="Manual" ma:index="5" nillable="true" ma:displayName="Manual" ma:internalName="Manua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95068-5DC3-4E47-86A3-4CBDA6FAE807}">
  <ds:schemaRefs>
    <ds:schemaRef ds:uri="http://schemas.microsoft.com/office/2006/metadata/properties"/>
    <ds:schemaRef ds:uri="http://schemas.microsoft.com/office/infopath/2007/PartnerControls"/>
    <ds:schemaRef ds:uri="545d385c-f1e7-4538-be3f-c8e3698fc078"/>
    <ds:schemaRef ds:uri="034eba93-94c0-4571-b348-ea65b3a10507"/>
  </ds:schemaRefs>
</ds:datastoreItem>
</file>

<file path=customXml/itemProps2.xml><?xml version="1.0" encoding="utf-8"?>
<ds:datastoreItem xmlns:ds="http://schemas.openxmlformats.org/officeDocument/2006/customXml" ds:itemID="{D01948EA-AC7C-4716-B547-58228F8872AA}">
  <ds:schemaRefs>
    <ds:schemaRef ds:uri="http://schemas.microsoft.com/sharepoint/v3/contenttype/forms"/>
  </ds:schemaRefs>
</ds:datastoreItem>
</file>

<file path=customXml/itemProps3.xml><?xml version="1.0" encoding="utf-8"?>
<ds:datastoreItem xmlns:ds="http://schemas.openxmlformats.org/officeDocument/2006/customXml" ds:itemID="{A0EED71A-A67A-4995-A14D-45E4A9B21E8D}">
  <ds:schemaRefs>
    <ds:schemaRef ds:uri="http://schemas.openxmlformats.org/officeDocument/2006/bibliography"/>
  </ds:schemaRefs>
</ds:datastoreItem>
</file>

<file path=customXml/itemProps4.xml><?xml version="1.0" encoding="utf-8"?>
<ds:datastoreItem xmlns:ds="http://schemas.openxmlformats.org/officeDocument/2006/customXml" ds:itemID="{C7B693DA-8E03-42E9-A9EE-D4992B36B673}">
  <ds:schemaRefs>
    <ds:schemaRef ds:uri="http://schemas.microsoft.com/office/2006/metadata/longProperties"/>
  </ds:schemaRefs>
</ds:datastoreItem>
</file>

<file path=customXml/itemProps5.xml><?xml version="1.0" encoding="utf-8"?>
<ds:datastoreItem xmlns:ds="http://schemas.openxmlformats.org/officeDocument/2006/customXml" ds:itemID="{A2392C0B-56B2-4D59-B070-07599BC60E3C}"/>
</file>

<file path=docProps/app.xml><?xml version="1.0" encoding="utf-8"?>
<Properties xmlns="http://schemas.openxmlformats.org/officeDocument/2006/extended-properties" xmlns:vt="http://schemas.openxmlformats.org/officeDocument/2006/docPropsVTypes">
  <Template>Normal.dotm</Template>
  <TotalTime>586</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GDM CRF</vt:lpstr>
    </vt:vector>
  </TitlesOfParts>
  <Company>ODOT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GDM CRF</dc:title>
  <dc:subject/>
  <dc:creator>odot25m</dc:creator>
  <cp:keywords/>
  <cp:lastModifiedBy>SCO</cp:lastModifiedBy>
  <cp:revision>7</cp:revision>
  <cp:lastPrinted>2010-12-21T17:36:00Z</cp:lastPrinted>
  <dcterms:created xsi:type="dcterms:W3CDTF">2023-10-02T20:20:00Z</dcterms:created>
  <dcterms:modified xsi:type="dcterms:W3CDTF">2023-11-22T23:14:00Z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d by unit">
    <vt:lpwstr>Business Services</vt:lpwstr>
  </property>
  <property fmtid="{D5CDD505-2E9C-101B-9397-08002B2CF9AE}" pid="3" name="Category">
    <vt:lpwstr>Letterhead</vt:lpwstr>
  </property>
  <property fmtid="{D5CDD505-2E9C-101B-9397-08002B2CF9AE}" pid="4" name="Revision Date 2">
    <vt:lpwstr>02/2015</vt:lpwstr>
  </property>
  <property fmtid="{D5CDD505-2E9C-101B-9397-08002B2CF9AE}" pid="5" name="Form Number">
    <vt:lpwstr>734-3122</vt:lpwstr>
  </property>
  <property fmtid="{D5CDD505-2E9C-101B-9397-08002B2CF9AE}" pid="6" name="IconOverlay">
    <vt:lpwstr/>
  </property>
  <property fmtid="{D5CDD505-2E9C-101B-9397-08002B2CF9AE}" pid="7" name="display_urn:schemas-microsoft-com:office:office#Editor">
    <vt:lpwstr>MURRAY Karen L</vt:lpwstr>
  </property>
  <property fmtid="{D5CDD505-2E9C-101B-9397-08002B2CF9AE}" pid="8" name="Order">
    <vt:lpwstr>12800.0000000000</vt:lpwstr>
  </property>
  <property fmtid="{D5CDD505-2E9C-101B-9397-08002B2CF9AE}" pid="9" name="display_urn:schemas-microsoft-com:office:office#Author">
    <vt:lpwstr>System Account</vt:lpwstr>
  </property>
  <property fmtid="{D5CDD505-2E9C-101B-9397-08002B2CF9AE}" pid="10" name="URL">
    <vt:lpwstr/>
  </property>
  <property fmtid="{D5CDD505-2E9C-101B-9397-08002B2CF9AE}" pid="11" name="Date Revised">
    <vt:lpwstr/>
  </property>
  <property fmtid="{D5CDD505-2E9C-101B-9397-08002B2CF9AE}" pid="12" name="MSIP_Label_c9cf6fe3-5bce-446b-ad70-bd306593eea0_Enabled">
    <vt:lpwstr>true</vt:lpwstr>
  </property>
  <property fmtid="{D5CDD505-2E9C-101B-9397-08002B2CF9AE}" pid="13" name="MSIP_Label_c9cf6fe3-5bce-446b-ad70-bd306593eea0_SetDate">
    <vt:lpwstr>2023-10-02T20:20:44Z</vt:lpwstr>
  </property>
  <property fmtid="{D5CDD505-2E9C-101B-9397-08002B2CF9AE}" pid="14" name="MSIP_Label_c9cf6fe3-5bce-446b-ad70-bd306593eea0_Method">
    <vt:lpwstr>Privileged</vt:lpwstr>
  </property>
  <property fmtid="{D5CDD505-2E9C-101B-9397-08002B2CF9AE}" pid="15" name="MSIP_Label_c9cf6fe3-5bce-446b-ad70-bd306593eea0_Name">
    <vt:lpwstr>Level 1 - Published (Items)</vt:lpwstr>
  </property>
  <property fmtid="{D5CDD505-2E9C-101B-9397-08002B2CF9AE}" pid="16" name="MSIP_Label_c9cf6fe3-5bce-446b-ad70-bd306593eea0_SiteId">
    <vt:lpwstr>28b0d013-46bc-4a64-8d86-1c8a31cf590d</vt:lpwstr>
  </property>
  <property fmtid="{D5CDD505-2E9C-101B-9397-08002B2CF9AE}" pid="17" name="MSIP_Label_c9cf6fe3-5bce-446b-ad70-bd306593eea0_ActionId">
    <vt:lpwstr>f8170525-57aa-4d66-93c3-4cd24ef4de4c</vt:lpwstr>
  </property>
  <property fmtid="{D5CDD505-2E9C-101B-9397-08002B2CF9AE}" pid="18" name="MSIP_Label_c9cf6fe3-5bce-446b-ad70-bd306593eea0_ContentBits">
    <vt:lpwstr>0</vt:lpwstr>
  </property>
  <property fmtid="{D5CDD505-2E9C-101B-9397-08002B2CF9AE}" pid="19" name="ContentTypeId">
    <vt:lpwstr>0x010100393FA7B7AA83BE4EAA26AE9032FE51F4</vt:lpwstr>
  </property>
</Properties>
</file>