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C7D8C" w14:textId="77777777" w:rsidR="00C06BA3" w:rsidRDefault="000F1383" w:rsidP="00C06B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E</w:t>
      </w:r>
      <w:r w:rsidR="00C06BA3" w:rsidRPr="00CC0D4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Control totals</w:t>
      </w:r>
    </w:p>
    <w:p w14:paraId="007932EA" w14:textId="77777777" w:rsidR="00014AE7" w:rsidRDefault="00014AE7" w:rsidP="00C06BA3">
      <w:pPr>
        <w:rPr>
          <w:rFonts w:ascii="Arial" w:hAnsi="Arial" w:cs="Arial"/>
          <w:b/>
        </w:rPr>
      </w:pPr>
    </w:p>
    <w:p w14:paraId="44A2E052" w14:textId="77777777" w:rsidR="00014AE7" w:rsidRPr="00CC0D4D" w:rsidRDefault="00014AE7" w:rsidP="00C06B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</w:t>
      </w:r>
      <w:r w:rsidRPr="00014AE7">
        <w:rPr>
          <w:rFonts w:ascii="Arial" w:hAnsi="Arial" w:cs="Arial"/>
        </w:rPr>
        <w:t>the control totals are two separate tab-delimited data files</w:t>
      </w:r>
      <w:r>
        <w:rPr>
          <w:rFonts w:ascii="Arial" w:hAnsi="Arial" w:cs="Arial"/>
        </w:rPr>
        <w:t>.</w:t>
      </w:r>
      <w:r w:rsidR="00722DCC">
        <w:rPr>
          <w:rFonts w:ascii="Arial" w:hAnsi="Arial" w:cs="Arial"/>
        </w:rPr>
        <w:t xml:space="preserve"> </w:t>
      </w:r>
    </w:p>
    <w:p w14:paraId="3784952A" w14:textId="77777777" w:rsidR="00C06BA3" w:rsidRDefault="00C06BA3" w:rsidP="00C06BA3">
      <w:pPr>
        <w:pStyle w:val="Default"/>
        <w:rPr>
          <w:b/>
        </w:rPr>
      </w:pPr>
    </w:p>
    <w:p w14:paraId="745B365C" w14:textId="77777777" w:rsidR="00DD2568" w:rsidRDefault="00DD2568" w:rsidP="00783106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Claims file control totals layout and dictionary</w:t>
      </w:r>
    </w:p>
    <w:p w14:paraId="6A4159E9" w14:textId="77777777" w:rsidR="00DD2568" w:rsidRDefault="00DD2568" w:rsidP="00C06BA3">
      <w:pPr>
        <w:pStyle w:val="Default"/>
        <w:rPr>
          <w:b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2064"/>
        <w:gridCol w:w="1023"/>
        <w:gridCol w:w="973"/>
        <w:gridCol w:w="1330"/>
        <w:gridCol w:w="5056"/>
        <w:gridCol w:w="1445"/>
      </w:tblGrid>
      <w:tr w:rsidR="000F722A" w:rsidRPr="006C373B" w14:paraId="0F55C2CE" w14:textId="77777777" w:rsidTr="000F722A">
        <w:trPr>
          <w:cantSplit/>
          <w:trHeight w:val="273"/>
          <w:tblHeader/>
        </w:trPr>
        <w:tc>
          <w:tcPr>
            <w:tcW w:w="1065" w:type="dxa"/>
            <w:vAlign w:val="bottom"/>
          </w:tcPr>
          <w:p w14:paraId="68232E76" w14:textId="77777777" w:rsidR="000F722A" w:rsidRPr="006C373B" w:rsidRDefault="000F722A" w:rsidP="00A53D6E">
            <w:pPr>
              <w:pStyle w:val="Default"/>
              <w:jc w:val="center"/>
              <w:rPr>
                <w:sz w:val="22"/>
                <w:szCs w:val="22"/>
              </w:rPr>
            </w:pPr>
            <w:r w:rsidRPr="006C373B">
              <w:rPr>
                <w:b/>
                <w:bCs/>
                <w:sz w:val="22"/>
                <w:szCs w:val="22"/>
              </w:rPr>
              <w:t>Data element</w:t>
            </w:r>
          </w:p>
        </w:tc>
        <w:tc>
          <w:tcPr>
            <w:tcW w:w="2057" w:type="dxa"/>
            <w:vAlign w:val="bottom"/>
          </w:tcPr>
          <w:p w14:paraId="28BA5782" w14:textId="77777777" w:rsidR="000F722A" w:rsidRPr="006C373B" w:rsidRDefault="000F722A" w:rsidP="00A53D6E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C373B">
              <w:rPr>
                <w:rFonts w:cs="Times New Roman"/>
                <w:b/>
                <w:color w:val="auto"/>
                <w:sz w:val="22"/>
                <w:szCs w:val="22"/>
              </w:rPr>
              <w:t>Name</w:t>
            </w:r>
          </w:p>
        </w:tc>
        <w:tc>
          <w:tcPr>
            <w:tcW w:w="1020" w:type="dxa"/>
            <w:vAlign w:val="bottom"/>
          </w:tcPr>
          <w:p w14:paraId="0FBBEC9F" w14:textId="77777777" w:rsidR="000F722A" w:rsidRPr="006C373B" w:rsidRDefault="000F722A" w:rsidP="00A53D6E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6C373B">
              <w:rPr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970" w:type="dxa"/>
            <w:vAlign w:val="bottom"/>
          </w:tcPr>
          <w:p w14:paraId="377153CC" w14:textId="77777777" w:rsidR="000F722A" w:rsidRPr="006C373B" w:rsidRDefault="000F722A" w:rsidP="00A53D6E">
            <w:pPr>
              <w:pStyle w:val="Default"/>
              <w:jc w:val="center"/>
              <w:rPr>
                <w:sz w:val="22"/>
                <w:szCs w:val="22"/>
              </w:rPr>
            </w:pPr>
            <w:r w:rsidRPr="006C373B">
              <w:rPr>
                <w:b/>
                <w:bCs/>
                <w:sz w:val="22"/>
                <w:szCs w:val="22"/>
              </w:rPr>
              <w:t xml:space="preserve">Max. length </w:t>
            </w:r>
          </w:p>
        </w:tc>
        <w:tc>
          <w:tcPr>
            <w:tcW w:w="1326" w:type="dxa"/>
          </w:tcPr>
          <w:p w14:paraId="11A89041" w14:textId="77777777" w:rsidR="000F722A" w:rsidRPr="006C373B" w:rsidRDefault="000F722A" w:rsidP="00A53D6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AB2CA9C" w14:textId="77777777" w:rsidR="000F722A" w:rsidRPr="006C373B" w:rsidRDefault="000F722A" w:rsidP="00A53D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6C373B">
              <w:rPr>
                <w:b/>
                <w:bCs/>
                <w:sz w:val="22"/>
                <w:szCs w:val="22"/>
              </w:rPr>
              <w:t>Required?</w:t>
            </w:r>
          </w:p>
        </w:tc>
        <w:tc>
          <w:tcPr>
            <w:tcW w:w="5040" w:type="dxa"/>
            <w:vAlign w:val="bottom"/>
          </w:tcPr>
          <w:p w14:paraId="0813709B" w14:textId="77777777" w:rsidR="000F722A" w:rsidRPr="006C373B" w:rsidRDefault="000F722A" w:rsidP="00A53D6E">
            <w:pPr>
              <w:pStyle w:val="Default"/>
              <w:rPr>
                <w:rFonts w:cs="Times New Roman"/>
                <w:color w:val="auto"/>
              </w:rPr>
            </w:pPr>
            <w:r w:rsidRPr="006C373B">
              <w:rPr>
                <w:b/>
                <w:bCs/>
                <w:sz w:val="22"/>
                <w:szCs w:val="22"/>
              </w:rPr>
              <w:t>Description/valid values</w:t>
            </w:r>
          </w:p>
        </w:tc>
        <w:tc>
          <w:tcPr>
            <w:tcW w:w="1440" w:type="dxa"/>
            <w:vAlign w:val="bottom"/>
          </w:tcPr>
          <w:p w14:paraId="6CD3AB0B" w14:textId="77777777" w:rsidR="000F722A" w:rsidRPr="006C373B" w:rsidRDefault="002C78AB" w:rsidP="00A53D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Error t</w:t>
            </w:r>
            <w:r w:rsidR="000F722A" w:rsidRPr="006C373B">
              <w:rPr>
                <w:b/>
                <w:sz w:val="22"/>
                <w:szCs w:val="22"/>
              </w:rPr>
              <w:t>hreshold</w:t>
            </w:r>
          </w:p>
        </w:tc>
      </w:tr>
      <w:tr w:rsidR="000F722A" w:rsidRPr="006C373B" w14:paraId="6C8CDBE4" w14:textId="77777777" w:rsidTr="000F722A">
        <w:trPr>
          <w:cantSplit/>
          <w:trHeight w:val="288"/>
        </w:trPr>
        <w:tc>
          <w:tcPr>
            <w:tcW w:w="1065" w:type="dxa"/>
            <w:vAlign w:val="center"/>
          </w:tcPr>
          <w:p w14:paraId="681F0B69" w14:textId="77777777" w:rsidR="000F722A" w:rsidRPr="006C373B" w:rsidRDefault="000F722A" w:rsidP="00A5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CFCT1</w:t>
            </w:r>
          </w:p>
        </w:tc>
        <w:tc>
          <w:tcPr>
            <w:tcW w:w="2057" w:type="dxa"/>
            <w:vAlign w:val="center"/>
          </w:tcPr>
          <w:p w14:paraId="0A05AC4A" w14:textId="77777777" w:rsidR="000F722A" w:rsidRPr="006C373B" w:rsidRDefault="000F722A" w:rsidP="00A5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Payer</w:t>
            </w:r>
          </w:p>
        </w:tc>
        <w:tc>
          <w:tcPr>
            <w:tcW w:w="1020" w:type="dxa"/>
            <w:vAlign w:val="center"/>
          </w:tcPr>
          <w:p w14:paraId="16AF5100" w14:textId="77777777" w:rsidR="000F722A" w:rsidRPr="006C373B" w:rsidRDefault="000F722A" w:rsidP="00A5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73B">
              <w:rPr>
                <w:rFonts w:ascii="Arial" w:hAnsi="Arial" w:cs="Arial"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970" w:type="dxa"/>
            <w:vAlign w:val="center"/>
          </w:tcPr>
          <w:p w14:paraId="5EC336BA" w14:textId="77777777" w:rsidR="000F722A" w:rsidRPr="006C373B" w:rsidRDefault="009A0ACF" w:rsidP="00A5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6" w:type="dxa"/>
            <w:vAlign w:val="center"/>
          </w:tcPr>
          <w:p w14:paraId="02177396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 w:rsidRPr="006C373B">
              <w:rPr>
                <w:sz w:val="20"/>
                <w:szCs w:val="20"/>
              </w:rPr>
              <w:t>Yes</w:t>
            </w:r>
          </w:p>
        </w:tc>
        <w:tc>
          <w:tcPr>
            <w:tcW w:w="5040" w:type="dxa"/>
            <w:vAlign w:val="center"/>
          </w:tcPr>
          <w:p w14:paraId="58B9F830" w14:textId="77777777" w:rsidR="000F722A" w:rsidRPr="006C373B" w:rsidRDefault="000F722A" w:rsidP="00A53D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Payer abbreviation. See lookup table CFCT1</w:t>
            </w:r>
          </w:p>
        </w:tc>
        <w:tc>
          <w:tcPr>
            <w:tcW w:w="1440" w:type="dxa"/>
            <w:vAlign w:val="center"/>
          </w:tcPr>
          <w:p w14:paraId="71733A34" w14:textId="77777777" w:rsidR="000F722A" w:rsidRPr="006C373B" w:rsidRDefault="002C78AB" w:rsidP="005968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0F722A" w:rsidRPr="006C373B" w14:paraId="5B4263BC" w14:textId="77777777" w:rsidTr="000F722A">
        <w:trPr>
          <w:cantSplit/>
          <w:trHeight w:val="288"/>
        </w:trPr>
        <w:tc>
          <w:tcPr>
            <w:tcW w:w="1065" w:type="dxa"/>
            <w:vAlign w:val="center"/>
          </w:tcPr>
          <w:p w14:paraId="72DCB588" w14:textId="77777777" w:rsidR="000F722A" w:rsidRPr="006C373B" w:rsidRDefault="000F722A" w:rsidP="00A5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CFCT2</w:t>
            </w:r>
          </w:p>
        </w:tc>
        <w:tc>
          <w:tcPr>
            <w:tcW w:w="2057" w:type="dxa"/>
            <w:vAlign w:val="center"/>
          </w:tcPr>
          <w:p w14:paraId="182D1E6A" w14:textId="77777777" w:rsidR="000F722A" w:rsidRPr="006C373B" w:rsidRDefault="000F722A" w:rsidP="00A53D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</w:t>
            </w:r>
          </w:p>
        </w:tc>
        <w:tc>
          <w:tcPr>
            <w:tcW w:w="1020" w:type="dxa"/>
            <w:vAlign w:val="center"/>
          </w:tcPr>
          <w:p w14:paraId="15F493AA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 w:rsidRPr="006C373B">
              <w:rPr>
                <w:sz w:val="20"/>
                <w:szCs w:val="20"/>
              </w:rPr>
              <w:t>Text</w:t>
            </w:r>
          </w:p>
        </w:tc>
        <w:tc>
          <w:tcPr>
            <w:tcW w:w="970" w:type="dxa"/>
            <w:vAlign w:val="center"/>
          </w:tcPr>
          <w:p w14:paraId="62D19B5A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6" w:type="dxa"/>
            <w:vAlign w:val="center"/>
          </w:tcPr>
          <w:p w14:paraId="1E41A72F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 w:rsidRPr="006C373B">
              <w:rPr>
                <w:sz w:val="20"/>
                <w:szCs w:val="20"/>
              </w:rPr>
              <w:t>Yes</w:t>
            </w:r>
          </w:p>
        </w:tc>
        <w:tc>
          <w:tcPr>
            <w:tcW w:w="5040" w:type="dxa"/>
            <w:vAlign w:val="center"/>
          </w:tcPr>
          <w:p w14:paraId="57B78798" w14:textId="1C4F44C8" w:rsidR="000F722A" w:rsidRPr="006C373B" w:rsidRDefault="000F722A" w:rsidP="003F49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Valid values: medical, pharmacy, enrollment, </w:t>
            </w:r>
            <w:del w:id="0" w:author="Will Wiegel" w:date="2016-03-18T14:08:00Z">
              <w:r w:rsidDel="003F49B8">
                <w:rPr>
                  <w:sz w:val="20"/>
                  <w:szCs w:val="20"/>
                </w:rPr>
                <w:delText>and</w:delText>
              </w:r>
            </w:del>
            <w:r>
              <w:rPr>
                <w:sz w:val="20"/>
                <w:szCs w:val="20"/>
              </w:rPr>
              <w:t xml:space="preserve"> provider</w:t>
            </w:r>
            <w:ins w:id="1" w:author="Will Wiegel" w:date="2016-03-18T14:08:00Z">
              <w:r w:rsidR="003F49B8">
                <w:rPr>
                  <w:sz w:val="20"/>
                  <w:szCs w:val="20"/>
                </w:rPr>
                <w:t>, and premium</w:t>
              </w:r>
            </w:ins>
          </w:p>
        </w:tc>
        <w:tc>
          <w:tcPr>
            <w:tcW w:w="1440" w:type="dxa"/>
            <w:vAlign w:val="center"/>
          </w:tcPr>
          <w:p w14:paraId="36D9C409" w14:textId="77777777" w:rsidR="000F722A" w:rsidRPr="006C373B" w:rsidRDefault="002C78AB" w:rsidP="005968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0F722A" w:rsidRPr="006C373B" w14:paraId="4E34D821" w14:textId="77777777" w:rsidTr="000F722A">
        <w:trPr>
          <w:cantSplit/>
          <w:trHeight w:val="288"/>
        </w:trPr>
        <w:tc>
          <w:tcPr>
            <w:tcW w:w="1065" w:type="dxa"/>
            <w:vAlign w:val="center"/>
          </w:tcPr>
          <w:p w14:paraId="1CF914AA" w14:textId="77777777" w:rsidR="000F722A" w:rsidRPr="006C373B" w:rsidRDefault="000F722A" w:rsidP="00A5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CFCT3</w:t>
            </w:r>
          </w:p>
        </w:tc>
        <w:tc>
          <w:tcPr>
            <w:tcW w:w="2057" w:type="dxa"/>
            <w:vAlign w:val="center"/>
          </w:tcPr>
          <w:p w14:paraId="1A9A90C8" w14:textId="77777777" w:rsidR="000F722A" w:rsidRPr="006C373B" w:rsidRDefault="000F722A" w:rsidP="00DD256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Data_Rows</w:t>
            </w:r>
            <w:proofErr w:type="spellEnd"/>
          </w:p>
        </w:tc>
        <w:tc>
          <w:tcPr>
            <w:tcW w:w="1020" w:type="dxa"/>
            <w:vAlign w:val="center"/>
          </w:tcPr>
          <w:p w14:paraId="36B10606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970" w:type="dxa"/>
            <w:vAlign w:val="center"/>
          </w:tcPr>
          <w:p w14:paraId="4040E4F4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6" w:type="dxa"/>
            <w:vAlign w:val="center"/>
          </w:tcPr>
          <w:p w14:paraId="149C3724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 w:rsidRPr="006C373B">
              <w:rPr>
                <w:sz w:val="20"/>
                <w:szCs w:val="20"/>
              </w:rPr>
              <w:t>Yes</w:t>
            </w:r>
          </w:p>
        </w:tc>
        <w:tc>
          <w:tcPr>
            <w:tcW w:w="5040" w:type="dxa"/>
            <w:vAlign w:val="center"/>
          </w:tcPr>
          <w:p w14:paraId="47FC1307" w14:textId="77777777" w:rsidR="000F722A" w:rsidRPr="006C373B" w:rsidRDefault="000F722A" w:rsidP="00A53D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of data rows in the submitted file</w:t>
            </w:r>
          </w:p>
        </w:tc>
        <w:tc>
          <w:tcPr>
            <w:tcW w:w="1440" w:type="dxa"/>
            <w:vAlign w:val="center"/>
          </w:tcPr>
          <w:p w14:paraId="2C72E12A" w14:textId="77777777" w:rsidR="000F722A" w:rsidRPr="006C373B" w:rsidRDefault="002C78AB" w:rsidP="005968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0F722A" w:rsidRPr="006C373B" w14:paraId="2A5ECC56" w14:textId="77777777" w:rsidTr="000F722A">
        <w:trPr>
          <w:cantSplit/>
          <w:trHeight w:val="288"/>
        </w:trPr>
        <w:tc>
          <w:tcPr>
            <w:tcW w:w="1065" w:type="dxa"/>
            <w:vAlign w:val="center"/>
          </w:tcPr>
          <w:p w14:paraId="5C545BF4" w14:textId="77777777" w:rsidR="000F722A" w:rsidRPr="006C373B" w:rsidRDefault="000F722A" w:rsidP="00A5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CFCT4</w:t>
            </w:r>
          </w:p>
        </w:tc>
        <w:tc>
          <w:tcPr>
            <w:tcW w:w="2057" w:type="dxa"/>
            <w:vAlign w:val="center"/>
          </w:tcPr>
          <w:p w14:paraId="2B58840C" w14:textId="77777777" w:rsidR="000F722A" w:rsidRPr="006C373B" w:rsidRDefault="000F722A" w:rsidP="00A53D6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Amt_Billed</w:t>
            </w:r>
            <w:proofErr w:type="spellEnd"/>
          </w:p>
        </w:tc>
        <w:tc>
          <w:tcPr>
            <w:tcW w:w="1020" w:type="dxa"/>
            <w:vAlign w:val="center"/>
          </w:tcPr>
          <w:p w14:paraId="7DCE831E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970" w:type="dxa"/>
            <w:vAlign w:val="center"/>
          </w:tcPr>
          <w:p w14:paraId="76891007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 w:rsidRPr="006C37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6" w:type="dxa"/>
            <w:vAlign w:val="center"/>
          </w:tcPr>
          <w:p w14:paraId="0338DFBF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 w:rsidRPr="006C373B">
              <w:rPr>
                <w:sz w:val="20"/>
                <w:szCs w:val="20"/>
              </w:rPr>
              <w:t>Yes</w:t>
            </w:r>
          </w:p>
        </w:tc>
        <w:tc>
          <w:tcPr>
            <w:tcW w:w="5040" w:type="dxa"/>
            <w:vAlign w:val="center"/>
          </w:tcPr>
          <w:p w14:paraId="37EC57F6" w14:textId="51F98B88" w:rsidR="000F722A" w:rsidRPr="006C373B" w:rsidRDefault="000F722A" w:rsidP="003F49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 of MC062</w:t>
            </w:r>
            <w:r w:rsidR="00D63CD2">
              <w:rPr>
                <w:sz w:val="20"/>
                <w:szCs w:val="20"/>
              </w:rPr>
              <w:t xml:space="preserve"> (medical) or PC035 (pharmacy)</w:t>
            </w:r>
            <w:ins w:id="2" w:author="Will Wiegel" w:date="2016-03-18T14:08:00Z">
              <w:r w:rsidR="003F49B8">
                <w:rPr>
                  <w:sz w:val="20"/>
                  <w:szCs w:val="20"/>
                </w:rPr>
                <w:t xml:space="preserve"> or </w:t>
              </w:r>
            </w:ins>
            <w:ins w:id="3" w:author="Will Wiegel" w:date="2016-03-18T14:09:00Z">
              <w:r w:rsidR="003F49B8">
                <w:rPr>
                  <w:sz w:val="20"/>
                  <w:szCs w:val="20"/>
                </w:rPr>
                <w:t xml:space="preserve">PB010 (premium).  </w:t>
              </w:r>
            </w:ins>
            <w:del w:id="4" w:author="Will Wiegel" w:date="2016-03-18T14:09:00Z">
              <w:r w:rsidDel="003F49B8">
                <w:rPr>
                  <w:sz w:val="20"/>
                  <w:szCs w:val="20"/>
                </w:rPr>
                <w:delText xml:space="preserve">. </w:delText>
              </w:r>
            </w:del>
            <w:r w:rsidRPr="001F4250">
              <w:rPr>
                <w:sz w:val="20"/>
                <w:szCs w:val="20"/>
              </w:rPr>
              <w:t>Two explicit decimal places.</w:t>
            </w:r>
            <w:r>
              <w:rPr>
                <w:sz w:val="20"/>
                <w:szCs w:val="20"/>
              </w:rPr>
              <w:t xml:space="preserve"> </w:t>
            </w:r>
            <w:r w:rsidR="004F20D1">
              <w:rPr>
                <w:sz w:val="20"/>
                <w:szCs w:val="20"/>
              </w:rPr>
              <w:t xml:space="preserve">Do not populate </w:t>
            </w:r>
            <w:r>
              <w:rPr>
                <w:sz w:val="20"/>
                <w:szCs w:val="20"/>
              </w:rPr>
              <w:t>if File is enrollment or provider</w:t>
            </w:r>
          </w:p>
        </w:tc>
        <w:tc>
          <w:tcPr>
            <w:tcW w:w="1440" w:type="dxa"/>
            <w:vAlign w:val="center"/>
          </w:tcPr>
          <w:p w14:paraId="00F74D58" w14:textId="77777777" w:rsidR="000F722A" w:rsidRPr="006C373B" w:rsidRDefault="002C78AB" w:rsidP="005968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0F722A" w:rsidRPr="006C373B" w14:paraId="69923CFA" w14:textId="77777777" w:rsidTr="000F722A">
        <w:trPr>
          <w:cantSplit/>
          <w:trHeight w:val="288"/>
        </w:trPr>
        <w:tc>
          <w:tcPr>
            <w:tcW w:w="1065" w:type="dxa"/>
            <w:vAlign w:val="center"/>
          </w:tcPr>
          <w:p w14:paraId="11D1CEE5" w14:textId="77777777" w:rsidR="000F722A" w:rsidRDefault="000F722A" w:rsidP="00A5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CFCT5</w:t>
            </w:r>
          </w:p>
        </w:tc>
        <w:tc>
          <w:tcPr>
            <w:tcW w:w="2057" w:type="dxa"/>
            <w:vAlign w:val="center"/>
          </w:tcPr>
          <w:p w14:paraId="38FAE964" w14:textId="77777777" w:rsidR="000F722A" w:rsidRPr="006C373B" w:rsidRDefault="000F722A" w:rsidP="00A53D6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Amt_Paid</w:t>
            </w:r>
            <w:proofErr w:type="spellEnd"/>
          </w:p>
        </w:tc>
        <w:tc>
          <w:tcPr>
            <w:tcW w:w="1020" w:type="dxa"/>
            <w:vAlign w:val="center"/>
          </w:tcPr>
          <w:p w14:paraId="0CD87A62" w14:textId="77777777" w:rsidR="000F722A" w:rsidRPr="00DD2568" w:rsidRDefault="000F722A" w:rsidP="00A53D6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970" w:type="dxa"/>
            <w:vAlign w:val="center"/>
          </w:tcPr>
          <w:p w14:paraId="67DBC3B0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6" w:type="dxa"/>
            <w:vAlign w:val="center"/>
          </w:tcPr>
          <w:p w14:paraId="74EF18B7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040" w:type="dxa"/>
            <w:vAlign w:val="center"/>
          </w:tcPr>
          <w:p w14:paraId="13942642" w14:textId="77777777" w:rsidR="000F722A" w:rsidRPr="006C373B" w:rsidRDefault="000F722A" w:rsidP="00A53D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 of MC063</w:t>
            </w:r>
            <w:r w:rsidR="00D63CD2">
              <w:rPr>
                <w:sz w:val="20"/>
                <w:szCs w:val="20"/>
              </w:rPr>
              <w:t xml:space="preserve"> (medical) or PC036 (pharmacy)</w:t>
            </w:r>
            <w:r>
              <w:rPr>
                <w:sz w:val="20"/>
                <w:szCs w:val="20"/>
              </w:rPr>
              <w:t xml:space="preserve">. </w:t>
            </w:r>
            <w:r w:rsidRPr="001F4250">
              <w:rPr>
                <w:sz w:val="20"/>
                <w:szCs w:val="20"/>
              </w:rPr>
              <w:t>Two explicit decimal places.</w:t>
            </w:r>
            <w:r w:rsidR="004F20D1">
              <w:rPr>
                <w:sz w:val="20"/>
                <w:szCs w:val="20"/>
              </w:rPr>
              <w:t xml:space="preserve"> Do not populate</w:t>
            </w:r>
            <w:r>
              <w:rPr>
                <w:sz w:val="20"/>
                <w:szCs w:val="20"/>
              </w:rPr>
              <w:t xml:space="preserve"> if File is enrollment or provider</w:t>
            </w:r>
          </w:p>
        </w:tc>
        <w:tc>
          <w:tcPr>
            <w:tcW w:w="1440" w:type="dxa"/>
            <w:vAlign w:val="center"/>
          </w:tcPr>
          <w:p w14:paraId="358C7C88" w14:textId="77777777" w:rsidR="000F722A" w:rsidRPr="006C373B" w:rsidRDefault="002C78AB" w:rsidP="00A53D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p w14:paraId="2A3A3F47" w14:textId="77777777" w:rsidR="00DD2568" w:rsidRDefault="00DD2568" w:rsidP="00C06BA3">
      <w:pPr>
        <w:pStyle w:val="Default"/>
        <w:rPr>
          <w:b/>
        </w:rPr>
      </w:pPr>
    </w:p>
    <w:p w14:paraId="179A5552" w14:textId="77777777" w:rsidR="00DD2568" w:rsidRDefault="00DD2568" w:rsidP="00C06BA3">
      <w:pPr>
        <w:pStyle w:val="Default"/>
        <w:rPr>
          <w:b/>
        </w:rPr>
      </w:pPr>
    </w:p>
    <w:p w14:paraId="16C7EC0E" w14:textId="77777777" w:rsidR="00E61E31" w:rsidRPr="00CC0D4D" w:rsidRDefault="00DD2568" w:rsidP="00783106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Claims f</w:t>
      </w:r>
      <w:r w:rsidR="00E61E31" w:rsidRPr="00E61E31">
        <w:rPr>
          <w:b/>
        </w:rPr>
        <w:t>ile control totals</w:t>
      </w:r>
      <w:r w:rsidR="00E61E31">
        <w:rPr>
          <w:b/>
        </w:rPr>
        <w:t xml:space="preserve"> example</w:t>
      </w:r>
    </w:p>
    <w:p w14:paraId="0EB79095" w14:textId="77777777" w:rsidR="00C06BA3" w:rsidRPr="00CC0D4D" w:rsidRDefault="00C06BA3" w:rsidP="00C06BA3">
      <w:pPr>
        <w:pStyle w:val="Default"/>
      </w:pPr>
    </w:p>
    <w:tbl>
      <w:tblPr>
        <w:tblW w:w="8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1317"/>
        <w:gridCol w:w="1525"/>
        <w:gridCol w:w="1608"/>
        <w:gridCol w:w="1608"/>
      </w:tblGrid>
      <w:tr w:rsidR="00E61E31" w:rsidRPr="00FE17F9" w14:paraId="5F30AED5" w14:textId="77777777" w:rsidTr="00DD2568">
        <w:trPr>
          <w:cantSplit/>
          <w:trHeight w:val="273"/>
          <w:tblHeader/>
        </w:trPr>
        <w:tc>
          <w:tcPr>
            <w:tcW w:w="2284" w:type="dxa"/>
            <w:vAlign w:val="bottom"/>
          </w:tcPr>
          <w:p w14:paraId="33326026" w14:textId="77777777" w:rsidR="00E61E31" w:rsidRPr="00DD2568" w:rsidRDefault="00E61E31" w:rsidP="00E61E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2568">
              <w:rPr>
                <w:rFonts w:ascii="Arial" w:hAnsi="Arial" w:cs="Arial"/>
                <w:b/>
                <w:color w:val="000000"/>
                <w:sz w:val="22"/>
                <w:szCs w:val="22"/>
              </w:rPr>
              <w:t>Payer</w:t>
            </w:r>
          </w:p>
        </w:tc>
        <w:tc>
          <w:tcPr>
            <w:tcW w:w="1317" w:type="dxa"/>
            <w:vAlign w:val="bottom"/>
          </w:tcPr>
          <w:p w14:paraId="2E9F583D" w14:textId="77777777" w:rsidR="00E61E31" w:rsidRPr="00DD2568" w:rsidRDefault="00E61E31" w:rsidP="00E61E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2568">
              <w:rPr>
                <w:rFonts w:ascii="Arial" w:hAnsi="Arial" w:cs="Arial"/>
                <w:b/>
                <w:color w:val="000000"/>
                <w:sz w:val="22"/>
                <w:szCs w:val="22"/>
              </w:rPr>
              <w:t>File</w:t>
            </w:r>
          </w:p>
        </w:tc>
        <w:tc>
          <w:tcPr>
            <w:tcW w:w="1525" w:type="dxa"/>
            <w:vAlign w:val="bottom"/>
          </w:tcPr>
          <w:p w14:paraId="3208EC1C" w14:textId="77777777" w:rsidR="00E61E31" w:rsidRPr="00DD2568" w:rsidRDefault="00E61E31" w:rsidP="00E61E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DD2568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Data_Rows</w:t>
            </w:r>
            <w:proofErr w:type="spellEnd"/>
          </w:p>
        </w:tc>
        <w:tc>
          <w:tcPr>
            <w:tcW w:w="1608" w:type="dxa"/>
            <w:vAlign w:val="bottom"/>
          </w:tcPr>
          <w:p w14:paraId="1B56C0BF" w14:textId="77777777" w:rsidR="00E61E31" w:rsidRPr="00DD2568" w:rsidRDefault="00E61E31" w:rsidP="00E61E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DD2568">
              <w:rPr>
                <w:rFonts w:ascii="Arial" w:hAnsi="Arial" w:cs="Arial"/>
                <w:b/>
                <w:color w:val="000000"/>
                <w:sz w:val="22"/>
                <w:szCs w:val="22"/>
              </w:rPr>
              <w:t>Amt_Billed</w:t>
            </w:r>
            <w:proofErr w:type="spellEnd"/>
          </w:p>
        </w:tc>
        <w:tc>
          <w:tcPr>
            <w:tcW w:w="1608" w:type="dxa"/>
            <w:vAlign w:val="bottom"/>
          </w:tcPr>
          <w:p w14:paraId="6A2D194E" w14:textId="77777777" w:rsidR="00E61E31" w:rsidRPr="00DD2568" w:rsidRDefault="00E61E31" w:rsidP="00E61E3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DD2568">
              <w:rPr>
                <w:rFonts w:ascii="Arial" w:hAnsi="Arial" w:cs="Arial"/>
                <w:b/>
                <w:color w:val="000000"/>
                <w:sz w:val="22"/>
                <w:szCs w:val="22"/>
              </w:rPr>
              <w:t>Amt_Paid</w:t>
            </w:r>
            <w:proofErr w:type="spellEnd"/>
          </w:p>
        </w:tc>
      </w:tr>
      <w:tr w:rsidR="00E61E31" w:rsidRPr="00FE17F9" w14:paraId="033903ED" w14:textId="77777777" w:rsidTr="00DD2568">
        <w:trPr>
          <w:cantSplit/>
          <w:trHeight w:val="273"/>
          <w:tblHeader/>
        </w:trPr>
        <w:tc>
          <w:tcPr>
            <w:tcW w:w="2284" w:type="dxa"/>
            <w:vAlign w:val="bottom"/>
          </w:tcPr>
          <w:p w14:paraId="69B017FD" w14:textId="77777777" w:rsidR="00E61E31" w:rsidRPr="00E61E31" w:rsidRDefault="00E61E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OMIP</w:t>
            </w:r>
          </w:p>
        </w:tc>
        <w:tc>
          <w:tcPr>
            <w:tcW w:w="1317" w:type="dxa"/>
            <w:vAlign w:val="bottom"/>
          </w:tcPr>
          <w:p w14:paraId="2395335B" w14:textId="77777777" w:rsidR="00E61E31" w:rsidRPr="00E61E31" w:rsidRDefault="00E61E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E31">
              <w:rPr>
                <w:rFonts w:ascii="Arial" w:hAnsi="Arial" w:cs="Arial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1525" w:type="dxa"/>
            <w:vAlign w:val="bottom"/>
          </w:tcPr>
          <w:p w14:paraId="2DDFF9DC" w14:textId="77777777" w:rsidR="00E61E31" w:rsidRPr="00E61E31" w:rsidRDefault="00E61E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E31"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  <w:tc>
          <w:tcPr>
            <w:tcW w:w="1608" w:type="dxa"/>
            <w:vAlign w:val="bottom"/>
          </w:tcPr>
          <w:p w14:paraId="0481318F" w14:textId="77777777" w:rsidR="00E61E31" w:rsidRPr="00E61E31" w:rsidRDefault="00E61E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E31">
              <w:rPr>
                <w:rFonts w:ascii="Arial" w:hAnsi="Arial" w:cs="Arial"/>
                <w:color w:val="000000"/>
                <w:sz w:val="20"/>
                <w:szCs w:val="20"/>
              </w:rPr>
              <w:t>123456789.12</w:t>
            </w:r>
          </w:p>
        </w:tc>
        <w:tc>
          <w:tcPr>
            <w:tcW w:w="1608" w:type="dxa"/>
            <w:vAlign w:val="bottom"/>
          </w:tcPr>
          <w:p w14:paraId="6B56FD1C" w14:textId="77777777" w:rsidR="00E61E31" w:rsidRPr="00E61E31" w:rsidRDefault="00E61E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E31">
              <w:rPr>
                <w:rFonts w:ascii="Arial" w:hAnsi="Arial" w:cs="Arial"/>
                <w:color w:val="000000"/>
                <w:sz w:val="20"/>
                <w:szCs w:val="20"/>
              </w:rPr>
              <w:t>123456789.12</w:t>
            </w:r>
          </w:p>
        </w:tc>
      </w:tr>
      <w:tr w:rsidR="00E61E31" w:rsidRPr="00FE17F9" w14:paraId="24767857" w14:textId="77777777" w:rsidTr="00DD2568">
        <w:trPr>
          <w:cantSplit/>
          <w:trHeight w:val="273"/>
          <w:tblHeader/>
        </w:trPr>
        <w:tc>
          <w:tcPr>
            <w:tcW w:w="2284" w:type="dxa"/>
            <w:vAlign w:val="bottom"/>
          </w:tcPr>
          <w:p w14:paraId="3D584C2D" w14:textId="77777777" w:rsidR="00E61E31" w:rsidRPr="00E61E31" w:rsidRDefault="00E61E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OMIP</w:t>
            </w:r>
          </w:p>
        </w:tc>
        <w:tc>
          <w:tcPr>
            <w:tcW w:w="1317" w:type="dxa"/>
            <w:vAlign w:val="bottom"/>
          </w:tcPr>
          <w:p w14:paraId="7F6F3336" w14:textId="77777777" w:rsidR="00E61E31" w:rsidRPr="00E61E31" w:rsidRDefault="00E61E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E31">
              <w:rPr>
                <w:rFonts w:ascii="Arial" w:hAnsi="Arial" w:cs="Arial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1525" w:type="dxa"/>
            <w:vAlign w:val="bottom"/>
          </w:tcPr>
          <w:p w14:paraId="680C9FCB" w14:textId="77777777" w:rsidR="00E61E31" w:rsidRPr="00E61E31" w:rsidRDefault="00E61E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E31"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  <w:tc>
          <w:tcPr>
            <w:tcW w:w="1608" w:type="dxa"/>
            <w:vAlign w:val="bottom"/>
          </w:tcPr>
          <w:p w14:paraId="475B0E48" w14:textId="77777777" w:rsidR="00E61E31" w:rsidRPr="00E61E31" w:rsidRDefault="00E61E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E31">
              <w:rPr>
                <w:rFonts w:ascii="Arial" w:hAnsi="Arial" w:cs="Arial"/>
                <w:color w:val="000000"/>
                <w:sz w:val="20"/>
                <w:szCs w:val="20"/>
              </w:rPr>
              <w:t>123456789.12</w:t>
            </w:r>
          </w:p>
        </w:tc>
        <w:tc>
          <w:tcPr>
            <w:tcW w:w="1608" w:type="dxa"/>
            <w:vAlign w:val="bottom"/>
          </w:tcPr>
          <w:p w14:paraId="0B3FAA57" w14:textId="77777777" w:rsidR="00E61E31" w:rsidRPr="00E61E31" w:rsidRDefault="00E61E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E31">
              <w:rPr>
                <w:rFonts w:ascii="Arial" w:hAnsi="Arial" w:cs="Arial"/>
                <w:color w:val="000000"/>
                <w:sz w:val="20"/>
                <w:szCs w:val="20"/>
              </w:rPr>
              <w:t>123456789.12</w:t>
            </w:r>
          </w:p>
        </w:tc>
      </w:tr>
      <w:tr w:rsidR="00E61E31" w:rsidRPr="00FE17F9" w14:paraId="0290439A" w14:textId="77777777" w:rsidTr="00DD2568">
        <w:trPr>
          <w:cantSplit/>
          <w:trHeight w:val="273"/>
          <w:tblHeader/>
        </w:trPr>
        <w:tc>
          <w:tcPr>
            <w:tcW w:w="2284" w:type="dxa"/>
            <w:vAlign w:val="bottom"/>
          </w:tcPr>
          <w:p w14:paraId="6FF365F0" w14:textId="77777777" w:rsidR="00E61E31" w:rsidRPr="00E61E31" w:rsidRDefault="00E61E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OMIP</w:t>
            </w:r>
          </w:p>
        </w:tc>
        <w:tc>
          <w:tcPr>
            <w:tcW w:w="1317" w:type="dxa"/>
            <w:vAlign w:val="bottom"/>
          </w:tcPr>
          <w:p w14:paraId="679A9B33" w14:textId="77777777" w:rsidR="00E61E31" w:rsidRPr="00E61E31" w:rsidRDefault="00E61E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E31">
              <w:rPr>
                <w:rFonts w:ascii="Arial" w:hAnsi="Arial" w:cs="Arial"/>
                <w:color w:val="000000"/>
                <w:sz w:val="20"/>
                <w:szCs w:val="20"/>
              </w:rPr>
              <w:t>Enrollment</w:t>
            </w:r>
          </w:p>
        </w:tc>
        <w:tc>
          <w:tcPr>
            <w:tcW w:w="1525" w:type="dxa"/>
            <w:vAlign w:val="bottom"/>
          </w:tcPr>
          <w:p w14:paraId="3140ECD6" w14:textId="77777777" w:rsidR="00E61E31" w:rsidRPr="00E61E31" w:rsidRDefault="00E61E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E31"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  <w:tc>
          <w:tcPr>
            <w:tcW w:w="1608" w:type="dxa"/>
            <w:vAlign w:val="bottom"/>
          </w:tcPr>
          <w:p w14:paraId="22CAAA81" w14:textId="77777777" w:rsidR="00E61E31" w:rsidRPr="00E61E31" w:rsidRDefault="00E61E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bottom"/>
          </w:tcPr>
          <w:p w14:paraId="53FBEBC2" w14:textId="77777777" w:rsidR="00E61E31" w:rsidRPr="00E61E31" w:rsidRDefault="00E61E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1E31" w:rsidRPr="00FE17F9" w14:paraId="48A861B3" w14:textId="77777777" w:rsidTr="00DD2568">
        <w:trPr>
          <w:cantSplit/>
          <w:trHeight w:val="273"/>
          <w:tblHeader/>
        </w:trPr>
        <w:tc>
          <w:tcPr>
            <w:tcW w:w="2284" w:type="dxa"/>
            <w:vAlign w:val="bottom"/>
          </w:tcPr>
          <w:p w14:paraId="737E216A" w14:textId="77777777" w:rsidR="00E61E31" w:rsidRPr="00E61E31" w:rsidRDefault="00E61E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OMIP</w:t>
            </w:r>
          </w:p>
        </w:tc>
        <w:tc>
          <w:tcPr>
            <w:tcW w:w="1317" w:type="dxa"/>
            <w:vAlign w:val="bottom"/>
          </w:tcPr>
          <w:p w14:paraId="48D4E1BC" w14:textId="77777777" w:rsidR="00E61E31" w:rsidRPr="00E61E31" w:rsidRDefault="00E61E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E31">
              <w:rPr>
                <w:rFonts w:ascii="Arial" w:hAnsi="Arial" w:cs="Arial"/>
                <w:color w:val="000000"/>
                <w:sz w:val="20"/>
                <w:szCs w:val="20"/>
              </w:rPr>
              <w:t>Provider</w:t>
            </w:r>
          </w:p>
        </w:tc>
        <w:tc>
          <w:tcPr>
            <w:tcW w:w="1525" w:type="dxa"/>
            <w:vAlign w:val="bottom"/>
          </w:tcPr>
          <w:p w14:paraId="29E4CE60" w14:textId="77777777" w:rsidR="00E61E31" w:rsidRPr="00E61E31" w:rsidRDefault="00E61E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E31">
              <w:rPr>
                <w:rFonts w:ascii="Arial" w:hAnsi="Arial" w:cs="Arial"/>
                <w:color w:val="000000"/>
                <w:sz w:val="20"/>
                <w:szCs w:val="20"/>
              </w:rPr>
              <w:t>123456</w:t>
            </w:r>
          </w:p>
        </w:tc>
        <w:tc>
          <w:tcPr>
            <w:tcW w:w="1608" w:type="dxa"/>
            <w:vAlign w:val="bottom"/>
          </w:tcPr>
          <w:p w14:paraId="49CE13FD" w14:textId="77777777" w:rsidR="00E61E31" w:rsidRPr="00E61E31" w:rsidRDefault="00E61E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bottom"/>
          </w:tcPr>
          <w:p w14:paraId="01E1A5F5" w14:textId="77777777" w:rsidR="00E61E31" w:rsidRPr="00E61E31" w:rsidRDefault="00E61E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49B8" w:rsidRPr="00FE17F9" w14:paraId="14770384" w14:textId="77777777" w:rsidTr="00DD2568">
        <w:trPr>
          <w:cantSplit/>
          <w:trHeight w:val="273"/>
          <w:tblHeader/>
          <w:ins w:id="5" w:author="Will Wiegel" w:date="2016-03-18T14:10:00Z"/>
        </w:trPr>
        <w:tc>
          <w:tcPr>
            <w:tcW w:w="2284" w:type="dxa"/>
            <w:vAlign w:val="bottom"/>
          </w:tcPr>
          <w:p w14:paraId="6A140C19" w14:textId="34CE9162" w:rsidR="003F49B8" w:rsidRDefault="003F49B8">
            <w:pPr>
              <w:rPr>
                <w:ins w:id="6" w:author="Will Wiegel" w:date="2016-03-18T14:10:00Z"/>
                <w:rFonts w:ascii="Arial" w:hAnsi="Arial" w:cs="Arial"/>
                <w:color w:val="000000"/>
                <w:sz w:val="20"/>
                <w:szCs w:val="20"/>
              </w:rPr>
            </w:pPr>
            <w:ins w:id="7" w:author="Will Wiegel" w:date="2016-03-18T14:10:00Z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OMIP</w:t>
              </w:r>
            </w:ins>
          </w:p>
        </w:tc>
        <w:tc>
          <w:tcPr>
            <w:tcW w:w="1317" w:type="dxa"/>
            <w:vAlign w:val="bottom"/>
          </w:tcPr>
          <w:p w14:paraId="1E21076E" w14:textId="73AC1971" w:rsidR="003F49B8" w:rsidRPr="00E61E31" w:rsidRDefault="003F49B8">
            <w:pPr>
              <w:rPr>
                <w:ins w:id="8" w:author="Will Wiegel" w:date="2016-03-18T14:10:00Z"/>
                <w:rFonts w:ascii="Arial" w:hAnsi="Arial" w:cs="Arial"/>
                <w:color w:val="000000"/>
                <w:sz w:val="20"/>
                <w:szCs w:val="20"/>
              </w:rPr>
            </w:pPr>
            <w:ins w:id="9" w:author="Will Wiegel" w:date="2016-03-18T14:10:00Z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Premium</w:t>
              </w:r>
            </w:ins>
          </w:p>
        </w:tc>
        <w:tc>
          <w:tcPr>
            <w:tcW w:w="1525" w:type="dxa"/>
            <w:vAlign w:val="bottom"/>
          </w:tcPr>
          <w:p w14:paraId="7426D376" w14:textId="2C58F0C6" w:rsidR="003F49B8" w:rsidRPr="00E61E31" w:rsidRDefault="003F49B8">
            <w:pPr>
              <w:jc w:val="right"/>
              <w:rPr>
                <w:ins w:id="10" w:author="Will Wiegel" w:date="2016-03-18T14:10:00Z"/>
                <w:rFonts w:ascii="Arial" w:hAnsi="Arial" w:cs="Arial"/>
                <w:color w:val="000000"/>
                <w:sz w:val="20"/>
                <w:szCs w:val="20"/>
              </w:rPr>
            </w:pPr>
            <w:ins w:id="11" w:author="Will Wiegel" w:date="2016-03-18T14:10:00Z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12345</w:t>
              </w:r>
            </w:ins>
          </w:p>
        </w:tc>
        <w:tc>
          <w:tcPr>
            <w:tcW w:w="1608" w:type="dxa"/>
            <w:vAlign w:val="bottom"/>
          </w:tcPr>
          <w:p w14:paraId="108B412B" w14:textId="6B19A4FC" w:rsidR="003F49B8" w:rsidRPr="00E61E31" w:rsidRDefault="003F49B8">
            <w:pPr>
              <w:rPr>
                <w:ins w:id="12" w:author="Will Wiegel" w:date="2016-03-18T14:10:00Z"/>
                <w:rFonts w:ascii="Arial" w:hAnsi="Arial" w:cs="Arial"/>
                <w:color w:val="000000"/>
                <w:sz w:val="20"/>
                <w:szCs w:val="20"/>
              </w:rPr>
            </w:pPr>
            <w:ins w:id="13" w:author="Will Wiegel" w:date="2016-03-18T14:10:00Z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123456789.12</w:t>
              </w:r>
            </w:ins>
          </w:p>
        </w:tc>
        <w:tc>
          <w:tcPr>
            <w:tcW w:w="1608" w:type="dxa"/>
            <w:vAlign w:val="bottom"/>
          </w:tcPr>
          <w:p w14:paraId="494FC64B" w14:textId="77777777" w:rsidR="003F49B8" w:rsidRPr="00E61E31" w:rsidRDefault="003F49B8">
            <w:pPr>
              <w:rPr>
                <w:ins w:id="14" w:author="Will Wiegel" w:date="2016-03-18T14:10:00Z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EB8E49F" w14:textId="77777777" w:rsidR="00CA7597" w:rsidRDefault="00CA7597">
      <w:pPr>
        <w:rPr>
          <w:rFonts w:ascii="Arial" w:hAnsi="Arial" w:cs="Arial"/>
          <w:b/>
        </w:rPr>
      </w:pPr>
    </w:p>
    <w:p w14:paraId="16279B61" w14:textId="77777777" w:rsidR="00FC2061" w:rsidRDefault="00722DCC" w:rsidP="001B67B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File naming convention is &lt;payer abbreviation&gt;_</w:t>
      </w:r>
      <w:r w:rsidR="001B67BB">
        <w:rPr>
          <w:rFonts w:ascii="Arial" w:hAnsi="Arial" w:cs="Arial"/>
          <w:b/>
        </w:rPr>
        <w:t>&lt;submitter abbreviation&gt;_totals</w:t>
      </w:r>
      <w:r>
        <w:rPr>
          <w:rFonts w:ascii="Arial" w:hAnsi="Arial" w:cs="Arial"/>
          <w:b/>
        </w:rPr>
        <w:t>_</w:t>
      </w:r>
      <w:r w:rsidR="001B67BB">
        <w:rPr>
          <w:rFonts w:ascii="Arial" w:hAnsi="Arial" w:cs="Arial"/>
          <w:b/>
        </w:rPr>
        <w:t>&lt;quarter&gt;_&lt;file created date&gt;</w:t>
      </w:r>
      <w:r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</w:rPr>
        <w:t>dat</w:t>
      </w:r>
      <w:proofErr w:type="spellEnd"/>
    </w:p>
    <w:p w14:paraId="08809635" w14:textId="77777777" w:rsidR="00722DCC" w:rsidRDefault="00722DCC" w:rsidP="00722DC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Example: OMIP</w:t>
      </w:r>
      <w:r w:rsidR="001B67BB">
        <w:rPr>
          <w:rFonts w:ascii="Arial" w:hAnsi="Arial" w:cs="Arial"/>
        </w:rPr>
        <w:t>_OMIP</w:t>
      </w:r>
      <w:r>
        <w:rPr>
          <w:rFonts w:ascii="Arial" w:hAnsi="Arial" w:cs="Arial"/>
        </w:rPr>
        <w:t>_</w:t>
      </w:r>
      <w:r w:rsidR="001B67BB">
        <w:rPr>
          <w:rFonts w:ascii="Arial" w:hAnsi="Arial" w:cs="Arial"/>
        </w:rPr>
        <w:t>totals_2015Q2</w:t>
      </w:r>
      <w:r>
        <w:rPr>
          <w:rFonts w:ascii="Arial" w:hAnsi="Arial" w:cs="Arial"/>
        </w:rPr>
        <w:t>_</w:t>
      </w:r>
      <w:r w:rsidR="001B67BB">
        <w:rPr>
          <w:rFonts w:ascii="Arial" w:hAnsi="Arial" w:cs="Arial"/>
        </w:rPr>
        <w:t>20150521_010101</w:t>
      </w:r>
      <w:r>
        <w:rPr>
          <w:rFonts w:ascii="Arial" w:hAnsi="Arial" w:cs="Arial"/>
        </w:rPr>
        <w:t>.dat</w:t>
      </w:r>
    </w:p>
    <w:p w14:paraId="480F2B0C" w14:textId="77777777" w:rsidR="00783106" w:rsidRDefault="00783106" w:rsidP="00722DCC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Member months </w:t>
      </w:r>
      <w:r w:rsidRPr="00783106">
        <w:rPr>
          <w:rFonts w:ascii="Arial" w:hAnsi="Arial" w:cs="Arial"/>
          <w:b/>
        </w:rPr>
        <w:t>control totals layout and dictionary</w:t>
      </w:r>
    </w:p>
    <w:p w14:paraId="08F34341" w14:textId="77777777" w:rsidR="00783106" w:rsidRDefault="00783106" w:rsidP="00783106">
      <w:pPr>
        <w:rPr>
          <w:rFonts w:ascii="Arial" w:hAnsi="Arial" w:cs="Arial"/>
          <w:b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2097"/>
        <w:gridCol w:w="1036"/>
        <w:gridCol w:w="984"/>
        <w:gridCol w:w="1370"/>
        <w:gridCol w:w="4971"/>
        <w:gridCol w:w="1423"/>
      </w:tblGrid>
      <w:tr w:rsidR="000F722A" w:rsidRPr="006C373B" w14:paraId="0F306260" w14:textId="77777777" w:rsidTr="000F722A">
        <w:trPr>
          <w:cantSplit/>
          <w:trHeight w:val="273"/>
          <w:tblHeader/>
        </w:trPr>
        <w:tc>
          <w:tcPr>
            <w:tcW w:w="1091" w:type="dxa"/>
            <w:vAlign w:val="bottom"/>
          </w:tcPr>
          <w:p w14:paraId="7767CA8F" w14:textId="77777777" w:rsidR="000F722A" w:rsidRPr="006C373B" w:rsidRDefault="000F722A" w:rsidP="00A53D6E">
            <w:pPr>
              <w:pStyle w:val="Default"/>
              <w:jc w:val="center"/>
              <w:rPr>
                <w:sz w:val="22"/>
                <w:szCs w:val="22"/>
              </w:rPr>
            </w:pPr>
            <w:r w:rsidRPr="006C373B">
              <w:rPr>
                <w:b/>
                <w:bCs/>
                <w:sz w:val="22"/>
                <w:szCs w:val="22"/>
              </w:rPr>
              <w:t>Data element</w:t>
            </w:r>
          </w:p>
        </w:tc>
        <w:tc>
          <w:tcPr>
            <w:tcW w:w="2124" w:type="dxa"/>
            <w:vAlign w:val="bottom"/>
          </w:tcPr>
          <w:p w14:paraId="63D2C7C2" w14:textId="77777777" w:rsidR="000F722A" w:rsidRPr="006C373B" w:rsidRDefault="000F722A" w:rsidP="00A53D6E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C373B">
              <w:rPr>
                <w:rFonts w:cs="Times New Roman"/>
                <w:b/>
                <w:color w:val="auto"/>
                <w:sz w:val="22"/>
                <w:szCs w:val="22"/>
              </w:rPr>
              <w:t>Name</w:t>
            </w:r>
          </w:p>
        </w:tc>
        <w:tc>
          <w:tcPr>
            <w:tcW w:w="1048" w:type="dxa"/>
            <w:vAlign w:val="bottom"/>
          </w:tcPr>
          <w:p w14:paraId="28464867" w14:textId="77777777" w:rsidR="000F722A" w:rsidRPr="006C373B" w:rsidRDefault="000F722A" w:rsidP="00A53D6E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6C373B">
              <w:rPr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995" w:type="dxa"/>
            <w:vAlign w:val="bottom"/>
          </w:tcPr>
          <w:p w14:paraId="2B54529D" w14:textId="77777777" w:rsidR="000F722A" w:rsidRPr="006C373B" w:rsidRDefault="000F722A" w:rsidP="00A53D6E">
            <w:pPr>
              <w:pStyle w:val="Default"/>
              <w:jc w:val="center"/>
              <w:rPr>
                <w:sz w:val="22"/>
                <w:szCs w:val="22"/>
              </w:rPr>
            </w:pPr>
            <w:r w:rsidRPr="006C373B">
              <w:rPr>
                <w:b/>
                <w:bCs/>
                <w:sz w:val="22"/>
                <w:szCs w:val="22"/>
              </w:rPr>
              <w:t xml:space="preserve">Max. length </w:t>
            </w:r>
          </w:p>
        </w:tc>
        <w:tc>
          <w:tcPr>
            <w:tcW w:w="1386" w:type="dxa"/>
          </w:tcPr>
          <w:p w14:paraId="5CF2178B" w14:textId="77777777" w:rsidR="000F722A" w:rsidRPr="006C373B" w:rsidRDefault="000F722A" w:rsidP="00A53D6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E7E066A" w14:textId="77777777" w:rsidR="000F722A" w:rsidRPr="006C373B" w:rsidRDefault="000F722A" w:rsidP="00A53D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6C373B">
              <w:rPr>
                <w:b/>
                <w:bCs/>
                <w:sz w:val="22"/>
                <w:szCs w:val="22"/>
              </w:rPr>
              <w:t>Required?</w:t>
            </w:r>
          </w:p>
        </w:tc>
        <w:tc>
          <w:tcPr>
            <w:tcW w:w="5040" w:type="dxa"/>
            <w:vAlign w:val="bottom"/>
          </w:tcPr>
          <w:p w14:paraId="53C8DEF5" w14:textId="77777777" w:rsidR="000F722A" w:rsidRPr="006C373B" w:rsidRDefault="000F722A" w:rsidP="00A53D6E">
            <w:pPr>
              <w:pStyle w:val="Default"/>
              <w:rPr>
                <w:rFonts w:cs="Times New Roman"/>
                <w:color w:val="auto"/>
              </w:rPr>
            </w:pPr>
            <w:r w:rsidRPr="006C373B">
              <w:rPr>
                <w:b/>
                <w:bCs/>
                <w:sz w:val="22"/>
                <w:szCs w:val="22"/>
              </w:rPr>
              <w:t>Description/valid values</w:t>
            </w:r>
          </w:p>
        </w:tc>
        <w:tc>
          <w:tcPr>
            <w:tcW w:w="1440" w:type="dxa"/>
            <w:vAlign w:val="bottom"/>
          </w:tcPr>
          <w:p w14:paraId="5C1E3DA9" w14:textId="77777777" w:rsidR="000F722A" w:rsidRPr="006C373B" w:rsidRDefault="002C78AB" w:rsidP="00A53D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Error t</w:t>
            </w:r>
            <w:r w:rsidR="000F722A" w:rsidRPr="006C373B">
              <w:rPr>
                <w:b/>
                <w:sz w:val="22"/>
                <w:szCs w:val="22"/>
              </w:rPr>
              <w:t>hreshold</w:t>
            </w:r>
          </w:p>
        </w:tc>
      </w:tr>
      <w:tr w:rsidR="000F722A" w:rsidRPr="006C373B" w14:paraId="6DD90B8E" w14:textId="77777777" w:rsidTr="000F722A">
        <w:trPr>
          <w:cantSplit/>
          <w:trHeight w:val="288"/>
        </w:trPr>
        <w:tc>
          <w:tcPr>
            <w:tcW w:w="1091" w:type="dxa"/>
            <w:vAlign w:val="center"/>
          </w:tcPr>
          <w:p w14:paraId="4E3AB884" w14:textId="77777777" w:rsidR="000F722A" w:rsidRPr="006C373B" w:rsidRDefault="000F722A" w:rsidP="00A5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MMCT1</w:t>
            </w:r>
          </w:p>
        </w:tc>
        <w:tc>
          <w:tcPr>
            <w:tcW w:w="2124" w:type="dxa"/>
            <w:vAlign w:val="center"/>
          </w:tcPr>
          <w:p w14:paraId="3DC59045" w14:textId="77777777" w:rsidR="000F722A" w:rsidRPr="006C373B" w:rsidRDefault="000F722A" w:rsidP="00A5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Payer</w:t>
            </w:r>
          </w:p>
        </w:tc>
        <w:tc>
          <w:tcPr>
            <w:tcW w:w="1048" w:type="dxa"/>
            <w:vAlign w:val="center"/>
          </w:tcPr>
          <w:p w14:paraId="5F3C8B9E" w14:textId="77777777" w:rsidR="000F722A" w:rsidRPr="006C373B" w:rsidRDefault="000F722A" w:rsidP="00A5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73B">
              <w:rPr>
                <w:rFonts w:ascii="Arial" w:hAnsi="Arial" w:cs="Arial"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995" w:type="dxa"/>
            <w:vAlign w:val="center"/>
          </w:tcPr>
          <w:p w14:paraId="30C52376" w14:textId="77777777" w:rsidR="000F722A" w:rsidRPr="006C373B" w:rsidRDefault="00C62F68" w:rsidP="00A5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D8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6" w:type="dxa"/>
            <w:vAlign w:val="center"/>
          </w:tcPr>
          <w:p w14:paraId="15EE3166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 w:rsidRPr="006C373B">
              <w:rPr>
                <w:sz w:val="20"/>
                <w:szCs w:val="20"/>
              </w:rPr>
              <w:t>Yes</w:t>
            </w:r>
          </w:p>
        </w:tc>
        <w:tc>
          <w:tcPr>
            <w:tcW w:w="5040" w:type="dxa"/>
            <w:vAlign w:val="center"/>
          </w:tcPr>
          <w:p w14:paraId="6DE9CD20" w14:textId="77777777" w:rsidR="000F722A" w:rsidRPr="006C373B" w:rsidRDefault="000F722A" w:rsidP="00A53D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Payer abbreviation. See lookup table CFCT1</w:t>
            </w:r>
          </w:p>
        </w:tc>
        <w:tc>
          <w:tcPr>
            <w:tcW w:w="1440" w:type="dxa"/>
            <w:vAlign w:val="center"/>
          </w:tcPr>
          <w:p w14:paraId="3D6F31DF" w14:textId="77777777" w:rsidR="000F722A" w:rsidRPr="006C373B" w:rsidRDefault="002C78AB" w:rsidP="00A53D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0F722A" w:rsidRPr="006C373B" w14:paraId="2EA9C1E9" w14:textId="77777777" w:rsidTr="000F722A">
        <w:trPr>
          <w:cantSplit/>
          <w:trHeight w:val="288"/>
        </w:trPr>
        <w:tc>
          <w:tcPr>
            <w:tcW w:w="1091" w:type="dxa"/>
            <w:vAlign w:val="center"/>
          </w:tcPr>
          <w:p w14:paraId="3A9D34BB" w14:textId="77777777" w:rsidR="000F722A" w:rsidRPr="006C373B" w:rsidRDefault="000F722A" w:rsidP="00A5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MMCT2</w:t>
            </w:r>
          </w:p>
        </w:tc>
        <w:tc>
          <w:tcPr>
            <w:tcW w:w="2124" w:type="dxa"/>
            <w:vAlign w:val="center"/>
          </w:tcPr>
          <w:p w14:paraId="3BFCC45F" w14:textId="77777777" w:rsidR="000F722A" w:rsidRPr="006C373B" w:rsidRDefault="000F722A" w:rsidP="00A53D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</w:t>
            </w:r>
          </w:p>
        </w:tc>
        <w:tc>
          <w:tcPr>
            <w:tcW w:w="1048" w:type="dxa"/>
            <w:vAlign w:val="center"/>
          </w:tcPr>
          <w:p w14:paraId="6B065391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 w:rsidRPr="006C373B">
              <w:rPr>
                <w:sz w:val="20"/>
                <w:szCs w:val="20"/>
              </w:rPr>
              <w:t>Text</w:t>
            </w:r>
          </w:p>
        </w:tc>
        <w:tc>
          <w:tcPr>
            <w:tcW w:w="995" w:type="dxa"/>
            <w:vAlign w:val="center"/>
          </w:tcPr>
          <w:p w14:paraId="6CC0C075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14:paraId="39A4402A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040" w:type="dxa"/>
            <w:vAlign w:val="center"/>
          </w:tcPr>
          <w:p w14:paraId="6D3E683E" w14:textId="77777777" w:rsidR="000F722A" w:rsidRPr="006C373B" w:rsidRDefault="000F722A" w:rsidP="00A53D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Placeholder for future compatibility</w:t>
            </w:r>
          </w:p>
        </w:tc>
        <w:tc>
          <w:tcPr>
            <w:tcW w:w="1440" w:type="dxa"/>
            <w:vAlign w:val="center"/>
          </w:tcPr>
          <w:p w14:paraId="0E31FC53" w14:textId="77777777" w:rsidR="000F722A" w:rsidRPr="006C373B" w:rsidRDefault="000F722A" w:rsidP="00783106">
            <w:pPr>
              <w:pStyle w:val="Default"/>
              <w:jc w:val="center"/>
              <w:rPr>
                <w:sz w:val="20"/>
                <w:szCs w:val="20"/>
              </w:rPr>
            </w:pPr>
            <w:r w:rsidRPr="006C373B">
              <w:rPr>
                <w:sz w:val="20"/>
                <w:szCs w:val="20"/>
              </w:rPr>
              <w:t>N/A</w:t>
            </w:r>
          </w:p>
        </w:tc>
      </w:tr>
      <w:tr w:rsidR="000F722A" w:rsidRPr="006C373B" w14:paraId="3978F74B" w14:textId="77777777" w:rsidTr="000F722A">
        <w:trPr>
          <w:cantSplit/>
          <w:trHeight w:val="288"/>
        </w:trPr>
        <w:tc>
          <w:tcPr>
            <w:tcW w:w="1091" w:type="dxa"/>
            <w:vAlign w:val="center"/>
          </w:tcPr>
          <w:p w14:paraId="4180E59B" w14:textId="77777777" w:rsidR="000F722A" w:rsidRPr="006C373B" w:rsidRDefault="000F722A" w:rsidP="00A5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MMCT3</w:t>
            </w:r>
          </w:p>
        </w:tc>
        <w:tc>
          <w:tcPr>
            <w:tcW w:w="2124" w:type="dxa"/>
            <w:vAlign w:val="center"/>
          </w:tcPr>
          <w:p w14:paraId="08F53C9C" w14:textId="77777777" w:rsidR="000F722A" w:rsidRPr="006C373B" w:rsidRDefault="000F722A" w:rsidP="00A53D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</w:t>
            </w:r>
          </w:p>
        </w:tc>
        <w:tc>
          <w:tcPr>
            <w:tcW w:w="1048" w:type="dxa"/>
            <w:vAlign w:val="center"/>
          </w:tcPr>
          <w:p w14:paraId="4322E338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95" w:type="dxa"/>
            <w:vAlign w:val="center"/>
          </w:tcPr>
          <w:p w14:paraId="2C73BE2D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6" w:type="dxa"/>
            <w:vAlign w:val="center"/>
          </w:tcPr>
          <w:p w14:paraId="6F538E39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 w:rsidRPr="006C373B">
              <w:rPr>
                <w:sz w:val="20"/>
                <w:szCs w:val="20"/>
              </w:rPr>
              <w:t>Yes</w:t>
            </w:r>
          </w:p>
        </w:tc>
        <w:tc>
          <w:tcPr>
            <w:tcW w:w="5040" w:type="dxa"/>
            <w:vAlign w:val="center"/>
          </w:tcPr>
          <w:p w14:paraId="738424A7" w14:textId="77777777" w:rsidR="000F722A" w:rsidRPr="006C373B" w:rsidRDefault="000F722A" w:rsidP="00A53D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CCYYMM</w:t>
            </w:r>
          </w:p>
        </w:tc>
        <w:tc>
          <w:tcPr>
            <w:tcW w:w="1440" w:type="dxa"/>
            <w:vAlign w:val="center"/>
          </w:tcPr>
          <w:p w14:paraId="2F7F15ED" w14:textId="77777777" w:rsidR="000F722A" w:rsidRPr="006C373B" w:rsidRDefault="002C78AB" w:rsidP="00A53D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0F722A" w:rsidRPr="006C373B" w14:paraId="5D56B6C7" w14:textId="77777777" w:rsidTr="000F722A">
        <w:trPr>
          <w:cantSplit/>
          <w:trHeight w:val="288"/>
        </w:trPr>
        <w:tc>
          <w:tcPr>
            <w:tcW w:w="1091" w:type="dxa"/>
            <w:vAlign w:val="center"/>
          </w:tcPr>
          <w:p w14:paraId="70B3DC0C" w14:textId="77777777" w:rsidR="000F722A" w:rsidRPr="006C373B" w:rsidRDefault="000F722A" w:rsidP="00A5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MMCT4</w:t>
            </w:r>
          </w:p>
        </w:tc>
        <w:tc>
          <w:tcPr>
            <w:tcW w:w="2124" w:type="dxa"/>
            <w:vAlign w:val="center"/>
          </w:tcPr>
          <w:p w14:paraId="3F0DB677" w14:textId="77777777" w:rsidR="000F722A" w:rsidRPr="006C373B" w:rsidRDefault="000F722A" w:rsidP="00A53D6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Medical_Members</w:t>
            </w:r>
            <w:proofErr w:type="spellEnd"/>
          </w:p>
        </w:tc>
        <w:tc>
          <w:tcPr>
            <w:tcW w:w="1048" w:type="dxa"/>
            <w:vAlign w:val="center"/>
          </w:tcPr>
          <w:p w14:paraId="0C1DC1AF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995" w:type="dxa"/>
            <w:vAlign w:val="center"/>
          </w:tcPr>
          <w:p w14:paraId="6C9C10DE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6" w:type="dxa"/>
            <w:vAlign w:val="center"/>
          </w:tcPr>
          <w:p w14:paraId="3A3FFAA0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 w:rsidRPr="006C373B">
              <w:rPr>
                <w:sz w:val="20"/>
                <w:szCs w:val="20"/>
              </w:rPr>
              <w:t>Yes</w:t>
            </w:r>
          </w:p>
        </w:tc>
        <w:tc>
          <w:tcPr>
            <w:tcW w:w="5040" w:type="dxa"/>
            <w:vAlign w:val="center"/>
          </w:tcPr>
          <w:p w14:paraId="437EAE35" w14:textId="77777777" w:rsidR="000F722A" w:rsidRPr="006C373B" w:rsidRDefault="000F722A" w:rsidP="00A53D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of members with medical coverage as of first of month.</w:t>
            </w:r>
            <w:ins w:id="15" w:author="OLIVER James" w:date="2016-02-24T16:03:00Z">
              <w:r w:rsidR="00F025EA">
                <w:rPr>
                  <w:sz w:val="20"/>
                  <w:szCs w:val="20"/>
                </w:rPr>
                <w:t xml:space="preserve"> Do not populate if no medical members.</w:t>
              </w:r>
            </w:ins>
          </w:p>
        </w:tc>
        <w:tc>
          <w:tcPr>
            <w:tcW w:w="1440" w:type="dxa"/>
            <w:vAlign w:val="center"/>
          </w:tcPr>
          <w:p w14:paraId="6DEDF82D" w14:textId="77777777" w:rsidR="000F722A" w:rsidRPr="006C373B" w:rsidRDefault="002C78AB" w:rsidP="00A53D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0F722A" w:rsidRPr="006C373B" w14:paraId="0887951E" w14:textId="77777777" w:rsidTr="000F722A">
        <w:trPr>
          <w:cantSplit/>
          <w:trHeight w:val="288"/>
        </w:trPr>
        <w:tc>
          <w:tcPr>
            <w:tcW w:w="1091" w:type="dxa"/>
            <w:vAlign w:val="center"/>
          </w:tcPr>
          <w:p w14:paraId="62AEE7CD" w14:textId="77777777" w:rsidR="000F722A" w:rsidRDefault="000F722A" w:rsidP="00A5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MMCT5</w:t>
            </w:r>
          </w:p>
        </w:tc>
        <w:tc>
          <w:tcPr>
            <w:tcW w:w="2124" w:type="dxa"/>
            <w:vAlign w:val="center"/>
          </w:tcPr>
          <w:p w14:paraId="6AFF98CF" w14:textId="77777777" w:rsidR="000F722A" w:rsidRPr="006C373B" w:rsidRDefault="000F722A" w:rsidP="00A53D6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Pharmacy_Members</w:t>
            </w:r>
            <w:proofErr w:type="spellEnd"/>
          </w:p>
        </w:tc>
        <w:tc>
          <w:tcPr>
            <w:tcW w:w="1048" w:type="dxa"/>
            <w:vAlign w:val="center"/>
          </w:tcPr>
          <w:p w14:paraId="6A962845" w14:textId="77777777" w:rsidR="000F722A" w:rsidRPr="00DD2568" w:rsidRDefault="000F722A" w:rsidP="00A53D6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995" w:type="dxa"/>
            <w:vAlign w:val="center"/>
          </w:tcPr>
          <w:p w14:paraId="1D93CEA3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6" w:type="dxa"/>
            <w:vAlign w:val="center"/>
          </w:tcPr>
          <w:p w14:paraId="4A6B0873" w14:textId="77777777" w:rsidR="000F722A" w:rsidRPr="006C373B" w:rsidRDefault="000F722A" w:rsidP="00A53D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040" w:type="dxa"/>
            <w:vAlign w:val="center"/>
          </w:tcPr>
          <w:p w14:paraId="072FF754" w14:textId="77777777" w:rsidR="000F722A" w:rsidRPr="006C373B" w:rsidRDefault="000F722A" w:rsidP="00A53D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of members with pharmacy coverage as of first of month</w:t>
            </w:r>
            <w:ins w:id="16" w:author="OLIVER James" w:date="2016-02-24T16:03:00Z">
              <w:r w:rsidR="00F025EA">
                <w:rPr>
                  <w:sz w:val="20"/>
                  <w:szCs w:val="20"/>
                </w:rPr>
                <w:t>. Do not populate if no pharmacy members.</w:t>
              </w:r>
            </w:ins>
          </w:p>
        </w:tc>
        <w:tc>
          <w:tcPr>
            <w:tcW w:w="1440" w:type="dxa"/>
            <w:vAlign w:val="center"/>
          </w:tcPr>
          <w:p w14:paraId="562FF2EF" w14:textId="77777777" w:rsidR="000F722A" w:rsidRPr="006C373B" w:rsidRDefault="002C78AB" w:rsidP="00A53D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p w14:paraId="54704EA7" w14:textId="77777777" w:rsidR="00783106" w:rsidRDefault="00783106" w:rsidP="00783106">
      <w:pPr>
        <w:rPr>
          <w:rFonts w:ascii="Arial" w:hAnsi="Arial" w:cs="Arial"/>
          <w:b/>
        </w:rPr>
      </w:pPr>
    </w:p>
    <w:p w14:paraId="738643B1" w14:textId="77777777" w:rsidR="00783106" w:rsidRDefault="00783106" w:rsidP="00783106">
      <w:pPr>
        <w:rPr>
          <w:rFonts w:ascii="Arial" w:hAnsi="Arial" w:cs="Arial"/>
          <w:b/>
        </w:rPr>
      </w:pPr>
    </w:p>
    <w:p w14:paraId="00DFD424" w14:textId="77777777" w:rsidR="00783106" w:rsidRDefault="00783106" w:rsidP="0078310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Member months </w:t>
      </w:r>
      <w:r w:rsidRPr="00783106">
        <w:rPr>
          <w:rFonts w:ascii="Arial" w:hAnsi="Arial" w:cs="Arial"/>
          <w:b/>
        </w:rPr>
        <w:t>cont</w:t>
      </w:r>
      <w:r>
        <w:rPr>
          <w:rFonts w:ascii="Arial" w:hAnsi="Arial" w:cs="Arial"/>
          <w:b/>
        </w:rPr>
        <w:t>rol totals example</w:t>
      </w:r>
    </w:p>
    <w:p w14:paraId="25DA1FDA" w14:textId="77777777" w:rsidR="00783106" w:rsidRDefault="00783106" w:rsidP="00783106">
      <w:pPr>
        <w:rPr>
          <w:rFonts w:ascii="Arial" w:hAnsi="Arial" w:cs="Arial"/>
          <w:b/>
        </w:rPr>
      </w:pPr>
    </w:p>
    <w:tbl>
      <w:tblPr>
        <w:tblW w:w="8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1023"/>
        <w:gridCol w:w="955"/>
        <w:gridCol w:w="2144"/>
        <w:gridCol w:w="2479"/>
      </w:tblGrid>
      <w:tr w:rsidR="003F49B8" w:rsidRPr="00FE17F9" w14:paraId="6EBD786B" w14:textId="77777777" w:rsidTr="001045A6">
        <w:trPr>
          <w:cantSplit/>
          <w:trHeight w:val="273"/>
          <w:tblHeader/>
        </w:trPr>
        <w:tc>
          <w:tcPr>
            <w:tcW w:w="2284" w:type="dxa"/>
            <w:vAlign w:val="bottom"/>
          </w:tcPr>
          <w:p w14:paraId="3C04BF92" w14:textId="77777777" w:rsidR="003F49B8" w:rsidRPr="00DD2568" w:rsidRDefault="003F49B8" w:rsidP="00A53D6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2568">
              <w:rPr>
                <w:rFonts w:ascii="Arial" w:hAnsi="Arial" w:cs="Arial"/>
                <w:b/>
                <w:color w:val="000000"/>
                <w:sz w:val="22"/>
                <w:szCs w:val="22"/>
              </w:rPr>
              <w:t>Payer</w:t>
            </w:r>
          </w:p>
        </w:tc>
        <w:tc>
          <w:tcPr>
            <w:tcW w:w="1023" w:type="dxa"/>
          </w:tcPr>
          <w:p w14:paraId="55956070" w14:textId="75914242" w:rsidR="003F49B8" w:rsidRDefault="003F49B8" w:rsidP="00A53D6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ins w:id="17" w:author="Will Wiegel" w:date="2016-03-18T14:06:00Z">
              <w: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>Method</w:t>
              </w:r>
            </w:ins>
          </w:p>
        </w:tc>
        <w:tc>
          <w:tcPr>
            <w:tcW w:w="955" w:type="dxa"/>
            <w:vAlign w:val="bottom"/>
          </w:tcPr>
          <w:p w14:paraId="1D360D0F" w14:textId="1413C5BB" w:rsidR="003F49B8" w:rsidRPr="00DD2568" w:rsidRDefault="003F49B8" w:rsidP="00A53D6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2144" w:type="dxa"/>
            <w:vAlign w:val="bottom"/>
          </w:tcPr>
          <w:p w14:paraId="3D9FBF7B" w14:textId="77777777" w:rsidR="003F49B8" w:rsidRPr="00DD2568" w:rsidRDefault="003F49B8" w:rsidP="00A53D6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Medical_Members</w:t>
            </w:r>
            <w:proofErr w:type="spellEnd"/>
          </w:p>
        </w:tc>
        <w:tc>
          <w:tcPr>
            <w:tcW w:w="2479" w:type="dxa"/>
            <w:vAlign w:val="bottom"/>
          </w:tcPr>
          <w:p w14:paraId="3481B304" w14:textId="77777777" w:rsidR="003F49B8" w:rsidRPr="00DD2568" w:rsidRDefault="003F49B8" w:rsidP="00A53D6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Pharmacy_Members</w:t>
            </w:r>
            <w:proofErr w:type="spellEnd"/>
          </w:p>
        </w:tc>
      </w:tr>
      <w:tr w:rsidR="003F49B8" w:rsidRPr="00FE17F9" w14:paraId="122571E0" w14:textId="77777777" w:rsidTr="001045A6">
        <w:trPr>
          <w:cantSplit/>
          <w:trHeight w:val="273"/>
          <w:tblHeader/>
        </w:trPr>
        <w:tc>
          <w:tcPr>
            <w:tcW w:w="2284" w:type="dxa"/>
            <w:vAlign w:val="bottom"/>
          </w:tcPr>
          <w:p w14:paraId="75C18426" w14:textId="77777777" w:rsidR="003F49B8" w:rsidRPr="00E61E31" w:rsidRDefault="003F49B8" w:rsidP="00A5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OMIP</w:t>
            </w:r>
          </w:p>
        </w:tc>
        <w:tc>
          <w:tcPr>
            <w:tcW w:w="1023" w:type="dxa"/>
          </w:tcPr>
          <w:p w14:paraId="76301A2B" w14:textId="77777777" w:rsidR="003F49B8" w:rsidRDefault="003F49B8" w:rsidP="00A53D6E">
            <w:pPr>
              <w:jc w:val="right"/>
              <w:rPr>
                <w:ins w:id="18" w:author="Will Wiegel" w:date="2016-03-18T14:06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Align w:val="bottom"/>
          </w:tcPr>
          <w:p w14:paraId="1BF79992" w14:textId="5EA189CB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201001</w:t>
            </w:r>
          </w:p>
        </w:tc>
        <w:tc>
          <w:tcPr>
            <w:tcW w:w="2144" w:type="dxa"/>
            <w:vAlign w:val="bottom"/>
          </w:tcPr>
          <w:p w14:paraId="04CB41F2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  <w:tc>
          <w:tcPr>
            <w:tcW w:w="2479" w:type="dxa"/>
            <w:vAlign w:val="bottom"/>
          </w:tcPr>
          <w:p w14:paraId="04AD9478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</w:tr>
      <w:tr w:rsidR="003F49B8" w:rsidRPr="00FE17F9" w14:paraId="6C60863D" w14:textId="77777777" w:rsidTr="001045A6">
        <w:trPr>
          <w:cantSplit/>
          <w:trHeight w:val="273"/>
          <w:tblHeader/>
        </w:trPr>
        <w:tc>
          <w:tcPr>
            <w:tcW w:w="2284" w:type="dxa"/>
            <w:vAlign w:val="bottom"/>
          </w:tcPr>
          <w:p w14:paraId="418E4D48" w14:textId="77777777" w:rsidR="003F49B8" w:rsidRPr="00E61E31" w:rsidRDefault="003F49B8" w:rsidP="00A5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OMIP</w:t>
            </w:r>
          </w:p>
        </w:tc>
        <w:tc>
          <w:tcPr>
            <w:tcW w:w="1023" w:type="dxa"/>
          </w:tcPr>
          <w:p w14:paraId="067DA40F" w14:textId="77777777" w:rsidR="003F49B8" w:rsidRDefault="003F49B8" w:rsidP="00A53D6E">
            <w:pPr>
              <w:jc w:val="right"/>
              <w:rPr>
                <w:ins w:id="19" w:author="Will Wiegel" w:date="2016-03-18T14:06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Align w:val="bottom"/>
          </w:tcPr>
          <w:p w14:paraId="0B3791C2" w14:textId="2E68D344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201002</w:t>
            </w:r>
          </w:p>
        </w:tc>
        <w:tc>
          <w:tcPr>
            <w:tcW w:w="2144" w:type="dxa"/>
            <w:vAlign w:val="bottom"/>
          </w:tcPr>
          <w:p w14:paraId="6DDF87B4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  <w:tc>
          <w:tcPr>
            <w:tcW w:w="2479" w:type="dxa"/>
            <w:vAlign w:val="bottom"/>
          </w:tcPr>
          <w:p w14:paraId="3366087E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</w:tr>
      <w:tr w:rsidR="003F49B8" w:rsidRPr="00FE17F9" w14:paraId="66B2E66E" w14:textId="77777777" w:rsidTr="001045A6">
        <w:trPr>
          <w:cantSplit/>
          <w:trHeight w:val="273"/>
          <w:tblHeader/>
        </w:trPr>
        <w:tc>
          <w:tcPr>
            <w:tcW w:w="2284" w:type="dxa"/>
            <w:vAlign w:val="bottom"/>
          </w:tcPr>
          <w:p w14:paraId="4E0AC267" w14:textId="77777777" w:rsidR="003F49B8" w:rsidRPr="00E61E31" w:rsidRDefault="003F49B8" w:rsidP="00A5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OMIP</w:t>
            </w:r>
          </w:p>
        </w:tc>
        <w:tc>
          <w:tcPr>
            <w:tcW w:w="1023" w:type="dxa"/>
          </w:tcPr>
          <w:p w14:paraId="5ECB1DB1" w14:textId="77777777" w:rsidR="003F49B8" w:rsidRDefault="003F49B8" w:rsidP="00A53D6E">
            <w:pPr>
              <w:jc w:val="right"/>
              <w:rPr>
                <w:ins w:id="20" w:author="Will Wiegel" w:date="2016-03-18T14:06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Align w:val="bottom"/>
          </w:tcPr>
          <w:p w14:paraId="0DD0C728" w14:textId="1D0B8A73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201003</w:t>
            </w:r>
          </w:p>
        </w:tc>
        <w:tc>
          <w:tcPr>
            <w:tcW w:w="2144" w:type="dxa"/>
            <w:vAlign w:val="bottom"/>
          </w:tcPr>
          <w:p w14:paraId="1D7505ED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  <w:tc>
          <w:tcPr>
            <w:tcW w:w="2479" w:type="dxa"/>
            <w:vAlign w:val="bottom"/>
          </w:tcPr>
          <w:p w14:paraId="2D711803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</w:tr>
      <w:tr w:rsidR="003F49B8" w:rsidRPr="00FE17F9" w14:paraId="7272C233" w14:textId="77777777" w:rsidTr="001045A6">
        <w:trPr>
          <w:cantSplit/>
          <w:trHeight w:val="273"/>
          <w:tblHeader/>
        </w:trPr>
        <w:tc>
          <w:tcPr>
            <w:tcW w:w="2284" w:type="dxa"/>
            <w:vAlign w:val="bottom"/>
          </w:tcPr>
          <w:p w14:paraId="783F04C4" w14:textId="77777777" w:rsidR="003F49B8" w:rsidRPr="00E61E31" w:rsidRDefault="003F49B8" w:rsidP="00A5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OMIP</w:t>
            </w:r>
          </w:p>
        </w:tc>
        <w:tc>
          <w:tcPr>
            <w:tcW w:w="1023" w:type="dxa"/>
          </w:tcPr>
          <w:p w14:paraId="5529BFC2" w14:textId="77777777" w:rsidR="003F49B8" w:rsidRDefault="003F49B8" w:rsidP="00A53D6E">
            <w:pPr>
              <w:jc w:val="right"/>
              <w:rPr>
                <w:ins w:id="21" w:author="Will Wiegel" w:date="2016-03-18T14:06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Align w:val="bottom"/>
          </w:tcPr>
          <w:p w14:paraId="24A6C83E" w14:textId="313EE6D1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201004</w:t>
            </w:r>
          </w:p>
        </w:tc>
        <w:tc>
          <w:tcPr>
            <w:tcW w:w="2144" w:type="dxa"/>
            <w:vAlign w:val="bottom"/>
          </w:tcPr>
          <w:p w14:paraId="2D5CC1E0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  <w:tc>
          <w:tcPr>
            <w:tcW w:w="2479" w:type="dxa"/>
            <w:vAlign w:val="bottom"/>
          </w:tcPr>
          <w:p w14:paraId="5A866F90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</w:tr>
      <w:tr w:rsidR="003F49B8" w:rsidRPr="00FE17F9" w14:paraId="3C8B12E0" w14:textId="77777777" w:rsidTr="001045A6">
        <w:trPr>
          <w:cantSplit/>
          <w:trHeight w:val="273"/>
          <w:tblHeader/>
        </w:trPr>
        <w:tc>
          <w:tcPr>
            <w:tcW w:w="2284" w:type="dxa"/>
            <w:vAlign w:val="bottom"/>
          </w:tcPr>
          <w:p w14:paraId="37910508" w14:textId="77777777" w:rsidR="003F49B8" w:rsidRPr="00E61E31" w:rsidRDefault="003F49B8" w:rsidP="00A5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OMIP</w:t>
            </w:r>
          </w:p>
        </w:tc>
        <w:tc>
          <w:tcPr>
            <w:tcW w:w="1023" w:type="dxa"/>
          </w:tcPr>
          <w:p w14:paraId="64FA3304" w14:textId="77777777" w:rsidR="003F49B8" w:rsidRDefault="003F49B8" w:rsidP="00A53D6E">
            <w:pPr>
              <w:jc w:val="right"/>
              <w:rPr>
                <w:ins w:id="22" w:author="Will Wiegel" w:date="2016-03-18T14:06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Align w:val="bottom"/>
          </w:tcPr>
          <w:p w14:paraId="517AC9F7" w14:textId="3DAE5B88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201005</w:t>
            </w:r>
          </w:p>
        </w:tc>
        <w:tc>
          <w:tcPr>
            <w:tcW w:w="2144" w:type="dxa"/>
            <w:vAlign w:val="bottom"/>
          </w:tcPr>
          <w:p w14:paraId="6EA2DC33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  <w:tc>
          <w:tcPr>
            <w:tcW w:w="2479" w:type="dxa"/>
            <w:vAlign w:val="bottom"/>
          </w:tcPr>
          <w:p w14:paraId="78E677B3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</w:tr>
      <w:tr w:rsidR="003F49B8" w:rsidRPr="00FE17F9" w14:paraId="3F0A9833" w14:textId="77777777" w:rsidTr="001045A6">
        <w:trPr>
          <w:cantSplit/>
          <w:trHeight w:val="273"/>
          <w:tblHeader/>
        </w:trPr>
        <w:tc>
          <w:tcPr>
            <w:tcW w:w="2284" w:type="dxa"/>
            <w:vAlign w:val="bottom"/>
          </w:tcPr>
          <w:p w14:paraId="3E5FF72A" w14:textId="77777777" w:rsidR="003F49B8" w:rsidRPr="00E61E31" w:rsidRDefault="003F49B8" w:rsidP="00A5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OMIP</w:t>
            </w:r>
          </w:p>
        </w:tc>
        <w:tc>
          <w:tcPr>
            <w:tcW w:w="1023" w:type="dxa"/>
          </w:tcPr>
          <w:p w14:paraId="7DE6213B" w14:textId="77777777" w:rsidR="003F49B8" w:rsidRDefault="003F49B8" w:rsidP="00A53D6E">
            <w:pPr>
              <w:jc w:val="right"/>
              <w:rPr>
                <w:ins w:id="23" w:author="Will Wiegel" w:date="2016-03-18T14:06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Align w:val="bottom"/>
          </w:tcPr>
          <w:p w14:paraId="0299CD4B" w14:textId="6D840CA6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201006</w:t>
            </w:r>
          </w:p>
        </w:tc>
        <w:tc>
          <w:tcPr>
            <w:tcW w:w="2144" w:type="dxa"/>
            <w:vAlign w:val="bottom"/>
          </w:tcPr>
          <w:p w14:paraId="61657137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  <w:tc>
          <w:tcPr>
            <w:tcW w:w="2479" w:type="dxa"/>
            <w:vAlign w:val="bottom"/>
          </w:tcPr>
          <w:p w14:paraId="0BB522F4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</w:tr>
      <w:tr w:rsidR="003F49B8" w:rsidRPr="00FE17F9" w14:paraId="4523B92B" w14:textId="77777777" w:rsidTr="001045A6">
        <w:trPr>
          <w:cantSplit/>
          <w:trHeight w:val="273"/>
          <w:tblHeader/>
        </w:trPr>
        <w:tc>
          <w:tcPr>
            <w:tcW w:w="2284" w:type="dxa"/>
            <w:vAlign w:val="bottom"/>
          </w:tcPr>
          <w:p w14:paraId="147DA0CA" w14:textId="77777777" w:rsidR="003F49B8" w:rsidRPr="00E61E31" w:rsidRDefault="003F49B8" w:rsidP="00A5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OMIP</w:t>
            </w:r>
          </w:p>
        </w:tc>
        <w:tc>
          <w:tcPr>
            <w:tcW w:w="1023" w:type="dxa"/>
          </w:tcPr>
          <w:p w14:paraId="0D2858B1" w14:textId="77777777" w:rsidR="003F49B8" w:rsidRDefault="003F49B8" w:rsidP="00A53D6E">
            <w:pPr>
              <w:jc w:val="right"/>
              <w:rPr>
                <w:ins w:id="24" w:author="Will Wiegel" w:date="2016-03-18T14:06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Align w:val="bottom"/>
          </w:tcPr>
          <w:p w14:paraId="328E2B11" w14:textId="0095C80D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201007</w:t>
            </w:r>
          </w:p>
        </w:tc>
        <w:tc>
          <w:tcPr>
            <w:tcW w:w="2144" w:type="dxa"/>
            <w:vAlign w:val="bottom"/>
          </w:tcPr>
          <w:p w14:paraId="1317022C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  <w:tc>
          <w:tcPr>
            <w:tcW w:w="2479" w:type="dxa"/>
            <w:vAlign w:val="bottom"/>
          </w:tcPr>
          <w:p w14:paraId="74BB0109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</w:tr>
      <w:tr w:rsidR="003F49B8" w:rsidRPr="00FE17F9" w14:paraId="0DAFDEE6" w14:textId="77777777" w:rsidTr="001045A6">
        <w:trPr>
          <w:cantSplit/>
          <w:trHeight w:val="273"/>
          <w:tblHeader/>
        </w:trPr>
        <w:tc>
          <w:tcPr>
            <w:tcW w:w="2284" w:type="dxa"/>
            <w:vAlign w:val="bottom"/>
          </w:tcPr>
          <w:p w14:paraId="06838D0D" w14:textId="77777777" w:rsidR="003F49B8" w:rsidRPr="00E61E31" w:rsidRDefault="003F49B8" w:rsidP="00A5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OMIP</w:t>
            </w:r>
          </w:p>
        </w:tc>
        <w:tc>
          <w:tcPr>
            <w:tcW w:w="1023" w:type="dxa"/>
          </w:tcPr>
          <w:p w14:paraId="11C48E1D" w14:textId="77777777" w:rsidR="003F49B8" w:rsidRDefault="003F49B8" w:rsidP="00A53D6E">
            <w:pPr>
              <w:jc w:val="right"/>
              <w:rPr>
                <w:ins w:id="25" w:author="Will Wiegel" w:date="2016-03-18T14:06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Align w:val="bottom"/>
          </w:tcPr>
          <w:p w14:paraId="7FC6EACF" w14:textId="5FDF3A18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201008</w:t>
            </w:r>
          </w:p>
        </w:tc>
        <w:tc>
          <w:tcPr>
            <w:tcW w:w="2144" w:type="dxa"/>
            <w:vAlign w:val="bottom"/>
          </w:tcPr>
          <w:p w14:paraId="0D2B0528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  <w:tc>
          <w:tcPr>
            <w:tcW w:w="2479" w:type="dxa"/>
            <w:vAlign w:val="bottom"/>
          </w:tcPr>
          <w:p w14:paraId="4671900B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</w:tr>
      <w:tr w:rsidR="003F49B8" w:rsidRPr="00FE17F9" w14:paraId="177F0E52" w14:textId="77777777" w:rsidTr="001045A6">
        <w:trPr>
          <w:cantSplit/>
          <w:trHeight w:val="273"/>
          <w:tblHeader/>
        </w:trPr>
        <w:tc>
          <w:tcPr>
            <w:tcW w:w="2284" w:type="dxa"/>
            <w:vAlign w:val="bottom"/>
          </w:tcPr>
          <w:p w14:paraId="2F06DC6C" w14:textId="77777777" w:rsidR="003F49B8" w:rsidRPr="00E61E31" w:rsidRDefault="003F49B8" w:rsidP="00A5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OMIP</w:t>
            </w:r>
          </w:p>
        </w:tc>
        <w:tc>
          <w:tcPr>
            <w:tcW w:w="1023" w:type="dxa"/>
          </w:tcPr>
          <w:p w14:paraId="7CC26125" w14:textId="77777777" w:rsidR="003F49B8" w:rsidRDefault="003F49B8" w:rsidP="00A53D6E">
            <w:pPr>
              <w:jc w:val="right"/>
              <w:rPr>
                <w:ins w:id="26" w:author="Will Wiegel" w:date="2016-03-18T14:06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Align w:val="bottom"/>
          </w:tcPr>
          <w:p w14:paraId="3542DDEC" w14:textId="3C8CB32C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201009</w:t>
            </w:r>
          </w:p>
        </w:tc>
        <w:tc>
          <w:tcPr>
            <w:tcW w:w="2144" w:type="dxa"/>
            <w:vAlign w:val="bottom"/>
          </w:tcPr>
          <w:p w14:paraId="61487389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  <w:tc>
          <w:tcPr>
            <w:tcW w:w="2479" w:type="dxa"/>
            <w:vAlign w:val="bottom"/>
          </w:tcPr>
          <w:p w14:paraId="33852F94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</w:tr>
      <w:tr w:rsidR="003F49B8" w:rsidRPr="00FE17F9" w14:paraId="06907505" w14:textId="77777777" w:rsidTr="001045A6">
        <w:trPr>
          <w:cantSplit/>
          <w:trHeight w:val="273"/>
          <w:tblHeader/>
        </w:trPr>
        <w:tc>
          <w:tcPr>
            <w:tcW w:w="2284" w:type="dxa"/>
            <w:vAlign w:val="bottom"/>
          </w:tcPr>
          <w:p w14:paraId="00551332" w14:textId="77777777" w:rsidR="003F49B8" w:rsidRPr="00E61E31" w:rsidRDefault="003F49B8" w:rsidP="00A5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OMIP</w:t>
            </w:r>
          </w:p>
        </w:tc>
        <w:tc>
          <w:tcPr>
            <w:tcW w:w="1023" w:type="dxa"/>
          </w:tcPr>
          <w:p w14:paraId="033B7C3F" w14:textId="77777777" w:rsidR="003F49B8" w:rsidRDefault="003F49B8" w:rsidP="00A53D6E">
            <w:pPr>
              <w:jc w:val="right"/>
              <w:rPr>
                <w:ins w:id="27" w:author="Will Wiegel" w:date="2016-03-18T14:06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Align w:val="bottom"/>
          </w:tcPr>
          <w:p w14:paraId="5ACE0981" w14:textId="4815B131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201010</w:t>
            </w:r>
          </w:p>
        </w:tc>
        <w:tc>
          <w:tcPr>
            <w:tcW w:w="2144" w:type="dxa"/>
            <w:vAlign w:val="bottom"/>
          </w:tcPr>
          <w:p w14:paraId="2D4F7760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  <w:tc>
          <w:tcPr>
            <w:tcW w:w="2479" w:type="dxa"/>
            <w:vAlign w:val="bottom"/>
          </w:tcPr>
          <w:p w14:paraId="5CA37A1C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</w:tr>
      <w:tr w:rsidR="003F49B8" w:rsidRPr="00FE17F9" w14:paraId="71B96E0E" w14:textId="77777777" w:rsidTr="001045A6">
        <w:trPr>
          <w:cantSplit/>
          <w:trHeight w:val="273"/>
          <w:tblHeader/>
        </w:trPr>
        <w:tc>
          <w:tcPr>
            <w:tcW w:w="2284" w:type="dxa"/>
            <w:vAlign w:val="bottom"/>
          </w:tcPr>
          <w:p w14:paraId="6EE5E30E" w14:textId="77777777" w:rsidR="003F49B8" w:rsidRPr="00E61E31" w:rsidRDefault="003F49B8" w:rsidP="00A5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OMIP</w:t>
            </w:r>
          </w:p>
        </w:tc>
        <w:tc>
          <w:tcPr>
            <w:tcW w:w="1023" w:type="dxa"/>
          </w:tcPr>
          <w:p w14:paraId="3398D324" w14:textId="77777777" w:rsidR="003F49B8" w:rsidRDefault="003F49B8" w:rsidP="00A53D6E">
            <w:pPr>
              <w:jc w:val="right"/>
              <w:rPr>
                <w:ins w:id="28" w:author="Will Wiegel" w:date="2016-03-18T14:06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Align w:val="bottom"/>
          </w:tcPr>
          <w:p w14:paraId="044490AB" w14:textId="1C1A2F64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201011</w:t>
            </w:r>
          </w:p>
        </w:tc>
        <w:tc>
          <w:tcPr>
            <w:tcW w:w="2144" w:type="dxa"/>
            <w:vAlign w:val="bottom"/>
          </w:tcPr>
          <w:p w14:paraId="556E97E8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  <w:tc>
          <w:tcPr>
            <w:tcW w:w="2479" w:type="dxa"/>
            <w:vAlign w:val="bottom"/>
          </w:tcPr>
          <w:p w14:paraId="0EC68A6F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</w:tr>
      <w:tr w:rsidR="003F49B8" w:rsidRPr="00FE17F9" w14:paraId="7EBBB9B6" w14:textId="77777777" w:rsidTr="001045A6">
        <w:trPr>
          <w:cantSplit/>
          <w:trHeight w:val="273"/>
          <w:tblHeader/>
        </w:trPr>
        <w:tc>
          <w:tcPr>
            <w:tcW w:w="2284" w:type="dxa"/>
            <w:vAlign w:val="bottom"/>
          </w:tcPr>
          <w:p w14:paraId="71C015F4" w14:textId="77777777" w:rsidR="003F49B8" w:rsidRPr="00E61E31" w:rsidRDefault="003F49B8" w:rsidP="00A5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OMIP</w:t>
            </w:r>
          </w:p>
        </w:tc>
        <w:tc>
          <w:tcPr>
            <w:tcW w:w="1023" w:type="dxa"/>
          </w:tcPr>
          <w:p w14:paraId="69B23B13" w14:textId="77777777" w:rsidR="003F49B8" w:rsidRDefault="003F49B8" w:rsidP="00A53D6E">
            <w:pPr>
              <w:jc w:val="right"/>
              <w:rPr>
                <w:ins w:id="29" w:author="Will Wiegel" w:date="2016-03-18T14:06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Align w:val="bottom"/>
          </w:tcPr>
          <w:p w14:paraId="7117300B" w14:textId="08E8E552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201012</w:t>
            </w:r>
          </w:p>
        </w:tc>
        <w:tc>
          <w:tcPr>
            <w:tcW w:w="2144" w:type="dxa"/>
            <w:vAlign w:val="bottom"/>
          </w:tcPr>
          <w:p w14:paraId="219B0052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  <w:tc>
          <w:tcPr>
            <w:tcW w:w="2479" w:type="dxa"/>
            <w:vAlign w:val="bottom"/>
          </w:tcPr>
          <w:p w14:paraId="52681A09" w14:textId="77777777" w:rsidR="003F49B8" w:rsidRPr="00E61E31" w:rsidRDefault="003F49B8" w:rsidP="00A53D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</w:tc>
      </w:tr>
    </w:tbl>
    <w:p w14:paraId="02D07148" w14:textId="77777777" w:rsidR="00783106" w:rsidRDefault="00783106" w:rsidP="00783106">
      <w:pPr>
        <w:rPr>
          <w:rFonts w:ascii="Arial" w:hAnsi="Arial" w:cs="Arial"/>
          <w:b/>
        </w:rPr>
      </w:pPr>
    </w:p>
    <w:p w14:paraId="11969BDE" w14:textId="77777777" w:rsidR="00722DCC" w:rsidRDefault="001B67BB" w:rsidP="00722DCC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File naming convention is &lt;payer abbreviation&gt;_&lt;submitter abbreviation&gt;_membership_&lt;quarter&gt;_&lt;file created date&gt;.</w:t>
      </w:r>
      <w:proofErr w:type="spellStart"/>
      <w:r>
        <w:rPr>
          <w:rFonts w:ascii="Arial" w:hAnsi="Arial" w:cs="Arial"/>
          <w:b/>
        </w:rPr>
        <w:t>dat</w:t>
      </w:r>
      <w:proofErr w:type="spellEnd"/>
      <w:r w:rsidDel="001B67BB">
        <w:rPr>
          <w:rFonts w:ascii="Arial" w:hAnsi="Arial" w:cs="Arial"/>
          <w:b/>
        </w:rPr>
        <w:t xml:space="preserve"> </w:t>
      </w:r>
    </w:p>
    <w:p w14:paraId="59E65CC8" w14:textId="77777777" w:rsidR="00722DCC" w:rsidRDefault="00722DCC" w:rsidP="00722DC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Examp</w:t>
      </w:r>
      <w:r w:rsidR="007F0B2D">
        <w:rPr>
          <w:rFonts w:ascii="Arial" w:hAnsi="Arial" w:cs="Arial"/>
        </w:rPr>
        <w:t xml:space="preserve">le: </w:t>
      </w:r>
      <w:r w:rsidR="001B67BB">
        <w:rPr>
          <w:rFonts w:ascii="Arial" w:hAnsi="Arial" w:cs="Arial"/>
        </w:rPr>
        <w:t>OMIP_OMIP_membership_2015Q2_20150521_010101.dat</w:t>
      </w:r>
      <w:r w:rsidR="001B67BB" w:rsidDel="001B67BB">
        <w:rPr>
          <w:rFonts w:ascii="Arial" w:hAnsi="Arial" w:cs="Arial"/>
        </w:rPr>
        <w:t xml:space="preserve"> </w:t>
      </w:r>
    </w:p>
    <w:p w14:paraId="758239EC" w14:textId="77777777" w:rsidR="006B3F01" w:rsidRDefault="006B3F01" w:rsidP="00722DCC">
      <w:pPr>
        <w:rPr>
          <w:rFonts w:ascii="Arial" w:hAnsi="Arial" w:cs="Arial"/>
          <w:b/>
        </w:rPr>
        <w:sectPr w:rsidR="006B3F01" w:rsidSect="002530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FF507B3" w14:textId="77777777" w:rsidR="0053477F" w:rsidRDefault="0053477F" w:rsidP="00722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Lookup Table CFCT1:</w:t>
      </w:r>
      <w:r w:rsidR="000D1B22">
        <w:rPr>
          <w:rFonts w:ascii="Arial" w:hAnsi="Arial" w:cs="Arial"/>
          <w:b/>
        </w:rPr>
        <w:t xml:space="preserve"> Payer abbreviation</w:t>
      </w:r>
    </w:p>
    <w:p w14:paraId="16352656" w14:textId="77777777" w:rsidR="000D1B22" w:rsidRDefault="000D1B22" w:rsidP="00783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field contains up to </w:t>
      </w:r>
      <w:r w:rsidR="009A0ACF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 characters which abbreviate the payer name. </w:t>
      </w:r>
      <w:r w:rsidR="005C51EC">
        <w:rPr>
          <w:rFonts w:ascii="Arial" w:hAnsi="Arial" w:cs="Arial"/>
        </w:rPr>
        <w:t xml:space="preserve">The list </w:t>
      </w:r>
      <w:r w:rsidR="00B3439F">
        <w:rPr>
          <w:rFonts w:ascii="Arial" w:hAnsi="Arial" w:cs="Arial"/>
        </w:rPr>
        <w:t xml:space="preserve">below </w:t>
      </w:r>
      <w:r w:rsidR="005C51EC">
        <w:rPr>
          <w:rFonts w:ascii="Arial" w:hAnsi="Arial" w:cs="Arial"/>
        </w:rPr>
        <w:t xml:space="preserve">is </w:t>
      </w:r>
      <w:r w:rsidR="00B3439F">
        <w:rPr>
          <w:rFonts w:ascii="Arial" w:hAnsi="Arial" w:cs="Arial"/>
        </w:rPr>
        <w:t>as inclusive as possible of mandatory reporters.  However, if an entity is excluded from this list—but is contracted as a TPA or PBM by a listed mandatory reporter—that entity must also submit on behalf of the listed mandatory reporter.</w:t>
      </w:r>
      <w:r w:rsidR="005C51EC">
        <w:rPr>
          <w:rFonts w:ascii="Arial" w:hAnsi="Arial" w:cs="Arial"/>
        </w:rPr>
        <w:t xml:space="preserve"> </w:t>
      </w:r>
    </w:p>
    <w:p w14:paraId="100C6F96" w14:textId="77777777" w:rsidR="000D1B22" w:rsidRDefault="000D1B22" w:rsidP="00783106">
      <w:pPr>
        <w:rPr>
          <w:rFonts w:ascii="Arial" w:hAnsi="Arial" w:cs="Arial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5"/>
        <w:gridCol w:w="1620"/>
        <w:gridCol w:w="1620"/>
      </w:tblGrid>
      <w:tr w:rsidR="009F626D" w:rsidRPr="000D1B22" w14:paraId="2B128D6C" w14:textId="77777777" w:rsidTr="00290A38">
        <w:trPr>
          <w:trHeight w:val="255"/>
          <w:tblHeader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482185C3" w14:textId="77777777" w:rsidR="009F626D" w:rsidRPr="000D1B22" w:rsidRDefault="009F626D" w:rsidP="000D1B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Payer</w:t>
            </w:r>
            <w:r w:rsidRPr="000D1B2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Name</w:t>
            </w:r>
          </w:p>
        </w:tc>
        <w:tc>
          <w:tcPr>
            <w:tcW w:w="1620" w:type="dxa"/>
            <w:vAlign w:val="center"/>
          </w:tcPr>
          <w:p w14:paraId="4915737D" w14:textId="77777777" w:rsidR="009F626D" w:rsidRPr="000D1B22" w:rsidRDefault="009F626D" w:rsidP="000D1B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D1B22">
              <w:rPr>
                <w:rFonts w:ascii="Arial" w:hAnsi="Arial" w:cs="Arial"/>
                <w:b/>
                <w:color w:val="000000"/>
                <w:sz w:val="22"/>
                <w:szCs w:val="22"/>
              </w:rPr>
              <w:t>Abbreviation</w:t>
            </w:r>
          </w:p>
        </w:tc>
        <w:tc>
          <w:tcPr>
            <w:tcW w:w="1620" w:type="dxa"/>
          </w:tcPr>
          <w:p w14:paraId="56FC6098" w14:textId="77777777" w:rsidR="009F626D" w:rsidRPr="000D1B22" w:rsidRDefault="009F626D" w:rsidP="000D1B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Mandatory Reporter for 201</w:t>
            </w:r>
            <w:ins w:id="34" w:author="OLIVER James" w:date="2016-02-24T16:04:00Z">
              <w:r w:rsidR="00F025EA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>7</w:t>
              </w:r>
            </w:ins>
            <w:del w:id="35" w:author="OLIVER James" w:date="2016-02-24T16:04:00Z">
              <w:r w:rsidDel="00F025EA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delText>6</w:delText>
              </w:r>
            </w:del>
          </w:p>
        </w:tc>
      </w:tr>
      <w:tr w:rsidR="009F626D" w:rsidRPr="000D1B22" w14:paraId="13679BD6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01C838C9" w14:textId="77777777" w:rsidR="009F626D" w:rsidRPr="000D1B22" w:rsidRDefault="009F626D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4D Pharmacy Management Systems Inc.</w:t>
            </w:r>
          </w:p>
        </w:tc>
        <w:tc>
          <w:tcPr>
            <w:tcW w:w="1620" w:type="dxa"/>
            <w:vAlign w:val="center"/>
          </w:tcPr>
          <w:p w14:paraId="7937349C" w14:textId="77777777" w:rsidR="009F626D" w:rsidRPr="000D1B22" w:rsidRDefault="009F626D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FOURD</w:t>
            </w:r>
          </w:p>
        </w:tc>
        <w:tc>
          <w:tcPr>
            <w:tcW w:w="1620" w:type="dxa"/>
          </w:tcPr>
          <w:p w14:paraId="55EA2A5A" w14:textId="77777777" w:rsidR="009F626D" w:rsidRPr="000D1B22" w:rsidRDefault="009F626D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673" w:rsidRPr="000D1B22" w14:paraId="76159337" w14:textId="77777777" w:rsidTr="00290A38">
        <w:trPr>
          <w:trHeight w:val="255"/>
          <w:ins w:id="36" w:author="Yee Kimberly" w:date="2016-03-31T10:03:00Z"/>
        </w:trPr>
        <w:tc>
          <w:tcPr>
            <w:tcW w:w="6315" w:type="dxa"/>
            <w:shd w:val="clear" w:color="auto" w:fill="auto"/>
            <w:noWrap/>
            <w:vAlign w:val="center"/>
          </w:tcPr>
          <w:p w14:paraId="646B1F12" w14:textId="0E523B1B" w:rsidR="00817673" w:rsidRPr="000D1B22" w:rsidRDefault="00817673" w:rsidP="000D1B22">
            <w:pPr>
              <w:rPr>
                <w:ins w:id="37" w:author="Yee Kimberly" w:date="2016-03-31T10:03:00Z"/>
                <w:rFonts w:ascii="Arial" w:hAnsi="Arial" w:cs="Arial"/>
                <w:sz w:val="20"/>
                <w:szCs w:val="20"/>
              </w:rPr>
            </w:pPr>
            <w:ins w:id="38" w:author="Yee Kimberly" w:date="2016-03-31T10:03:00Z">
              <w:r w:rsidRPr="00817673">
                <w:rPr>
                  <w:rFonts w:ascii="Arial" w:hAnsi="Arial" w:cs="Arial"/>
                  <w:sz w:val="20"/>
                  <w:szCs w:val="20"/>
                </w:rPr>
                <w:t>A &amp; A DRUG CO. DBA SAV-RX PRESCRIPTION SERVICES</w:t>
              </w:r>
            </w:ins>
          </w:p>
        </w:tc>
        <w:tc>
          <w:tcPr>
            <w:tcW w:w="1620" w:type="dxa"/>
            <w:vAlign w:val="center"/>
          </w:tcPr>
          <w:p w14:paraId="7C93CF4D" w14:textId="03B22FF0" w:rsidR="00817673" w:rsidRPr="000D1B22" w:rsidRDefault="00817673" w:rsidP="000D1B22">
            <w:pPr>
              <w:rPr>
                <w:ins w:id="39" w:author="Yee Kimberly" w:date="2016-03-31T10:03:00Z"/>
                <w:rFonts w:ascii="Arial" w:hAnsi="Arial" w:cs="Arial"/>
                <w:sz w:val="20"/>
                <w:szCs w:val="20"/>
              </w:rPr>
            </w:pPr>
            <w:ins w:id="40" w:author="Yee Kimberly" w:date="2016-03-31T10:03:00Z">
              <w:r>
                <w:rPr>
                  <w:rFonts w:ascii="Arial" w:hAnsi="Arial" w:cs="Arial"/>
                  <w:sz w:val="20"/>
                  <w:szCs w:val="20"/>
                </w:rPr>
                <w:t>SAVRX</w:t>
              </w:r>
            </w:ins>
          </w:p>
        </w:tc>
        <w:tc>
          <w:tcPr>
            <w:tcW w:w="1620" w:type="dxa"/>
          </w:tcPr>
          <w:p w14:paraId="4D84AE0A" w14:textId="608B835F" w:rsidR="00817673" w:rsidRPr="000D1B22" w:rsidRDefault="00092350" w:rsidP="000D1B22">
            <w:pPr>
              <w:rPr>
                <w:ins w:id="41" w:author="Yee Kimberly" w:date="2016-03-31T10:03:00Z"/>
                <w:rFonts w:ascii="Arial" w:hAnsi="Arial" w:cs="Arial"/>
                <w:sz w:val="20"/>
                <w:szCs w:val="20"/>
              </w:rPr>
            </w:pPr>
            <w:ins w:id="42" w:author="Yee Kimberly" w:date="2016-03-31T10:17:00Z">
              <w:r>
                <w:rPr>
                  <w:rFonts w:ascii="Arial" w:hAnsi="Arial" w:cs="Arial"/>
                  <w:sz w:val="20"/>
                  <w:szCs w:val="20"/>
                </w:rPr>
                <w:t>X</w:t>
              </w:r>
            </w:ins>
          </w:p>
        </w:tc>
      </w:tr>
      <w:tr w:rsidR="007F03CB" w:rsidRPr="000D1B22" w14:paraId="778BF9C7" w14:textId="77777777" w:rsidTr="007F03CB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08D20BC1" w14:textId="77777777" w:rsidR="007F03CB" w:rsidRPr="000D1B22" w:rsidDel="007F03CB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A &amp; I BENEFIT PLAN ADMINISTRATORS INC</w:t>
            </w:r>
          </w:p>
        </w:tc>
        <w:tc>
          <w:tcPr>
            <w:tcW w:w="1620" w:type="dxa"/>
            <w:vAlign w:val="center"/>
          </w:tcPr>
          <w:p w14:paraId="7D19A8A0" w14:textId="77777777" w:rsidR="007F03CB" w:rsidDel="007F03CB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20" w:type="dxa"/>
          </w:tcPr>
          <w:p w14:paraId="5C670732" w14:textId="77777777" w:rsidR="007F03CB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F03CB" w:rsidRPr="000D1B22" w14:paraId="360A9D79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4FFA47B8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AARP Medicare Rx</w:t>
            </w:r>
          </w:p>
        </w:tc>
        <w:tc>
          <w:tcPr>
            <w:tcW w:w="1620" w:type="dxa"/>
            <w:vAlign w:val="center"/>
          </w:tcPr>
          <w:p w14:paraId="4F9E4492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AARP</w:t>
            </w:r>
          </w:p>
        </w:tc>
        <w:tc>
          <w:tcPr>
            <w:tcW w:w="1620" w:type="dxa"/>
          </w:tcPr>
          <w:p w14:paraId="05B97002" w14:textId="77777777" w:rsidR="007F03CB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3CB" w:rsidRPr="000D1B22" w14:paraId="1360C30E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5047ECE5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ACE AMERICAN INSURANCE COMPANY</w:t>
            </w:r>
          </w:p>
        </w:tc>
        <w:tc>
          <w:tcPr>
            <w:tcW w:w="1620" w:type="dxa"/>
            <w:vAlign w:val="center"/>
          </w:tcPr>
          <w:p w14:paraId="7257E109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AAIC</w:t>
            </w:r>
          </w:p>
        </w:tc>
        <w:tc>
          <w:tcPr>
            <w:tcW w:w="1620" w:type="dxa"/>
          </w:tcPr>
          <w:p w14:paraId="3060F9ED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3CB" w:rsidRPr="000D1B22" w14:paraId="400CD169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0227AE48" w14:textId="53CF7AD2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 xml:space="preserve">ACS, Inc. </w:t>
            </w:r>
            <w:del w:id="43" w:author="Yee Kimberly" w:date="2016-03-31T10:08:00Z">
              <w:r w:rsidRPr="000D1B22" w:rsidDel="00817673">
                <w:rPr>
                  <w:rFonts w:ascii="Arial" w:hAnsi="Arial" w:cs="Arial"/>
                  <w:sz w:val="20"/>
                  <w:szCs w:val="20"/>
                </w:rPr>
                <w:delText>-</w:delText>
              </w:r>
            </w:del>
            <w:ins w:id="44" w:author="Yee Kimberly" w:date="2016-03-31T10:08:00Z">
              <w:r w:rsidR="00817673">
                <w:rPr>
                  <w:rFonts w:ascii="Arial" w:hAnsi="Arial" w:cs="Arial"/>
                  <w:sz w:val="20"/>
                  <w:szCs w:val="20"/>
                </w:rPr>
                <w:t>–</w:t>
              </w:r>
            </w:ins>
            <w:r w:rsidRPr="000D1B22">
              <w:rPr>
                <w:rFonts w:ascii="Arial" w:hAnsi="Arial" w:cs="Arial"/>
                <w:sz w:val="20"/>
                <w:szCs w:val="20"/>
              </w:rPr>
              <w:t xml:space="preserve"> Healthcare Headquarters</w:t>
            </w:r>
          </w:p>
        </w:tc>
        <w:tc>
          <w:tcPr>
            <w:tcW w:w="1620" w:type="dxa"/>
            <w:vAlign w:val="center"/>
          </w:tcPr>
          <w:p w14:paraId="4755AA7E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ACS</w:t>
            </w:r>
          </w:p>
        </w:tc>
        <w:tc>
          <w:tcPr>
            <w:tcW w:w="1620" w:type="dxa"/>
          </w:tcPr>
          <w:p w14:paraId="3C7A6F4E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3CB" w:rsidRPr="000D1B22" w14:paraId="7B4DE680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46CA8D53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AETNA LIFE INSURANCE COMPANY</w:t>
            </w:r>
          </w:p>
        </w:tc>
        <w:tc>
          <w:tcPr>
            <w:tcW w:w="1620" w:type="dxa"/>
            <w:vAlign w:val="center"/>
          </w:tcPr>
          <w:p w14:paraId="639C7D5F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AETNA</w:t>
            </w:r>
          </w:p>
        </w:tc>
        <w:tc>
          <w:tcPr>
            <w:tcW w:w="1620" w:type="dxa"/>
          </w:tcPr>
          <w:p w14:paraId="058285A6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F03CB" w:rsidRPr="000D1B22" w14:paraId="65B5313A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7690BB5A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Aetna Pharmacy Management (APM)</w:t>
            </w:r>
          </w:p>
        </w:tc>
        <w:tc>
          <w:tcPr>
            <w:tcW w:w="1620" w:type="dxa"/>
            <w:vAlign w:val="center"/>
          </w:tcPr>
          <w:p w14:paraId="29705978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APM</w:t>
            </w:r>
          </w:p>
        </w:tc>
        <w:tc>
          <w:tcPr>
            <w:tcW w:w="1620" w:type="dxa"/>
          </w:tcPr>
          <w:p w14:paraId="5625081D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3CB" w:rsidRPr="000D1B22" w14:paraId="6871CE5B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732E5F1A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AllCare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Health Plan, Inc.</w:t>
            </w:r>
          </w:p>
        </w:tc>
        <w:tc>
          <w:tcPr>
            <w:tcW w:w="1620" w:type="dxa"/>
            <w:vAlign w:val="center"/>
          </w:tcPr>
          <w:p w14:paraId="55034AE6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ALLCARE</w:t>
            </w:r>
          </w:p>
        </w:tc>
        <w:tc>
          <w:tcPr>
            <w:tcW w:w="1620" w:type="dxa"/>
          </w:tcPr>
          <w:p w14:paraId="7A5D4D77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del w:id="45" w:author="Yee Kimberly" w:date="2016-03-31T10:17:00Z">
              <w:r w:rsidDel="00092350">
                <w:rPr>
                  <w:rFonts w:ascii="Arial" w:hAnsi="Arial" w:cs="Arial"/>
                  <w:sz w:val="20"/>
                  <w:szCs w:val="20"/>
                </w:rPr>
                <w:delText>X</w:delText>
              </w:r>
            </w:del>
          </w:p>
        </w:tc>
      </w:tr>
      <w:tr w:rsidR="007F03CB" w:rsidRPr="000D1B22" w14:paraId="1CAA0919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71066A46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Specialty Health Networks</w:t>
            </w:r>
          </w:p>
        </w:tc>
        <w:tc>
          <w:tcPr>
            <w:tcW w:w="1620" w:type="dxa"/>
            <w:vAlign w:val="center"/>
          </w:tcPr>
          <w:p w14:paraId="1E27EAE1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ASHN</w:t>
            </w:r>
          </w:p>
        </w:tc>
        <w:tc>
          <w:tcPr>
            <w:tcW w:w="1620" w:type="dxa"/>
          </w:tcPr>
          <w:p w14:paraId="7C6A7F7E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3CB" w:rsidRPr="000D1B22" w14:paraId="6E89DA7F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422BD587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Anthem Insurance Companies, Inc.</w:t>
            </w:r>
          </w:p>
        </w:tc>
        <w:tc>
          <w:tcPr>
            <w:tcW w:w="1620" w:type="dxa"/>
            <w:vAlign w:val="center"/>
          </w:tcPr>
          <w:p w14:paraId="26AB86E5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ANTHEM</w:t>
            </w:r>
          </w:p>
        </w:tc>
        <w:tc>
          <w:tcPr>
            <w:tcW w:w="1620" w:type="dxa"/>
          </w:tcPr>
          <w:p w14:paraId="1D62B36B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03CB" w:rsidRPr="000D1B22" w14:paraId="2A6FF86B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3990370B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Argus</w:t>
            </w:r>
          </w:p>
        </w:tc>
        <w:tc>
          <w:tcPr>
            <w:tcW w:w="1620" w:type="dxa"/>
            <w:vAlign w:val="center"/>
          </w:tcPr>
          <w:p w14:paraId="6C9C730A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ARGUS</w:t>
            </w:r>
          </w:p>
        </w:tc>
        <w:tc>
          <w:tcPr>
            <w:tcW w:w="1620" w:type="dxa"/>
          </w:tcPr>
          <w:p w14:paraId="48F642DD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03CB" w:rsidRPr="000D1B22" w14:paraId="50EA85D1" w14:textId="77777777" w:rsidTr="009F626D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2499FC6F" w14:textId="77777777" w:rsidR="007F03CB" w:rsidRPr="00AE7DBC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Asuris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Northwest Health</w:t>
            </w:r>
          </w:p>
        </w:tc>
        <w:tc>
          <w:tcPr>
            <w:tcW w:w="1620" w:type="dxa"/>
            <w:vAlign w:val="center"/>
          </w:tcPr>
          <w:p w14:paraId="427606D1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ASUR</w:t>
            </w:r>
          </w:p>
        </w:tc>
        <w:tc>
          <w:tcPr>
            <w:tcW w:w="1620" w:type="dxa"/>
          </w:tcPr>
          <w:p w14:paraId="44F04742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03CB" w:rsidRPr="000D1B22" w14:paraId="1E587192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501C90C5" w14:textId="77777777" w:rsidR="007F03CB" w:rsidRPr="00AE7DBC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DBC">
              <w:rPr>
                <w:rFonts w:ascii="Arial" w:hAnsi="Arial" w:cs="Arial"/>
                <w:color w:val="000000"/>
                <w:sz w:val="20"/>
                <w:szCs w:val="20"/>
              </w:rPr>
              <w:t>ATRIO HEALTH PLANS, INC.</w:t>
            </w:r>
          </w:p>
        </w:tc>
        <w:tc>
          <w:tcPr>
            <w:tcW w:w="1620" w:type="dxa"/>
            <w:vAlign w:val="center"/>
          </w:tcPr>
          <w:p w14:paraId="72EABA58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ATRIO</w:t>
            </w:r>
          </w:p>
        </w:tc>
        <w:tc>
          <w:tcPr>
            <w:tcW w:w="1620" w:type="dxa"/>
          </w:tcPr>
          <w:p w14:paraId="31FBA793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17673" w:rsidRPr="000D1B22" w14:paraId="5AF5C697" w14:textId="77777777" w:rsidTr="00290A38">
        <w:trPr>
          <w:trHeight w:val="255"/>
          <w:ins w:id="46" w:author="Yee Kimberly" w:date="2016-03-31T10:08:00Z"/>
        </w:trPr>
        <w:tc>
          <w:tcPr>
            <w:tcW w:w="6315" w:type="dxa"/>
            <w:shd w:val="clear" w:color="auto" w:fill="auto"/>
            <w:noWrap/>
            <w:vAlign w:val="center"/>
          </w:tcPr>
          <w:p w14:paraId="2CDDF96A" w14:textId="21D08817" w:rsidR="00817673" w:rsidRPr="00AE7DBC" w:rsidRDefault="00817673" w:rsidP="000D1B22">
            <w:pPr>
              <w:rPr>
                <w:ins w:id="47" w:author="Yee Kimberly" w:date="2016-03-31T10:08:00Z"/>
                <w:rFonts w:ascii="Arial" w:hAnsi="Arial" w:cs="Arial"/>
                <w:color w:val="000000"/>
                <w:sz w:val="20"/>
                <w:szCs w:val="20"/>
              </w:rPr>
            </w:pPr>
            <w:ins w:id="48" w:author="Yee Kimberly" w:date="2016-03-31T10:08:00Z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AUTORX</w:t>
              </w:r>
            </w:ins>
          </w:p>
        </w:tc>
        <w:tc>
          <w:tcPr>
            <w:tcW w:w="1620" w:type="dxa"/>
            <w:vAlign w:val="center"/>
          </w:tcPr>
          <w:p w14:paraId="5AB62A9A" w14:textId="59A79C09" w:rsidR="00817673" w:rsidRDefault="00817673" w:rsidP="000D1B22">
            <w:pPr>
              <w:rPr>
                <w:ins w:id="49" w:author="Yee Kimberly" w:date="2016-03-31T10:08:00Z"/>
                <w:rFonts w:ascii="Arial" w:hAnsi="Arial" w:cs="Arial"/>
                <w:sz w:val="20"/>
                <w:szCs w:val="20"/>
              </w:rPr>
            </w:pPr>
            <w:ins w:id="50" w:author="Yee Kimberly" w:date="2016-03-31T10:08:00Z">
              <w:r>
                <w:rPr>
                  <w:rFonts w:ascii="Arial" w:hAnsi="Arial" w:cs="Arial"/>
                  <w:sz w:val="20"/>
                  <w:szCs w:val="20"/>
                </w:rPr>
                <w:t>AUTORX</w:t>
              </w:r>
            </w:ins>
          </w:p>
        </w:tc>
        <w:tc>
          <w:tcPr>
            <w:tcW w:w="1620" w:type="dxa"/>
          </w:tcPr>
          <w:p w14:paraId="198D40A5" w14:textId="69E43406" w:rsidR="00817673" w:rsidRDefault="00092350" w:rsidP="000D1B22">
            <w:pPr>
              <w:rPr>
                <w:ins w:id="51" w:author="Yee Kimberly" w:date="2016-03-31T10:08:00Z"/>
                <w:rFonts w:ascii="Arial" w:hAnsi="Arial" w:cs="Arial"/>
                <w:sz w:val="20"/>
                <w:szCs w:val="20"/>
              </w:rPr>
            </w:pPr>
            <w:ins w:id="52" w:author="Yee Kimberly" w:date="2016-03-31T10:17:00Z">
              <w:r>
                <w:rPr>
                  <w:rFonts w:ascii="Arial" w:hAnsi="Arial" w:cs="Arial"/>
                  <w:sz w:val="20"/>
                  <w:szCs w:val="20"/>
                </w:rPr>
                <w:t>X</w:t>
              </w:r>
            </w:ins>
          </w:p>
        </w:tc>
      </w:tr>
      <w:tr w:rsidR="007F03CB" w:rsidRPr="000D1B22" w14:paraId="46203FF4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4209A63C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1B22">
              <w:rPr>
                <w:rFonts w:ascii="Arial" w:hAnsi="Arial" w:cs="Arial"/>
                <w:sz w:val="20"/>
                <w:szCs w:val="20"/>
              </w:rPr>
              <w:t>Benecard</w:t>
            </w:r>
            <w:proofErr w:type="spellEnd"/>
            <w:r w:rsidRPr="000D1B22">
              <w:rPr>
                <w:rFonts w:ascii="Arial" w:hAnsi="Arial" w:cs="Arial"/>
                <w:sz w:val="20"/>
                <w:szCs w:val="20"/>
              </w:rPr>
              <w:t xml:space="preserve"> PBF</w:t>
            </w:r>
          </w:p>
        </w:tc>
        <w:tc>
          <w:tcPr>
            <w:tcW w:w="1620" w:type="dxa"/>
            <w:vAlign w:val="center"/>
          </w:tcPr>
          <w:p w14:paraId="073B2E7B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BENE</w:t>
            </w:r>
          </w:p>
        </w:tc>
        <w:tc>
          <w:tcPr>
            <w:tcW w:w="1620" w:type="dxa"/>
          </w:tcPr>
          <w:p w14:paraId="0472E0A1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3CB" w:rsidRPr="000D1B22" w14:paraId="1C6DB764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5E4247B5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1B22">
              <w:rPr>
                <w:rFonts w:ascii="Arial" w:hAnsi="Arial" w:cs="Arial"/>
                <w:sz w:val="20"/>
                <w:szCs w:val="20"/>
              </w:rPr>
              <w:t>BioScrip</w:t>
            </w:r>
            <w:proofErr w:type="spellEnd"/>
          </w:p>
        </w:tc>
        <w:tc>
          <w:tcPr>
            <w:tcW w:w="1620" w:type="dxa"/>
            <w:vAlign w:val="center"/>
          </w:tcPr>
          <w:p w14:paraId="2FC5E351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BIOS</w:t>
            </w:r>
          </w:p>
        </w:tc>
        <w:tc>
          <w:tcPr>
            <w:tcW w:w="1620" w:type="dxa"/>
          </w:tcPr>
          <w:p w14:paraId="55AE57DE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03CB" w:rsidRPr="000D1B22" w14:paraId="68127A6A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382145B4" w14:textId="77777777" w:rsidR="007F03CB" w:rsidRDefault="007F03CB" w:rsidP="005C5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BOON</w:t>
            </w:r>
            <w:r w:rsidR="005C51EC">
              <w:rPr>
                <w:rFonts w:ascii="Arial" w:hAnsi="Arial" w:cs="Arial"/>
                <w:sz w:val="20"/>
                <w:szCs w:val="20"/>
              </w:rPr>
              <w:t xml:space="preserve"> (Aetna line of business) </w:t>
            </w:r>
          </w:p>
        </w:tc>
        <w:tc>
          <w:tcPr>
            <w:tcW w:w="1620" w:type="dxa"/>
            <w:vAlign w:val="center"/>
          </w:tcPr>
          <w:p w14:paraId="6F7BE414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BOON</w:t>
            </w:r>
          </w:p>
        </w:tc>
        <w:tc>
          <w:tcPr>
            <w:tcW w:w="1620" w:type="dxa"/>
          </w:tcPr>
          <w:p w14:paraId="7EE9BD5C" w14:textId="77777777" w:rsidR="007F03CB" w:rsidRDefault="005C51EC" w:rsidP="000D1B22">
            <w:pPr>
              <w:rPr>
                <w:rFonts w:ascii="Arial" w:hAnsi="Arial" w:cs="Arial"/>
                <w:sz w:val="20"/>
                <w:szCs w:val="20"/>
              </w:rPr>
            </w:pPr>
            <w:del w:id="53" w:author="Yee Kimberly" w:date="2016-03-31T10:29:00Z">
              <w:r w:rsidDel="000D5659">
                <w:rPr>
                  <w:rFonts w:ascii="Arial" w:hAnsi="Arial" w:cs="Arial"/>
                  <w:sz w:val="20"/>
                  <w:szCs w:val="20"/>
                </w:rPr>
                <w:delText>X</w:delText>
              </w:r>
            </w:del>
          </w:p>
        </w:tc>
      </w:tr>
      <w:tr w:rsidR="007F03CB" w:rsidRPr="000D1B22" w14:paraId="5C2611E6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27EF286C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Catamaran Hospice Services, LLC</w:t>
            </w:r>
          </w:p>
        </w:tc>
        <w:tc>
          <w:tcPr>
            <w:tcW w:w="1620" w:type="dxa"/>
            <w:vAlign w:val="center"/>
          </w:tcPr>
          <w:p w14:paraId="1CEE9100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CATHS</w:t>
            </w:r>
          </w:p>
        </w:tc>
        <w:tc>
          <w:tcPr>
            <w:tcW w:w="1620" w:type="dxa"/>
          </w:tcPr>
          <w:p w14:paraId="073D77B5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del w:id="54" w:author="Yee Kimberly" w:date="2016-03-31T10:29:00Z">
              <w:r w:rsidDel="000D5659">
                <w:rPr>
                  <w:rFonts w:ascii="Arial" w:hAnsi="Arial" w:cs="Arial"/>
                  <w:sz w:val="20"/>
                  <w:szCs w:val="20"/>
                </w:rPr>
                <w:delText>X</w:delText>
              </w:r>
            </w:del>
          </w:p>
        </w:tc>
      </w:tr>
      <w:tr w:rsidR="007F03CB" w:rsidRPr="000D1B22" w14:paraId="5CC8E2F2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3B8998C5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Catamaran PBM of Illinois, Inc. (formerly </w:t>
            </w:r>
            <w:r w:rsidRPr="000D1B22">
              <w:rPr>
                <w:rFonts w:ascii="Arial" w:hAnsi="Arial" w:cs="Arial"/>
                <w:sz w:val="20"/>
                <w:szCs w:val="20"/>
              </w:rPr>
              <w:t>SXC Health Solutions, Inc.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28B68CD8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SXC</w:t>
            </w:r>
          </w:p>
        </w:tc>
        <w:tc>
          <w:tcPr>
            <w:tcW w:w="1620" w:type="dxa"/>
          </w:tcPr>
          <w:p w14:paraId="7E45F4AF" w14:textId="77777777" w:rsidR="007F03CB" w:rsidRPr="000D1B22" w:rsidRDefault="0045362F" w:rsidP="000D1B22">
            <w:pPr>
              <w:rPr>
                <w:rFonts w:ascii="Arial" w:hAnsi="Arial" w:cs="Arial"/>
                <w:sz w:val="20"/>
                <w:szCs w:val="20"/>
              </w:rPr>
            </w:pPr>
            <w:del w:id="55" w:author="Yee Kimberly" w:date="2016-03-31T10:29:00Z">
              <w:r w:rsidDel="000D5659">
                <w:rPr>
                  <w:rFonts w:ascii="Arial" w:hAnsi="Arial" w:cs="Arial"/>
                  <w:sz w:val="20"/>
                  <w:szCs w:val="20"/>
                </w:rPr>
                <w:delText>X</w:delText>
              </w:r>
            </w:del>
          </w:p>
        </w:tc>
      </w:tr>
      <w:tr w:rsidR="007F03CB" w:rsidRPr="000D1B22" w14:paraId="3F467BA0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21B7440B" w14:textId="77777777" w:rsidR="007F03CB" w:rsidRDefault="007F03CB" w:rsidP="00B6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Catamaran PBM of </w:t>
            </w:r>
            <w:r w:rsidR="00B6274A">
              <w:rPr>
                <w:rFonts w:ascii="Arial" w:hAnsi="Arial" w:cs="Arial"/>
                <w:sz w:val="20"/>
                <w:szCs w:val="20"/>
              </w:rPr>
              <w:t>Maryland</w:t>
            </w:r>
            <w:r>
              <w:rPr>
                <w:rFonts w:ascii="Arial" w:hAnsi="Arial" w:cs="Arial"/>
                <w:sz w:val="20"/>
                <w:szCs w:val="20"/>
              </w:rPr>
              <w:t>, Inc. (formerly Catalyst Rx)</w:t>
            </w:r>
          </w:p>
        </w:tc>
        <w:tc>
          <w:tcPr>
            <w:tcW w:w="1620" w:type="dxa"/>
            <w:vAlign w:val="center"/>
          </w:tcPr>
          <w:p w14:paraId="0EBA2394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CATRX</w:t>
            </w:r>
          </w:p>
        </w:tc>
        <w:tc>
          <w:tcPr>
            <w:tcW w:w="1620" w:type="dxa"/>
          </w:tcPr>
          <w:p w14:paraId="15F3A67B" w14:textId="77777777" w:rsidR="007F03CB" w:rsidRDefault="0045362F" w:rsidP="000D1B22">
            <w:pPr>
              <w:rPr>
                <w:rFonts w:ascii="Arial" w:hAnsi="Arial" w:cs="Arial"/>
                <w:sz w:val="20"/>
                <w:szCs w:val="20"/>
              </w:rPr>
            </w:pPr>
            <w:del w:id="56" w:author="Yee Kimberly" w:date="2016-03-31T10:29:00Z">
              <w:r w:rsidDel="000D5659">
                <w:rPr>
                  <w:rFonts w:ascii="Arial" w:hAnsi="Arial" w:cs="Arial"/>
                  <w:sz w:val="20"/>
                  <w:szCs w:val="20"/>
                </w:rPr>
                <w:delText>X</w:delText>
              </w:r>
            </w:del>
          </w:p>
        </w:tc>
      </w:tr>
      <w:tr w:rsidR="007F03CB" w:rsidRPr="000D1B22" w14:paraId="07B716A1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0E0172C8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Catamaran PBM Services, LLC (formerly </w:t>
            </w:r>
            <w:r w:rsidRPr="000D1B22">
              <w:rPr>
                <w:rFonts w:ascii="Arial" w:hAnsi="Arial" w:cs="Arial"/>
                <w:sz w:val="20"/>
                <w:szCs w:val="20"/>
              </w:rPr>
              <w:t>RESTAT LLC Prescription Benefit Managers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689D2B56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RESTAT</w:t>
            </w:r>
          </w:p>
        </w:tc>
        <w:tc>
          <w:tcPr>
            <w:tcW w:w="1620" w:type="dxa"/>
          </w:tcPr>
          <w:p w14:paraId="7094636C" w14:textId="77777777" w:rsidR="007F03CB" w:rsidRPr="000D1B22" w:rsidRDefault="0045362F" w:rsidP="000D1B22">
            <w:pPr>
              <w:rPr>
                <w:rFonts w:ascii="Arial" w:hAnsi="Arial" w:cs="Arial"/>
                <w:sz w:val="20"/>
                <w:szCs w:val="20"/>
              </w:rPr>
            </w:pPr>
            <w:del w:id="57" w:author="Yee Kimberly" w:date="2016-03-31T10:29:00Z">
              <w:r w:rsidDel="000D5659">
                <w:rPr>
                  <w:rFonts w:ascii="Arial" w:hAnsi="Arial" w:cs="Arial"/>
                  <w:sz w:val="20"/>
                  <w:szCs w:val="20"/>
                </w:rPr>
                <w:delText>X</w:delText>
              </w:r>
            </w:del>
          </w:p>
        </w:tc>
      </w:tr>
      <w:tr w:rsidR="007F03CB" w:rsidRPr="000D1B22" w14:paraId="2CC03D47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15EBE3A6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CIGNA Behavioral Health, Inc.</w:t>
            </w:r>
          </w:p>
        </w:tc>
        <w:tc>
          <w:tcPr>
            <w:tcW w:w="1620" w:type="dxa"/>
            <w:vAlign w:val="center"/>
          </w:tcPr>
          <w:p w14:paraId="158923E2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CBH</w:t>
            </w:r>
          </w:p>
        </w:tc>
        <w:tc>
          <w:tcPr>
            <w:tcW w:w="1620" w:type="dxa"/>
          </w:tcPr>
          <w:p w14:paraId="49326101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3CB" w:rsidRPr="000D1B22" w14:paraId="29070986" w14:textId="77777777" w:rsidTr="009F626D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65FBA56E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CIGNA Health and Life Insurance Company</w:t>
            </w:r>
          </w:p>
        </w:tc>
        <w:tc>
          <w:tcPr>
            <w:tcW w:w="1620" w:type="dxa"/>
            <w:vAlign w:val="center"/>
          </w:tcPr>
          <w:p w14:paraId="02066899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CIGNAHL</w:t>
            </w:r>
          </w:p>
        </w:tc>
        <w:tc>
          <w:tcPr>
            <w:tcW w:w="1620" w:type="dxa"/>
          </w:tcPr>
          <w:p w14:paraId="4AE75DD1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F03CB" w:rsidRPr="000D1B22" w14:paraId="668A362C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0E05280F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CIGNA HealthCare</w:t>
            </w:r>
          </w:p>
        </w:tc>
        <w:tc>
          <w:tcPr>
            <w:tcW w:w="1620" w:type="dxa"/>
            <w:vAlign w:val="center"/>
          </w:tcPr>
          <w:p w14:paraId="76DE7AC6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CHC</w:t>
            </w:r>
          </w:p>
        </w:tc>
        <w:tc>
          <w:tcPr>
            <w:tcW w:w="1620" w:type="dxa"/>
          </w:tcPr>
          <w:p w14:paraId="5018E807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3CB" w:rsidRPr="000D1B22" w14:paraId="4E651915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5F4D29D2" w14:textId="77777777" w:rsidR="007F03CB" w:rsidRPr="00830E47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E47">
              <w:rPr>
                <w:rFonts w:ascii="Arial" w:hAnsi="Arial" w:cs="Arial"/>
                <w:color w:val="000000"/>
                <w:sz w:val="20"/>
                <w:szCs w:val="20"/>
              </w:rPr>
              <w:t xml:space="preserve">Community </w:t>
            </w:r>
            <w:proofErr w:type="spellStart"/>
            <w:r w:rsidRPr="00830E47">
              <w:rPr>
                <w:rFonts w:ascii="Arial" w:hAnsi="Arial" w:cs="Arial"/>
                <w:color w:val="000000"/>
                <w:sz w:val="20"/>
                <w:szCs w:val="20"/>
              </w:rPr>
              <w:t>CCRx</w:t>
            </w:r>
            <w:proofErr w:type="spellEnd"/>
          </w:p>
        </w:tc>
        <w:tc>
          <w:tcPr>
            <w:tcW w:w="1620" w:type="dxa"/>
            <w:vAlign w:val="center"/>
          </w:tcPr>
          <w:p w14:paraId="2E4A5673" w14:textId="77777777" w:rsidR="007F03CB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CCCRX</w:t>
            </w:r>
          </w:p>
        </w:tc>
        <w:tc>
          <w:tcPr>
            <w:tcW w:w="1620" w:type="dxa"/>
          </w:tcPr>
          <w:p w14:paraId="74E34899" w14:textId="77777777" w:rsidR="007F03CB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3CB" w:rsidRPr="000D1B22" w14:paraId="69304B3B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17800C14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Companion Life Insurance Company</w:t>
            </w:r>
          </w:p>
        </w:tc>
        <w:tc>
          <w:tcPr>
            <w:tcW w:w="1620" w:type="dxa"/>
            <w:vAlign w:val="center"/>
          </w:tcPr>
          <w:p w14:paraId="265C1FC1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CLIC</w:t>
            </w:r>
          </w:p>
        </w:tc>
        <w:tc>
          <w:tcPr>
            <w:tcW w:w="1620" w:type="dxa"/>
          </w:tcPr>
          <w:p w14:paraId="373AE357" w14:textId="77777777" w:rsidR="007F03CB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673" w:rsidRPr="000D1B22" w14:paraId="0D804950" w14:textId="77777777" w:rsidTr="00290A38">
        <w:trPr>
          <w:trHeight w:val="255"/>
          <w:ins w:id="58" w:author="Yee Kimberly" w:date="2016-03-31T10:08:00Z"/>
        </w:trPr>
        <w:tc>
          <w:tcPr>
            <w:tcW w:w="6315" w:type="dxa"/>
            <w:shd w:val="clear" w:color="auto" w:fill="auto"/>
            <w:noWrap/>
            <w:vAlign w:val="center"/>
          </w:tcPr>
          <w:p w14:paraId="25FFB8CA" w14:textId="0D893338" w:rsidR="00817673" w:rsidRDefault="00817673" w:rsidP="000D1B22">
            <w:pPr>
              <w:rPr>
                <w:ins w:id="59" w:author="Yee Kimberly" w:date="2016-03-31T10:08:00Z"/>
                <w:rFonts w:ascii="Arial" w:hAnsi="Arial" w:cs="Arial"/>
                <w:color w:val="000000"/>
                <w:sz w:val="20"/>
                <w:szCs w:val="20"/>
              </w:rPr>
            </w:pPr>
            <w:ins w:id="60" w:author="Yee Kimberly" w:date="2016-03-31T10:08:00Z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COMPTODAY</w:t>
              </w:r>
            </w:ins>
          </w:p>
        </w:tc>
        <w:tc>
          <w:tcPr>
            <w:tcW w:w="1620" w:type="dxa"/>
            <w:vAlign w:val="center"/>
          </w:tcPr>
          <w:p w14:paraId="5E60E9BC" w14:textId="637EA4D0" w:rsidR="00817673" w:rsidRDefault="00817673" w:rsidP="000D1B22">
            <w:pPr>
              <w:rPr>
                <w:ins w:id="61" w:author="Yee Kimberly" w:date="2016-03-31T10:08:00Z"/>
                <w:rFonts w:ascii="Arial" w:hAnsi="Arial" w:cs="Arial"/>
                <w:color w:val="000000"/>
                <w:sz w:val="20"/>
                <w:szCs w:val="20"/>
              </w:rPr>
            </w:pPr>
            <w:ins w:id="62" w:author="Yee Kimberly" w:date="2016-03-31T10:08:00Z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COMPT</w:t>
              </w:r>
            </w:ins>
          </w:p>
        </w:tc>
        <w:tc>
          <w:tcPr>
            <w:tcW w:w="1620" w:type="dxa"/>
          </w:tcPr>
          <w:p w14:paraId="46F3AEA8" w14:textId="6B4A1978" w:rsidR="00817673" w:rsidRDefault="000D5659" w:rsidP="000D1B22">
            <w:pPr>
              <w:rPr>
                <w:ins w:id="63" w:author="Yee Kimberly" w:date="2016-03-31T10:08:00Z"/>
                <w:rFonts w:ascii="Arial" w:hAnsi="Arial" w:cs="Arial"/>
                <w:color w:val="000000"/>
                <w:sz w:val="20"/>
                <w:szCs w:val="20"/>
              </w:rPr>
            </w:pPr>
            <w:ins w:id="64" w:author="Yee Kimberly" w:date="2016-03-31T10:33:00Z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X</w:t>
              </w:r>
            </w:ins>
          </w:p>
        </w:tc>
      </w:tr>
      <w:tr w:rsidR="007F03CB" w:rsidRPr="000D1B22" w14:paraId="6AECFB9A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7CC31356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CONNECTICUT GENERAL LIFE INSURANCE COMPANY</w:t>
            </w:r>
          </w:p>
        </w:tc>
        <w:tc>
          <w:tcPr>
            <w:tcW w:w="1620" w:type="dxa"/>
            <w:vAlign w:val="center"/>
          </w:tcPr>
          <w:p w14:paraId="62C9C293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CIGNA</w:t>
            </w:r>
          </w:p>
        </w:tc>
        <w:tc>
          <w:tcPr>
            <w:tcW w:w="1620" w:type="dxa"/>
          </w:tcPr>
          <w:p w14:paraId="713A76D0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F03CB" w:rsidRPr="000D1B22" w14:paraId="55672D6B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207D2E78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Coventry Healthcare</w:t>
            </w:r>
          </w:p>
        </w:tc>
        <w:tc>
          <w:tcPr>
            <w:tcW w:w="1620" w:type="dxa"/>
            <w:vAlign w:val="center"/>
          </w:tcPr>
          <w:p w14:paraId="7D6C7E3E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</w:t>
            </w:r>
          </w:p>
        </w:tc>
        <w:tc>
          <w:tcPr>
            <w:tcW w:w="1620" w:type="dxa"/>
          </w:tcPr>
          <w:p w14:paraId="463409C2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3CB" w:rsidRPr="000D1B22" w14:paraId="70624982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724648D2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CVS Caremark</w:t>
            </w:r>
          </w:p>
        </w:tc>
        <w:tc>
          <w:tcPr>
            <w:tcW w:w="1620" w:type="dxa"/>
            <w:vAlign w:val="center"/>
          </w:tcPr>
          <w:p w14:paraId="0D649029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CVS</w:t>
            </w:r>
          </w:p>
        </w:tc>
        <w:tc>
          <w:tcPr>
            <w:tcW w:w="1620" w:type="dxa"/>
          </w:tcPr>
          <w:p w14:paraId="65FB2FB6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03CB" w:rsidRPr="000D1B22" w14:paraId="6D841FAC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05AAEBC1" w14:textId="77777777" w:rsidR="007F03CB" w:rsidRPr="00CA0B9F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Cypress Benefit Administrators</w:t>
            </w:r>
          </w:p>
        </w:tc>
        <w:tc>
          <w:tcPr>
            <w:tcW w:w="1620" w:type="dxa"/>
            <w:vAlign w:val="center"/>
          </w:tcPr>
          <w:p w14:paraId="0922F168" w14:textId="77777777" w:rsidR="007F03CB" w:rsidRPr="00CA0B9F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CBA</w:t>
            </w:r>
          </w:p>
        </w:tc>
        <w:tc>
          <w:tcPr>
            <w:tcW w:w="1620" w:type="dxa"/>
          </w:tcPr>
          <w:p w14:paraId="1C93CF4B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del w:id="65" w:author="Yee Kimberly" w:date="2016-03-31T10:34:00Z">
              <w:r w:rsidDel="000D5659">
                <w:rPr>
                  <w:rFonts w:ascii="Arial" w:hAnsi="Arial" w:cs="Arial"/>
                  <w:sz w:val="20"/>
                  <w:szCs w:val="20"/>
                </w:rPr>
                <w:delText>X</w:delText>
              </w:r>
            </w:del>
          </w:p>
        </w:tc>
      </w:tr>
      <w:tr w:rsidR="007F03CB" w:rsidRPr="000D1B22" w14:paraId="79478545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00C008DE" w14:textId="77777777" w:rsidR="007F03CB" w:rsidRPr="00CA0B9F" w:rsidRDefault="007F03CB" w:rsidP="0027348D">
            <w:pPr>
              <w:rPr>
                <w:rFonts w:ascii="Arial" w:hAnsi="Arial" w:cs="Arial"/>
                <w:sz w:val="20"/>
                <w:szCs w:val="20"/>
              </w:rPr>
            </w:pPr>
            <w:r w:rsidRPr="00CA0B9F">
              <w:rPr>
                <w:rFonts w:ascii="Arial" w:hAnsi="Arial" w:cs="Arial"/>
                <w:sz w:val="20"/>
                <w:szCs w:val="20"/>
              </w:rPr>
              <w:t>Cypress Care</w:t>
            </w:r>
          </w:p>
        </w:tc>
        <w:tc>
          <w:tcPr>
            <w:tcW w:w="1620" w:type="dxa"/>
            <w:vAlign w:val="center"/>
          </w:tcPr>
          <w:p w14:paraId="6220D808" w14:textId="77777777" w:rsidR="007F03CB" w:rsidRPr="00CA0B9F" w:rsidRDefault="007F03CB" w:rsidP="0027348D">
            <w:pPr>
              <w:rPr>
                <w:rFonts w:ascii="Arial" w:hAnsi="Arial" w:cs="Arial"/>
                <w:sz w:val="20"/>
                <w:szCs w:val="20"/>
              </w:rPr>
            </w:pPr>
            <w:r w:rsidRPr="00CA0B9F">
              <w:rPr>
                <w:rFonts w:ascii="Arial" w:hAnsi="Arial" w:cs="Arial"/>
                <w:sz w:val="20"/>
                <w:szCs w:val="20"/>
              </w:rPr>
              <w:t>CYP</w:t>
            </w:r>
          </w:p>
        </w:tc>
        <w:tc>
          <w:tcPr>
            <w:tcW w:w="1620" w:type="dxa"/>
          </w:tcPr>
          <w:p w14:paraId="210C8B44" w14:textId="77777777" w:rsidR="007F03CB" w:rsidRPr="00CA0B9F" w:rsidRDefault="007F03CB" w:rsidP="00273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3CB" w:rsidRPr="000D1B22" w14:paraId="5F68FC09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47D0928A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Benefit Management Services, Inc.</w:t>
            </w:r>
          </w:p>
        </w:tc>
        <w:tc>
          <w:tcPr>
            <w:tcW w:w="1620" w:type="dxa"/>
            <w:vAlign w:val="center"/>
          </w:tcPr>
          <w:p w14:paraId="27929652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EBMS</w:t>
            </w:r>
          </w:p>
        </w:tc>
        <w:tc>
          <w:tcPr>
            <w:tcW w:w="1620" w:type="dxa"/>
          </w:tcPr>
          <w:p w14:paraId="3D9D87A1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03CB" w:rsidRPr="000D1B22" w14:paraId="44CE2285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5999C939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Employee Health Insurance Management, Inc.</w:t>
            </w:r>
          </w:p>
        </w:tc>
        <w:tc>
          <w:tcPr>
            <w:tcW w:w="1620" w:type="dxa"/>
            <w:vAlign w:val="center"/>
          </w:tcPr>
          <w:p w14:paraId="7BC97562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EHIM</w:t>
            </w:r>
          </w:p>
        </w:tc>
        <w:tc>
          <w:tcPr>
            <w:tcW w:w="1620" w:type="dxa"/>
          </w:tcPr>
          <w:p w14:paraId="7AA91D18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3CB" w:rsidRPr="000D1B22" w14:paraId="4816FF86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330F2B73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Envision Pharmaceutical Services, Inc.</w:t>
            </w:r>
          </w:p>
        </w:tc>
        <w:tc>
          <w:tcPr>
            <w:tcW w:w="1620" w:type="dxa"/>
            <w:vAlign w:val="center"/>
          </w:tcPr>
          <w:p w14:paraId="68029A2A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EPS</w:t>
            </w:r>
          </w:p>
        </w:tc>
        <w:tc>
          <w:tcPr>
            <w:tcW w:w="1620" w:type="dxa"/>
          </w:tcPr>
          <w:p w14:paraId="46E130B9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03CB" w:rsidRPr="000D1B22" w14:paraId="0D501528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35559B1C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48C">
              <w:rPr>
                <w:rFonts w:ascii="Arial" w:hAnsi="Arial" w:cs="Arial"/>
                <w:sz w:val="20"/>
                <w:szCs w:val="20"/>
              </w:rPr>
              <w:t>EnvisionRx</w:t>
            </w:r>
            <w:proofErr w:type="spellEnd"/>
            <w:r w:rsidRPr="00DC748C">
              <w:rPr>
                <w:rFonts w:ascii="Arial" w:hAnsi="Arial" w:cs="Arial"/>
                <w:sz w:val="20"/>
                <w:szCs w:val="20"/>
              </w:rPr>
              <w:t xml:space="preserve"> Plus</w:t>
            </w:r>
          </w:p>
        </w:tc>
        <w:tc>
          <w:tcPr>
            <w:tcW w:w="1620" w:type="dxa"/>
            <w:vAlign w:val="center"/>
          </w:tcPr>
          <w:p w14:paraId="302C5C70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ENVRXP</w:t>
            </w:r>
          </w:p>
        </w:tc>
        <w:tc>
          <w:tcPr>
            <w:tcW w:w="1620" w:type="dxa"/>
          </w:tcPr>
          <w:p w14:paraId="30E2F14E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03CB" w:rsidRPr="000D1B22" w14:paraId="39339E8D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54484E83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Express Scripts</w:t>
            </w:r>
          </w:p>
        </w:tc>
        <w:tc>
          <w:tcPr>
            <w:tcW w:w="1620" w:type="dxa"/>
            <w:vAlign w:val="center"/>
          </w:tcPr>
          <w:p w14:paraId="74F8CD28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EXPR</w:t>
            </w:r>
          </w:p>
        </w:tc>
        <w:tc>
          <w:tcPr>
            <w:tcW w:w="1620" w:type="dxa"/>
          </w:tcPr>
          <w:p w14:paraId="07E36202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03CB" w:rsidRPr="000D1B22" w14:paraId="5770EA8D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0C564711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D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FAMILYCARE HEALTH PLANS, INC.</w:t>
            </w:r>
          </w:p>
        </w:tc>
        <w:tc>
          <w:tcPr>
            <w:tcW w:w="1620" w:type="dxa"/>
            <w:vAlign w:val="center"/>
          </w:tcPr>
          <w:p w14:paraId="64F1015C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FCARE</w:t>
            </w:r>
          </w:p>
        </w:tc>
        <w:tc>
          <w:tcPr>
            <w:tcW w:w="1620" w:type="dxa"/>
          </w:tcPr>
          <w:p w14:paraId="0CCE0A61" w14:textId="77777777" w:rsidR="007F03CB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F03CB" w:rsidRPr="000D1B22" w14:paraId="5EBAAF66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21E30FB9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FIRST HEALTH LIFE &amp; HEALTH INSURANCE COMPANY</w:t>
            </w:r>
          </w:p>
        </w:tc>
        <w:tc>
          <w:tcPr>
            <w:tcW w:w="1620" w:type="dxa"/>
            <w:vAlign w:val="center"/>
          </w:tcPr>
          <w:p w14:paraId="1EDEE049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FHLTH</w:t>
            </w:r>
          </w:p>
        </w:tc>
        <w:tc>
          <w:tcPr>
            <w:tcW w:w="1620" w:type="dxa"/>
          </w:tcPr>
          <w:p w14:paraId="674F0D36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F03CB" w:rsidRPr="000D1B22" w14:paraId="47E61192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3AE7D3A4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First Health Services Corporation</w:t>
            </w:r>
          </w:p>
        </w:tc>
        <w:tc>
          <w:tcPr>
            <w:tcW w:w="1620" w:type="dxa"/>
            <w:vAlign w:val="center"/>
          </w:tcPr>
          <w:p w14:paraId="6AAF1085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FHSC</w:t>
            </w:r>
          </w:p>
        </w:tc>
        <w:tc>
          <w:tcPr>
            <w:tcW w:w="1620" w:type="dxa"/>
          </w:tcPr>
          <w:p w14:paraId="5919A544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3CB" w:rsidRPr="000D1B22" w14:paraId="36E2EEAA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603CEF25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First Script Network Services</w:t>
            </w:r>
          </w:p>
        </w:tc>
        <w:tc>
          <w:tcPr>
            <w:tcW w:w="1620" w:type="dxa"/>
            <w:vAlign w:val="center"/>
          </w:tcPr>
          <w:p w14:paraId="1CAF47DE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FSNS</w:t>
            </w:r>
          </w:p>
        </w:tc>
        <w:tc>
          <w:tcPr>
            <w:tcW w:w="1620" w:type="dxa"/>
          </w:tcPr>
          <w:p w14:paraId="0B64D8EF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3CB" w:rsidRPr="000D1B22" w14:paraId="74EE2767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3AEABF2F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1B22">
              <w:rPr>
                <w:rFonts w:ascii="Arial" w:hAnsi="Arial" w:cs="Arial"/>
                <w:sz w:val="20"/>
                <w:szCs w:val="20"/>
              </w:rPr>
              <w:t>FutureScripts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(Catamaran PBM of Pennsylvania)</w:t>
            </w:r>
          </w:p>
        </w:tc>
        <w:tc>
          <w:tcPr>
            <w:tcW w:w="1620" w:type="dxa"/>
            <w:vAlign w:val="center"/>
          </w:tcPr>
          <w:p w14:paraId="5AB5363B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FUTSCR</w:t>
            </w:r>
          </w:p>
        </w:tc>
        <w:tc>
          <w:tcPr>
            <w:tcW w:w="1620" w:type="dxa"/>
          </w:tcPr>
          <w:p w14:paraId="74EE4C33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3CB" w:rsidRPr="000D1B22" w14:paraId="20FBA39D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6F6A8364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GREAT-WEST LIFE &amp; ANNUITY INSURANCE COMPANY</w:t>
            </w:r>
          </w:p>
        </w:tc>
        <w:tc>
          <w:tcPr>
            <w:tcW w:w="1620" w:type="dxa"/>
            <w:vAlign w:val="center"/>
          </w:tcPr>
          <w:p w14:paraId="643F7F99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GWL</w:t>
            </w:r>
          </w:p>
        </w:tc>
        <w:tc>
          <w:tcPr>
            <w:tcW w:w="1620" w:type="dxa"/>
          </w:tcPr>
          <w:p w14:paraId="730EFC8D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3CB" w:rsidRPr="000D1B22" w14:paraId="086B4A18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70C07135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91B">
              <w:rPr>
                <w:rFonts w:ascii="Arial" w:hAnsi="Arial" w:cs="Arial"/>
                <w:color w:val="000000"/>
                <w:sz w:val="20"/>
                <w:szCs w:val="20"/>
              </w:rPr>
              <w:t>GROUP &amp; PENSION ADMINISTRATORS INC</w:t>
            </w:r>
          </w:p>
        </w:tc>
        <w:tc>
          <w:tcPr>
            <w:tcW w:w="1620" w:type="dxa"/>
            <w:vAlign w:val="center"/>
          </w:tcPr>
          <w:p w14:paraId="21C400C8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GPADM</w:t>
            </w:r>
          </w:p>
        </w:tc>
        <w:tc>
          <w:tcPr>
            <w:tcW w:w="1620" w:type="dxa"/>
          </w:tcPr>
          <w:p w14:paraId="775EBC50" w14:textId="77777777" w:rsidR="007F03CB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3CB" w:rsidRPr="000D1B22" w14:paraId="24675CAE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1706261B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HARRINGTON HEALTH SERVICES INC</w:t>
            </w:r>
          </w:p>
        </w:tc>
        <w:tc>
          <w:tcPr>
            <w:tcW w:w="1620" w:type="dxa"/>
            <w:vAlign w:val="center"/>
          </w:tcPr>
          <w:p w14:paraId="61F093CD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HARR</w:t>
            </w:r>
          </w:p>
        </w:tc>
        <w:tc>
          <w:tcPr>
            <w:tcW w:w="1620" w:type="dxa"/>
          </w:tcPr>
          <w:p w14:paraId="65630FF0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F03CB" w:rsidRPr="000D1B22" w14:paraId="161671D1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2C5B47AB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HCC LIFE INSURANCE COMPANY</w:t>
            </w:r>
          </w:p>
        </w:tc>
        <w:tc>
          <w:tcPr>
            <w:tcW w:w="1620" w:type="dxa"/>
            <w:vAlign w:val="center"/>
          </w:tcPr>
          <w:p w14:paraId="44D93766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HCC</w:t>
            </w:r>
          </w:p>
        </w:tc>
        <w:tc>
          <w:tcPr>
            <w:tcW w:w="1620" w:type="dxa"/>
          </w:tcPr>
          <w:p w14:paraId="5C2F1A72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3CB" w:rsidRPr="000D1B22" w14:paraId="433A880E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76190FB3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 Care Service Corporation</w:t>
            </w:r>
          </w:p>
        </w:tc>
        <w:tc>
          <w:tcPr>
            <w:tcW w:w="1620" w:type="dxa"/>
            <w:vAlign w:val="center"/>
          </w:tcPr>
          <w:p w14:paraId="3A7C4FBF" w14:textId="77777777" w:rsidR="007F03CB" w:rsidRPr="000D1B22" w:rsidRDefault="00290A38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HCSC</w:t>
            </w:r>
          </w:p>
        </w:tc>
        <w:tc>
          <w:tcPr>
            <w:tcW w:w="1620" w:type="dxa"/>
          </w:tcPr>
          <w:p w14:paraId="4E0C26D5" w14:textId="77777777" w:rsidR="007F03CB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3CB" w:rsidRPr="000D1B22" w14:paraId="7BC4AD6F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37825049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HEALTH NET HEALTH PLAN OF OREGON INC.</w:t>
            </w:r>
          </w:p>
        </w:tc>
        <w:tc>
          <w:tcPr>
            <w:tcW w:w="1620" w:type="dxa"/>
            <w:vAlign w:val="center"/>
          </w:tcPr>
          <w:p w14:paraId="1D4EDA23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HNOR</w:t>
            </w:r>
          </w:p>
        </w:tc>
        <w:tc>
          <w:tcPr>
            <w:tcW w:w="1620" w:type="dxa"/>
          </w:tcPr>
          <w:p w14:paraId="75132D7B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F03CB" w:rsidRPr="000D1B22" w14:paraId="5F5DE510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433E6EF0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HEALTH NET LIFE INSURANCE COMPANY</w:t>
            </w:r>
          </w:p>
        </w:tc>
        <w:tc>
          <w:tcPr>
            <w:tcW w:w="1620" w:type="dxa"/>
            <w:vAlign w:val="center"/>
          </w:tcPr>
          <w:p w14:paraId="4D32D184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HNOR</w:t>
            </w:r>
          </w:p>
        </w:tc>
        <w:tc>
          <w:tcPr>
            <w:tcW w:w="1620" w:type="dxa"/>
          </w:tcPr>
          <w:p w14:paraId="319C971C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F03CB" w:rsidRPr="000D1B22" w14:paraId="417A3D8E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30297320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HEALTH PLAN OF CAREOREGON INC.</w:t>
            </w:r>
          </w:p>
        </w:tc>
        <w:tc>
          <w:tcPr>
            <w:tcW w:w="1620" w:type="dxa"/>
            <w:vAlign w:val="center"/>
          </w:tcPr>
          <w:p w14:paraId="41326413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CAREOR</w:t>
            </w:r>
          </w:p>
        </w:tc>
        <w:tc>
          <w:tcPr>
            <w:tcW w:w="1620" w:type="dxa"/>
          </w:tcPr>
          <w:p w14:paraId="4535F163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F03CB" w:rsidRPr="000D1B22" w14:paraId="569F3E91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09983B38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 Republic Insurance Company</w:t>
            </w:r>
          </w:p>
        </w:tc>
        <w:tc>
          <w:tcPr>
            <w:tcW w:w="1620" w:type="dxa"/>
            <w:vAlign w:val="center"/>
          </w:tcPr>
          <w:p w14:paraId="30248386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HRIC</w:t>
            </w:r>
          </w:p>
        </w:tc>
        <w:tc>
          <w:tcPr>
            <w:tcW w:w="1620" w:type="dxa"/>
          </w:tcPr>
          <w:p w14:paraId="03D67DA8" w14:textId="77777777" w:rsidR="007F03CB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F03CB" w:rsidRPr="000D1B22" w14:paraId="4877CC1B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363024C8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HEALTHCARE MANAGEMENT ADMINISTRATORS, INC.</w:t>
            </w:r>
          </w:p>
        </w:tc>
        <w:tc>
          <w:tcPr>
            <w:tcW w:w="1620" w:type="dxa"/>
            <w:vAlign w:val="center"/>
          </w:tcPr>
          <w:p w14:paraId="6FFFD9E8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HMA</w:t>
            </w:r>
          </w:p>
        </w:tc>
        <w:tc>
          <w:tcPr>
            <w:tcW w:w="1620" w:type="dxa"/>
          </w:tcPr>
          <w:p w14:paraId="45577D89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F03CB" w:rsidRPr="000D1B22" w14:paraId="42B64F70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36DE11C2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HealthMarkets</w:t>
            </w:r>
            <w:proofErr w:type="spellEnd"/>
          </w:p>
        </w:tc>
        <w:tc>
          <w:tcPr>
            <w:tcW w:w="1620" w:type="dxa"/>
            <w:vAlign w:val="center"/>
          </w:tcPr>
          <w:p w14:paraId="005C132D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HMKT</w:t>
            </w:r>
          </w:p>
        </w:tc>
        <w:tc>
          <w:tcPr>
            <w:tcW w:w="1620" w:type="dxa"/>
          </w:tcPr>
          <w:p w14:paraId="675854B3" w14:textId="77777777" w:rsidR="007F03CB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694E" w:rsidRPr="000D1B22" w14:paraId="738C44DB" w14:textId="77777777" w:rsidTr="00290A38">
        <w:trPr>
          <w:trHeight w:val="255"/>
          <w:ins w:id="66" w:author="Yee Kimberly" w:date="2016-03-31T09:55:00Z"/>
        </w:trPr>
        <w:tc>
          <w:tcPr>
            <w:tcW w:w="6315" w:type="dxa"/>
            <w:shd w:val="clear" w:color="auto" w:fill="auto"/>
            <w:noWrap/>
            <w:vAlign w:val="center"/>
          </w:tcPr>
          <w:p w14:paraId="21BC6090" w14:textId="0DCA96CF" w:rsidR="00A9694E" w:rsidRDefault="00A9694E" w:rsidP="000D1B22">
            <w:pPr>
              <w:rPr>
                <w:ins w:id="67" w:author="Yee Kimberly" w:date="2016-03-31T09:55:00Z"/>
                <w:rFonts w:ascii="Arial" w:hAnsi="Arial" w:cs="Arial"/>
                <w:color w:val="000000"/>
                <w:sz w:val="20"/>
                <w:szCs w:val="20"/>
              </w:rPr>
            </w:pPr>
            <w:ins w:id="68" w:author="Yee Kimberly" w:date="2016-03-31T09:56:00Z">
              <w:r w:rsidRPr="00A9694E">
                <w:rPr>
                  <w:rFonts w:ascii="Arial" w:hAnsi="Arial" w:cs="Arial"/>
                  <w:color w:val="000000"/>
                  <w:sz w:val="20"/>
                  <w:szCs w:val="20"/>
                </w:rPr>
                <w:t>HEALTHPLAN SERVICES, INC</w:t>
              </w:r>
            </w:ins>
          </w:p>
        </w:tc>
        <w:tc>
          <w:tcPr>
            <w:tcW w:w="1620" w:type="dxa"/>
            <w:vAlign w:val="center"/>
          </w:tcPr>
          <w:p w14:paraId="52D137F9" w14:textId="30082C56" w:rsidR="00A9694E" w:rsidRDefault="00A9694E" w:rsidP="000D1B22">
            <w:pPr>
              <w:rPr>
                <w:ins w:id="69" w:author="Yee Kimberly" w:date="2016-03-31T09:55:00Z"/>
                <w:rFonts w:ascii="Arial" w:hAnsi="Arial" w:cs="Arial"/>
                <w:color w:val="000000"/>
                <w:sz w:val="20"/>
                <w:szCs w:val="20"/>
              </w:rPr>
            </w:pPr>
            <w:ins w:id="70" w:author="Yee Kimberly" w:date="2016-03-31T09:56:00Z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HLTHPS</w:t>
              </w:r>
            </w:ins>
          </w:p>
        </w:tc>
        <w:tc>
          <w:tcPr>
            <w:tcW w:w="1620" w:type="dxa"/>
          </w:tcPr>
          <w:p w14:paraId="3F5D261F" w14:textId="12DA15EA" w:rsidR="00A9694E" w:rsidRDefault="00DA014D" w:rsidP="000D1B22">
            <w:pPr>
              <w:rPr>
                <w:ins w:id="71" w:author="Yee Kimberly" w:date="2016-03-31T09:55:00Z"/>
                <w:rFonts w:ascii="Arial" w:hAnsi="Arial" w:cs="Arial"/>
                <w:color w:val="000000"/>
                <w:sz w:val="20"/>
                <w:szCs w:val="20"/>
              </w:rPr>
            </w:pPr>
            <w:ins w:id="72" w:author="Yee Kimberly" w:date="2016-03-31T10:40:00Z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X</w:t>
              </w:r>
            </w:ins>
          </w:p>
        </w:tc>
      </w:tr>
      <w:tr w:rsidR="007F03CB" w:rsidRPr="000D1B22" w14:paraId="490EEB6C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67125FF1" w14:textId="77777777" w:rsidR="007F03CB" w:rsidRPr="000D1B22" w:rsidRDefault="007F03CB" w:rsidP="005301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HealthSpring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Prescription Drug Plan</w:t>
            </w:r>
          </w:p>
        </w:tc>
        <w:tc>
          <w:tcPr>
            <w:tcW w:w="1620" w:type="dxa"/>
            <w:vAlign w:val="center"/>
          </w:tcPr>
          <w:p w14:paraId="46F77BBD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HSPR</w:t>
            </w:r>
          </w:p>
        </w:tc>
        <w:tc>
          <w:tcPr>
            <w:tcW w:w="1620" w:type="dxa"/>
          </w:tcPr>
          <w:p w14:paraId="1F52DDAD" w14:textId="77777777" w:rsidR="007F03CB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3CB" w:rsidRPr="000D1B22" w14:paraId="1AD8BECB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5C6A6334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HealthTrans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(Catamaran PBM of Colorado)</w:t>
            </w:r>
          </w:p>
        </w:tc>
        <w:tc>
          <w:tcPr>
            <w:tcW w:w="1620" w:type="dxa"/>
            <w:vAlign w:val="center"/>
          </w:tcPr>
          <w:p w14:paraId="786C9AFA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HTRANS</w:t>
            </w:r>
          </w:p>
        </w:tc>
        <w:tc>
          <w:tcPr>
            <w:tcW w:w="1620" w:type="dxa"/>
          </w:tcPr>
          <w:p w14:paraId="798267E5" w14:textId="77777777" w:rsidR="007F03CB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3CB" w:rsidRPr="000D1B22" w14:paraId="4D99FC2A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081C3C4E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HM LIFE INSURANCE COMPANY</w:t>
            </w:r>
          </w:p>
        </w:tc>
        <w:tc>
          <w:tcPr>
            <w:tcW w:w="1620" w:type="dxa"/>
            <w:vAlign w:val="center"/>
          </w:tcPr>
          <w:p w14:paraId="3E42258C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HMIG</w:t>
            </w:r>
          </w:p>
        </w:tc>
        <w:tc>
          <w:tcPr>
            <w:tcW w:w="1620" w:type="dxa"/>
          </w:tcPr>
          <w:p w14:paraId="0AA741F5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3CB" w:rsidRPr="000D1B22" w14:paraId="4017DE79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276BBEE3" w14:textId="77777777" w:rsidR="007F03CB" w:rsidRPr="00D57F0A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F0A">
              <w:rPr>
                <w:rFonts w:ascii="Arial" w:hAnsi="Arial" w:cs="Arial"/>
                <w:color w:val="000000"/>
                <w:sz w:val="20"/>
                <w:szCs w:val="20"/>
              </w:rPr>
              <w:t>HUMANA INSURANCE COMPANY</w:t>
            </w:r>
          </w:p>
        </w:tc>
        <w:tc>
          <w:tcPr>
            <w:tcW w:w="1620" w:type="dxa"/>
            <w:vAlign w:val="center"/>
          </w:tcPr>
          <w:p w14:paraId="6B86C5F5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HUMANA</w:t>
            </w:r>
          </w:p>
        </w:tc>
        <w:tc>
          <w:tcPr>
            <w:tcW w:w="1620" w:type="dxa"/>
          </w:tcPr>
          <w:p w14:paraId="2C652A63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03CB" w:rsidRPr="000D1B22" w14:paraId="58D46C8C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6EBE9EDF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Humana Pharmacy Solutions</w:t>
            </w:r>
          </w:p>
        </w:tc>
        <w:tc>
          <w:tcPr>
            <w:tcW w:w="1620" w:type="dxa"/>
            <w:vAlign w:val="center"/>
          </w:tcPr>
          <w:p w14:paraId="21E1C5D4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HPS</w:t>
            </w:r>
          </w:p>
        </w:tc>
        <w:tc>
          <w:tcPr>
            <w:tcW w:w="1620" w:type="dxa"/>
          </w:tcPr>
          <w:p w14:paraId="6D6F1062" w14:textId="5387609D" w:rsidR="007F03CB" w:rsidRPr="000D1B22" w:rsidRDefault="00DA014D" w:rsidP="000D1B22">
            <w:pPr>
              <w:rPr>
                <w:rFonts w:ascii="Arial" w:hAnsi="Arial" w:cs="Arial"/>
                <w:sz w:val="20"/>
                <w:szCs w:val="20"/>
              </w:rPr>
            </w:pPr>
            <w:ins w:id="73" w:author="Yee Kimberly" w:date="2016-03-31T10:40:00Z">
              <w:r>
                <w:rPr>
                  <w:rFonts w:ascii="Arial" w:hAnsi="Arial" w:cs="Arial"/>
                  <w:sz w:val="20"/>
                  <w:szCs w:val="20"/>
                </w:rPr>
                <w:t>X</w:t>
              </w:r>
            </w:ins>
          </w:p>
        </w:tc>
      </w:tr>
      <w:tr w:rsidR="007F03CB" w:rsidRPr="000D1B22" w14:paraId="351CF274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685514E4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Independent Health - Pharmacy Benefit Dimensions®</w:t>
            </w:r>
          </w:p>
        </w:tc>
        <w:tc>
          <w:tcPr>
            <w:tcW w:w="1620" w:type="dxa"/>
            <w:vAlign w:val="center"/>
          </w:tcPr>
          <w:p w14:paraId="230F6D76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IHPBD</w:t>
            </w:r>
          </w:p>
        </w:tc>
        <w:tc>
          <w:tcPr>
            <w:tcW w:w="1620" w:type="dxa"/>
          </w:tcPr>
          <w:p w14:paraId="21E6FA4C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3CB" w:rsidRPr="000D1B22" w14:paraId="18FF9CC9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328E1280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 xml:space="preserve">KAISER FOUNDATION HEALTH PLAN OF THE NORTHWEST </w:t>
            </w:r>
          </w:p>
        </w:tc>
        <w:tc>
          <w:tcPr>
            <w:tcW w:w="1620" w:type="dxa"/>
            <w:vAlign w:val="center"/>
          </w:tcPr>
          <w:p w14:paraId="0F68817C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KP</w:t>
            </w:r>
          </w:p>
        </w:tc>
        <w:tc>
          <w:tcPr>
            <w:tcW w:w="1620" w:type="dxa"/>
          </w:tcPr>
          <w:p w14:paraId="373C2260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F03CB" w:rsidRPr="000D1B22" w14:paraId="51E61FFD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212E91AE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Kroger Prescription Plans</w:t>
            </w:r>
          </w:p>
        </w:tc>
        <w:tc>
          <w:tcPr>
            <w:tcW w:w="1620" w:type="dxa"/>
            <w:vAlign w:val="center"/>
          </w:tcPr>
          <w:p w14:paraId="12977EB4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KROGER</w:t>
            </w:r>
          </w:p>
        </w:tc>
        <w:tc>
          <w:tcPr>
            <w:tcW w:w="1620" w:type="dxa"/>
          </w:tcPr>
          <w:p w14:paraId="58E48599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03CB" w:rsidRPr="000D1B22" w14:paraId="11F6AB24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04660BD9" w14:textId="77777777" w:rsidR="007F03CB" w:rsidRPr="000D1B22" w:rsidRDefault="000F1A21" w:rsidP="001C57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Leehar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Distributors, Inc. (</w:t>
            </w:r>
            <w:r w:rsidR="001C5743">
              <w:rPr>
                <w:rFonts w:ascii="Arial" w:hAnsi="Arial" w:cs="Arial"/>
                <w:sz w:val="20"/>
                <w:szCs w:val="20"/>
              </w:rPr>
              <w:t>DBA</w:t>
            </w:r>
            <w:r w:rsidR="003D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3CB" w:rsidRPr="000D1B22">
              <w:rPr>
                <w:rFonts w:ascii="Arial" w:hAnsi="Arial" w:cs="Arial"/>
                <w:sz w:val="20"/>
                <w:szCs w:val="20"/>
              </w:rPr>
              <w:t>LDI Integrated Pharmacy Services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59E13CA0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LDI</w:t>
            </w:r>
          </w:p>
        </w:tc>
        <w:tc>
          <w:tcPr>
            <w:tcW w:w="1620" w:type="dxa"/>
          </w:tcPr>
          <w:p w14:paraId="30DFBA31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03CB" w:rsidRPr="000D1B22" w14:paraId="428DEA01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3F10468A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Lifewise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Assurance Company</w:t>
            </w:r>
          </w:p>
        </w:tc>
        <w:tc>
          <w:tcPr>
            <w:tcW w:w="1620" w:type="dxa"/>
            <w:vAlign w:val="center"/>
          </w:tcPr>
          <w:p w14:paraId="6E6EFA64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LWAC</w:t>
            </w:r>
          </w:p>
        </w:tc>
        <w:tc>
          <w:tcPr>
            <w:tcW w:w="1620" w:type="dxa"/>
          </w:tcPr>
          <w:p w14:paraId="3288BB80" w14:textId="77777777" w:rsidR="007F03CB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3CB" w:rsidRPr="000D1B22" w14:paraId="37497E32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5956ED4C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 xml:space="preserve">LIFEWISE HEALTH PLAN OF OREGON INC. </w:t>
            </w:r>
          </w:p>
        </w:tc>
        <w:tc>
          <w:tcPr>
            <w:tcW w:w="1620" w:type="dxa"/>
            <w:vAlign w:val="center"/>
          </w:tcPr>
          <w:p w14:paraId="76DA5AA4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LWH</w:t>
            </w:r>
          </w:p>
        </w:tc>
        <w:tc>
          <w:tcPr>
            <w:tcW w:w="1620" w:type="dxa"/>
          </w:tcPr>
          <w:p w14:paraId="31D44435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F03CB" w:rsidRPr="000D1B22" w14:paraId="34EDA0DD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197B0EF2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MAGELLAN BEHAVIORAL HEALTH SYSTEMS LLC</w:t>
            </w:r>
          </w:p>
        </w:tc>
        <w:tc>
          <w:tcPr>
            <w:tcW w:w="1620" w:type="dxa"/>
            <w:vAlign w:val="center"/>
          </w:tcPr>
          <w:p w14:paraId="20F91808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MAG</w:t>
            </w:r>
          </w:p>
        </w:tc>
        <w:tc>
          <w:tcPr>
            <w:tcW w:w="1620" w:type="dxa"/>
          </w:tcPr>
          <w:p w14:paraId="0F1BB4A4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3CB" w:rsidRPr="000D1B22" w14:paraId="297D2CF2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1B411B59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Magellan Rx Management, Inc.</w:t>
            </w:r>
          </w:p>
        </w:tc>
        <w:tc>
          <w:tcPr>
            <w:tcW w:w="1620" w:type="dxa"/>
            <w:vAlign w:val="center"/>
          </w:tcPr>
          <w:p w14:paraId="2BC2EFBD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MAGRX</w:t>
            </w:r>
          </w:p>
        </w:tc>
        <w:tc>
          <w:tcPr>
            <w:tcW w:w="1620" w:type="dxa"/>
          </w:tcPr>
          <w:p w14:paraId="7073E74B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03CB" w:rsidRPr="000D1B22" w14:paraId="7BA763EC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42320DC4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Marion Polk Community Health Plan Advantage</w:t>
            </w:r>
          </w:p>
        </w:tc>
        <w:tc>
          <w:tcPr>
            <w:tcW w:w="1620" w:type="dxa"/>
            <w:vAlign w:val="center"/>
          </w:tcPr>
          <w:p w14:paraId="1546E77B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MPCHPA</w:t>
            </w:r>
          </w:p>
        </w:tc>
        <w:tc>
          <w:tcPr>
            <w:tcW w:w="1620" w:type="dxa"/>
          </w:tcPr>
          <w:p w14:paraId="5C2B13E7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673" w:rsidRPr="000D1B22" w14:paraId="04827660" w14:textId="77777777" w:rsidTr="00290A38">
        <w:trPr>
          <w:trHeight w:val="255"/>
          <w:ins w:id="74" w:author="Yee Kimberly" w:date="2016-03-31T10:09:00Z"/>
        </w:trPr>
        <w:tc>
          <w:tcPr>
            <w:tcW w:w="6315" w:type="dxa"/>
            <w:shd w:val="clear" w:color="auto" w:fill="auto"/>
            <w:noWrap/>
            <w:vAlign w:val="center"/>
          </w:tcPr>
          <w:p w14:paraId="521DC3A9" w14:textId="4F75D85E" w:rsidR="00817673" w:rsidRDefault="00817673" w:rsidP="000D1B22">
            <w:pPr>
              <w:rPr>
                <w:ins w:id="75" w:author="Yee Kimberly" w:date="2016-03-31T10:09:00Z"/>
                <w:rFonts w:ascii="Arial" w:hAnsi="Arial" w:cs="Arial"/>
                <w:sz w:val="20"/>
                <w:szCs w:val="20"/>
              </w:rPr>
            </w:pPr>
            <w:ins w:id="76" w:author="Yee Kimberly" w:date="2016-03-31T10:09:00Z">
              <w:r w:rsidRPr="00817673">
                <w:rPr>
                  <w:rFonts w:ascii="Arial" w:hAnsi="Arial" w:cs="Arial"/>
                  <w:sz w:val="20"/>
                  <w:szCs w:val="20"/>
                </w:rPr>
                <w:t>MAXCARE, LLC</w:t>
              </w:r>
            </w:ins>
          </w:p>
        </w:tc>
        <w:tc>
          <w:tcPr>
            <w:tcW w:w="1620" w:type="dxa"/>
            <w:vAlign w:val="center"/>
          </w:tcPr>
          <w:p w14:paraId="5AE81E02" w14:textId="76FA673C" w:rsidR="00817673" w:rsidRDefault="00817673" w:rsidP="000D1B22">
            <w:pPr>
              <w:rPr>
                <w:ins w:id="77" w:author="Yee Kimberly" w:date="2016-03-31T10:09:00Z"/>
                <w:rFonts w:ascii="Arial" w:hAnsi="Arial" w:cs="Arial"/>
                <w:sz w:val="20"/>
                <w:szCs w:val="20"/>
              </w:rPr>
            </w:pPr>
            <w:ins w:id="78" w:author="Yee Kimberly" w:date="2016-03-31T10:09:00Z">
              <w:r>
                <w:rPr>
                  <w:rFonts w:ascii="Arial" w:hAnsi="Arial" w:cs="Arial"/>
                  <w:sz w:val="20"/>
                  <w:szCs w:val="20"/>
                </w:rPr>
                <w:t>MAXCARE</w:t>
              </w:r>
            </w:ins>
          </w:p>
        </w:tc>
        <w:tc>
          <w:tcPr>
            <w:tcW w:w="1620" w:type="dxa"/>
          </w:tcPr>
          <w:p w14:paraId="15D416FC" w14:textId="7D28A7FE" w:rsidR="00817673" w:rsidRDefault="00DA014D" w:rsidP="000D1B22">
            <w:pPr>
              <w:rPr>
                <w:ins w:id="79" w:author="Yee Kimberly" w:date="2016-03-31T10:09:00Z"/>
                <w:rFonts w:ascii="Arial" w:hAnsi="Arial" w:cs="Arial"/>
                <w:sz w:val="20"/>
                <w:szCs w:val="20"/>
              </w:rPr>
            </w:pPr>
            <w:ins w:id="80" w:author="Yee Kimberly" w:date="2016-03-31T10:41:00Z">
              <w:r>
                <w:rPr>
                  <w:rFonts w:ascii="Arial" w:hAnsi="Arial" w:cs="Arial"/>
                  <w:sz w:val="20"/>
                  <w:szCs w:val="20"/>
                </w:rPr>
                <w:t>X</w:t>
              </w:r>
            </w:ins>
          </w:p>
        </w:tc>
      </w:tr>
      <w:tr w:rsidR="00817673" w:rsidRPr="000D1B22" w14:paraId="7E18BE3D" w14:textId="77777777" w:rsidTr="00290A38">
        <w:trPr>
          <w:trHeight w:val="255"/>
          <w:ins w:id="81" w:author="Yee Kimberly" w:date="2016-03-31T10:09:00Z"/>
        </w:trPr>
        <w:tc>
          <w:tcPr>
            <w:tcW w:w="6315" w:type="dxa"/>
            <w:shd w:val="clear" w:color="auto" w:fill="auto"/>
            <w:noWrap/>
            <w:vAlign w:val="center"/>
          </w:tcPr>
          <w:p w14:paraId="7674756D" w14:textId="4040730A" w:rsidR="00817673" w:rsidRPr="00817673" w:rsidRDefault="00817673" w:rsidP="000D1B22">
            <w:pPr>
              <w:rPr>
                <w:ins w:id="82" w:author="Yee Kimberly" w:date="2016-03-31T10:09:00Z"/>
                <w:rFonts w:ascii="Arial" w:hAnsi="Arial" w:cs="Arial"/>
                <w:sz w:val="20"/>
                <w:szCs w:val="20"/>
              </w:rPr>
            </w:pPr>
            <w:ins w:id="83" w:author="Yee Kimberly" w:date="2016-03-31T10:09:00Z">
              <w:r w:rsidRPr="00817673">
                <w:rPr>
                  <w:rFonts w:ascii="Arial" w:hAnsi="Arial" w:cs="Arial"/>
                  <w:sz w:val="20"/>
                  <w:szCs w:val="20"/>
                </w:rPr>
                <w:t>MAXORPLUS, LTD.</w:t>
              </w:r>
            </w:ins>
          </w:p>
        </w:tc>
        <w:tc>
          <w:tcPr>
            <w:tcW w:w="1620" w:type="dxa"/>
            <w:vAlign w:val="center"/>
          </w:tcPr>
          <w:p w14:paraId="6CC9D30D" w14:textId="038A24D2" w:rsidR="00817673" w:rsidRDefault="00817673" w:rsidP="000D1B22">
            <w:pPr>
              <w:rPr>
                <w:ins w:id="84" w:author="Yee Kimberly" w:date="2016-03-31T10:09:00Z"/>
                <w:rFonts w:ascii="Arial" w:hAnsi="Arial" w:cs="Arial"/>
                <w:sz w:val="20"/>
                <w:szCs w:val="20"/>
              </w:rPr>
            </w:pPr>
            <w:ins w:id="85" w:author="Yee Kimberly" w:date="2016-03-31T10:09:00Z">
              <w:r>
                <w:rPr>
                  <w:rFonts w:ascii="Arial" w:hAnsi="Arial" w:cs="Arial"/>
                  <w:sz w:val="20"/>
                  <w:szCs w:val="20"/>
                </w:rPr>
                <w:t>MAXORP</w:t>
              </w:r>
            </w:ins>
          </w:p>
        </w:tc>
        <w:tc>
          <w:tcPr>
            <w:tcW w:w="1620" w:type="dxa"/>
          </w:tcPr>
          <w:p w14:paraId="15B28EB0" w14:textId="0C4F30E2" w:rsidR="00817673" w:rsidRDefault="00DA014D" w:rsidP="000D1B22">
            <w:pPr>
              <w:rPr>
                <w:ins w:id="86" w:author="Yee Kimberly" w:date="2016-03-31T10:09:00Z"/>
                <w:rFonts w:ascii="Arial" w:hAnsi="Arial" w:cs="Arial"/>
                <w:sz w:val="20"/>
                <w:szCs w:val="20"/>
              </w:rPr>
            </w:pPr>
            <w:ins w:id="87" w:author="Yee Kimberly" w:date="2016-03-31T10:41:00Z">
              <w:r>
                <w:rPr>
                  <w:rFonts w:ascii="Arial" w:hAnsi="Arial" w:cs="Arial"/>
                  <w:sz w:val="20"/>
                  <w:szCs w:val="20"/>
                </w:rPr>
                <w:t>X</w:t>
              </w:r>
            </w:ins>
          </w:p>
        </w:tc>
      </w:tr>
      <w:tr w:rsidR="007F03CB" w:rsidRPr="000D1B22" w14:paraId="0BF92F6F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5FB16139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Medco Health Solutions, Inc.</w:t>
            </w:r>
            <w:r w:rsidR="005C51E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5C51EC">
              <w:rPr>
                <w:rFonts w:ascii="Arial" w:hAnsi="Arial" w:cs="Arial"/>
                <w:sz w:val="20"/>
                <w:szCs w:val="20"/>
              </w:rPr>
              <w:t>ExpressScripts</w:t>
            </w:r>
            <w:proofErr w:type="spellEnd"/>
            <w:r w:rsidR="005C51EC">
              <w:rPr>
                <w:rFonts w:ascii="Arial" w:hAnsi="Arial" w:cs="Arial"/>
                <w:sz w:val="20"/>
                <w:szCs w:val="20"/>
              </w:rPr>
              <w:t xml:space="preserve"> line of business)</w:t>
            </w:r>
          </w:p>
        </w:tc>
        <w:tc>
          <w:tcPr>
            <w:tcW w:w="1620" w:type="dxa"/>
            <w:vAlign w:val="center"/>
          </w:tcPr>
          <w:p w14:paraId="32EBB7BA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MEDCO</w:t>
            </w:r>
          </w:p>
        </w:tc>
        <w:tc>
          <w:tcPr>
            <w:tcW w:w="1620" w:type="dxa"/>
          </w:tcPr>
          <w:p w14:paraId="17F42341" w14:textId="77777777" w:rsidR="007F03CB" w:rsidRPr="000D1B22" w:rsidRDefault="005C51EC" w:rsidP="000D1B22">
            <w:pPr>
              <w:rPr>
                <w:rFonts w:ascii="Arial" w:hAnsi="Arial" w:cs="Arial"/>
                <w:sz w:val="20"/>
                <w:szCs w:val="20"/>
              </w:rPr>
            </w:pPr>
            <w:del w:id="88" w:author="Yee Kimberly" w:date="2016-03-31T10:42:00Z">
              <w:r w:rsidDel="00DA014D">
                <w:rPr>
                  <w:rFonts w:ascii="Arial" w:hAnsi="Arial" w:cs="Arial"/>
                  <w:sz w:val="20"/>
                  <w:szCs w:val="20"/>
                </w:rPr>
                <w:delText>X</w:delText>
              </w:r>
            </w:del>
          </w:p>
        </w:tc>
      </w:tr>
      <w:tr w:rsidR="007F03CB" w:rsidRPr="000D1B22" w14:paraId="65D49C81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719D7F5A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1B22">
              <w:rPr>
                <w:rFonts w:ascii="Arial" w:hAnsi="Arial" w:cs="Arial"/>
                <w:sz w:val="20"/>
                <w:szCs w:val="20"/>
              </w:rPr>
              <w:t>MedImpact</w:t>
            </w:r>
            <w:proofErr w:type="spellEnd"/>
            <w:r w:rsidRPr="000D1B22">
              <w:rPr>
                <w:rFonts w:ascii="Arial" w:hAnsi="Arial" w:cs="Arial"/>
                <w:sz w:val="20"/>
                <w:szCs w:val="20"/>
              </w:rPr>
              <w:t xml:space="preserve"> Healthcare Systems, Inc.</w:t>
            </w:r>
          </w:p>
        </w:tc>
        <w:tc>
          <w:tcPr>
            <w:tcW w:w="1620" w:type="dxa"/>
            <w:vAlign w:val="center"/>
          </w:tcPr>
          <w:p w14:paraId="422B8B38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MEDIMP</w:t>
            </w:r>
          </w:p>
        </w:tc>
        <w:tc>
          <w:tcPr>
            <w:tcW w:w="1620" w:type="dxa"/>
          </w:tcPr>
          <w:p w14:paraId="1B88AFFF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03CB" w:rsidRPr="000D1B22" w14:paraId="04859DFD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2884FD05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 xml:space="preserve">MEGA LIFE AND HEALTH INSURANCE COMPANY </w:t>
            </w:r>
          </w:p>
        </w:tc>
        <w:tc>
          <w:tcPr>
            <w:tcW w:w="1620" w:type="dxa"/>
            <w:vAlign w:val="center"/>
          </w:tcPr>
          <w:p w14:paraId="10EB81D6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MEGA</w:t>
            </w:r>
          </w:p>
        </w:tc>
        <w:tc>
          <w:tcPr>
            <w:tcW w:w="1620" w:type="dxa"/>
          </w:tcPr>
          <w:p w14:paraId="35E09A20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3CB" w:rsidRPr="000D1B22" w14:paraId="245F08F4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150A96A7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MHN SERVICES</w:t>
            </w:r>
            <w:r w:rsidR="005C51EC">
              <w:rPr>
                <w:rFonts w:ascii="Arial" w:hAnsi="Arial" w:cs="Arial"/>
                <w:color w:val="000000"/>
                <w:sz w:val="20"/>
                <w:szCs w:val="20"/>
              </w:rPr>
              <w:t xml:space="preserve"> (Health Net line of business)</w:t>
            </w:r>
          </w:p>
        </w:tc>
        <w:tc>
          <w:tcPr>
            <w:tcW w:w="1620" w:type="dxa"/>
            <w:vAlign w:val="center"/>
          </w:tcPr>
          <w:p w14:paraId="524250CB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MHN</w:t>
            </w:r>
          </w:p>
        </w:tc>
        <w:tc>
          <w:tcPr>
            <w:tcW w:w="1620" w:type="dxa"/>
          </w:tcPr>
          <w:p w14:paraId="55226A90" w14:textId="77777777" w:rsidR="007F03CB" w:rsidRPr="000D1B22" w:rsidRDefault="005C51EC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F03CB" w:rsidRPr="000D1B22" w14:paraId="56CC86AD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6CE74F08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MID ROGUE HEALTH PLAN, INC.</w:t>
            </w:r>
          </w:p>
        </w:tc>
        <w:tc>
          <w:tcPr>
            <w:tcW w:w="1620" w:type="dxa"/>
            <w:vAlign w:val="center"/>
          </w:tcPr>
          <w:p w14:paraId="00CFD04F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MRIPA</w:t>
            </w:r>
          </w:p>
        </w:tc>
        <w:tc>
          <w:tcPr>
            <w:tcW w:w="1620" w:type="dxa"/>
          </w:tcPr>
          <w:p w14:paraId="3F77177A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673" w:rsidRPr="000D1B22" w14:paraId="657F430A" w14:textId="77777777" w:rsidTr="00290A38">
        <w:trPr>
          <w:trHeight w:val="255"/>
          <w:ins w:id="89" w:author="Yee Kimberly" w:date="2016-03-31T10:11:00Z"/>
        </w:trPr>
        <w:tc>
          <w:tcPr>
            <w:tcW w:w="6315" w:type="dxa"/>
            <w:shd w:val="clear" w:color="auto" w:fill="auto"/>
            <w:noWrap/>
            <w:vAlign w:val="center"/>
          </w:tcPr>
          <w:p w14:paraId="3B3A4BE3" w14:textId="6AC5FC73" w:rsidR="00817673" w:rsidRPr="000D1B22" w:rsidRDefault="00817673" w:rsidP="000D1B22">
            <w:pPr>
              <w:rPr>
                <w:ins w:id="90" w:author="Yee Kimberly" w:date="2016-03-31T10:11:00Z"/>
                <w:rFonts w:ascii="Arial" w:hAnsi="Arial" w:cs="Arial"/>
                <w:color w:val="000000"/>
                <w:sz w:val="20"/>
                <w:szCs w:val="20"/>
              </w:rPr>
            </w:pPr>
            <w:ins w:id="91" w:author="Yee Kimberly" w:date="2016-03-31T10:11:00Z">
              <w:r w:rsidRPr="00817673">
                <w:rPr>
                  <w:rFonts w:ascii="Arial" w:hAnsi="Arial" w:cs="Arial"/>
                  <w:color w:val="000000"/>
                  <w:sz w:val="20"/>
                  <w:szCs w:val="20"/>
                </w:rPr>
                <w:t>MITCHELL INTERNATIONAL, INC.</w:t>
              </w:r>
            </w:ins>
          </w:p>
        </w:tc>
        <w:tc>
          <w:tcPr>
            <w:tcW w:w="1620" w:type="dxa"/>
            <w:vAlign w:val="center"/>
          </w:tcPr>
          <w:p w14:paraId="467E0999" w14:textId="4872AAAF" w:rsidR="00817673" w:rsidRPr="000D1B22" w:rsidRDefault="00817673" w:rsidP="000D1B22">
            <w:pPr>
              <w:rPr>
                <w:ins w:id="92" w:author="Yee Kimberly" w:date="2016-03-31T10:11:00Z"/>
                <w:rFonts w:ascii="Arial" w:hAnsi="Arial" w:cs="Arial"/>
                <w:color w:val="000000"/>
                <w:sz w:val="20"/>
                <w:szCs w:val="20"/>
              </w:rPr>
            </w:pPr>
            <w:ins w:id="93" w:author="Yee Kimberly" w:date="2016-03-31T10:11:00Z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MITCH</w:t>
              </w:r>
            </w:ins>
          </w:p>
        </w:tc>
        <w:tc>
          <w:tcPr>
            <w:tcW w:w="1620" w:type="dxa"/>
          </w:tcPr>
          <w:p w14:paraId="6C431B68" w14:textId="48DF5822" w:rsidR="00817673" w:rsidRPr="000D1B22" w:rsidRDefault="00DA014D" w:rsidP="000D1B22">
            <w:pPr>
              <w:rPr>
                <w:ins w:id="94" w:author="Yee Kimberly" w:date="2016-03-31T10:11:00Z"/>
                <w:rFonts w:ascii="Arial" w:hAnsi="Arial" w:cs="Arial"/>
                <w:color w:val="000000"/>
                <w:sz w:val="20"/>
                <w:szCs w:val="20"/>
              </w:rPr>
            </w:pPr>
            <w:ins w:id="95" w:author="Yee Kimberly" w:date="2016-03-31T10:46:00Z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X</w:t>
              </w:r>
            </w:ins>
          </w:p>
        </w:tc>
      </w:tr>
      <w:tr w:rsidR="007F03CB" w:rsidRPr="000D1B22" w14:paraId="17ABA2EE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7F577A9A" w14:textId="77777777" w:rsidR="007F03CB" w:rsidRPr="000D1B22" w:rsidRDefault="007F03CB" w:rsidP="002A1B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MODA Health (formerly ODS Health Plan Inc</w:t>
            </w: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5A076B64" w14:textId="77777777" w:rsidR="007F03CB" w:rsidRPr="000D1B22" w:rsidRDefault="007F03CB" w:rsidP="002A1B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ODS</w:t>
            </w:r>
          </w:p>
        </w:tc>
        <w:tc>
          <w:tcPr>
            <w:tcW w:w="1620" w:type="dxa"/>
          </w:tcPr>
          <w:p w14:paraId="69AFC87F" w14:textId="77777777" w:rsidR="007F03CB" w:rsidRPr="000D1B22" w:rsidRDefault="007F03CB" w:rsidP="002A1B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F03CB" w:rsidRPr="000D1B22" w14:paraId="435BAFAD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2E96426E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1B22">
              <w:rPr>
                <w:rFonts w:ascii="Arial" w:hAnsi="Arial" w:cs="Arial"/>
                <w:sz w:val="20"/>
                <w:szCs w:val="20"/>
              </w:rPr>
              <w:t>myMatrixx</w:t>
            </w:r>
            <w:proofErr w:type="spellEnd"/>
          </w:p>
        </w:tc>
        <w:tc>
          <w:tcPr>
            <w:tcW w:w="1620" w:type="dxa"/>
            <w:vAlign w:val="center"/>
          </w:tcPr>
          <w:p w14:paraId="557F31C1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MYMAT</w:t>
            </w:r>
          </w:p>
        </w:tc>
        <w:tc>
          <w:tcPr>
            <w:tcW w:w="1620" w:type="dxa"/>
          </w:tcPr>
          <w:p w14:paraId="0BA49102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3CB" w:rsidRPr="000D1B22" w14:paraId="7C186553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2F6F514C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Navitus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Health Solutions</w:t>
            </w:r>
          </w:p>
        </w:tc>
        <w:tc>
          <w:tcPr>
            <w:tcW w:w="1620" w:type="dxa"/>
            <w:vAlign w:val="center"/>
          </w:tcPr>
          <w:p w14:paraId="5C8E9518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</w:t>
            </w:r>
          </w:p>
        </w:tc>
        <w:tc>
          <w:tcPr>
            <w:tcW w:w="1620" w:type="dxa"/>
          </w:tcPr>
          <w:p w14:paraId="64FA944E" w14:textId="77777777" w:rsidR="007F03CB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03CB" w:rsidRPr="000D1B22" w14:paraId="3A2A9B59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4EF41E0F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1B22">
              <w:rPr>
                <w:rFonts w:ascii="Arial" w:hAnsi="Arial" w:cs="Arial"/>
                <w:sz w:val="20"/>
                <w:szCs w:val="20"/>
              </w:rPr>
              <w:t>NovoLogix</w:t>
            </w:r>
            <w:proofErr w:type="spellEnd"/>
          </w:p>
        </w:tc>
        <w:tc>
          <w:tcPr>
            <w:tcW w:w="1620" w:type="dxa"/>
            <w:vAlign w:val="center"/>
          </w:tcPr>
          <w:p w14:paraId="0631F780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1620" w:type="dxa"/>
          </w:tcPr>
          <w:p w14:paraId="45F09901" w14:textId="77777777" w:rsidR="007F03CB" w:rsidRPr="000D1B22" w:rsidRDefault="007F03CB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3CB" w:rsidRPr="000D1B22" w14:paraId="7F250668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0F9672F6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OmedaRx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Inc.</w:t>
            </w:r>
          </w:p>
        </w:tc>
        <w:tc>
          <w:tcPr>
            <w:tcW w:w="1620" w:type="dxa"/>
            <w:vAlign w:val="center"/>
          </w:tcPr>
          <w:p w14:paraId="19C501BD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OMEDARX</w:t>
            </w:r>
          </w:p>
        </w:tc>
        <w:tc>
          <w:tcPr>
            <w:tcW w:w="1620" w:type="dxa"/>
          </w:tcPr>
          <w:p w14:paraId="35E0763E" w14:textId="77777777" w:rsidR="007F03CB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F03CB" w:rsidRPr="000D1B22" w14:paraId="698C158C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4A73B479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OMIP (c/o REGENCE BLUECROSS BLUESHIELD OF OREGON)</w:t>
            </w:r>
          </w:p>
        </w:tc>
        <w:tc>
          <w:tcPr>
            <w:tcW w:w="1620" w:type="dxa"/>
            <w:vAlign w:val="center"/>
          </w:tcPr>
          <w:p w14:paraId="53DF66FD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OMIP</w:t>
            </w:r>
          </w:p>
        </w:tc>
        <w:tc>
          <w:tcPr>
            <w:tcW w:w="1620" w:type="dxa"/>
          </w:tcPr>
          <w:p w14:paraId="3C7EDA5E" w14:textId="77777777" w:rsidR="007F03CB" w:rsidRPr="000D1B22" w:rsidRDefault="007F03CB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7912" w:rsidRPr="000D1B22" w14:paraId="573D3225" w14:textId="77777777" w:rsidTr="00290A38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3E238E0D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OptumRx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Inc.</w:t>
            </w:r>
          </w:p>
        </w:tc>
        <w:tc>
          <w:tcPr>
            <w:tcW w:w="1620" w:type="dxa"/>
            <w:vAlign w:val="center"/>
          </w:tcPr>
          <w:p w14:paraId="750D5BAA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OPTUMRX</w:t>
            </w:r>
          </w:p>
        </w:tc>
        <w:tc>
          <w:tcPr>
            <w:tcW w:w="1620" w:type="dxa"/>
          </w:tcPr>
          <w:p w14:paraId="1C828BE3" w14:textId="77777777" w:rsidR="00D0791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9694E" w:rsidRPr="000D1B22" w14:paraId="2253EA0B" w14:textId="77777777" w:rsidTr="00290A38">
        <w:trPr>
          <w:trHeight w:val="255"/>
          <w:ins w:id="96" w:author="Yee Kimberly" w:date="2016-03-31T09:54:00Z"/>
        </w:trPr>
        <w:tc>
          <w:tcPr>
            <w:tcW w:w="6315" w:type="dxa"/>
            <w:shd w:val="clear" w:color="auto" w:fill="auto"/>
            <w:noWrap/>
            <w:vAlign w:val="center"/>
          </w:tcPr>
          <w:p w14:paraId="4B26616E" w14:textId="11B44CBD" w:rsidR="00A9694E" w:rsidRDefault="00A9694E" w:rsidP="000D1B22">
            <w:pPr>
              <w:rPr>
                <w:ins w:id="97" w:author="Yee Kimberly" w:date="2016-03-31T09:54:00Z"/>
                <w:rFonts w:ascii="Arial" w:hAnsi="Arial" w:cs="Arial"/>
                <w:color w:val="000000"/>
                <w:sz w:val="20"/>
                <w:szCs w:val="20"/>
              </w:rPr>
            </w:pPr>
            <w:ins w:id="98" w:author="Yee Kimberly" w:date="2016-03-31T09:55:00Z">
              <w:r w:rsidRPr="00A9694E">
                <w:rPr>
                  <w:rFonts w:ascii="Arial" w:hAnsi="Arial" w:cs="Arial"/>
                  <w:color w:val="000000"/>
                  <w:sz w:val="20"/>
                  <w:szCs w:val="20"/>
                </w:rPr>
                <w:t>OREGON'S HEALTH CO-OP</w:t>
              </w:r>
            </w:ins>
          </w:p>
        </w:tc>
        <w:tc>
          <w:tcPr>
            <w:tcW w:w="1620" w:type="dxa"/>
            <w:vAlign w:val="center"/>
          </w:tcPr>
          <w:p w14:paraId="1A748444" w14:textId="4CF09E8A" w:rsidR="00A9694E" w:rsidRDefault="00A9694E" w:rsidP="000D1B22">
            <w:pPr>
              <w:rPr>
                <w:ins w:id="99" w:author="Yee Kimberly" w:date="2016-03-31T09:54:00Z"/>
                <w:rFonts w:ascii="Arial" w:hAnsi="Arial" w:cs="Arial"/>
                <w:color w:val="000000"/>
                <w:sz w:val="20"/>
                <w:szCs w:val="20"/>
              </w:rPr>
            </w:pPr>
            <w:ins w:id="100" w:author="Yee Kimberly" w:date="2016-03-31T09:55:00Z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ORCOOP</w:t>
              </w:r>
            </w:ins>
          </w:p>
        </w:tc>
        <w:tc>
          <w:tcPr>
            <w:tcW w:w="1620" w:type="dxa"/>
          </w:tcPr>
          <w:p w14:paraId="0302ED3D" w14:textId="59DE3C1C" w:rsidR="00A9694E" w:rsidRDefault="00DA014D" w:rsidP="000D1B22">
            <w:pPr>
              <w:rPr>
                <w:ins w:id="101" w:author="Yee Kimberly" w:date="2016-03-31T09:54:00Z"/>
                <w:rFonts w:ascii="Arial" w:hAnsi="Arial" w:cs="Arial"/>
                <w:color w:val="000000"/>
                <w:sz w:val="20"/>
                <w:szCs w:val="20"/>
              </w:rPr>
            </w:pPr>
            <w:ins w:id="102" w:author="Yee Kimberly" w:date="2016-03-31T10:47:00Z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X</w:t>
              </w:r>
            </w:ins>
          </w:p>
        </w:tc>
      </w:tr>
      <w:tr w:rsidR="00D07912" w:rsidRPr="000D1B22" w14:paraId="40D348D6" w14:textId="77777777" w:rsidTr="009F626D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61B9957F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Pacific Source Community Health Plans, Inc.</w:t>
            </w:r>
          </w:p>
        </w:tc>
        <w:tc>
          <w:tcPr>
            <w:tcW w:w="1620" w:type="dxa"/>
            <w:vAlign w:val="center"/>
          </w:tcPr>
          <w:p w14:paraId="27A92419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PSCHP</w:t>
            </w:r>
          </w:p>
        </w:tc>
        <w:tc>
          <w:tcPr>
            <w:tcW w:w="1620" w:type="dxa"/>
          </w:tcPr>
          <w:p w14:paraId="1EDA8955" w14:textId="77777777" w:rsidR="00D0791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del w:id="103" w:author="Yee Kimberly" w:date="2016-03-31T10:47:00Z">
              <w:r w:rsidDel="00DA014D">
                <w:rPr>
                  <w:rFonts w:ascii="Arial" w:hAnsi="Arial" w:cs="Arial"/>
                  <w:color w:val="000000"/>
                  <w:sz w:val="20"/>
                  <w:szCs w:val="20"/>
                </w:rPr>
                <w:delText>X</w:delText>
              </w:r>
            </w:del>
          </w:p>
        </w:tc>
      </w:tr>
      <w:tr w:rsidR="00D07912" w:rsidRPr="000D1B22" w14:paraId="237536EF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049E141C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PACIFICSOURCE ADMINISTRATORS INC</w:t>
            </w:r>
          </w:p>
        </w:tc>
        <w:tc>
          <w:tcPr>
            <w:tcW w:w="1620" w:type="dxa"/>
            <w:vAlign w:val="center"/>
          </w:tcPr>
          <w:p w14:paraId="3F762BE5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PSADM</w:t>
            </w:r>
          </w:p>
        </w:tc>
        <w:tc>
          <w:tcPr>
            <w:tcW w:w="1620" w:type="dxa"/>
          </w:tcPr>
          <w:p w14:paraId="337ED319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07912" w:rsidRPr="000D1B22" w14:paraId="37E07E17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62C921EC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PACIFICSOURCE HEALTH PLANS</w:t>
            </w:r>
          </w:p>
        </w:tc>
        <w:tc>
          <w:tcPr>
            <w:tcW w:w="1620" w:type="dxa"/>
            <w:vAlign w:val="center"/>
          </w:tcPr>
          <w:p w14:paraId="5927564A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PSHP</w:t>
            </w:r>
          </w:p>
        </w:tc>
        <w:tc>
          <w:tcPr>
            <w:tcW w:w="1620" w:type="dxa"/>
          </w:tcPr>
          <w:p w14:paraId="552642E0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07912" w:rsidRPr="000D1B22" w14:paraId="0A37601C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3A5215B7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Partners Rx</w:t>
            </w:r>
          </w:p>
        </w:tc>
        <w:tc>
          <w:tcPr>
            <w:tcW w:w="1620" w:type="dxa"/>
            <w:vAlign w:val="center"/>
          </w:tcPr>
          <w:p w14:paraId="7A17F3C1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PRX</w:t>
            </w:r>
          </w:p>
        </w:tc>
        <w:tc>
          <w:tcPr>
            <w:tcW w:w="1620" w:type="dxa"/>
          </w:tcPr>
          <w:p w14:paraId="03EF30FF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del w:id="104" w:author="Yee Kimberly" w:date="2016-03-31T10:48:00Z">
              <w:r w:rsidDel="00DA014D">
                <w:rPr>
                  <w:rFonts w:ascii="Arial" w:hAnsi="Arial" w:cs="Arial"/>
                  <w:sz w:val="20"/>
                  <w:szCs w:val="20"/>
                </w:rPr>
                <w:delText>X</w:delText>
              </w:r>
            </w:del>
          </w:p>
        </w:tc>
      </w:tr>
      <w:tr w:rsidR="00D07912" w:rsidRPr="000D1B22" w14:paraId="5929D8E4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096ED1DD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PBM Plus, Inc.</w:t>
            </w:r>
          </w:p>
        </w:tc>
        <w:tc>
          <w:tcPr>
            <w:tcW w:w="1620" w:type="dxa"/>
            <w:vAlign w:val="center"/>
          </w:tcPr>
          <w:p w14:paraId="7B75CDE5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PBMP</w:t>
            </w:r>
          </w:p>
        </w:tc>
        <w:tc>
          <w:tcPr>
            <w:tcW w:w="1620" w:type="dxa"/>
          </w:tcPr>
          <w:p w14:paraId="7168B663" w14:textId="62163202" w:rsidR="00D07912" w:rsidRPr="000D1B22" w:rsidRDefault="00DA014D" w:rsidP="000D1B22">
            <w:pPr>
              <w:rPr>
                <w:rFonts w:ascii="Arial" w:hAnsi="Arial" w:cs="Arial"/>
                <w:sz w:val="20"/>
                <w:szCs w:val="20"/>
              </w:rPr>
            </w:pPr>
            <w:ins w:id="105" w:author="Yee Kimberly" w:date="2016-03-31T10:48:00Z">
              <w:r>
                <w:rPr>
                  <w:rFonts w:ascii="Arial" w:hAnsi="Arial" w:cs="Arial"/>
                  <w:sz w:val="20"/>
                  <w:szCs w:val="20"/>
                </w:rPr>
                <w:t>X</w:t>
              </w:r>
            </w:ins>
          </w:p>
        </w:tc>
        <w:bookmarkStart w:id="106" w:name="_GoBack"/>
        <w:bookmarkEnd w:id="106"/>
      </w:tr>
      <w:tr w:rsidR="00D07912" w:rsidRPr="000D1B22" w14:paraId="064C08B2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35729672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Pennsylvania Life Insurance Company</w:t>
            </w:r>
          </w:p>
        </w:tc>
        <w:tc>
          <w:tcPr>
            <w:tcW w:w="1620" w:type="dxa"/>
            <w:vAlign w:val="center"/>
          </w:tcPr>
          <w:p w14:paraId="0802514F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</w:t>
            </w:r>
          </w:p>
        </w:tc>
        <w:tc>
          <w:tcPr>
            <w:tcW w:w="1620" w:type="dxa"/>
          </w:tcPr>
          <w:p w14:paraId="5BF5F886" w14:textId="77777777" w:rsidR="00D0791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12" w:rsidRPr="000D1B22" w14:paraId="265D89FC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2DF64A3D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1B22">
              <w:rPr>
                <w:rFonts w:ascii="Arial" w:hAnsi="Arial" w:cs="Arial"/>
                <w:sz w:val="20"/>
                <w:szCs w:val="20"/>
              </w:rPr>
              <w:t>PharmAvail</w:t>
            </w:r>
            <w:proofErr w:type="spellEnd"/>
            <w:r w:rsidRPr="000D1B22">
              <w:rPr>
                <w:rFonts w:ascii="Arial" w:hAnsi="Arial" w:cs="Arial"/>
                <w:sz w:val="20"/>
                <w:szCs w:val="20"/>
              </w:rPr>
              <w:t xml:space="preserve"> Benefit Management</w:t>
            </w:r>
          </w:p>
        </w:tc>
        <w:tc>
          <w:tcPr>
            <w:tcW w:w="1620" w:type="dxa"/>
            <w:vAlign w:val="center"/>
          </w:tcPr>
          <w:p w14:paraId="5C8ADB21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PABM</w:t>
            </w:r>
          </w:p>
        </w:tc>
        <w:tc>
          <w:tcPr>
            <w:tcW w:w="1620" w:type="dxa"/>
          </w:tcPr>
          <w:p w14:paraId="56055A14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12" w:rsidRPr="000D1B22" w14:paraId="2B23DDF3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6D833E6B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Prescription Solutions</w:t>
            </w:r>
          </w:p>
        </w:tc>
        <w:tc>
          <w:tcPr>
            <w:tcW w:w="1620" w:type="dxa"/>
            <w:vAlign w:val="center"/>
          </w:tcPr>
          <w:p w14:paraId="5EFE7FB6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PRESOL</w:t>
            </w:r>
          </w:p>
        </w:tc>
        <w:tc>
          <w:tcPr>
            <w:tcW w:w="1620" w:type="dxa"/>
          </w:tcPr>
          <w:p w14:paraId="6476583C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12" w:rsidRPr="000D1B22" w14:paraId="40FC1740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1A067930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Prime Therapeutics</w:t>
            </w:r>
          </w:p>
        </w:tc>
        <w:tc>
          <w:tcPr>
            <w:tcW w:w="1620" w:type="dxa"/>
            <w:vAlign w:val="center"/>
          </w:tcPr>
          <w:p w14:paraId="0563EBFA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PRIME</w:t>
            </w:r>
          </w:p>
        </w:tc>
        <w:tc>
          <w:tcPr>
            <w:tcW w:w="1620" w:type="dxa"/>
          </w:tcPr>
          <w:p w14:paraId="65607883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7912" w:rsidRPr="000D1B22" w14:paraId="60BC5552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2214CE0A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PRINCIPAL LIFE INSURANCE COMPANY</w:t>
            </w:r>
          </w:p>
        </w:tc>
        <w:tc>
          <w:tcPr>
            <w:tcW w:w="1620" w:type="dxa"/>
            <w:vAlign w:val="center"/>
          </w:tcPr>
          <w:p w14:paraId="13311CAB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PRIN</w:t>
            </w:r>
          </w:p>
        </w:tc>
        <w:tc>
          <w:tcPr>
            <w:tcW w:w="1620" w:type="dxa"/>
          </w:tcPr>
          <w:p w14:paraId="5E258717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7912" w:rsidRPr="000D1B22" w14:paraId="6AB7944A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34220E12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1B22">
              <w:rPr>
                <w:rFonts w:ascii="Arial" w:hAnsi="Arial" w:cs="Arial"/>
                <w:sz w:val="20"/>
                <w:szCs w:val="20"/>
              </w:rPr>
              <w:t>ProCare</w:t>
            </w:r>
            <w:proofErr w:type="spellEnd"/>
            <w:r w:rsidRPr="000D1B22">
              <w:rPr>
                <w:rFonts w:ascii="Arial" w:hAnsi="Arial" w:cs="Arial"/>
                <w:sz w:val="20"/>
                <w:szCs w:val="20"/>
              </w:rPr>
              <w:t xml:space="preserve"> Rx PBM</w:t>
            </w:r>
          </w:p>
        </w:tc>
        <w:tc>
          <w:tcPr>
            <w:tcW w:w="1620" w:type="dxa"/>
            <w:vAlign w:val="center"/>
          </w:tcPr>
          <w:p w14:paraId="198295DE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PRORX</w:t>
            </w:r>
          </w:p>
        </w:tc>
        <w:tc>
          <w:tcPr>
            <w:tcW w:w="1620" w:type="dxa"/>
          </w:tcPr>
          <w:p w14:paraId="41BC2A82" w14:textId="413491A3" w:rsidR="00D07912" w:rsidRPr="000D1B22" w:rsidRDefault="002F4753" w:rsidP="000D1B22">
            <w:pPr>
              <w:rPr>
                <w:rFonts w:ascii="Arial" w:hAnsi="Arial" w:cs="Arial"/>
                <w:sz w:val="20"/>
                <w:szCs w:val="20"/>
              </w:rPr>
            </w:pPr>
            <w:ins w:id="107" w:author="Yee Kimberly" w:date="2016-03-31T10:48:00Z">
              <w:r>
                <w:rPr>
                  <w:rFonts w:ascii="Arial" w:hAnsi="Arial" w:cs="Arial"/>
                  <w:sz w:val="20"/>
                  <w:szCs w:val="20"/>
                </w:rPr>
                <w:t>X</w:t>
              </w:r>
            </w:ins>
          </w:p>
        </w:tc>
      </w:tr>
      <w:tr w:rsidR="00D07912" w:rsidRPr="000D1B22" w14:paraId="2B5F59ED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1FC0DDA3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PROVIDENCE HEALTH PLAN</w:t>
            </w:r>
          </w:p>
        </w:tc>
        <w:tc>
          <w:tcPr>
            <w:tcW w:w="1620" w:type="dxa"/>
            <w:vAlign w:val="center"/>
          </w:tcPr>
          <w:p w14:paraId="45036844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PROV</w:t>
            </w:r>
          </w:p>
        </w:tc>
        <w:tc>
          <w:tcPr>
            <w:tcW w:w="1620" w:type="dxa"/>
          </w:tcPr>
          <w:p w14:paraId="2EC3DF6E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07912" w:rsidRPr="000D1B22" w14:paraId="0172E79A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0409A035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PTI - National Pharmaceutical Services</w:t>
            </w:r>
          </w:p>
        </w:tc>
        <w:tc>
          <w:tcPr>
            <w:tcW w:w="1620" w:type="dxa"/>
            <w:vAlign w:val="center"/>
          </w:tcPr>
          <w:p w14:paraId="0053D332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PTI</w:t>
            </w:r>
          </w:p>
        </w:tc>
        <w:tc>
          <w:tcPr>
            <w:tcW w:w="1620" w:type="dxa"/>
          </w:tcPr>
          <w:p w14:paraId="2AD9D2A6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7912" w:rsidRPr="000D1B22" w14:paraId="429A6F66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302BB0C6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1B22">
              <w:rPr>
                <w:rFonts w:ascii="Arial" w:hAnsi="Arial" w:cs="Arial"/>
                <w:sz w:val="20"/>
                <w:szCs w:val="20"/>
              </w:rPr>
              <w:t>Ramsell</w:t>
            </w:r>
            <w:proofErr w:type="spellEnd"/>
            <w:r w:rsidRPr="000D1B22">
              <w:rPr>
                <w:rFonts w:ascii="Arial" w:hAnsi="Arial" w:cs="Arial"/>
                <w:sz w:val="20"/>
                <w:szCs w:val="20"/>
              </w:rPr>
              <w:t xml:space="preserve"> Public Health Rx</w:t>
            </w:r>
          </w:p>
        </w:tc>
        <w:tc>
          <w:tcPr>
            <w:tcW w:w="1620" w:type="dxa"/>
            <w:vAlign w:val="center"/>
          </w:tcPr>
          <w:p w14:paraId="17296DC1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RPHRX</w:t>
            </w:r>
          </w:p>
        </w:tc>
        <w:tc>
          <w:tcPr>
            <w:tcW w:w="1620" w:type="dxa"/>
          </w:tcPr>
          <w:p w14:paraId="2B645194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12" w:rsidRPr="000D1B22" w14:paraId="78B09B0A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39B068F8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REGENCE BLUECROSS BLUESHIELD OF OREGON</w:t>
            </w:r>
          </w:p>
        </w:tc>
        <w:tc>
          <w:tcPr>
            <w:tcW w:w="1620" w:type="dxa"/>
            <w:vAlign w:val="center"/>
          </w:tcPr>
          <w:p w14:paraId="3FB7CA36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REG</w:t>
            </w:r>
          </w:p>
        </w:tc>
        <w:tc>
          <w:tcPr>
            <w:tcW w:w="1620" w:type="dxa"/>
          </w:tcPr>
          <w:p w14:paraId="08D54479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07912" w:rsidRPr="000D1B22" w14:paraId="010C48ED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2A38BA9B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REGENCE LIFE AND HEALTH INSURANCE COMPANY</w:t>
            </w:r>
          </w:p>
        </w:tc>
        <w:tc>
          <w:tcPr>
            <w:tcW w:w="1620" w:type="dxa"/>
            <w:vAlign w:val="center"/>
          </w:tcPr>
          <w:p w14:paraId="5D5B9C68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REG</w:t>
            </w:r>
          </w:p>
        </w:tc>
        <w:tc>
          <w:tcPr>
            <w:tcW w:w="1620" w:type="dxa"/>
          </w:tcPr>
          <w:p w14:paraId="1E8C224B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7912" w:rsidRPr="000D1B22" w14:paraId="5BB15A17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4F566FFB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1B22">
              <w:rPr>
                <w:rFonts w:ascii="Arial" w:hAnsi="Arial" w:cs="Arial"/>
                <w:sz w:val="20"/>
                <w:szCs w:val="20"/>
              </w:rPr>
              <w:t>RegenceRx</w:t>
            </w:r>
            <w:proofErr w:type="spellEnd"/>
          </w:p>
        </w:tc>
        <w:tc>
          <w:tcPr>
            <w:tcW w:w="1620" w:type="dxa"/>
            <w:vAlign w:val="center"/>
          </w:tcPr>
          <w:p w14:paraId="4212DFC1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REGRX</w:t>
            </w:r>
          </w:p>
        </w:tc>
        <w:tc>
          <w:tcPr>
            <w:tcW w:w="1620" w:type="dxa"/>
          </w:tcPr>
          <w:p w14:paraId="691EBFCF" w14:textId="77777777" w:rsidR="00D07912" w:rsidRPr="000D1B22" w:rsidRDefault="0045362F" w:rsidP="000D1B22">
            <w:pPr>
              <w:rPr>
                <w:rFonts w:ascii="Arial" w:hAnsi="Arial" w:cs="Arial"/>
                <w:sz w:val="20"/>
                <w:szCs w:val="20"/>
              </w:rPr>
            </w:pPr>
            <w:del w:id="108" w:author="Yee Kimberly" w:date="2016-03-31T10:49:00Z">
              <w:r w:rsidDel="002F4753">
                <w:rPr>
                  <w:rFonts w:ascii="Arial" w:hAnsi="Arial" w:cs="Arial"/>
                  <w:sz w:val="20"/>
                  <w:szCs w:val="20"/>
                </w:rPr>
                <w:delText>X</w:delText>
              </w:r>
            </w:del>
          </w:p>
        </w:tc>
      </w:tr>
      <w:tr w:rsidR="00D07912" w:rsidRPr="000D1B22" w14:paraId="538B4C62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3DDA01CB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RxAmerica</w:t>
            </w:r>
            <w:proofErr w:type="spellEnd"/>
          </w:p>
        </w:tc>
        <w:tc>
          <w:tcPr>
            <w:tcW w:w="1620" w:type="dxa"/>
            <w:vAlign w:val="center"/>
          </w:tcPr>
          <w:p w14:paraId="6F838FA0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RXAMER</w:t>
            </w:r>
          </w:p>
        </w:tc>
        <w:tc>
          <w:tcPr>
            <w:tcW w:w="1620" w:type="dxa"/>
          </w:tcPr>
          <w:p w14:paraId="2529E6E3" w14:textId="77777777" w:rsidR="00D0791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12" w:rsidRPr="000D1B22" w14:paraId="66D4B92F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21FE351A" w14:textId="77777777" w:rsidR="00D07912" w:rsidRPr="000D1B22" w:rsidRDefault="00D07912" w:rsidP="00611F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1B22">
              <w:rPr>
                <w:rFonts w:ascii="Arial" w:hAnsi="Arial" w:cs="Arial"/>
                <w:sz w:val="20"/>
                <w:szCs w:val="20"/>
              </w:rPr>
              <w:t>RxMPSS</w:t>
            </w:r>
            <w:proofErr w:type="spellEnd"/>
          </w:p>
        </w:tc>
        <w:tc>
          <w:tcPr>
            <w:tcW w:w="1620" w:type="dxa"/>
            <w:vAlign w:val="center"/>
          </w:tcPr>
          <w:p w14:paraId="3047F6B2" w14:textId="77777777" w:rsidR="00D07912" w:rsidRPr="000D1B22" w:rsidRDefault="00D07912" w:rsidP="00611FD3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RXMPSS</w:t>
            </w:r>
          </w:p>
        </w:tc>
        <w:tc>
          <w:tcPr>
            <w:tcW w:w="1620" w:type="dxa"/>
          </w:tcPr>
          <w:p w14:paraId="53CFD2BF" w14:textId="77777777" w:rsidR="00D07912" w:rsidRPr="000D1B22" w:rsidRDefault="00D07912" w:rsidP="00611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350" w:rsidRPr="000D1B22" w14:paraId="6AA8C344" w14:textId="77777777" w:rsidTr="0045362F">
        <w:trPr>
          <w:trHeight w:val="255"/>
          <w:ins w:id="109" w:author="Yee Kimberly" w:date="2016-03-31T10:13:00Z"/>
        </w:trPr>
        <w:tc>
          <w:tcPr>
            <w:tcW w:w="6315" w:type="dxa"/>
            <w:shd w:val="clear" w:color="auto" w:fill="auto"/>
            <w:noWrap/>
            <w:vAlign w:val="center"/>
          </w:tcPr>
          <w:p w14:paraId="74D86382" w14:textId="17DB95C5" w:rsidR="00092350" w:rsidRPr="000D1B22" w:rsidRDefault="00092350" w:rsidP="00611FD3">
            <w:pPr>
              <w:rPr>
                <w:ins w:id="110" w:author="Yee Kimberly" w:date="2016-03-31T10:13:00Z"/>
                <w:rFonts w:ascii="Arial" w:hAnsi="Arial" w:cs="Arial"/>
                <w:sz w:val="20"/>
                <w:szCs w:val="20"/>
              </w:rPr>
            </w:pPr>
            <w:ins w:id="111" w:author="Yee Kimberly" w:date="2016-03-31T10:14:00Z">
              <w:r w:rsidRPr="00092350">
                <w:rPr>
                  <w:rFonts w:ascii="Arial" w:hAnsi="Arial" w:cs="Arial"/>
                  <w:sz w:val="20"/>
                  <w:szCs w:val="20"/>
                </w:rPr>
                <w:t>RXSENSE PRESCRIPTION MANAGEMENT, LLC</w:t>
              </w:r>
            </w:ins>
          </w:p>
        </w:tc>
        <w:tc>
          <w:tcPr>
            <w:tcW w:w="1620" w:type="dxa"/>
            <w:vAlign w:val="center"/>
          </w:tcPr>
          <w:p w14:paraId="2C6E6F95" w14:textId="5E0D5206" w:rsidR="00092350" w:rsidRPr="000D1B22" w:rsidRDefault="00092350" w:rsidP="00611FD3">
            <w:pPr>
              <w:rPr>
                <w:ins w:id="112" w:author="Yee Kimberly" w:date="2016-03-31T10:13:00Z"/>
                <w:rFonts w:ascii="Arial" w:hAnsi="Arial" w:cs="Arial"/>
                <w:sz w:val="20"/>
                <w:szCs w:val="20"/>
              </w:rPr>
            </w:pPr>
            <w:ins w:id="113" w:author="Yee Kimberly" w:date="2016-03-31T10:14:00Z">
              <w:r>
                <w:rPr>
                  <w:rFonts w:ascii="Arial" w:hAnsi="Arial" w:cs="Arial"/>
                  <w:sz w:val="20"/>
                  <w:szCs w:val="20"/>
                </w:rPr>
                <w:t>RXSENSE</w:t>
              </w:r>
            </w:ins>
          </w:p>
        </w:tc>
        <w:tc>
          <w:tcPr>
            <w:tcW w:w="1620" w:type="dxa"/>
          </w:tcPr>
          <w:p w14:paraId="23BB7CA0" w14:textId="33D53D39" w:rsidR="00092350" w:rsidRPr="000D1B22" w:rsidRDefault="002F4753" w:rsidP="00611FD3">
            <w:pPr>
              <w:rPr>
                <w:ins w:id="114" w:author="Yee Kimberly" w:date="2016-03-31T10:13:00Z"/>
                <w:rFonts w:ascii="Arial" w:hAnsi="Arial" w:cs="Arial"/>
                <w:sz w:val="20"/>
                <w:szCs w:val="20"/>
              </w:rPr>
            </w:pPr>
            <w:ins w:id="115" w:author="Yee Kimberly" w:date="2016-03-31T10:49:00Z">
              <w:r>
                <w:rPr>
                  <w:rFonts w:ascii="Arial" w:hAnsi="Arial" w:cs="Arial"/>
                  <w:sz w:val="20"/>
                  <w:szCs w:val="20"/>
                </w:rPr>
                <w:t>X</w:t>
              </w:r>
            </w:ins>
          </w:p>
        </w:tc>
      </w:tr>
      <w:tr w:rsidR="00D07912" w:rsidRPr="000D1B22" w14:paraId="2AA34B9B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09D12B13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SAMARITAN HEALTH PLANS, INC.</w:t>
            </w:r>
          </w:p>
        </w:tc>
        <w:tc>
          <w:tcPr>
            <w:tcW w:w="1620" w:type="dxa"/>
            <w:vAlign w:val="center"/>
          </w:tcPr>
          <w:p w14:paraId="386E3A11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1620" w:type="dxa"/>
          </w:tcPr>
          <w:p w14:paraId="77B6608F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92350" w:rsidRPr="000D1B22" w14:paraId="18C4AEB0" w14:textId="77777777" w:rsidTr="0045362F">
        <w:trPr>
          <w:trHeight w:val="255"/>
          <w:ins w:id="116" w:author="Yee Kimberly" w:date="2016-03-31T10:14:00Z"/>
        </w:trPr>
        <w:tc>
          <w:tcPr>
            <w:tcW w:w="6315" w:type="dxa"/>
            <w:shd w:val="clear" w:color="auto" w:fill="auto"/>
            <w:noWrap/>
            <w:vAlign w:val="center"/>
          </w:tcPr>
          <w:p w14:paraId="521B3A32" w14:textId="1440171A" w:rsidR="00092350" w:rsidRPr="000D1B22" w:rsidRDefault="00092350" w:rsidP="000D1B22">
            <w:pPr>
              <w:rPr>
                <w:ins w:id="117" w:author="Yee Kimberly" w:date="2016-03-31T10:14:00Z"/>
                <w:rFonts w:ascii="Arial" w:hAnsi="Arial" w:cs="Arial"/>
                <w:color w:val="000000"/>
                <w:sz w:val="20"/>
                <w:szCs w:val="20"/>
              </w:rPr>
            </w:pPr>
            <w:ins w:id="118" w:author="Yee Kimberly" w:date="2016-03-31T10:14:00Z">
              <w:r w:rsidRPr="00092350">
                <w:rPr>
                  <w:rFonts w:ascii="Arial" w:hAnsi="Arial" w:cs="Arial"/>
                  <w:color w:val="000000"/>
                  <w:sz w:val="20"/>
                  <w:szCs w:val="20"/>
                </w:rPr>
                <w:t>SAV-RX PRESCRIPTION SERVICES</w:t>
              </w:r>
            </w:ins>
          </w:p>
        </w:tc>
        <w:tc>
          <w:tcPr>
            <w:tcW w:w="1620" w:type="dxa"/>
            <w:vAlign w:val="center"/>
          </w:tcPr>
          <w:p w14:paraId="79946E32" w14:textId="79C2E9BA" w:rsidR="00092350" w:rsidRPr="000D1B22" w:rsidRDefault="00092350" w:rsidP="000D1B22">
            <w:pPr>
              <w:rPr>
                <w:ins w:id="119" w:author="Yee Kimberly" w:date="2016-03-31T10:14:00Z"/>
                <w:rFonts w:ascii="Arial" w:hAnsi="Arial" w:cs="Arial"/>
                <w:color w:val="000000"/>
                <w:sz w:val="20"/>
                <w:szCs w:val="20"/>
              </w:rPr>
            </w:pPr>
            <w:ins w:id="120" w:author="Yee Kimberly" w:date="2016-03-31T10:14:00Z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SAVRX</w:t>
              </w:r>
            </w:ins>
          </w:p>
        </w:tc>
        <w:tc>
          <w:tcPr>
            <w:tcW w:w="1620" w:type="dxa"/>
          </w:tcPr>
          <w:p w14:paraId="4E5472CB" w14:textId="45F05F8D" w:rsidR="00092350" w:rsidRDefault="002F4753" w:rsidP="000D1B22">
            <w:pPr>
              <w:rPr>
                <w:ins w:id="121" w:author="Yee Kimberly" w:date="2016-03-31T10:14:00Z"/>
                <w:rFonts w:ascii="Arial" w:hAnsi="Arial" w:cs="Arial"/>
                <w:color w:val="000000"/>
                <w:sz w:val="20"/>
                <w:szCs w:val="20"/>
              </w:rPr>
            </w:pPr>
            <w:ins w:id="122" w:author="Yee Kimberly" w:date="2016-03-31T10:49:00Z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X</w:t>
              </w:r>
            </w:ins>
          </w:p>
        </w:tc>
      </w:tr>
      <w:tr w:rsidR="00D07912" w:rsidRPr="000D1B22" w14:paraId="46688332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55984450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1B22">
              <w:rPr>
                <w:rFonts w:ascii="Arial" w:hAnsi="Arial" w:cs="Arial"/>
                <w:sz w:val="20"/>
                <w:szCs w:val="20"/>
              </w:rPr>
              <w:t>ScriptSave</w:t>
            </w:r>
            <w:proofErr w:type="spellEnd"/>
          </w:p>
        </w:tc>
        <w:tc>
          <w:tcPr>
            <w:tcW w:w="1620" w:type="dxa"/>
            <w:vAlign w:val="center"/>
          </w:tcPr>
          <w:p w14:paraId="4D818415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SSAVE</w:t>
            </w:r>
          </w:p>
        </w:tc>
        <w:tc>
          <w:tcPr>
            <w:tcW w:w="1620" w:type="dxa"/>
          </w:tcPr>
          <w:p w14:paraId="7CB4FD5B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12" w:rsidRPr="000D1B22" w14:paraId="02909B28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327DE7D0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Serve You Custom Prescription Management</w:t>
            </w:r>
          </w:p>
        </w:tc>
        <w:tc>
          <w:tcPr>
            <w:tcW w:w="1620" w:type="dxa"/>
            <w:vAlign w:val="center"/>
          </w:tcPr>
          <w:p w14:paraId="2332D774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SRVYOU</w:t>
            </w:r>
          </w:p>
        </w:tc>
        <w:tc>
          <w:tcPr>
            <w:tcW w:w="1620" w:type="dxa"/>
          </w:tcPr>
          <w:p w14:paraId="70803C27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7912" w:rsidRPr="000D1B22" w14:paraId="62177DA8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009D1218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SHASTA ADMINISTRATIVE SVCS INC</w:t>
            </w:r>
          </w:p>
        </w:tc>
        <w:tc>
          <w:tcPr>
            <w:tcW w:w="1620" w:type="dxa"/>
            <w:vAlign w:val="center"/>
          </w:tcPr>
          <w:p w14:paraId="24CBDDEB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SHASTA</w:t>
            </w:r>
          </w:p>
        </w:tc>
        <w:tc>
          <w:tcPr>
            <w:tcW w:w="1620" w:type="dxa"/>
          </w:tcPr>
          <w:p w14:paraId="3C0D3783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07912" w:rsidRPr="000D1B22" w14:paraId="38DD4783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3A3C8F1E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SilverScript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Ins. Co</w:t>
            </w:r>
          </w:p>
        </w:tc>
        <w:tc>
          <w:tcPr>
            <w:tcW w:w="1620" w:type="dxa"/>
            <w:vAlign w:val="center"/>
          </w:tcPr>
          <w:p w14:paraId="404B39C1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SLVR</w:t>
            </w:r>
          </w:p>
        </w:tc>
        <w:tc>
          <w:tcPr>
            <w:tcW w:w="1620" w:type="dxa"/>
          </w:tcPr>
          <w:p w14:paraId="20F3825F" w14:textId="77777777" w:rsidR="00D0791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07912" w:rsidRPr="000D1B22" w14:paraId="3273D8A2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1C0D2DA1" w14:textId="77777777" w:rsidR="00D0791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Sterling Retiree Rx</w:t>
            </w:r>
          </w:p>
        </w:tc>
        <w:tc>
          <w:tcPr>
            <w:tcW w:w="1620" w:type="dxa"/>
            <w:vAlign w:val="center"/>
          </w:tcPr>
          <w:p w14:paraId="409C4671" w14:textId="77777777" w:rsidR="00D0791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STER</w:t>
            </w:r>
          </w:p>
        </w:tc>
        <w:tc>
          <w:tcPr>
            <w:tcW w:w="1620" w:type="dxa"/>
          </w:tcPr>
          <w:p w14:paraId="4647256E" w14:textId="77777777" w:rsidR="00D0791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7912" w:rsidRPr="000D1B22" w14:paraId="077E50E3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214A995E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STRATEGIC RESOURCE COMPANY</w:t>
            </w:r>
            <w:r w:rsidR="005C51EC">
              <w:rPr>
                <w:rFonts w:ascii="Arial" w:hAnsi="Arial" w:cs="Arial"/>
                <w:color w:val="000000"/>
                <w:sz w:val="20"/>
                <w:szCs w:val="20"/>
              </w:rPr>
              <w:t xml:space="preserve"> (Aetna line of business)</w:t>
            </w:r>
          </w:p>
        </w:tc>
        <w:tc>
          <w:tcPr>
            <w:tcW w:w="1620" w:type="dxa"/>
            <w:vAlign w:val="center"/>
          </w:tcPr>
          <w:p w14:paraId="45EA6ECF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SRC</w:t>
            </w:r>
          </w:p>
        </w:tc>
        <w:tc>
          <w:tcPr>
            <w:tcW w:w="1620" w:type="dxa"/>
          </w:tcPr>
          <w:p w14:paraId="4DA9D5DD" w14:textId="77777777" w:rsidR="00D07912" w:rsidRDefault="005C51EC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07912" w:rsidRPr="000D1B22" w14:paraId="6F3A673B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13F1C087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SUN LIFE ASSURANCE COMPANY OF CANADA</w:t>
            </w:r>
          </w:p>
        </w:tc>
        <w:tc>
          <w:tcPr>
            <w:tcW w:w="1620" w:type="dxa"/>
            <w:vAlign w:val="center"/>
          </w:tcPr>
          <w:p w14:paraId="3C73A707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620" w:type="dxa"/>
          </w:tcPr>
          <w:p w14:paraId="3BDB82EC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7912" w:rsidRPr="000D1B22" w14:paraId="23E913F1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2E9737EC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SYMETRA LIFE INSURANCE COMPANY</w:t>
            </w:r>
          </w:p>
        </w:tc>
        <w:tc>
          <w:tcPr>
            <w:tcW w:w="1620" w:type="dxa"/>
            <w:vAlign w:val="center"/>
          </w:tcPr>
          <w:p w14:paraId="7A492B61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SYM</w:t>
            </w:r>
          </w:p>
        </w:tc>
        <w:tc>
          <w:tcPr>
            <w:tcW w:w="1620" w:type="dxa"/>
          </w:tcPr>
          <w:p w14:paraId="64120F7D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7912" w:rsidRPr="000D1B22" w14:paraId="65E90882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3FAEBCBF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Symphonix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Health</w:t>
            </w:r>
          </w:p>
        </w:tc>
        <w:tc>
          <w:tcPr>
            <w:tcW w:w="1620" w:type="dxa"/>
            <w:vAlign w:val="center"/>
          </w:tcPr>
          <w:p w14:paraId="2D8BCE12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SPHX</w:t>
            </w:r>
          </w:p>
        </w:tc>
        <w:tc>
          <w:tcPr>
            <w:tcW w:w="1620" w:type="dxa"/>
          </w:tcPr>
          <w:p w14:paraId="676D447B" w14:textId="77777777" w:rsidR="00D0791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07912" w:rsidRPr="000D1B22" w14:paraId="196AFD23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37F85DA9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TIME INSURANCE COMPANY</w:t>
            </w:r>
          </w:p>
        </w:tc>
        <w:tc>
          <w:tcPr>
            <w:tcW w:w="1620" w:type="dxa"/>
            <w:vAlign w:val="center"/>
          </w:tcPr>
          <w:p w14:paraId="4E2DEE97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620" w:type="dxa"/>
          </w:tcPr>
          <w:p w14:paraId="5326FAA9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del w:id="123" w:author="Yee Kimberly" w:date="2016-03-31T10:51:00Z">
              <w:r w:rsidDel="002F4753">
                <w:rPr>
                  <w:rFonts w:ascii="Arial" w:hAnsi="Arial" w:cs="Arial"/>
                  <w:color w:val="000000"/>
                  <w:sz w:val="20"/>
                  <w:szCs w:val="20"/>
                </w:rPr>
                <w:delText>X</w:delText>
              </w:r>
            </w:del>
          </w:p>
        </w:tc>
      </w:tr>
      <w:tr w:rsidR="00D07912" w:rsidRPr="000D1B22" w14:paraId="59484459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387DF617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Total Script</w:t>
            </w:r>
          </w:p>
        </w:tc>
        <w:tc>
          <w:tcPr>
            <w:tcW w:w="1620" w:type="dxa"/>
            <w:vAlign w:val="center"/>
          </w:tcPr>
          <w:p w14:paraId="5356AA0B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20" w:type="dxa"/>
          </w:tcPr>
          <w:p w14:paraId="3EC65218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12" w:rsidRPr="000D1B22" w14:paraId="0762C6D3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4472FE2C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Transamerica Life Insurance Company</w:t>
            </w:r>
          </w:p>
        </w:tc>
        <w:tc>
          <w:tcPr>
            <w:tcW w:w="1620" w:type="dxa"/>
            <w:vAlign w:val="center"/>
          </w:tcPr>
          <w:p w14:paraId="0A8DB0C9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TLIC</w:t>
            </w:r>
          </w:p>
        </w:tc>
        <w:tc>
          <w:tcPr>
            <w:tcW w:w="1620" w:type="dxa"/>
          </w:tcPr>
          <w:p w14:paraId="78C3B77A" w14:textId="77777777" w:rsidR="00D0791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12" w:rsidRPr="000D1B22" w14:paraId="4F57ED5A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737237BC" w14:textId="77777777" w:rsidR="00D07912" w:rsidRPr="00830E47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E47">
              <w:rPr>
                <w:rFonts w:ascii="Arial" w:hAnsi="Arial" w:cs="Arial"/>
                <w:color w:val="000000"/>
                <w:sz w:val="20"/>
                <w:szCs w:val="20"/>
              </w:rPr>
              <w:t>TRILLIUM COMMUNITY HEALTH PLAN, INC.</w:t>
            </w:r>
          </w:p>
        </w:tc>
        <w:tc>
          <w:tcPr>
            <w:tcW w:w="1620" w:type="dxa"/>
            <w:vAlign w:val="center"/>
          </w:tcPr>
          <w:p w14:paraId="7FD11224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TCHP</w:t>
            </w:r>
          </w:p>
        </w:tc>
        <w:tc>
          <w:tcPr>
            <w:tcW w:w="1620" w:type="dxa"/>
          </w:tcPr>
          <w:p w14:paraId="12B1F02F" w14:textId="77777777" w:rsidR="00D0791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7912" w:rsidRPr="000D1B22" w14:paraId="2E2E34C7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7B396AF6" w14:textId="77777777" w:rsidR="00D07912" w:rsidRPr="000D1B22" w:rsidRDefault="00D07912" w:rsidP="005C51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UHC MEDICARE ADVANTAGE</w:t>
            </w:r>
            <w:r w:rsidR="005C51E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C51EC">
              <w:rPr>
                <w:rFonts w:ascii="Arial" w:hAnsi="Arial" w:cs="Arial"/>
                <w:color w:val="000000"/>
                <w:sz w:val="20"/>
                <w:szCs w:val="20"/>
              </w:rPr>
              <w:t>UnitedHealthCare</w:t>
            </w:r>
            <w:proofErr w:type="spellEnd"/>
            <w:r w:rsidR="005C51EC">
              <w:rPr>
                <w:rFonts w:ascii="Arial" w:hAnsi="Arial" w:cs="Arial"/>
                <w:color w:val="000000"/>
                <w:sz w:val="20"/>
                <w:szCs w:val="20"/>
              </w:rPr>
              <w:t xml:space="preserve"> Insurance Company line of business)</w:t>
            </w:r>
          </w:p>
        </w:tc>
        <w:tc>
          <w:tcPr>
            <w:tcW w:w="1620" w:type="dxa"/>
            <w:vAlign w:val="center"/>
          </w:tcPr>
          <w:p w14:paraId="64C95454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UHCM</w:t>
            </w:r>
          </w:p>
        </w:tc>
        <w:tc>
          <w:tcPr>
            <w:tcW w:w="1620" w:type="dxa"/>
          </w:tcPr>
          <w:p w14:paraId="1AB50930" w14:textId="77777777" w:rsidR="00D07912" w:rsidRDefault="005C51EC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7912" w:rsidRPr="000D1B22" w14:paraId="4A3BA951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3DAB94EE" w14:textId="77777777" w:rsidR="00D07912" w:rsidRPr="000D1B22" w:rsidRDefault="00D07912" w:rsidP="005C51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UHCOR MEDICARE ADVANTAGE</w:t>
            </w:r>
            <w:r w:rsidR="005C51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E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5C51EC">
              <w:rPr>
                <w:rFonts w:ascii="Arial" w:hAnsi="Arial" w:cs="Arial"/>
                <w:color w:val="000000"/>
                <w:sz w:val="20"/>
                <w:szCs w:val="20"/>
              </w:rPr>
              <w:t>UnitedHealthCare</w:t>
            </w:r>
            <w:proofErr w:type="spellEnd"/>
            <w:r w:rsidR="005C51EC">
              <w:rPr>
                <w:rFonts w:ascii="Arial" w:hAnsi="Arial" w:cs="Arial"/>
                <w:color w:val="000000"/>
                <w:sz w:val="20"/>
                <w:szCs w:val="20"/>
              </w:rPr>
              <w:t xml:space="preserve"> of Oregon line of business)</w:t>
            </w:r>
          </w:p>
        </w:tc>
        <w:tc>
          <w:tcPr>
            <w:tcW w:w="1620" w:type="dxa"/>
            <w:vAlign w:val="center"/>
          </w:tcPr>
          <w:p w14:paraId="7A7D31BE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UHCORM</w:t>
            </w:r>
          </w:p>
        </w:tc>
        <w:tc>
          <w:tcPr>
            <w:tcW w:w="1620" w:type="dxa"/>
          </w:tcPr>
          <w:p w14:paraId="2FEA4A93" w14:textId="77777777" w:rsidR="00D07912" w:rsidRDefault="005C51EC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7912" w:rsidRPr="000D1B22" w14:paraId="280C7084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6DDB5FF1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UMR INC</w:t>
            </w:r>
          </w:p>
        </w:tc>
        <w:tc>
          <w:tcPr>
            <w:tcW w:w="1620" w:type="dxa"/>
            <w:vAlign w:val="center"/>
          </w:tcPr>
          <w:p w14:paraId="13FC8063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UMR</w:t>
            </w:r>
          </w:p>
        </w:tc>
        <w:tc>
          <w:tcPr>
            <w:tcW w:w="1620" w:type="dxa"/>
          </w:tcPr>
          <w:p w14:paraId="58D615BA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7912" w:rsidRPr="000D1B22" w14:paraId="47C299BC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004539AB" w14:textId="77777777" w:rsidR="00D07912" w:rsidRPr="000D1B22" w:rsidRDefault="00D07912" w:rsidP="00611F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E47">
              <w:rPr>
                <w:rFonts w:ascii="Arial" w:hAnsi="Arial" w:cs="Arial"/>
                <w:color w:val="000000"/>
                <w:sz w:val="20"/>
                <w:szCs w:val="20"/>
              </w:rPr>
              <w:t>UNICARE LIFE &amp; HEALTH INSURANCE COMPANY</w:t>
            </w:r>
          </w:p>
        </w:tc>
        <w:tc>
          <w:tcPr>
            <w:tcW w:w="1620" w:type="dxa"/>
            <w:vAlign w:val="center"/>
          </w:tcPr>
          <w:p w14:paraId="7AC2140F" w14:textId="77777777" w:rsidR="00D07912" w:rsidRPr="000D1B22" w:rsidRDefault="00D07912" w:rsidP="00611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UNICARE</w:t>
            </w:r>
          </w:p>
        </w:tc>
        <w:tc>
          <w:tcPr>
            <w:tcW w:w="1620" w:type="dxa"/>
          </w:tcPr>
          <w:p w14:paraId="02887379" w14:textId="77777777" w:rsidR="00D07912" w:rsidRDefault="00D07912" w:rsidP="00611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12" w:rsidRPr="000D1B22" w14:paraId="00596179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0F90A4A8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UNIMERICA INSURANCE COMPANY</w:t>
            </w:r>
          </w:p>
        </w:tc>
        <w:tc>
          <w:tcPr>
            <w:tcW w:w="1620" w:type="dxa"/>
            <w:vAlign w:val="center"/>
          </w:tcPr>
          <w:p w14:paraId="3B0985F7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20" w:type="dxa"/>
          </w:tcPr>
          <w:p w14:paraId="776532C3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7912" w:rsidRPr="000D1B22" w14:paraId="4C967481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7FFD1188" w14:textId="77777777" w:rsidR="00D07912" w:rsidRPr="000D1B22" w:rsidRDefault="00D07912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United American Insurance Company</w:t>
            </w:r>
          </w:p>
        </w:tc>
        <w:tc>
          <w:tcPr>
            <w:tcW w:w="1620" w:type="dxa"/>
            <w:vAlign w:val="center"/>
          </w:tcPr>
          <w:p w14:paraId="2A967F8D" w14:textId="77777777" w:rsidR="00D07912" w:rsidRPr="000D1B2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UAIC</w:t>
            </w:r>
          </w:p>
        </w:tc>
        <w:tc>
          <w:tcPr>
            <w:tcW w:w="1620" w:type="dxa"/>
          </w:tcPr>
          <w:p w14:paraId="6AA810B9" w14:textId="77777777" w:rsidR="00D07912" w:rsidRDefault="00D07912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7912" w:rsidRPr="000D1B22" w14:paraId="38D9048C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430056E6" w14:textId="77777777" w:rsidR="00D07912" w:rsidRDefault="00D07912" w:rsidP="00042B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Healthcare Services, Inc.</w:t>
            </w:r>
          </w:p>
        </w:tc>
        <w:tc>
          <w:tcPr>
            <w:tcW w:w="1620" w:type="dxa"/>
            <w:vAlign w:val="center"/>
          </w:tcPr>
          <w:p w14:paraId="7F128DD1" w14:textId="77777777" w:rsidR="00D07912" w:rsidRDefault="00D07912" w:rsidP="0004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UHS</w:t>
            </w:r>
          </w:p>
        </w:tc>
        <w:tc>
          <w:tcPr>
            <w:tcW w:w="1620" w:type="dxa"/>
          </w:tcPr>
          <w:p w14:paraId="05D78A15" w14:textId="77777777" w:rsidR="00D07912" w:rsidRDefault="00D07912" w:rsidP="0004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7912" w:rsidRPr="000D1B22" w14:paraId="128E0D1C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78903C2F" w14:textId="77777777" w:rsidR="00D07912" w:rsidRPr="000D1B22" w:rsidRDefault="00D07912" w:rsidP="00830E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UNITEDHEALTHCARE </w:t>
            </w: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INSURANCE COMPANY</w:t>
            </w:r>
          </w:p>
        </w:tc>
        <w:tc>
          <w:tcPr>
            <w:tcW w:w="1620" w:type="dxa"/>
            <w:vAlign w:val="center"/>
          </w:tcPr>
          <w:p w14:paraId="5061C24C" w14:textId="77777777" w:rsidR="00D07912" w:rsidRPr="000D1B22" w:rsidRDefault="00D07912" w:rsidP="00042B31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UHC</w:t>
            </w:r>
          </w:p>
        </w:tc>
        <w:tc>
          <w:tcPr>
            <w:tcW w:w="1620" w:type="dxa"/>
          </w:tcPr>
          <w:p w14:paraId="5167B4C0" w14:textId="77777777" w:rsidR="00D07912" w:rsidRPr="000D1B22" w:rsidRDefault="00D07912" w:rsidP="0004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362F" w:rsidRPr="000D1B22" w14:paraId="19E1D5D7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6E99991A" w14:textId="77777777" w:rsidR="0045362F" w:rsidRPr="000D1B22" w:rsidRDefault="0045362F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UNITEDHEALTHCARE OF OREGON INC.</w:t>
            </w:r>
          </w:p>
        </w:tc>
        <w:tc>
          <w:tcPr>
            <w:tcW w:w="1620" w:type="dxa"/>
            <w:vAlign w:val="center"/>
          </w:tcPr>
          <w:p w14:paraId="1593618D" w14:textId="77777777" w:rsidR="0045362F" w:rsidRPr="000D1B22" w:rsidRDefault="0045362F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</w:t>
            </w:r>
            <w:r w:rsidRPr="000D1B22">
              <w:rPr>
                <w:rFonts w:ascii="Arial" w:hAnsi="Arial" w:cs="Arial"/>
                <w:sz w:val="20"/>
                <w:szCs w:val="20"/>
              </w:rPr>
              <w:t>COR</w:t>
            </w:r>
          </w:p>
        </w:tc>
        <w:tc>
          <w:tcPr>
            <w:tcW w:w="1620" w:type="dxa"/>
          </w:tcPr>
          <w:p w14:paraId="52120F4D" w14:textId="77777777" w:rsidR="0045362F" w:rsidRDefault="0045362F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362F" w:rsidRPr="000D1B22" w14:paraId="0AF76EB8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07D55CEB" w14:textId="77777777" w:rsidR="0045362F" w:rsidRPr="000D1B22" w:rsidRDefault="0045362F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US Script, Inc.</w:t>
            </w:r>
          </w:p>
        </w:tc>
        <w:tc>
          <w:tcPr>
            <w:tcW w:w="1620" w:type="dxa"/>
            <w:vAlign w:val="center"/>
          </w:tcPr>
          <w:p w14:paraId="1F5A659C" w14:textId="77777777" w:rsidR="0045362F" w:rsidRPr="000D1B22" w:rsidRDefault="0045362F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USSCR</w:t>
            </w:r>
          </w:p>
        </w:tc>
        <w:tc>
          <w:tcPr>
            <w:tcW w:w="1620" w:type="dxa"/>
          </w:tcPr>
          <w:p w14:paraId="69F8DB06" w14:textId="77777777" w:rsidR="0045362F" w:rsidRPr="000D1B22" w:rsidRDefault="0045362F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362F" w:rsidRPr="000D1B22" w14:paraId="63EAB1DD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515F2DC8" w14:textId="77777777" w:rsidR="0045362F" w:rsidRPr="000D1B22" w:rsidRDefault="0045362F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US-Rx Care, LLC</w:t>
            </w:r>
          </w:p>
        </w:tc>
        <w:tc>
          <w:tcPr>
            <w:tcW w:w="1620" w:type="dxa"/>
            <w:vAlign w:val="center"/>
          </w:tcPr>
          <w:p w14:paraId="4B6C408D" w14:textId="77777777" w:rsidR="0045362F" w:rsidRPr="000D1B22" w:rsidRDefault="0045362F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USRX</w:t>
            </w:r>
          </w:p>
        </w:tc>
        <w:tc>
          <w:tcPr>
            <w:tcW w:w="1620" w:type="dxa"/>
          </w:tcPr>
          <w:p w14:paraId="12F53479" w14:textId="77777777" w:rsidR="0045362F" w:rsidRPr="000D1B22" w:rsidRDefault="0045362F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2F" w:rsidRPr="000D1B22" w14:paraId="537C630D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3DB6560F" w14:textId="77777777" w:rsidR="0045362F" w:rsidRPr="000D1B22" w:rsidRDefault="0045362F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Walgreens Health Initiatives</w:t>
            </w:r>
          </w:p>
        </w:tc>
        <w:tc>
          <w:tcPr>
            <w:tcW w:w="1620" w:type="dxa"/>
            <w:vAlign w:val="center"/>
          </w:tcPr>
          <w:p w14:paraId="17105112" w14:textId="77777777" w:rsidR="0045362F" w:rsidRPr="000D1B22" w:rsidRDefault="0045362F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WALG</w:t>
            </w:r>
          </w:p>
        </w:tc>
        <w:tc>
          <w:tcPr>
            <w:tcW w:w="1620" w:type="dxa"/>
          </w:tcPr>
          <w:p w14:paraId="6802EE49" w14:textId="77777777" w:rsidR="0045362F" w:rsidRPr="000D1B22" w:rsidRDefault="0045362F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2F" w:rsidRPr="000D1B22" w14:paraId="1D0F61A8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65F0BF37" w14:textId="77777777" w:rsidR="0045362F" w:rsidRPr="000D1B22" w:rsidRDefault="0045362F" w:rsidP="000D1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Wellcare</w:t>
            </w:r>
            <w:proofErr w:type="spellEnd"/>
          </w:p>
        </w:tc>
        <w:tc>
          <w:tcPr>
            <w:tcW w:w="1620" w:type="dxa"/>
            <w:vAlign w:val="center"/>
          </w:tcPr>
          <w:p w14:paraId="5FE4847C" w14:textId="77777777" w:rsidR="0045362F" w:rsidRPr="000D1B22" w:rsidRDefault="0045362F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WCARE</w:t>
            </w:r>
          </w:p>
        </w:tc>
        <w:tc>
          <w:tcPr>
            <w:tcW w:w="1620" w:type="dxa"/>
          </w:tcPr>
          <w:p w14:paraId="5CBB6B47" w14:textId="77777777" w:rsidR="0045362F" w:rsidRDefault="0045362F" w:rsidP="000D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362F" w:rsidRPr="000D1B22" w14:paraId="597C7AAD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72221BDB" w14:textId="77777777" w:rsidR="0045362F" w:rsidRPr="000D1B22" w:rsidRDefault="0045362F" w:rsidP="000D1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1B22">
              <w:rPr>
                <w:rFonts w:ascii="Arial" w:hAnsi="Arial" w:cs="Arial"/>
                <w:sz w:val="20"/>
                <w:szCs w:val="20"/>
              </w:rPr>
              <w:t>WellDyneRx</w:t>
            </w:r>
            <w:proofErr w:type="spellEnd"/>
          </w:p>
        </w:tc>
        <w:tc>
          <w:tcPr>
            <w:tcW w:w="1620" w:type="dxa"/>
            <w:vAlign w:val="center"/>
          </w:tcPr>
          <w:p w14:paraId="219398BF" w14:textId="77777777" w:rsidR="0045362F" w:rsidRPr="000D1B22" w:rsidRDefault="0045362F" w:rsidP="000D1B22">
            <w:pPr>
              <w:rPr>
                <w:rFonts w:ascii="Arial" w:hAnsi="Arial" w:cs="Arial"/>
                <w:sz w:val="20"/>
                <w:szCs w:val="20"/>
              </w:rPr>
            </w:pPr>
            <w:r w:rsidRPr="000D1B22">
              <w:rPr>
                <w:rFonts w:ascii="Arial" w:hAnsi="Arial" w:cs="Arial"/>
                <w:sz w:val="20"/>
                <w:szCs w:val="20"/>
              </w:rPr>
              <w:t>WELLD</w:t>
            </w:r>
          </w:p>
        </w:tc>
        <w:tc>
          <w:tcPr>
            <w:tcW w:w="1620" w:type="dxa"/>
          </w:tcPr>
          <w:p w14:paraId="3657985A" w14:textId="77777777" w:rsidR="0045362F" w:rsidRPr="000D1B22" w:rsidRDefault="0045362F" w:rsidP="000D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2F" w:rsidRPr="000D1B22" w14:paraId="5D7EDAD6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  <w:hideMark/>
          </w:tcPr>
          <w:p w14:paraId="177B31B7" w14:textId="77777777" w:rsidR="0045362F" w:rsidRPr="000D1B22" w:rsidRDefault="0045362F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WESTPORT INSURANCE CORPORATION</w:t>
            </w:r>
          </w:p>
        </w:tc>
        <w:tc>
          <w:tcPr>
            <w:tcW w:w="1620" w:type="dxa"/>
            <w:vAlign w:val="center"/>
          </w:tcPr>
          <w:p w14:paraId="6C2EFE6A" w14:textId="77777777" w:rsidR="0045362F" w:rsidRPr="000D1B22" w:rsidRDefault="0045362F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B22">
              <w:rPr>
                <w:rFonts w:ascii="Arial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620" w:type="dxa"/>
          </w:tcPr>
          <w:p w14:paraId="61E3068B" w14:textId="77777777" w:rsidR="0045362F" w:rsidRPr="000D1B22" w:rsidRDefault="0045362F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362F" w:rsidRPr="000D1B22" w14:paraId="40BBF787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669E2380" w14:textId="77777777" w:rsidR="0045362F" w:rsidRPr="000D1B22" w:rsidRDefault="0045362F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Windsor Rx</w:t>
            </w:r>
          </w:p>
        </w:tc>
        <w:tc>
          <w:tcPr>
            <w:tcW w:w="1620" w:type="dxa"/>
            <w:vAlign w:val="center"/>
          </w:tcPr>
          <w:p w14:paraId="5BC4C495" w14:textId="77777777" w:rsidR="0045362F" w:rsidRPr="000D1B22" w:rsidRDefault="0045362F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</w:t>
            </w:r>
          </w:p>
        </w:tc>
        <w:tc>
          <w:tcPr>
            <w:tcW w:w="1620" w:type="dxa"/>
          </w:tcPr>
          <w:p w14:paraId="26B6753A" w14:textId="77777777" w:rsidR="0045362F" w:rsidRDefault="0045362F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362F" w:rsidRPr="000D1B22" w14:paraId="615FF28D" w14:textId="77777777" w:rsidTr="0045362F">
        <w:trPr>
          <w:trHeight w:val="255"/>
        </w:trPr>
        <w:tc>
          <w:tcPr>
            <w:tcW w:w="6315" w:type="dxa"/>
            <w:shd w:val="clear" w:color="auto" w:fill="auto"/>
            <w:noWrap/>
            <w:vAlign w:val="center"/>
          </w:tcPr>
          <w:p w14:paraId="0613DE7F" w14:textId="77777777" w:rsidR="0045362F" w:rsidRDefault="0045362F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Zenith American Solutions, Inc.</w:t>
            </w:r>
          </w:p>
        </w:tc>
        <w:tc>
          <w:tcPr>
            <w:tcW w:w="1620" w:type="dxa"/>
            <w:vAlign w:val="center"/>
          </w:tcPr>
          <w:p w14:paraId="434B698E" w14:textId="77777777" w:rsidR="0045362F" w:rsidRDefault="0045362F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ZENITH</w:t>
            </w:r>
          </w:p>
        </w:tc>
        <w:tc>
          <w:tcPr>
            <w:tcW w:w="1620" w:type="dxa"/>
          </w:tcPr>
          <w:p w14:paraId="3F1D4800" w14:textId="77777777" w:rsidR="0045362F" w:rsidRDefault="0045362F" w:rsidP="000D1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14:paraId="38E90129" w14:textId="77777777" w:rsidR="000D1B22" w:rsidRPr="000D1B22" w:rsidRDefault="000D1B22" w:rsidP="0043053B">
      <w:pPr>
        <w:rPr>
          <w:rFonts w:ascii="Arial" w:hAnsi="Arial" w:cs="Arial"/>
        </w:rPr>
      </w:pPr>
    </w:p>
    <w:sectPr w:rsidR="000D1B22" w:rsidRPr="000D1B22" w:rsidSect="006B3F0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484B6" w14:textId="77777777" w:rsidR="00817673" w:rsidRDefault="00817673">
      <w:r>
        <w:separator/>
      </w:r>
    </w:p>
  </w:endnote>
  <w:endnote w:type="continuationSeparator" w:id="0">
    <w:p w14:paraId="7BC86F9E" w14:textId="77777777" w:rsidR="00817673" w:rsidRDefault="0081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ACB2" w14:textId="77777777" w:rsidR="00817673" w:rsidRDefault="00817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AFDAD" w14:textId="77777777" w:rsidR="00817673" w:rsidRDefault="00817673" w:rsidP="00BB3E15">
    <w:pPr>
      <w:pStyle w:val="Footer"/>
      <w:tabs>
        <w:tab w:val="clear" w:pos="4320"/>
        <w:tab w:val="clear" w:pos="8640"/>
        <w:tab w:val="right" w:pos="12960"/>
      </w:tabs>
      <w:rPr>
        <w:rStyle w:val="PageNumber"/>
        <w:rFonts w:ascii="Arial" w:hAnsi="Arial" w:cs="Arial"/>
        <w:color w:val="4F81BD"/>
        <w:sz w:val="20"/>
        <w:szCs w:val="20"/>
      </w:rPr>
    </w:pPr>
    <w:r w:rsidRPr="004F34BD">
      <w:rPr>
        <w:rStyle w:val="DivisionnameChar"/>
        <w:sz w:val="22"/>
        <w:szCs w:val="22"/>
      </w:rPr>
      <w:t xml:space="preserve">OFFICE </w:t>
    </w:r>
    <w:r>
      <w:rPr>
        <w:rStyle w:val="DivisionnameChar"/>
        <w:sz w:val="22"/>
        <w:szCs w:val="22"/>
      </w:rPr>
      <w:t>OF HEALTH ANALYTICS</w:t>
    </w:r>
    <w:r>
      <w:rPr>
        <w:rFonts w:ascii="Arial" w:hAnsi="Arial" w:cs="Arial"/>
        <w:sz w:val="20"/>
        <w:szCs w:val="20"/>
      </w:rPr>
      <w:tab/>
    </w:r>
    <w:r w:rsidRPr="007E123C">
      <w:rPr>
        <w:rFonts w:ascii="Arial" w:hAnsi="Arial" w:cs="Arial"/>
        <w:color w:val="4F81BD"/>
        <w:sz w:val="22"/>
        <w:szCs w:val="22"/>
      </w:rPr>
      <w:t>E-</w:t>
    </w:r>
    <w:r w:rsidRPr="007E123C">
      <w:rPr>
        <w:rStyle w:val="PageNumber"/>
        <w:rFonts w:ascii="Arial" w:hAnsi="Arial" w:cs="Arial"/>
        <w:color w:val="4F81BD"/>
        <w:sz w:val="22"/>
        <w:szCs w:val="22"/>
      </w:rPr>
      <w:fldChar w:fldCharType="begin"/>
    </w:r>
    <w:r w:rsidRPr="007E123C">
      <w:rPr>
        <w:rStyle w:val="PageNumber"/>
        <w:rFonts w:ascii="Arial" w:hAnsi="Arial" w:cs="Arial"/>
        <w:color w:val="4F81BD"/>
        <w:sz w:val="22"/>
        <w:szCs w:val="22"/>
      </w:rPr>
      <w:instrText xml:space="preserve"> PAGE </w:instrText>
    </w:r>
    <w:r w:rsidRPr="007E123C">
      <w:rPr>
        <w:rStyle w:val="PageNumber"/>
        <w:rFonts w:ascii="Arial" w:hAnsi="Arial" w:cs="Arial"/>
        <w:color w:val="4F81BD"/>
        <w:sz w:val="22"/>
        <w:szCs w:val="22"/>
      </w:rPr>
      <w:fldChar w:fldCharType="separate"/>
    </w:r>
    <w:r w:rsidR="005A5903">
      <w:rPr>
        <w:rStyle w:val="PageNumber"/>
        <w:rFonts w:ascii="Arial" w:hAnsi="Arial" w:cs="Arial"/>
        <w:noProof/>
        <w:color w:val="4F81BD"/>
        <w:sz w:val="22"/>
        <w:szCs w:val="22"/>
      </w:rPr>
      <w:t>2</w:t>
    </w:r>
    <w:r w:rsidRPr="007E123C">
      <w:rPr>
        <w:rStyle w:val="PageNumber"/>
        <w:rFonts w:ascii="Arial" w:hAnsi="Arial" w:cs="Arial"/>
        <w:color w:val="4F81BD"/>
        <w:sz w:val="22"/>
        <w:szCs w:val="22"/>
      </w:rPr>
      <w:fldChar w:fldCharType="end"/>
    </w:r>
  </w:p>
  <w:p w14:paraId="4BF29AA2" w14:textId="77777777" w:rsidR="00817673" w:rsidRDefault="00817673" w:rsidP="00BB3E15">
    <w:pPr>
      <w:pStyle w:val="Footer"/>
      <w:tabs>
        <w:tab w:val="clear" w:pos="4320"/>
        <w:tab w:val="clear" w:pos="8640"/>
        <w:tab w:val="right" w:pos="12960"/>
      </w:tabs>
    </w:pPr>
    <w:r>
      <w:rPr>
        <w:rStyle w:val="OfficeChar"/>
        <w:szCs w:val="22"/>
      </w:rPr>
      <w:t>All Payer All Claims Data Reporting Program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926B2" w14:textId="77777777" w:rsidR="00817673" w:rsidRDefault="0081767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B2C07" w14:textId="77777777" w:rsidR="00817673" w:rsidRDefault="00817673" w:rsidP="006B3F01">
    <w:pPr>
      <w:pStyle w:val="Footer"/>
      <w:tabs>
        <w:tab w:val="clear" w:pos="4320"/>
        <w:tab w:val="clear" w:pos="8640"/>
        <w:tab w:val="right" w:pos="9360"/>
        <w:tab w:val="right" w:pos="12960"/>
      </w:tabs>
      <w:rPr>
        <w:rStyle w:val="PageNumber"/>
        <w:rFonts w:ascii="Arial" w:hAnsi="Arial" w:cs="Arial"/>
        <w:color w:val="4F81BD"/>
        <w:sz w:val="20"/>
        <w:szCs w:val="20"/>
      </w:rPr>
    </w:pPr>
    <w:r w:rsidRPr="004F34BD">
      <w:rPr>
        <w:rStyle w:val="DivisionnameChar"/>
        <w:sz w:val="22"/>
        <w:szCs w:val="22"/>
      </w:rPr>
      <w:t xml:space="preserve">OFFICE </w:t>
    </w:r>
    <w:r>
      <w:rPr>
        <w:rStyle w:val="DivisionnameChar"/>
        <w:sz w:val="22"/>
        <w:szCs w:val="22"/>
      </w:rPr>
      <w:t>OF HEALTH ANALYTICS</w:t>
    </w:r>
    <w:r>
      <w:rPr>
        <w:rFonts w:ascii="Arial" w:hAnsi="Arial" w:cs="Arial"/>
        <w:sz w:val="20"/>
        <w:szCs w:val="20"/>
      </w:rPr>
      <w:tab/>
    </w:r>
    <w:r w:rsidRPr="007E123C">
      <w:rPr>
        <w:rFonts w:ascii="Arial" w:hAnsi="Arial" w:cs="Arial"/>
        <w:color w:val="4F81BD"/>
        <w:sz w:val="22"/>
        <w:szCs w:val="22"/>
      </w:rPr>
      <w:t>E-</w:t>
    </w:r>
    <w:r w:rsidRPr="007E123C">
      <w:rPr>
        <w:rStyle w:val="PageNumber"/>
        <w:rFonts w:ascii="Arial" w:hAnsi="Arial" w:cs="Arial"/>
        <w:color w:val="4F81BD"/>
        <w:sz w:val="22"/>
        <w:szCs w:val="22"/>
      </w:rPr>
      <w:fldChar w:fldCharType="begin"/>
    </w:r>
    <w:r w:rsidRPr="007E123C">
      <w:rPr>
        <w:rStyle w:val="PageNumber"/>
        <w:rFonts w:ascii="Arial" w:hAnsi="Arial" w:cs="Arial"/>
        <w:color w:val="4F81BD"/>
        <w:sz w:val="22"/>
        <w:szCs w:val="22"/>
      </w:rPr>
      <w:instrText xml:space="preserve"> PAGE </w:instrText>
    </w:r>
    <w:r w:rsidRPr="007E123C">
      <w:rPr>
        <w:rStyle w:val="PageNumber"/>
        <w:rFonts w:ascii="Arial" w:hAnsi="Arial" w:cs="Arial"/>
        <w:color w:val="4F81BD"/>
        <w:sz w:val="22"/>
        <w:szCs w:val="22"/>
      </w:rPr>
      <w:fldChar w:fldCharType="separate"/>
    </w:r>
    <w:r w:rsidR="005A5903">
      <w:rPr>
        <w:rStyle w:val="PageNumber"/>
        <w:rFonts w:ascii="Arial" w:hAnsi="Arial" w:cs="Arial"/>
        <w:noProof/>
        <w:color w:val="4F81BD"/>
        <w:sz w:val="22"/>
        <w:szCs w:val="22"/>
      </w:rPr>
      <w:t>6</w:t>
    </w:r>
    <w:r w:rsidRPr="007E123C">
      <w:rPr>
        <w:rStyle w:val="PageNumber"/>
        <w:rFonts w:ascii="Arial" w:hAnsi="Arial" w:cs="Arial"/>
        <w:color w:val="4F81BD"/>
        <w:sz w:val="22"/>
        <w:szCs w:val="22"/>
      </w:rPr>
      <w:fldChar w:fldCharType="end"/>
    </w:r>
  </w:p>
  <w:p w14:paraId="7914B74C" w14:textId="77777777" w:rsidR="00817673" w:rsidRDefault="00817673" w:rsidP="006B3F01">
    <w:pPr>
      <w:pStyle w:val="Footer"/>
      <w:tabs>
        <w:tab w:val="clear" w:pos="4320"/>
        <w:tab w:val="clear" w:pos="8640"/>
        <w:tab w:val="right" w:pos="9360"/>
        <w:tab w:val="right" w:pos="12960"/>
      </w:tabs>
    </w:pPr>
    <w:r>
      <w:rPr>
        <w:rStyle w:val="OfficeChar"/>
        <w:szCs w:val="22"/>
      </w:rPr>
      <w:t>All Payer All Claims Data Reporting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CC1DB" w14:textId="77777777" w:rsidR="00817673" w:rsidRDefault="00817673">
      <w:r>
        <w:separator/>
      </w:r>
    </w:p>
  </w:footnote>
  <w:footnote w:type="continuationSeparator" w:id="0">
    <w:p w14:paraId="7D20A4B8" w14:textId="77777777" w:rsidR="00817673" w:rsidRDefault="0081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470A6" w14:textId="77777777" w:rsidR="00817673" w:rsidRDefault="00817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A7FB4" w14:textId="77777777" w:rsidR="00817673" w:rsidRPr="007E123C" w:rsidRDefault="00817673" w:rsidP="00222FF6">
    <w:pPr>
      <w:pStyle w:val="Header"/>
      <w:tabs>
        <w:tab w:val="clear" w:pos="4320"/>
        <w:tab w:val="clear" w:pos="8640"/>
        <w:tab w:val="right" w:pos="12960"/>
      </w:tabs>
      <w:rPr>
        <w:color w:val="4F81BD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  <w:color w:val="4F81BD"/>
      </w:rPr>
      <w:t>Version 201</w:t>
    </w:r>
    <w:ins w:id="30" w:author="OLIVER James" w:date="2016-02-24T13:46:00Z">
      <w:r>
        <w:rPr>
          <w:rFonts w:ascii="Arial" w:hAnsi="Arial" w:cs="Arial"/>
          <w:b/>
          <w:color w:val="4F81BD"/>
        </w:rPr>
        <w:t>7</w:t>
      </w:r>
    </w:ins>
    <w:del w:id="31" w:author="OLIVER James" w:date="2016-02-24T13:46:00Z">
      <w:r w:rsidDel="00813106">
        <w:rPr>
          <w:rFonts w:ascii="Arial" w:hAnsi="Arial" w:cs="Arial"/>
          <w:b/>
          <w:color w:val="4F81BD"/>
        </w:rPr>
        <w:delText>6</w:delText>
      </w:r>
    </w:del>
    <w:r>
      <w:rPr>
        <w:rFonts w:ascii="Arial" w:hAnsi="Arial" w:cs="Arial"/>
        <w:b/>
        <w:color w:val="4F81BD"/>
      </w:rPr>
      <w:t>.0.</w:t>
    </w:r>
    <w:ins w:id="32" w:author="OLIVER James" w:date="2016-02-24T13:46:00Z">
      <w:r>
        <w:rPr>
          <w:rFonts w:ascii="Arial" w:hAnsi="Arial" w:cs="Arial"/>
          <w:b/>
          <w:color w:val="4F81BD"/>
        </w:rPr>
        <w:t>0</w:t>
      </w:r>
    </w:ins>
    <w:del w:id="33" w:author="OLIVER James" w:date="2016-02-24T13:46:00Z">
      <w:r w:rsidDel="00813106">
        <w:rPr>
          <w:rFonts w:ascii="Arial" w:hAnsi="Arial" w:cs="Arial"/>
          <w:b/>
          <w:color w:val="4F81BD"/>
        </w:rPr>
        <w:delText>3</w:delText>
      </w:r>
    </w:del>
  </w:p>
  <w:p w14:paraId="0651F8A2" w14:textId="77777777" w:rsidR="00817673" w:rsidRDefault="008176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B32CA" w14:textId="77777777" w:rsidR="00817673" w:rsidRDefault="0081767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E4508" w14:textId="77777777" w:rsidR="00817673" w:rsidRDefault="00817673" w:rsidP="006B3F01">
    <w:pPr>
      <w:pStyle w:val="Header"/>
      <w:tabs>
        <w:tab w:val="clear" w:pos="4320"/>
        <w:tab w:val="clear" w:pos="8640"/>
        <w:tab w:val="right" w:pos="9360"/>
        <w:tab w:val="right" w:pos="12960"/>
      </w:tabs>
    </w:pPr>
    <w:r>
      <w:rPr>
        <w:rFonts w:ascii="Arial" w:hAnsi="Arial" w:cs="Arial"/>
        <w:b/>
      </w:rPr>
      <w:tab/>
    </w:r>
    <w:r>
      <w:rPr>
        <w:rFonts w:ascii="Arial" w:hAnsi="Arial" w:cs="Arial"/>
        <w:b/>
        <w:color w:val="4F81BD"/>
      </w:rPr>
      <w:t>Version 201</w:t>
    </w:r>
    <w:ins w:id="124" w:author="OLIVER James" w:date="2016-02-24T13:46:00Z">
      <w:r>
        <w:rPr>
          <w:rFonts w:ascii="Arial" w:hAnsi="Arial" w:cs="Arial"/>
          <w:b/>
          <w:color w:val="4F81BD"/>
        </w:rPr>
        <w:t>7</w:t>
      </w:r>
    </w:ins>
    <w:del w:id="125" w:author="OLIVER James" w:date="2016-02-24T13:46:00Z">
      <w:r w:rsidDel="00813106">
        <w:rPr>
          <w:rFonts w:ascii="Arial" w:hAnsi="Arial" w:cs="Arial"/>
          <w:b/>
          <w:color w:val="4F81BD"/>
        </w:rPr>
        <w:delText>6</w:delText>
      </w:r>
    </w:del>
    <w:r>
      <w:rPr>
        <w:rFonts w:ascii="Arial" w:hAnsi="Arial" w:cs="Arial"/>
        <w:b/>
        <w:color w:val="4F81BD"/>
      </w:rPr>
      <w:t>.0.</w:t>
    </w:r>
    <w:ins w:id="126" w:author="OLIVER James" w:date="2016-02-24T13:46:00Z">
      <w:r>
        <w:rPr>
          <w:rFonts w:ascii="Arial" w:hAnsi="Arial" w:cs="Arial"/>
          <w:b/>
          <w:color w:val="4F81BD"/>
        </w:rPr>
        <w:t>0</w:t>
      </w:r>
    </w:ins>
    <w:del w:id="127" w:author="OLIVER James" w:date="2016-02-24T13:46:00Z">
      <w:r w:rsidDel="00813106">
        <w:rPr>
          <w:rFonts w:ascii="Arial" w:hAnsi="Arial" w:cs="Arial"/>
          <w:b/>
          <w:color w:val="4F81BD"/>
        </w:rPr>
        <w:delText>3</w:delText>
      </w:r>
    </w:del>
  </w:p>
  <w:p w14:paraId="1CDB1774" w14:textId="77777777" w:rsidR="00817673" w:rsidRDefault="00817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A7473"/>
    <w:multiLevelType w:val="hybridMultilevel"/>
    <w:tmpl w:val="DB8E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 Wiegel">
    <w15:presenceInfo w15:providerId="AD" w15:userId="S-1-5-21-2660683129-3636505375-3381148637-66179"/>
  </w15:person>
  <w15:person w15:author="OLIVER James">
    <w15:presenceInfo w15:providerId="AD" w15:userId="S-1-5-21-982684679-592840582-1966211492-25109"/>
  </w15:person>
  <w15:person w15:author="Yee Kimberly">
    <w15:presenceInfo w15:providerId="AD" w15:userId="S-1-5-21-982684679-592840582-1966211492-1347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93"/>
    <w:rsid w:val="000006DD"/>
    <w:rsid w:val="00000B81"/>
    <w:rsid w:val="00002FED"/>
    <w:rsid w:val="000055BF"/>
    <w:rsid w:val="0001358E"/>
    <w:rsid w:val="00014AE7"/>
    <w:rsid w:val="00014E66"/>
    <w:rsid w:val="00015C70"/>
    <w:rsid w:val="00020421"/>
    <w:rsid w:val="0002068C"/>
    <w:rsid w:val="00021451"/>
    <w:rsid w:val="00021E8C"/>
    <w:rsid w:val="00022346"/>
    <w:rsid w:val="00022913"/>
    <w:rsid w:val="00022BDE"/>
    <w:rsid w:val="00025257"/>
    <w:rsid w:val="000356A9"/>
    <w:rsid w:val="00036B6B"/>
    <w:rsid w:val="00036D63"/>
    <w:rsid w:val="00037C16"/>
    <w:rsid w:val="00042B31"/>
    <w:rsid w:val="000439D2"/>
    <w:rsid w:val="00044850"/>
    <w:rsid w:val="000450FA"/>
    <w:rsid w:val="000453C7"/>
    <w:rsid w:val="000458F5"/>
    <w:rsid w:val="00045FB6"/>
    <w:rsid w:val="00046913"/>
    <w:rsid w:val="00046A99"/>
    <w:rsid w:val="00050939"/>
    <w:rsid w:val="00050BDA"/>
    <w:rsid w:val="00051462"/>
    <w:rsid w:val="00052EBA"/>
    <w:rsid w:val="00056F3B"/>
    <w:rsid w:val="00060B30"/>
    <w:rsid w:val="000619F6"/>
    <w:rsid w:val="00062809"/>
    <w:rsid w:val="00062E14"/>
    <w:rsid w:val="00064ED4"/>
    <w:rsid w:val="00065843"/>
    <w:rsid w:val="000663CB"/>
    <w:rsid w:val="00070C1A"/>
    <w:rsid w:val="000712C3"/>
    <w:rsid w:val="000747BD"/>
    <w:rsid w:val="00075F9F"/>
    <w:rsid w:val="00076703"/>
    <w:rsid w:val="00077244"/>
    <w:rsid w:val="000804FC"/>
    <w:rsid w:val="0008268F"/>
    <w:rsid w:val="00085C85"/>
    <w:rsid w:val="00091765"/>
    <w:rsid w:val="000919EA"/>
    <w:rsid w:val="00092350"/>
    <w:rsid w:val="00093F99"/>
    <w:rsid w:val="0009537E"/>
    <w:rsid w:val="00097DD4"/>
    <w:rsid w:val="00097EF6"/>
    <w:rsid w:val="000A01E1"/>
    <w:rsid w:val="000A3412"/>
    <w:rsid w:val="000A3552"/>
    <w:rsid w:val="000A4EE0"/>
    <w:rsid w:val="000A5739"/>
    <w:rsid w:val="000B1AED"/>
    <w:rsid w:val="000B2CBB"/>
    <w:rsid w:val="000B484D"/>
    <w:rsid w:val="000B73F5"/>
    <w:rsid w:val="000B79FA"/>
    <w:rsid w:val="000C0346"/>
    <w:rsid w:val="000C326D"/>
    <w:rsid w:val="000C36C5"/>
    <w:rsid w:val="000C3748"/>
    <w:rsid w:val="000C5A3F"/>
    <w:rsid w:val="000C69BB"/>
    <w:rsid w:val="000D1735"/>
    <w:rsid w:val="000D1B22"/>
    <w:rsid w:val="000D1BC1"/>
    <w:rsid w:val="000D1E7E"/>
    <w:rsid w:val="000D2936"/>
    <w:rsid w:val="000D4321"/>
    <w:rsid w:val="000D454F"/>
    <w:rsid w:val="000D5659"/>
    <w:rsid w:val="000D5F17"/>
    <w:rsid w:val="000D69D6"/>
    <w:rsid w:val="000D7598"/>
    <w:rsid w:val="000E1326"/>
    <w:rsid w:val="000E1ED0"/>
    <w:rsid w:val="000E34AF"/>
    <w:rsid w:val="000E39F2"/>
    <w:rsid w:val="000E3F8A"/>
    <w:rsid w:val="000E40A0"/>
    <w:rsid w:val="000E551F"/>
    <w:rsid w:val="000E58E1"/>
    <w:rsid w:val="000E6EB5"/>
    <w:rsid w:val="000F1383"/>
    <w:rsid w:val="000F1A21"/>
    <w:rsid w:val="000F5CC2"/>
    <w:rsid w:val="000F674B"/>
    <w:rsid w:val="000F676D"/>
    <w:rsid w:val="000F722A"/>
    <w:rsid w:val="000F755D"/>
    <w:rsid w:val="00100E29"/>
    <w:rsid w:val="001012C5"/>
    <w:rsid w:val="001045A6"/>
    <w:rsid w:val="00106853"/>
    <w:rsid w:val="00107E77"/>
    <w:rsid w:val="00111B34"/>
    <w:rsid w:val="00112239"/>
    <w:rsid w:val="001122B7"/>
    <w:rsid w:val="00112590"/>
    <w:rsid w:val="00112C3B"/>
    <w:rsid w:val="0011400C"/>
    <w:rsid w:val="00114198"/>
    <w:rsid w:val="0011533F"/>
    <w:rsid w:val="00117696"/>
    <w:rsid w:val="00121021"/>
    <w:rsid w:val="0012184F"/>
    <w:rsid w:val="00121B5C"/>
    <w:rsid w:val="00123242"/>
    <w:rsid w:val="00124086"/>
    <w:rsid w:val="00125A0E"/>
    <w:rsid w:val="00126936"/>
    <w:rsid w:val="001271BF"/>
    <w:rsid w:val="00131F53"/>
    <w:rsid w:val="0013240B"/>
    <w:rsid w:val="0013265C"/>
    <w:rsid w:val="00132932"/>
    <w:rsid w:val="00134CF5"/>
    <w:rsid w:val="001362EA"/>
    <w:rsid w:val="001373D9"/>
    <w:rsid w:val="0013747E"/>
    <w:rsid w:val="00140D82"/>
    <w:rsid w:val="00144864"/>
    <w:rsid w:val="001463ED"/>
    <w:rsid w:val="001475A5"/>
    <w:rsid w:val="00150F47"/>
    <w:rsid w:val="00151278"/>
    <w:rsid w:val="001515CD"/>
    <w:rsid w:val="0015196C"/>
    <w:rsid w:val="00151FAB"/>
    <w:rsid w:val="00160A58"/>
    <w:rsid w:val="001637ED"/>
    <w:rsid w:val="0016769D"/>
    <w:rsid w:val="001678E3"/>
    <w:rsid w:val="00170390"/>
    <w:rsid w:val="001706C6"/>
    <w:rsid w:val="0017215B"/>
    <w:rsid w:val="00173975"/>
    <w:rsid w:val="001741C6"/>
    <w:rsid w:val="00176750"/>
    <w:rsid w:val="00176CA9"/>
    <w:rsid w:val="001777AE"/>
    <w:rsid w:val="00181BCA"/>
    <w:rsid w:val="00185421"/>
    <w:rsid w:val="00185A9B"/>
    <w:rsid w:val="001871DC"/>
    <w:rsid w:val="00187563"/>
    <w:rsid w:val="00191301"/>
    <w:rsid w:val="00192796"/>
    <w:rsid w:val="00192FCA"/>
    <w:rsid w:val="001966ED"/>
    <w:rsid w:val="00197B94"/>
    <w:rsid w:val="00197F76"/>
    <w:rsid w:val="001A008E"/>
    <w:rsid w:val="001A1452"/>
    <w:rsid w:val="001A1D60"/>
    <w:rsid w:val="001A24FE"/>
    <w:rsid w:val="001A2690"/>
    <w:rsid w:val="001A2730"/>
    <w:rsid w:val="001B0EE8"/>
    <w:rsid w:val="001B1676"/>
    <w:rsid w:val="001B1903"/>
    <w:rsid w:val="001B2D7A"/>
    <w:rsid w:val="001B2DAD"/>
    <w:rsid w:val="001B458A"/>
    <w:rsid w:val="001B67BB"/>
    <w:rsid w:val="001C0028"/>
    <w:rsid w:val="001C04C7"/>
    <w:rsid w:val="001C155E"/>
    <w:rsid w:val="001C2B97"/>
    <w:rsid w:val="001C2C75"/>
    <w:rsid w:val="001C3DD1"/>
    <w:rsid w:val="001C5638"/>
    <w:rsid w:val="001C5743"/>
    <w:rsid w:val="001C7124"/>
    <w:rsid w:val="001D1E13"/>
    <w:rsid w:val="001D56C0"/>
    <w:rsid w:val="001D693C"/>
    <w:rsid w:val="001D76A0"/>
    <w:rsid w:val="001E0C60"/>
    <w:rsid w:val="001E0E23"/>
    <w:rsid w:val="001E19C5"/>
    <w:rsid w:val="001E3772"/>
    <w:rsid w:val="001E461D"/>
    <w:rsid w:val="001E54D3"/>
    <w:rsid w:val="001E5549"/>
    <w:rsid w:val="001E5DE5"/>
    <w:rsid w:val="001E6CA7"/>
    <w:rsid w:val="001F02B5"/>
    <w:rsid w:val="001F139E"/>
    <w:rsid w:val="001F189A"/>
    <w:rsid w:val="001F4704"/>
    <w:rsid w:val="001F4E82"/>
    <w:rsid w:val="001F4F07"/>
    <w:rsid w:val="001F626E"/>
    <w:rsid w:val="001F69FE"/>
    <w:rsid w:val="001F7B98"/>
    <w:rsid w:val="00202DBD"/>
    <w:rsid w:val="002034BC"/>
    <w:rsid w:val="00204117"/>
    <w:rsid w:val="00204E98"/>
    <w:rsid w:val="00205094"/>
    <w:rsid w:val="0021091E"/>
    <w:rsid w:val="00214FDA"/>
    <w:rsid w:val="00216185"/>
    <w:rsid w:val="00216BFC"/>
    <w:rsid w:val="0021746D"/>
    <w:rsid w:val="00220FDF"/>
    <w:rsid w:val="0022177A"/>
    <w:rsid w:val="00222FF6"/>
    <w:rsid w:val="00224B91"/>
    <w:rsid w:val="00226A36"/>
    <w:rsid w:val="002301BB"/>
    <w:rsid w:val="0023036F"/>
    <w:rsid w:val="00230439"/>
    <w:rsid w:val="00230999"/>
    <w:rsid w:val="00231293"/>
    <w:rsid w:val="002317ED"/>
    <w:rsid w:val="00232FFE"/>
    <w:rsid w:val="00233284"/>
    <w:rsid w:val="00233B9A"/>
    <w:rsid w:val="00233CD7"/>
    <w:rsid w:val="00233FED"/>
    <w:rsid w:val="00240622"/>
    <w:rsid w:val="00240682"/>
    <w:rsid w:val="00240EB7"/>
    <w:rsid w:val="00242AA0"/>
    <w:rsid w:val="00244739"/>
    <w:rsid w:val="00246355"/>
    <w:rsid w:val="002463CD"/>
    <w:rsid w:val="0024659D"/>
    <w:rsid w:val="00250505"/>
    <w:rsid w:val="0025180A"/>
    <w:rsid w:val="0025195D"/>
    <w:rsid w:val="002520FA"/>
    <w:rsid w:val="00252391"/>
    <w:rsid w:val="0025261D"/>
    <w:rsid w:val="00252CBE"/>
    <w:rsid w:val="002530BE"/>
    <w:rsid w:val="00254F0E"/>
    <w:rsid w:val="002550A9"/>
    <w:rsid w:val="00257881"/>
    <w:rsid w:val="00257F9D"/>
    <w:rsid w:val="0026030E"/>
    <w:rsid w:val="00260808"/>
    <w:rsid w:val="00261168"/>
    <w:rsid w:val="00262C5E"/>
    <w:rsid w:val="00263BCD"/>
    <w:rsid w:val="0026459B"/>
    <w:rsid w:val="0026535B"/>
    <w:rsid w:val="002653DB"/>
    <w:rsid w:val="00266693"/>
    <w:rsid w:val="00266A6F"/>
    <w:rsid w:val="00267BE6"/>
    <w:rsid w:val="00270D04"/>
    <w:rsid w:val="00271309"/>
    <w:rsid w:val="00272771"/>
    <w:rsid w:val="0027348D"/>
    <w:rsid w:val="0027545F"/>
    <w:rsid w:val="00275AB9"/>
    <w:rsid w:val="00276170"/>
    <w:rsid w:val="00277C20"/>
    <w:rsid w:val="00280478"/>
    <w:rsid w:val="00280649"/>
    <w:rsid w:val="00283AD6"/>
    <w:rsid w:val="00283B64"/>
    <w:rsid w:val="002900B4"/>
    <w:rsid w:val="00290442"/>
    <w:rsid w:val="002906F3"/>
    <w:rsid w:val="00290A38"/>
    <w:rsid w:val="00290CDD"/>
    <w:rsid w:val="002934BD"/>
    <w:rsid w:val="002941D7"/>
    <w:rsid w:val="00294379"/>
    <w:rsid w:val="002957E4"/>
    <w:rsid w:val="0029595F"/>
    <w:rsid w:val="002964B2"/>
    <w:rsid w:val="002A1575"/>
    <w:rsid w:val="002A1BF3"/>
    <w:rsid w:val="002A3C15"/>
    <w:rsid w:val="002A445B"/>
    <w:rsid w:val="002A5107"/>
    <w:rsid w:val="002B016A"/>
    <w:rsid w:val="002B06C4"/>
    <w:rsid w:val="002B2483"/>
    <w:rsid w:val="002B2E6C"/>
    <w:rsid w:val="002B39B8"/>
    <w:rsid w:val="002B6DE6"/>
    <w:rsid w:val="002C0382"/>
    <w:rsid w:val="002C0949"/>
    <w:rsid w:val="002C2108"/>
    <w:rsid w:val="002C67CF"/>
    <w:rsid w:val="002C78AB"/>
    <w:rsid w:val="002D1C65"/>
    <w:rsid w:val="002D1F63"/>
    <w:rsid w:val="002D3583"/>
    <w:rsid w:val="002D4778"/>
    <w:rsid w:val="002D540E"/>
    <w:rsid w:val="002D5EDF"/>
    <w:rsid w:val="002D664D"/>
    <w:rsid w:val="002D7D4E"/>
    <w:rsid w:val="002E0221"/>
    <w:rsid w:val="002E3357"/>
    <w:rsid w:val="002E428B"/>
    <w:rsid w:val="002E49B9"/>
    <w:rsid w:val="002E58A6"/>
    <w:rsid w:val="002F0183"/>
    <w:rsid w:val="002F0505"/>
    <w:rsid w:val="002F2C0C"/>
    <w:rsid w:val="002F2DE2"/>
    <w:rsid w:val="002F4753"/>
    <w:rsid w:val="002F7A30"/>
    <w:rsid w:val="00300DAA"/>
    <w:rsid w:val="00304063"/>
    <w:rsid w:val="00304F71"/>
    <w:rsid w:val="003057B8"/>
    <w:rsid w:val="003063D1"/>
    <w:rsid w:val="00311FC9"/>
    <w:rsid w:val="0031391B"/>
    <w:rsid w:val="00313A57"/>
    <w:rsid w:val="00313AA9"/>
    <w:rsid w:val="00315484"/>
    <w:rsid w:val="00316AFB"/>
    <w:rsid w:val="003201CF"/>
    <w:rsid w:val="00322C89"/>
    <w:rsid w:val="003232CF"/>
    <w:rsid w:val="00323882"/>
    <w:rsid w:val="00323DEE"/>
    <w:rsid w:val="00325F08"/>
    <w:rsid w:val="00326069"/>
    <w:rsid w:val="00326492"/>
    <w:rsid w:val="00326A9A"/>
    <w:rsid w:val="00335A98"/>
    <w:rsid w:val="00335EA8"/>
    <w:rsid w:val="003361F0"/>
    <w:rsid w:val="00337970"/>
    <w:rsid w:val="00337D6F"/>
    <w:rsid w:val="00343C55"/>
    <w:rsid w:val="0034578E"/>
    <w:rsid w:val="00345845"/>
    <w:rsid w:val="00345BA9"/>
    <w:rsid w:val="00346229"/>
    <w:rsid w:val="003503BE"/>
    <w:rsid w:val="0035188F"/>
    <w:rsid w:val="00353623"/>
    <w:rsid w:val="003546A0"/>
    <w:rsid w:val="0035559A"/>
    <w:rsid w:val="00355930"/>
    <w:rsid w:val="00356AE4"/>
    <w:rsid w:val="00356EF5"/>
    <w:rsid w:val="0035776C"/>
    <w:rsid w:val="00357A3B"/>
    <w:rsid w:val="00361F08"/>
    <w:rsid w:val="003623FE"/>
    <w:rsid w:val="00362C6D"/>
    <w:rsid w:val="003630E8"/>
    <w:rsid w:val="00363643"/>
    <w:rsid w:val="00363890"/>
    <w:rsid w:val="00365FB4"/>
    <w:rsid w:val="00366AD1"/>
    <w:rsid w:val="00367CC4"/>
    <w:rsid w:val="00370A54"/>
    <w:rsid w:val="003734B9"/>
    <w:rsid w:val="003740F9"/>
    <w:rsid w:val="00377703"/>
    <w:rsid w:val="0038043F"/>
    <w:rsid w:val="003808FB"/>
    <w:rsid w:val="00381002"/>
    <w:rsid w:val="00381590"/>
    <w:rsid w:val="00381A06"/>
    <w:rsid w:val="003822D7"/>
    <w:rsid w:val="00383C70"/>
    <w:rsid w:val="00384888"/>
    <w:rsid w:val="00387FE5"/>
    <w:rsid w:val="0039081F"/>
    <w:rsid w:val="0039222A"/>
    <w:rsid w:val="003927C8"/>
    <w:rsid w:val="003954D5"/>
    <w:rsid w:val="003A0781"/>
    <w:rsid w:val="003A29AB"/>
    <w:rsid w:val="003A3F1C"/>
    <w:rsid w:val="003A6825"/>
    <w:rsid w:val="003A7051"/>
    <w:rsid w:val="003A770E"/>
    <w:rsid w:val="003B08E6"/>
    <w:rsid w:val="003B0A0D"/>
    <w:rsid w:val="003B3ED2"/>
    <w:rsid w:val="003B4775"/>
    <w:rsid w:val="003B7A87"/>
    <w:rsid w:val="003C21FC"/>
    <w:rsid w:val="003C2E45"/>
    <w:rsid w:val="003C474E"/>
    <w:rsid w:val="003C4AB0"/>
    <w:rsid w:val="003D0625"/>
    <w:rsid w:val="003D133D"/>
    <w:rsid w:val="003D2AE2"/>
    <w:rsid w:val="003E480F"/>
    <w:rsid w:val="003E5415"/>
    <w:rsid w:val="003E62E9"/>
    <w:rsid w:val="003E68DD"/>
    <w:rsid w:val="003F001C"/>
    <w:rsid w:val="003F1AB4"/>
    <w:rsid w:val="003F1B53"/>
    <w:rsid w:val="003F30B9"/>
    <w:rsid w:val="003F49B8"/>
    <w:rsid w:val="004013EA"/>
    <w:rsid w:val="00401D89"/>
    <w:rsid w:val="00410D3C"/>
    <w:rsid w:val="00411530"/>
    <w:rsid w:val="00412A3F"/>
    <w:rsid w:val="004144A4"/>
    <w:rsid w:val="004158BE"/>
    <w:rsid w:val="00417928"/>
    <w:rsid w:val="00421753"/>
    <w:rsid w:val="004245F1"/>
    <w:rsid w:val="0042519F"/>
    <w:rsid w:val="00426A94"/>
    <w:rsid w:val="00430055"/>
    <w:rsid w:val="0043053B"/>
    <w:rsid w:val="00430B0B"/>
    <w:rsid w:val="00432960"/>
    <w:rsid w:val="00433844"/>
    <w:rsid w:val="00434028"/>
    <w:rsid w:val="00437B9A"/>
    <w:rsid w:val="00445081"/>
    <w:rsid w:val="00450496"/>
    <w:rsid w:val="00452CD5"/>
    <w:rsid w:val="0045362F"/>
    <w:rsid w:val="004556AF"/>
    <w:rsid w:val="00456513"/>
    <w:rsid w:val="00456D76"/>
    <w:rsid w:val="00460A66"/>
    <w:rsid w:val="00462E71"/>
    <w:rsid w:val="004638C3"/>
    <w:rsid w:val="00464A61"/>
    <w:rsid w:val="00464A88"/>
    <w:rsid w:val="00464FF9"/>
    <w:rsid w:val="00466C5E"/>
    <w:rsid w:val="00467BA5"/>
    <w:rsid w:val="004714A2"/>
    <w:rsid w:val="00471EA0"/>
    <w:rsid w:val="00473F67"/>
    <w:rsid w:val="00477803"/>
    <w:rsid w:val="00477B65"/>
    <w:rsid w:val="00480586"/>
    <w:rsid w:val="00480BB0"/>
    <w:rsid w:val="0048106A"/>
    <w:rsid w:val="0048225C"/>
    <w:rsid w:val="004836CC"/>
    <w:rsid w:val="0048585B"/>
    <w:rsid w:val="004863B1"/>
    <w:rsid w:val="0049069A"/>
    <w:rsid w:val="00495A0D"/>
    <w:rsid w:val="00496386"/>
    <w:rsid w:val="004A3BAE"/>
    <w:rsid w:val="004A5434"/>
    <w:rsid w:val="004A57C8"/>
    <w:rsid w:val="004A5F6E"/>
    <w:rsid w:val="004A681E"/>
    <w:rsid w:val="004A696B"/>
    <w:rsid w:val="004B0696"/>
    <w:rsid w:val="004B61BB"/>
    <w:rsid w:val="004B66A8"/>
    <w:rsid w:val="004C0776"/>
    <w:rsid w:val="004C11AA"/>
    <w:rsid w:val="004C2EAC"/>
    <w:rsid w:val="004C3BA4"/>
    <w:rsid w:val="004C482C"/>
    <w:rsid w:val="004C6758"/>
    <w:rsid w:val="004D3151"/>
    <w:rsid w:val="004D4ED6"/>
    <w:rsid w:val="004D65DB"/>
    <w:rsid w:val="004D6625"/>
    <w:rsid w:val="004D6F2F"/>
    <w:rsid w:val="004E14D5"/>
    <w:rsid w:val="004E54A9"/>
    <w:rsid w:val="004E5FF1"/>
    <w:rsid w:val="004E68DA"/>
    <w:rsid w:val="004E7BBB"/>
    <w:rsid w:val="004F0D53"/>
    <w:rsid w:val="004F0E14"/>
    <w:rsid w:val="004F14E7"/>
    <w:rsid w:val="004F1703"/>
    <w:rsid w:val="004F1A63"/>
    <w:rsid w:val="004F1F9F"/>
    <w:rsid w:val="004F20D1"/>
    <w:rsid w:val="004F66F3"/>
    <w:rsid w:val="004F689B"/>
    <w:rsid w:val="00500156"/>
    <w:rsid w:val="00502053"/>
    <w:rsid w:val="0050323C"/>
    <w:rsid w:val="00503638"/>
    <w:rsid w:val="005055F7"/>
    <w:rsid w:val="005061E1"/>
    <w:rsid w:val="0050753B"/>
    <w:rsid w:val="005100AD"/>
    <w:rsid w:val="00510D6E"/>
    <w:rsid w:val="00512F21"/>
    <w:rsid w:val="00515FC6"/>
    <w:rsid w:val="005219AB"/>
    <w:rsid w:val="00526041"/>
    <w:rsid w:val="00527C0E"/>
    <w:rsid w:val="005301BC"/>
    <w:rsid w:val="00530562"/>
    <w:rsid w:val="00530C0D"/>
    <w:rsid w:val="00531751"/>
    <w:rsid w:val="0053477F"/>
    <w:rsid w:val="00535659"/>
    <w:rsid w:val="00540252"/>
    <w:rsid w:val="00540EF9"/>
    <w:rsid w:val="005413BC"/>
    <w:rsid w:val="005416BE"/>
    <w:rsid w:val="0054204E"/>
    <w:rsid w:val="00542845"/>
    <w:rsid w:val="00542959"/>
    <w:rsid w:val="005439DC"/>
    <w:rsid w:val="00544C41"/>
    <w:rsid w:val="00544FD0"/>
    <w:rsid w:val="00546405"/>
    <w:rsid w:val="0054681A"/>
    <w:rsid w:val="00550489"/>
    <w:rsid w:val="005521A2"/>
    <w:rsid w:val="00556847"/>
    <w:rsid w:val="00557D5B"/>
    <w:rsid w:val="00562BDD"/>
    <w:rsid w:val="0056475B"/>
    <w:rsid w:val="005655D3"/>
    <w:rsid w:val="00565E16"/>
    <w:rsid w:val="00566207"/>
    <w:rsid w:val="005815D9"/>
    <w:rsid w:val="00583A4E"/>
    <w:rsid w:val="00583D8A"/>
    <w:rsid w:val="005848BC"/>
    <w:rsid w:val="005864FB"/>
    <w:rsid w:val="00586800"/>
    <w:rsid w:val="00587E16"/>
    <w:rsid w:val="00590C08"/>
    <w:rsid w:val="0059141D"/>
    <w:rsid w:val="00591828"/>
    <w:rsid w:val="00591F4E"/>
    <w:rsid w:val="00596858"/>
    <w:rsid w:val="005A15A9"/>
    <w:rsid w:val="005A4C0F"/>
    <w:rsid w:val="005A5903"/>
    <w:rsid w:val="005A6503"/>
    <w:rsid w:val="005B05F7"/>
    <w:rsid w:val="005B0AD9"/>
    <w:rsid w:val="005B1B15"/>
    <w:rsid w:val="005B4CDE"/>
    <w:rsid w:val="005B4ED9"/>
    <w:rsid w:val="005B531F"/>
    <w:rsid w:val="005B7CB7"/>
    <w:rsid w:val="005C0DD9"/>
    <w:rsid w:val="005C0DF8"/>
    <w:rsid w:val="005C425A"/>
    <w:rsid w:val="005C51EC"/>
    <w:rsid w:val="005C75C8"/>
    <w:rsid w:val="005C7C1D"/>
    <w:rsid w:val="005D12BC"/>
    <w:rsid w:val="005D1F0A"/>
    <w:rsid w:val="005D499A"/>
    <w:rsid w:val="005D6DB9"/>
    <w:rsid w:val="005D7BEE"/>
    <w:rsid w:val="005E0983"/>
    <w:rsid w:val="005E31E2"/>
    <w:rsid w:val="005E3441"/>
    <w:rsid w:val="005E3BCB"/>
    <w:rsid w:val="005E4159"/>
    <w:rsid w:val="005E43DD"/>
    <w:rsid w:val="005E5B78"/>
    <w:rsid w:val="005E62A4"/>
    <w:rsid w:val="005E6A47"/>
    <w:rsid w:val="005E7EB7"/>
    <w:rsid w:val="005F05FC"/>
    <w:rsid w:val="005F0D85"/>
    <w:rsid w:val="005F11E1"/>
    <w:rsid w:val="005F1644"/>
    <w:rsid w:val="005F1EC3"/>
    <w:rsid w:val="005F250D"/>
    <w:rsid w:val="005F4545"/>
    <w:rsid w:val="005F62AB"/>
    <w:rsid w:val="005F6BBB"/>
    <w:rsid w:val="00601EA4"/>
    <w:rsid w:val="00604250"/>
    <w:rsid w:val="00604796"/>
    <w:rsid w:val="00605563"/>
    <w:rsid w:val="006059D4"/>
    <w:rsid w:val="0061078E"/>
    <w:rsid w:val="00611FD3"/>
    <w:rsid w:val="00612408"/>
    <w:rsid w:val="00612AF3"/>
    <w:rsid w:val="00613D82"/>
    <w:rsid w:val="006143F7"/>
    <w:rsid w:val="00614A01"/>
    <w:rsid w:val="00615A0C"/>
    <w:rsid w:val="00616B99"/>
    <w:rsid w:val="006173A7"/>
    <w:rsid w:val="00623BAC"/>
    <w:rsid w:val="006249E3"/>
    <w:rsid w:val="0063140D"/>
    <w:rsid w:val="006331F8"/>
    <w:rsid w:val="00633C47"/>
    <w:rsid w:val="00634125"/>
    <w:rsid w:val="006348FA"/>
    <w:rsid w:val="00634DA3"/>
    <w:rsid w:val="00636415"/>
    <w:rsid w:val="00637E4D"/>
    <w:rsid w:val="0064062B"/>
    <w:rsid w:val="00641BFF"/>
    <w:rsid w:val="00645020"/>
    <w:rsid w:val="00646663"/>
    <w:rsid w:val="00646A15"/>
    <w:rsid w:val="00653407"/>
    <w:rsid w:val="006600CA"/>
    <w:rsid w:val="00661A9A"/>
    <w:rsid w:val="00662DBC"/>
    <w:rsid w:val="006630B0"/>
    <w:rsid w:val="006633A5"/>
    <w:rsid w:val="00664ECA"/>
    <w:rsid w:val="00666675"/>
    <w:rsid w:val="006719DD"/>
    <w:rsid w:val="00671D19"/>
    <w:rsid w:val="006724E3"/>
    <w:rsid w:val="00674AFB"/>
    <w:rsid w:val="00675DCD"/>
    <w:rsid w:val="00675F37"/>
    <w:rsid w:val="006763DA"/>
    <w:rsid w:val="00677067"/>
    <w:rsid w:val="006810A7"/>
    <w:rsid w:val="006828F1"/>
    <w:rsid w:val="0068408A"/>
    <w:rsid w:val="0068558B"/>
    <w:rsid w:val="0068559E"/>
    <w:rsid w:val="00686977"/>
    <w:rsid w:val="006916D2"/>
    <w:rsid w:val="0069252D"/>
    <w:rsid w:val="00692FCE"/>
    <w:rsid w:val="0069421A"/>
    <w:rsid w:val="00694269"/>
    <w:rsid w:val="0069438C"/>
    <w:rsid w:val="00696C2F"/>
    <w:rsid w:val="00697D7F"/>
    <w:rsid w:val="006A09B5"/>
    <w:rsid w:val="006A13F1"/>
    <w:rsid w:val="006A16B9"/>
    <w:rsid w:val="006A1DE9"/>
    <w:rsid w:val="006A2366"/>
    <w:rsid w:val="006A2844"/>
    <w:rsid w:val="006A66E2"/>
    <w:rsid w:val="006B0498"/>
    <w:rsid w:val="006B04CE"/>
    <w:rsid w:val="006B138E"/>
    <w:rsid w:val="006B16BE"/>
    <w:rsid w:val="006B23FB"/>
    <w:rsid w:val="006B3F01"/>
    <w:rsid w:val="006B5782"/>
    <w:rsid w:val="006C0B94"/>
    <w:rsid w:val="006C1A2C"/>
    <w:rsid w:val="006C451C"/>
    <w:rsid w:val="006C5A1E"/>
    <w:rsid w:val="006C7519"/>
    <w:rsid w:val="006D06D3"/>
    <w:rsid w:val="006D09F0"/>
    <w:rsid w:val="006D1B62"/>
    <w:rsid w:val="006D21E3"/>
    <w:rsid w:val="006D2B1B"/>
    <w:rsid w:val="006D39F6"/>
    <w:rsid w:val="006D5CE2"/>
    <w:rsid w:val="006D78E2"/>
    <w:rsid w:val="006D7902"/>
    <w:rsid w:val="006D7DD4"/>
    <w:rsid w:val="006E031B"/>
    <w:rsid w:val="006E0539"/>
    <w:rsid w:val="006E11F0"/>
    <w:rsid w:val="006E2763"/>
    <w:rsid w:val="006E3990"/>
    <w:rsid w:val="006E48ED"/>
    <w:rsid w:val="006E572E"/>
    <w:rsid w:val="006F0744"/>
    <w:rsid w:val="006F47A1"/>
    <w:rsid w:val="006F4831"/>
    <w:rsid w:val="006F4FF9"/>
    <w:rsid w:val="00700974"/>
    <w:rsid w:val="00703F4D"/>
    <w:rsid w:val="00711869"/>
    <w:rsid w:val="007152F3"/>
    <w:rsid w:val="007168CB"/>
    <w:rsid w:val="00720A94"/>
    <w:rsid w:val="00721287"/>
    <w:rsid w:val="00721DAF"/>
    <w:rsid w:val="00722784"/>
    <w:rsid w:val="00722DCC"/>
    <w:rsid w:val="00723294"/>
    <w:rsid w:val="0072333C"/>
    <w:rsid w:val="00724124"/>
    <w:rsid w:val="007249EA"/>
    <w:rsid w:val="007305D6"/>
    <w:rsid w:val="00735223"/>
    <w:rsid w:val="0073722B"/>
    <w:rsid w:val="00737266"/>
    <w:rsid w:val="00737DFF"/>
    <w:rsid w:val="00740D40"/>
    <w:rsid w:val="00740FBE"/>
    <w:rsid w:val="0074253F"/>
    <w:rsid w:val="00742923"/>
    <w:rsid w:val="007453BF"/>
    <w:rsid w:val="00745E56"/>
    <w:rsid w:val="0075222E"/>
    <w:rsid w:val="00752287"/>
    <w:rsid w:val="00753650"/>
    <w:rsid w:val="00757172"/>
    <w:rsid w:val="00757775"/>
    <w:rsid w:val="00760E44"/>
    <w:rsid w:val="00761BC6"/>
    <w:rsid w:val="00761EE6"/>
    <w:rsid w:val="00763AB7"/>
    <w:rsid w:val="0076444A"/>
    <w:rsid w:val="007660C9"/>
    <w:rsid w:val="00770B1A"/>
    <w:rsid w:val="00771008"/>
    <w:rsid w:val="0077106D"/>
    <w:rsid w:val="007711FF"/>
    <w:rsid w:val="007727EF"/>
    <w:rsid w:val="00772F40"/>
    <w:rsid w:val="007730F4"/>
    <w:rsid w:val="00776210"/>
    <w:rsid w:val="007764B3"/>
    <w:rsid w:val="0077695E"/>
    <w:rsid w:val="00776FCB"/>
    <w:rsid w:val="0077787B"/>
    <w:rsid w:val="00780943"/>
    <w:rsid w:val="00782BA8"/>
    <w:rsid w:val="00783106"/>
    <w:rsid w:val="007835BB"/>
    <w:rsid w:val="00783FA9"/>
    <w:rsid w:val="00784BB4"/>
    <w:rsid w:val="00786080"/>
    <w:rsid w:val="00787593"/>
    <w:rsid w:val="0079084C"/>
    <w:rsid w:val="00792F5A"/>
    <w:rsid w:val="007931D4"/>
    <w:rsid w:val="0079363E"/>
    <w:rsid w:val="0079369A"/>
    <w:rsid w:val="00793DF8"/>
    <w:rsid w:val="0079457B"/>
    <w:rsid w:val="00795E1A"/>
    <w:rsid w:val="00797026"/>
    <w:rsid w:val="007977FD"/>
    <w:rsid w:val="00797EED"/>
    <w:rsid w:val="007A4EB3"/>
    <w:rsid w:val="007A6391"/>
    <w:rsid w:val="007B0156"/>
    <w:rsid w:val="007B0CB3"/>
    <w:rsid w:val="007B1809"/>
    <w:rsid w:val="007B28BA"/>
    <w:rsid w:val="007C2744"/>
    <w:rsid w:val="007C396B"/>
    <w:rsid w:val="007C4798"/>
    <w:rsid w:val="007C6774"/>
    <w:rsid w:val="007C78AB"/>
    <w:rsid w:val="007C7C72"/>
    <w:rsid w:val="007D0B16"/>
    <w:rsid w:val="007D2BB1"/>
    <w:rsid w:val="007D3870"/>
    <w:rsid w:val="007D5832"/>
    <w:rsid w:val="007D70FB"/>
    <w:rsid w:val="007D7CFE"/>
    <w:rsid w:val="007E0ECF"/>
    <w:rsid w:val="007E0F41"/>
    <w:rsid w:val="007E123C"/>
    <w:rsid w:val="007E1830"/>
    <w:rsid w:val="007E2009"/>
    <w:rsid w:val="007E24A5"/>
    <w:rsid w:val="007E433A"/>
    <w:rsid w:val="007E501F"/>
    <w:rsid w:val="007E54B5"/>
    <w:rsid w:val="007E63FC"/>
    <w:rsid w:val="007E780F"/>
    <w:rsid w:val="007F03CB"/>
    <w:rsid w:val="007F0606"/>
    <w:rsid w:val="007F0B2D"/>
    <w:rsid w:val="007F2952"/>
    <w:rsid w:val="007F32D4"/>
    <w:rsid w:val="007F4515"/>
    <w:rsid w:val="007F451A"/>
    <w:rsid w:val="007F6A3B"/>
    <w:rsid w:val="007F7397"/>
    <w:rsid w:val="007F7ECD"/>
    <w:rsid w:val="008001BA"/>
    <w:rsid w:val="00800205"/>
    <w:rsid w:val="008002C6"/>
    <w:rsid w:val="00801064"/>
    <w:rsid w:val="0080235D"/>
    <w:rsid w:val="00802EC2"/>
    <w:rsid w:val="008036E2"/>
    <w:rsid w:val="008037D4"/>
    <w:rsid w:val="008073EF"/>
    <w:rsid w:val="008108D9"/>
    <w:rsid w:val="0081163B"/>
    <w:rsid w:val="00811C99"/>
    <w:rsid w:val="00812A0A"/>
    <w:rsid w:val="00813106"/>
    <w:rsid w:val="00813F48"/>
    <w:rsid w:val="0081499E"/>
    <w:rsid w:val="00817673"/>
    <w:rsid w:val="0082041A"/>
    <w:rsid w:val="00820EEA"/>
    <w:rsid w:val="00821982"/>
    <w:rsid w:val="00825292"/>
    <w:rsid w:val="008258C8"/>
    <w:rsid w:val="00827B1D"/>
    <w:rsid w:val="00830E47"/>
    <w:rsid w:val="00831AB0"/>
    <w:rsid w:val="00831B65"/>
    <w:rsid w:val="00835F39"/>
    <w:rsid w:val="008413D5"/>
    <w:rsid w:val="00841741"/>
    <w:rsid w:val="00841864"/>
    <w:rsid w:val="00842816"/>
    <w:rsid w:val="0084321E"/>
    <w:rsid w:val="00845CD9"/>
    <w:rsid w:val="0084610C"/>
    <w:rsid w:val="008462AD"/>
    <w:rsid w:val="00846645"/>
    <w:rsid w:val="008518CC"/>
    <w:rsid w:val="00853374"/>
    <w:rsid w:val="00854342"/>
    <w:rsid w:val="008544F1"/>
    <w:rsid w:val="008545E0"/>
    <w:rsid w:val="00860FC1"/>
    <w:rsid w:val="00863D46"/>
    <w:rsid w:val="00865880"/>
    <w:rsid w:val="00871776"/>
    <w:rsid w:val="0087337C"/>
    <w:rsid w:val="00873FAE"/>
    <w:rsid w:val="0087448D"/>
    <w:rsid w:val="00876B09"/>
    <w:rsid w:val="008819C5"/>
    <w:rsid w:val="00883EC0"/>
    <w:rsid w:val="0088477C"/>
    <w:rsid w:val="00884B06"/>
    <w:rsid w:val="00886B87"/>
    <w:rsid w:val="00886E5D"/>
    <w:rsid w:val="00887344"/>
    <w:rsid w:val="00887EA2"/>
    <w:rsid w:val="00890BF1"/>
    <w:rsid w:val="0089414B"/>
    <w:rsid w:val="008951BA"/>
    <w:rsid w:val="00896039"/>
    <w:rsid w:val="00896507"/>
    <w:rsid w:val="008971AE"/>
    <w:rsid w:val="008A086A"/>
    <w:rsid w:val="008A149B"/>
    <w:rsid w:val="008A2CAA"/>
    <w:rsid w:val="008A32BF"/>
    <w:rsid w:val="008A3543"/>
    <w:rsid w:val="008A4273"/>
    <w:rsid w:val="008A6E07"/>
    <w:rsid w:val="008A76A7"/>
    <w:rsid w:val="008B1115"/>
    <w:rsid w:val="008B5208"/>
    <w:rsid w:val="008B524B"/>
    <w:rsid w:val="008B62D6"/>
    <w:rsid w:val="008B7517"/>
    <w:rsid w:val="008B78AD"/>
    <w:rsid w:val="008C185C"/>
    <w:rsid w:val="008C4D99"/>
    <w:rsid w:val="008C6E9E"/>
    <w:rsid w:val="008D16F5"/>
    <w:rsid w:val="008D1F51"/>
    <w:rsid w:val="008D2609"/>
    <w:rsid w:val="008D6BCB"/>
    <w:rsid w:val="008E0C61"/>
    <w:rsid w:val="008E1249"/>
    <w:rsid w:val="008E1D4F"/>
    <w:rsid w:val="008E22A2"/>
    <w:rsid w:val="008E7658"/>
    <w:rsid w:val="008E7981"/>
    <w:rsid w:val="008E7A8B"/>
    <w:rsid w:val="008F49AC"/>
    <w:rsid w:val="008F63B9"/>
    <w:rsid w:val="008F671F"/>
    <w:rsid w:val="008F677C"/>
    <w:rsid w:val="008F7F3B"/>
    <w:rsid w:val="009003BD"/>
    <w:rsid w:val="00900632"/>
    <w:rsid w:val="009012A4"/>
    <w:rsid w:val="009025DC"/>
    <w:rsid w:val="009036EE"/>
    <w:rsid w:val="0090380E"/>
    <w:rsid w:val="009054E0"/>
    <w:rsid w:val="0090607B"/>
    <w:rsid w:val="00907D96"/>
    <w:rsid w:val="00910C5A"/>
    <w:rsid w:val="00911475"/>
    <w:rsid w:val="0091204F"/>
    <w:rsid w:val="009141F1"/>
    <w:rsid w:val="009160D2"/>
    <w:rsid w:val="00916780"/>
    <w:rsid w:val="00921983"/>
    <w:rsid w:val="00924349"/>
    <w:rsid w:val="009262A4"/>
    <w:rsid w:val="00930E68"/>
    <w:rsid w:val="00931260"/>
    <w:rsid w:val="0093314C"/>
    <w:rsid w:val="00934B87"/>
    <w:rsid w:val="0094053D"/>
    <w:rsid w:val="00943BFF"/>
    <w:rsid w:val="00943C47"/>
    <w:rsid w:val="0094466C"/>
    <w:rsid w:val="00944D50"/>
    <w:rsid w:val="009454DB"/>
    <w:rsid w:val="00945856"/>
    <w:rsid w:val="00947986"/>
    <w:rsid w:val="00953421"/>
    <w:rsid w:val="00962334"/>
    <w:rsid w:val="00964324"/>
    <w:rsid w:val="00965CC8"/>
    <w:rsid w:val="0096681D"/>
    <w:rsid w:val="009717C3"/>
    <w:rsid w:val="00971DE5"/>
    <w:rsid w:val="0097399A"/>
    <w:rsid w:val="00973F88"/>
    <w:rsid w:val="00974DD6"/>
    <w:rsid w:val="0097764C"/>
    <w:rsid w:val="009803AF"/>
    <w:rsid w:val="009813A0"/>
    <w:rsid w:val="00982B2E"/>
    <w:rsid w:val="00982E01"/>
    <w:rsid w:val="0098357F"/>
    <w:rsid w:val="00984A59"/>
    <w:rsid w:val="00985893"/>
    <w:rsid w:val="00985DCF"/>
    <w:rsid w:val="00985F0A"/>
    <w:rsid w:val="009877DB"/>
    <w:rsid w:val="00996155"/>
    <w:rsid w:val="00996740"/>
    <w:rsid w:val="00996E63"/>
    <w:rsid w:val="009972C2"/>
    <w:rsid w:val="009A0ACF"/>
    <w:rsid w:val="009A0CF6"/>
    <w:rsid w:val="009A1AE6"/>
    <w:rsid w:val="009A57B1"/>
    <w:rsid w:val="009A5A6A"/>
    <w:rsid w:val="009B46DE"/>
    <w:rsid w:val="009B69E1"/>
    <w:rsid w:val="009B6CF9"/>
    <w:rsid w:val="009B6FC3"/>
    <w:rsid w:val="009C2C51"/>
    <w:rsid w:val="009C49BB"/>
    <w:rsid w:val="009C49EF"/>
    <w:rsid w:val="009C767F"/>
    <w:rsid w:val="009D2056"/>
    <w:rsid w:val="009D4912"/>
    <w:rsid w:val="009D744E"/>
    <w:rsid w:val="009E27BE"/>
    <w:rsid w:val="009E2853"/>
    <w:rsid w:val="009E2890"/>
    <w:rsid w:val="009E428E"/>
    <w:rsid w:val="009E72BD"/>
    <w:rsid w:val="009F00EB"/>
    <w:rsid w:val="009F038F"/>
    <w:rsid w:val="009F0684"/>
    <w:rsid w:val="009F2FC7"/>
    <w:rsid w:val="009F38AD"/>
    <w:rsid w:val="009F39AA"/>
    <w:rsid w:val="009F489A"/>
    <w:rsid w:val="009F492F"/>
    <w:rsid w:val="009F4E53"/>
    <w:rsid w:val="009F626D"/>
    <w:rsid w:val="009F6BFA"/>
    <w:rsid w:val="00A0097E"/>
    <w:rsid w:val="00A03A55"/>
    <w:rsid w:val="00A03F23"/>
    <w:rsid w:val="00A060E2"/>
    <w:rsid w:val="00A11440"/>
    <w:rsid w:val="00A1213D"/>
    <w:rsid w:val="00A15D9F"/>
    <w:rsid w:val="00A17D42"/>
    <w:rsid w:val="00A20776"/>
    <w:rsid w:val="00A207B3"/>
    <w:rsid w:val="00A23A1A"/>
    <w:rsid w:val="00A26143"/>
    <w:rsid w:val="00A30CC3"/>
    <w:rsid w:val="00A32B69"/>
    <w:rsid w:val="00A32D8E"/>
    <w:rsid w:val="00A33812"/>
    <w:rsid w:val="00A340C6"/>
    <w:rsid w:val="00A35090"/>
    <w:rsid w:val="00A37053"/>
    <w:rsid w:val="00A421B9"/>
    <w:rsid w:val="00A42237"/>
    <w:rsid w:val="00A46ACA"/>
    <w:rsid w:val="00A46F4D"/>
    <w:rsid w:val="00A478E4"/>
    <w:rsid w:val="00A519A7"/>
    <w:rsid w:val="00A53D6E"/>
    <w:rsid w:val="00A55FF7"/>
    <w:rsid w:val="00A60081"/>
    <w:rsid w:val="00A6094C"/>
    <w:rsid w:val="00A60B81"/>
    <w:rsid w:val="00A62A09"/>
    <w:rsid w:val="00A64713"/>
    <w:rsid w:val="00A67B51"/>
    <w:rsid w:val="00A67E5C"/>
    <w:rsid w:val="00A709A8"/>
    <w:rsid w:val="00A71889"/>
    <w:rsid w:val="00A71F89"/>
    <w:rsid w:val="00A7397A"/>
    <w:rsid w:val="00A76011"/>
    <w:rsid w:val="00A77AD5"/>
    <w:rsid w:val="00A82FAE"/>
    <w:rsid w:val="00A832AC"/>
    <w:rsid w:val="00A83B1B"/>
    <w:rsid w:val="00A8416A"/>
    <w:rsid w:val="00A850ED"/>
    <w:rsid w:val="00A8525F"/>
    <w:rsid w:val="00A8542C"/>
    <w:rsid w:val="00A86AEF"/>
    <w:rsid w:val="00A94662"/>
    <w:rsid w:val="00A958F2"/>
    <w:rsid w:val="00A9694E"/>
    <w:rsid w:val="00AA1B4D"/>
    <w:rsid w:val="00AA24D1"/>
    <w:rsid w:val="00AA2E5F"/>
    <w:rsid w:val="00AA3617"/>
    <w:rsid w:val="00AA6D29"/>
    <w:rsid w:val="00AA797D"/>
    <w:rsid w:val="00AB0252"/>
    <w:rsid w:val="00AB157B"/>
    <w:rsid w:val="00AB24F9"/>
    <w:rsid w:val="00AB2839"/>
    <w:rsid w:val="00AB2B79"/>
    <w:rsid w:val="00AB3342"/>
    <w:rsid w:val="00AB599F"/>
    <w:rsid w:val="00AB6085"/>
    <w:rsid w:val="00AC0A62"/>
    <w:rsid w:val="00AC3C09"/>
    <w:rsid w:val="00AC3D1E"/>
    <w:rsid w:val="00AC4DB1"/>
    <w:rsid w:val="00AC5C05"/>
    <w:rsid w:val="00AC7228"/>
    <w:rsid w:val="00AD00F1"/>
    <w:rsid w:val="00AD1F7D"/>
    <w:rsid w:val="00AD2934"/>
    <w:rsid w:val="00AD2FA7"/>
    <w:rsid w:val="00AD42DC"/>
    <w:rsid w:val="00AD708C"/>
    <w:rsid w:val="00AD7311"/>
    <w:rsid w:val="00AE1688"/>
    <w:rsid w:val="00AE20F0"/>
    <w:rsid w:val="00AE3519"/>
    <w:rsid w:val="00AE38AD"/>
    <w:rsid w:val="00AE528A"/>
    <w:rsid w:val="00AE5496"/>
    <w:rsid w:val="00AE571F"/>
    <w:rsid w:val="00AE61D6"/>
    <w:rsid w:val="00AE75F9"/>
    <w:rsid w:val="00AE7DBC"/>
    <w:rsid w:val="00AF4B1E"/>
    <w:rsid w:val="00AF52E5"/>
    <w:rsid w:val="00AF5743"/>
    <w:rsid w:val="00AF5D32"/>
    <w:rsid w:val="00AF5FE0"/>
    <w:rsid w:val="00AF7D7B"/>
    <w:rsid w:val="00B0152A"/>
    <w:rsid w:val="00B02AFF"/>
    <w:rsid w:val="00B03BD8"/>
    <w:rsid w:val="00B04DFC"/>
    <w:rsid w:val="00B06191"/>
    <w:rsid w:val="00B06DAC"/>
    <w:rsid w:val="00B07666"/>
    <w:rsid w:val="00B100DD"/>
    <w:rsid w:val="00B13381"/>
    <w:rsid w:val="00B1412A"/>
    <w:rsid w:val="00B17AAF"/>
    <w:rsid w:val="00B207DD"/>
    <w:rsid w:val="00B2154D"/>
    <w:rsid w:val="00B270F8"/>
    <w:rsid w:val="00B32ED9"/>
    <w:rsid w:val="00B3439F"/>
    <w:rsid w:val="00B34DD6"/>
    <w:rsid w:val="00B3501C"/>
    <w:rsid w:val="00B3646D"/>
    <w:rsid w:val="00B40A0C"/>
    <w:rsid w:val="00B43AA5"/>
    <w:rsid w:val="00B45104"/>
    <w:rsid w:val="00B51149"/>
    <w:rsid w:val="00B52F97"/>
    <w:rsid w:val="00B52FE6"/>
    <w:rsid w:val="00B54051"/>
    <w:rsid w:val="00B54310"/>
    <w:rsid w:val="00B54E46"/>
    <w:rsid w:val="00B567B5"/>
    <w:rsid w:val="00B60A1E"/>
    <w:rsid w:val="00B61F62"/>
    <w:rsid w:val="00B6274A"/>
    <w:rsid w:val="00B643C6"/>
    <w:rsid w:val="00B6444E"/>
    <w:rsid w:val="00B67160"/>
    <w:rsid w:val="00B709EA"/>
    <w:rsid w:val="00B7123E"/>
    <w:rsid w:val="00B72783"/>
    <w:rsid w:val="00B72CBC"/>
    <w:rsid w:val="00B73BAF"/>
    <w:rsid w:val="00B749C2"/>
    <w:rsid w:val="00B76C9B"/>
    <w:rsid w:val="00B775E5"/>
    <w:rsid w:val="00B825A8"/>
    <w:rsid w:val="00B82AA3"/>
    <w:rsid w:val="00B82D89"/>
    <w:rsid w:val="00B831E6"/>
    <w:rsid w:val="00B84DFA"/>
    <w:rsid w:val="00B8591D"/>
    <w:rsid w:val="00B85E2E"/>
    <w:rsid w:val="00B874F1"/>
    <w:rsid w:val="00B87AC3"/>
    <w:rsid w:val="00B92667"/>
    <w:rsid w:val="00B92AEA"/>
    <w:rsid w:val="00B938A4"/>
    <w:rsid w:val="00B942DE"/>
    <w:rsid w:val="00B96199"/>
    <w:rsid w:val="00B96578"/>
    <w:rsid w:val="00BA0396"/>
    <w:rsid w:val="00BA086B"/>
    <w:rsid w:val="00BA1B30"/>
    <w:rsid w:val="00BA362F"/>
    <w:rsid w:val="00BA4743"/>
    <w:rsid w:val="00BA5012"/>
    <w:rsid w:val="00BA694A"/>
    <w:rsid w:val="00BB2227"/>
    <w:rsid w:val="00BB335E"/>
    <w:rsid w:val="00BB3D3E"/>
    <w:rsid w:val="00BB3E15"/>
    <w:rsid w:val="00BB756C"/>
    <w:rsid w:val="00BB7763"/>
    <w:rsid w:val="00BC1523"/>
    <w:rsid w:val="00BC1E40"/>
    <w:rsid w:val="00BC5527"/>
    <w:rsid w:val="00BD17A9"/>
    <w:rsid w:val="00BD3F0F"/>
    <w:rsid w:val="00BD4DC7"/>
    <w:rsid w:val="00BD4E0A"/>
    <w:rsid w:val="00BD5809"/>
    <w:rsid w:val="00BD66AB"/>
    <w:rsid w:val="00BE10B6"/>
    <w:rsid w:val="00BE23E5"/>
    <w:rsid w:val="00BE3569"/>
    <w:rsid w:val="00BE3615"/>
    <w:rsid w:val="00BE3725"/>
    <w:rsid w:val="00BE565B"/>
    <w:rsid w:val="00C00227"/>
    <w:rsid w:val="00C002F8"/>
    <w:rsid w:val="00C028F7"/>
    <w:rsid w:val="00C03613"/>
    <w:rsid w:val="00C05DA7"/>
    <w:rsid w:val="00C068BF"/>
    <w:rsid w:val="00C06BA3"/>
    <w:rsid w:val="00C079D2"/>
    <w:rsid w:val="00C116D8"/>
    <w:rsid w:val="00C14BE4"/>
    <w:rsid w:val="00C1503C"/>
    <w:rsid w:val="00C163C0"/>
    <w:rsid w:val="00C20AF1"/>
    <w:rsid w:val="00C213BE"/>
    <w:rsid w:val="00C23B05"/>
    <w:rsid w:val="00C245B2"/>
    <w:rsid w:val="00C254FE"/>
    <w:rsid w:val="00C30BD4"/>
    <w:rsid w:val="00C30FEF"/>
    <w:rsid w:val="00C31870"/>
    <w:rsid w:val="00C322AB"/>
    <w:rsid w:val="00C32ABA"/>
    <w:rsid w:val="00C32D14"/>
    <w:rsid w:val="00C3403A"/>
    <w:rsid w:val="00C34651"/>
    <w:rsid w:val="00C37828"/>
    <w:rsid w:val="00C41ABB"/>
    <w:rsid w:val="00C4238B"/>
    <w:rsid w:val="00C42688"/>
    <w:rsid w:val="00C458D9"/>
    <w:rsid w:val="00C4764D"/>
    <w:rsid w:val="00C47A2C"/>
    <w:rsid w:val="00C50C95"/>
    <w:rsid w:val="00C5233D"/>
    <w:rsid w:val="00C53466"/>
    <w:rsid w:val="00C556C1"/>
    <w:rsid w:val="00C55DA8"/>
    <w:rsid w:val="00C5634D"/>
    <w:rsid w:val="00C577ED"/>
    <w:rsid w:val="00C62F68"/>
    <w:rsid w:val="00C6300A"/>
    <w:rsid w:val="00C641D7"/>
    <w:rsid w:val="00C641F2"/>
    <w:rsid w:val="00C64DDE"/>
    <w:rsid w:val="00C671E4"/>
    <w:rsid w:val="00C706C6"/>
    <w:rsid w:val="00C709AD"/>
    <w:rsid w:val="00C70B38"/>
    <w:rsid w:val="00C7276C"/>
    <w:rsid w:val="00C731CC"/>
    <w:rsid w:val="00C74602"/>
    <w:rsid w:val="00C75C38"/>
    <w:rsid w:val="00C76A78"/>
    <w:rsid w:val="00C76D73"/>
    <w:rsid w:val="00C80747"/>
    <w:rsid w:val="00C8149E"/>
    <w:rsid w:val="00C83CB5"/>
    <w:rsid w:val="00C84D2A"/>
    <w:rsid w:val="00C85D4A"/>
    <w:rsid w:val="00C86B3B"/>
    <w:rsid w:val="00C87075"/>
    <w:rsid w:val="00C90FAF"/>
    <w:rsid w:val="00C91037"/>
    <w:rsid w:val="00C9162A"/>
    <w:rsid w:val="00C93CAB"/>
    <w:rsid w:val="00C94566"/>
    <w:rsid w:val="00C95C36"/>
    <w:rsid w:val="00C95D41"/>
    <w:rsid w:val="00C97271"/>
    <w:rsid w:val="00CA0B9F"/>
    <w:rsid w:val="00CA2ABF"/>
    <w:rsid w:val="00CA3F25"/>
    <w:rsid w:val="00CA437F"/>
    <w:rsid w:val="00CA7597"/>
    <w:rsid w:val="00CB0CBB"/>
    <w:rsid w:val="00CB1D16"/>
    <w:rsid w:val="00CB3390"/>
    <w:rsid w:val="00CB4686"/>
    <w:rsid w:val="00CB4793"/>
    <w:rsid w:val="00CB72AC"/>
    <w:rsid w:val="00CC0D4D"/>
    <w:rsid w:val="00CC1D59"/>
    <w:rsid w:val="00CC3183"/>
    <w:rsid w:val="00CC5A5A"/>
    <w:rsid w:val="00CC6027"/>
    <w:rsid w:val="00CD26A4"/>
    <w:rsid w:val="00CD2FEB"/>
    <w:rsid w:val="00CD4490"/>
    <w:rsid w:val="00CD7923"/>
    <w:rsid w:val="00CE127C"/>
    <w:rsid w:val="00CE148D"/>
    <w:rsid w:val="00CE21E0"/>
    <w:rsid w:val="00CE2447"/>
    <w:rsid w:val="00CE483B"/>
    <w:rsid w:val="00CE4976"/>
    <w:rsid w:val="00CE784C"/>
    <w:rsid w:val="00CF3046"/>
    <w:rsid w:val="00CF540B"/>
    <w:rsid w:val="00CF66FB"/>
    <w:rsid w:val="00CF7DF8"/>
    <w:rsid w:val="00D00714"/>
    <w:rsid w:val="00D01958"/>
    <w:rsid w:val="00D01C28"/>
    <w:rsid w:val="00D0609C"/>
    <w:rsid w:val="00D06688"/>
    <w:rsid w:val="00D076CC"/>
    <w:rsid w:val="00D07912"/>
    <w:rsid w:val="00D07FA7"/>
    <w:rsid w:val="00D1011B"/>
    <w:rsid w:val="00D1049B"/>
    <w:rsid w:val="00D10CE9"/>
    <w:rsid w:val="00D12095"/>
    <w:rsid w:val="00D12926"/>
    <w:rsid w:val="00D1366E"/>
    <w:rsid w:val="00D140FE"/>
    <w:rsid w:val="00D15589"/>
    <w:rsid w:val="00D15E48"/>
    <w:rsid w:val="00D15ED3"/>
    <w:rsid w:val="00D160F1"/>
    <w:rsid w:val="00D21B62"/>
    <w:rsid w:val="00D22807"/>
    <w:rsid w:val="00D22E28"/>
    <w:rsid w:val="00D24FF9"/>
    <w:rsid w:val="00D263C3"/>
    <w:rsid w:val="00D263CC"/>
    <w:rsid w:val="00D27C2F"/>
    <w:rsid w:val="00D31F6E"/>
    <w:rsid w:val="00D32441"/>
    <w:rsid w:val="00D34CCC"/>
    <w:rsid w:val="00D3523B"/>
    <w:rsid w:val="00D37430"/>
    <w:rsid w:val="00D37E91"/>
    <w:rsid w:val="00D422B4"/>
    <w:rsid w:val="00D424FC"/>
    <w:rsid w:val="00D43939"/>
    <w:rsid w:val="00D44290"/>
    <w:rsid w:val="00D45954"/>
    <w:rsid w:val="00D46026"/>
    <w:rsid w:val="00D46C81"/>
    <w:rsid w:val="00D51544"/>
    <w:rsid w:val="00D523BB"/>
    <w:rsid w:val="00D54F33"/>
    <w:rsid w:val="00D55585"/>
    <w:rsid w:val="00D56D50"/>
    <w:rsid w:val="00D57C79"/>
    <w:rsid w:val="00D57F0A"/>
    <w:rsid w:val="00D61FCE"/>
    <w:rsid w:val="00D63CD2"/>
    <w:rsid w:val="00D63E53"/>
    <w:rsid w:val="00D64004"/>
    <w:rsid w:val="00D663CF"/>
    <w:rsid w:val="00D6782C"/>
    <w:rsid w:val="00D67ED8"/>
    <w:rsid w:val="00D724A2"/>
    <w:rsid w:val="00D74C9F"/>
    <w:rsid w:val="00D764C3"/>
    <w:rsid w:val="00D82C12"/>
    <w:rsid w:val="00D84308"/>
    <w:rsid w:val="00D856B3"/>
    <w:rsid w:val="00D85AD9"/>
    <w:rsid w:val="00D85E45"/>
    <w:rsid w:val="00D86735"/>
    <w:rsid w:val="00D9156A"/>
    <w:rsid w:val="00D92C42"/>
    <w:rsid w:val="00D9461D"/>
    <w:rsid w:val="00D949CA"/>
    <w:rsid w:val="00D955BB"/>
    <w:rsid w:val="00D959E5"/>
    <w:rsid w:val="00D96342"/>
    <w:rsid w:val="00D96D70"/>
    <w:rsid w:val="00DA014D"/>
    <w:rsid w:val="00DA0CB2"/>
    <w:rsid w:val="00DA0FE0"/>
    <w:rsid w:val="00DA1859"/>
    <w:rsid w:val="00DA1C82"/>
    <w:rsid w:val="00DA2581"/>
    <w:rsid w:val="00DA3724"/>
    <w:rsid w:val="00DA40A2"/>
    <w:rsid w:val="00DA6B17"/>
    <w:rsid w:val="00DA711D"/>
    <w:rsid w:val="00DB09A1"/>
    <w:rsid w:val="00DB0B49"/>
    <w:rsid w:val="00DB1384"/>
    <w:rsid w:val="00DB16C1"/>
    <w:rsid w:val="00DB2D67"/>
    <w:rsid w:val="00DB40CF"/>
    <w:rsid w:val="00DB4C1E"/>
    <w:rsid w:val="00DB5589"/>
    <w:rsid w:val="00DB5ACB"/>
    <w:rsid w:val="00DB78A6"/>
    <w:rsid w:val="00DC020D"/>
    <w:rsid w:val="00DC0590"/>
    <w:rsid w:val="00DC1C24"/>
    <w:rsid w:val="00DC313C"/>
    <w:rsid w:val="00DC748C"/>
    <w:rsid w:val="00DC7AF1"/>
    <w:rsid w:val="00DD2521"/>
    <w:rsid w:val="00DD2568"/>
    <w:rsid w:val="00DD4D24"/>
    <w:rsid w:val="00DD7BD3"/>
    <w:rsid w:val="00DE0EB2"/>
    <w:rsid w:val="00DE1783"/>
    <w:rsid w:val="00DE2F3C"/>
    <w:rsid w:val="00DE46F9"/>
    <w:rsid w:val="00DE54D9"/>
    <w:rsid w:val="00DE7430"/>
    <w:rsid w:val="00DF2FBE"/>
    <w:rsid w:val="00DF3985"/>
    <w:rsid w:val="00DF40A0"/>
    <w:rsid w:val="00DF553A"/>
    <w:rsid w:val="00DF55DB"/>
    <w:rsid w:val="00DF6951"/>
    <w:rsid w:val="00E00280"/>
    <w:rsid w:val="00E02A15"/>
    <w:rsid w:val="00E02FB9"/>
    <w:rsid w:val="00E03328"/>
    <w:rsid w:val="00E043AE"/>
    <w:rsid w:val="00E04B58"/>
    <w:rsid w:val="00E0506A"/>
    <w:rsid w:val="00E06885"/>
    <w:rsid w:val="00E120AE"/>
    <w:rsid w:val="00E146A8"/>
    <w:rsid w:val="00E148D6"/>
    <w:rsid w:val="00E1534D"/>
    <w:rsid w:val="00E154F0"/>
    <w:rsid w:val="00E15C8E"/>
    <w:rsid w:val="00E15D78"/>
    <w:rsid w:val="00E20C30"/>
    <w:rsid w:val="00E20CA0"/>
    <w:rsid w:val="00E2181B"/>
    <w:rsid w:val="00E229CD"/>
    <w:rsid w:val="00E22C19"/>
    <w:rsid w:val="00E24752"/>
    <w:rsid w:val="00E24DAF"/>
    <w:rsid w:val="00E26F1F"/>
    <w:rsid w:val="00E30063"/>
    <w:rsid w:val="00E301C7"/>
    <w:rsid w:val="00E30F43"/>
    <w:rsid w:val="00E345FF"/>
    <w:rsid w:val="00E3499D"/>
    <w:rsid w:val="00E35C5E"/>
    <w:rsid w:val="00E37BEF"/>
    <w:rsid w:val="00E37E64"/>
    <w:rsid w:val="00E40896"/>
    <w:rsid w:val="00E40C44"/>
    <w:rsid w:val="00E41937"/>
    <w:rsid w:val="00E41C5D"/>
    <w:rsid w:val="00E41E32"/>
    <w:rsid w:val="00E437CF"/>
    <w:rsid w:val="00E46B60"/>
    <w:rsid w:val="00E51949"/>
    <w:rsid w:val="00E51DDC"/>
    <w:rsid w:val="00E537C6"/>
    <w:rsid w:val="00E53B4E"/>
    <w:rsid w:val="00E53CED"/>
    <w:rsid w:val="00E5454B"/>
    <w:rsid w:val="00E54B39"/>
    <w:rsid w:val="00E54EC0"/>
    <w:rsid w:val="00E55942"/>
    <w:rsid w:val="00E55E88"/>
    <w:rsid w:val="00E56C3E"/>
    <w:rsid w:val="00E602C0"/>
    <w:rsid w:val="00E61E31"/>
    <w:rsid w:val="00E6272A"/>
    <w:rsid w:val="00E62F35"/>
    <w:rsid w:val="00E63351"/>
    <w:rsid w:val="00E63F35"/>
    <w:rsid w:val="00E64CE9"/>
    <w:rsid w:val="00E64E6E"/>
    <w:rsid w:val="00E66B4B"/>
    <w:rsid w:val="00E66DFF"/>
    <w:rsid w:val="00E6709B"/>
    <w:rsid w:val="00E675A2"/>
    <w:rsid w:val="00E74562"/>
    <w:rsid w:val="00E76665"/>
    <w:rsid w:val="00E76771"/>
    <w:rsid w:val="00E769AF"/>
    <w:rsid w:val="00E76E9D"/>
    <w:rsid w:val="00E76EB0"/>
    <w:rsid w:val="00E7743A"/>
    <w:rsid w:val="00E80D94"/>
    <w:rsid w:val="00E82FD5"/>
    <w:rsid w:val="00E85691"/>
    <w:rsid w:val="00E862E5"/>
    <w:rsid w:val="00E87CA4"/>
    <w:rsid w:val="00E921E6"/>
    <w:rsid w:val="00E9489D"/>
    <w:rsid w:val="00E96A0C"/>
    <w:rsid w:val="00E96AE1"/>
    <w:rsid w:val="00E96EF5"/>
    <w:rsid w:val="00E97905"/>
    <w:rsid w:val="00EA0621"/>
    <w:rsid w:val="00EA1B47"/>
    <w:rsid w:val="00EA6C69"/>
    <w:rsid w:val="00EB07FF"/>
    <w:rsid w:val="00EB24E8"/>
    <w:rsid w:val="00EB302F"/>
    <w:rsid w:val="00EB4000"/>
    <w:rsid w:val="00EB4037"/>
    <w:rsid w:val="00EB6126"/>
    <w:rsid w:val="00EB6BA1"/>
    <w:rsid w:val="00EC1850"/>
    <w:rsid w:val="00EC18DD"/>
    <w:rsid w:val="00EC419F"/>
    <w:rsid w:val="00EC5905"/>
    <w:rsid w:val="00EC5BA6"/>
    <w:rsid w:val="00EC6D42"/>
    <w:rsid w:val="00EC72D8"/>
    <w:rsid w:val="00EC770E"/>
    <w:rsid w:val="00EC7984"/>
    <w:rsid w:val="00ED1904"/>
    <w:rsid w:val="00EE2199"/>
    <w:rsid w:val="00EE5A63"/>
    <w:rsid w:val="00EE5E6C"/>
    <w:rsid w:val="00EE6C7C"/>
    <w:rsid w:val="00EE7D64"/>
    <w:rsid w:val="00EE7FFC"/>
    <w:rsid w:val="00EF0CD8"/>
    <w:rsid w:val="00EF3788"/>
    <w:rsid w:val="00EF4C7B"/>
    <w:rsid w:val="00EF4EDC"/>
    <w:rsid w:val="00EF7D4D"/>
    <w:rsid w:val="00F00028"/>
    <w:rsid w:val="00F00DB0"/>
    <w:rsid w:val="00F01B64"/>
    <w:rsid w:val="00F02539"/>
    <w:rsid w:val="00F025C0"/>
    <w:rsid w:val="00F025EA"/>
    <w:rsid w:val="00F02B85"/>
    <w:rsid w:val="00F043A4"/>
    <w:rsid w:val="00F0460F"/>
    <w:rsid w:val="00F06335"/>
    <w:rsid w:val="00F106CA"/>
    <w:rsid w:val="00F1090A"/>
    <w:rsid w:val="00F1459E"/>
    <w:rsid w:val="00F148E5"/>
    <w:rsid w:val="00F150C3"/>
    <w:rsid w:val="00F1739B"/>
    <w:rsid w:val="00F227D6"/>
    <w:rsid w:val="00F27D0F"/>
    <w:rsid w:val="00F34239"/>
    <w:rsid w:val="00F368FA"/>
    <w:rsid w:val="00F42A85"/>
    <w:rsid w:val="00F44373"/>
    <w:rsid w:val="00F50391"/>
    <w:rsid w:val="00F51F1C"/>
    <w:rsid w:val="00F530C0"/>
    <w:rsid w:val="00F568F4"/>
    <w:rsid w:val="00F57C93"/>
    <w:rsid w:val="00F60BBD"/>
    <w:rsid w:val="00F61646"/>
    <w:rsid w:val="00F617E2"/>
    <w:rsid w:val="00F61B27"/>
    <w:rsid w:val="00F6294E"/>
    <w:rsid w:val="00F642B8"/>
    <w:rsid w:val="00F64589"/>
    <w:rsid w:val="00F653C1"/>
    <w:rsid w:val="00F66435"/>
    <w:rsid w:val="00F70510"/>
    <w:rsid w:val="00F70FAD"/>
    <w:rsid w:val="00F74C16"/>
    <w:rsid w:val="00F74D67"/>
    <w:rsid w:val="00F75DA0"/>
    <w:rsid w:val="00F76136"/>
    <w:rsid w:val="00F77DE3"/>
    <w:rsid w:val="00F80B3D"/>
    <w:rsid w:val="00F81BCE"/>
    <w:rsid w:val="00F8278C"/>
    <w:rsid w:val="00F82F7A"/>
    <w:rsid w:val="00F83306"/>
    <w:rsid w:val="00F833EE"/>
    <w:rsid w:val="00F84181"/>
    <w:rsid w:val="00F86787"/>
    <w:rsid w:val="00F901DB"/>
    <w:rsid w:val="00F90F9A"/>
    <w:rsid w:val="00F916CE"/>
    <w:rsid w:val="00F91C98"/>
    <w:rsid w:val="00F92557"/>
    <w:rsid w:val="00F93B14"/>
    <w:rsid w:val="00F94EA5"/>
    <w:rsid w:val="00F9522E"/>
    <w:rsid w:val="00F96604"/>
    <w:rsid w:val="00F968D9"/>
    <w:rsid w:val="00F969A9"/>
    <w:rsid w:val="00F96E56"/>
    <w:rsid w:val="00F96E8B"/>
    <w:rsid w:val="00FA0208"/>
    <w:rsid w:val="00FA193A"/>
    <w:rsid w:val="00FA1D1F"/>
    <w:rsid w:val="00FA23CB"/>
    <w:rsid w:val="00FA2A81"/>
    <w:rsid w:val="00FA3862"/>
    <w:rsid w:val="00FA4211"/>
    <w:rsid w:val="00FA466D"/>
    <w:rsid w:val="00FB0960"/>
    <w:rsid w:val="00FB2FE4"/>
    <w:rsid w:val="00FB3B63"/>
    <w:rsid w:val="00FB3FED"/>
    <w:rsid w:val="00FB4B02"/>
    <w:rsid w:val="00FB5CEE"/>
    <w:rsid w:val="00FB636F"/>
    <w:rsid w:val="00FB689C"/>
    <w:rsid w:val="00FC1015"/>
    <w:rsid w:val="00FC1508"/>
    <w:rsid w:val="00FC2061"/>
    <w:rsid w:val="00FC20C1"/>
    <w:rsid w:val="00FC4322"/>
    <w:rsid w:val="00FC4BEF"/>
    <w:rsid w:val="00FC6410"/>
    <w:rsid w:val="00FC65E6"/>
    <w:rsid w:val="00FD1C51"/>
    <w:rsid w:val="00FD1EEF"/>
    <w:rsid w:val="00FD1FC1"/>
    <w:rsid w:val="00FD2F93"/>
    <w:rsid w:val="00FE17F9"/>
    <w:rsid w:val="00FE4922"/>
    <w:rsid w:val="00FE4B95"/>
    <w:rsid w:val="00FE6147"/>
    <w:rsid w:val="00FE6DAC"/>
    <w:rsid w:val="00FF2399"/>
    <w:rsid w:val="00FF2720"/>
    <w:rsid w:val="00FF41F6"/>
    <w:rsid w:val="00FF4D65"/>
    <w:rsid w:val="00FF4F31"/>
    <w:rsid w:val="00FF5CBC"/>
    <w:rsid w:val="00FF689C"/>
    <w:rsid w:val="00FF6F4B"/>
    <w:rsid w:val="00FF7898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88A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3E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E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E15"/>
  </w:style>
  <w:style w:type="paragraph" w:customStyle="1" w:styleId="Default">
    <w:name w:val="Default"/>
    <w:rsid w:val="007D0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cument8">
    <w:name w:val="Document 8"/>
    <w:basedOn w:val="DefaultParagraphFont"/>
    <w:rsid w:val="00E76771"/>
  </w:style>
  <w:style w:type="paragraph" w:styleId="CommentText">
    <w:name w:val="annotation text"/>
    <w:basedOn w:val="Normal"/>
    <w:link w:val="CommentTextChar"/>
    <w:semiHidden/>
    <w:rsid w:val="006F4FF9"/>
    <w:pPr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6F4FF9"/>
    <w:rPr>
      <w:sz w:val="16"/>
      <w:szCs w:val="16"/>
    </w:rPr>
  </w:style>
  <w:style w:type="paragraph" w:styleId="BalloonText">
    <w:name w:val="Balloon Text"/>
    <w:basedOn w:val="Normal"/>
    <w:semiHidden/>
    <w:rsid w:val="006F4FF9"/>
    <w:rPr>
      <w:rFonts w:ascii="Tahoma" w:hAnsi="Tahoma" w:cs="Tahoma"/>
      <w:sz w:val="16"/>
      <w:szCs w:val="16"/>
    </w:rPr>
  </w:style>
  <w:style w:type="character" w:customStyle="1" w:styleId="Document4">
    <w:name w:val="Document 4"/>
    <w:rsid w:val="00242AA0"/>
    <w:rPr>
      <w:b/>
      <w:i/>
      <w:sz w:val="24"/>
    </w:rPr>
  </w:style>
  <w:style w:type="character" w:customStyle="1" w:styleId="HeaderChar">
    <w:name w:val="Header Char"/>
    <w:link w:val="Header"/>
    <w:uiPriority w:val="99"/>
    <w:rsid w:val="00222FF6"/>
    <w:rPr>
      <w:sz w:val="24"/>
      <w:szCs w:val="24"/>
    </w:rPr>
  </w:style>
  <w:style w:type="character" w:customStyle="1" w:styleId="OfficeChar">
    <w:name w:val="Office Char"/>
    <w:aliases w:val="section or unit name Char"/>
    <w:link w:val="Office"/>
    <w:locked/>
    <w:rsid w:val="007E123C"/>
    <w:rPr>
      <w:rFonts w:ascii="Arial" w:hAnsi="Arial" w:cs="Arial"/>
      <w:color w:val="005595"/>
      <w:w w:val="90"/>
      <w:sz w:val="22"/>
      <w:szCs w:val="24"/>
      <w:lang w:val="en-US" w:eastAsia="en-US" w:bidi="ar-SA"/>
    </w:rPr>
  </w:style>
  <w:style w:type="paragraph" w:customStyle="1" w:styleId="Office">
    <w:name w:val="Office"/>
    <w:aliases w:val="section or unit name"/>
    <w:link w:val="OfficeChar"/>
    <w:qFormat/>
    <w:rsid w:val="007E123C"/>
    <w:pPr>
      <w:ind w:left="-126"/>
    </w:pPr>
    <w:rPr>
      <w:rFonts w:ascii="Arial" w:hAnsi="Arial" w:cs="Arial"/>
      <w:color w:val="005595"/>
      <w:w w:val="90"/>
      <w:sz w:val="22"/>
      <w:szCs w:val="24"/>
    </w:rPr>
  </w:style>
  <w:style w:type="paragraph" w:customStyle="1" w:styleId="Divisionname">
    <w:name w:val="Division name"/>
    <w:link w:val="DivisionnameChar"/>
    <w:qFormat/>
    <w:rsid w:val="007E123C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DivisionnameChar">
    <w:name w:val="Division name Char"/>
    <w:link w:val="Divisionname"/>
    <w:locked/>
    <w:rsid w:val="007E123C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E20CA0"/>
    <w:pPr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E20CA0"/>
    <w:rPr>
      <w:rFonts w:ascii="Arial" w:hAnsi="Arial"/>
    </w:rPr>
  </w:style>
  <w:style w:type="character" w:customStyle="1" w:styleId="CommentSubjectChar">
    <w:name w:val="Comment Subject Char"/>
    <w:link w:val="CommentSubject"/>
    <w:rsid w:val="00E20CA0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3E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E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E15"/>
  </w:style>
  <w:style w:type="paragraph" w:customStyle="1" w:styleId="Default">
    <w:name w:val="Default"/>
    <w:rsid w:val="007D0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cument8">
    <w:name w:val="Document 8"/>
    <w:basedOn w:val="DefaultParagraphFont"/>
    <w:rsid w:val="00E76771"/>
  </w:style>
  <w:style w:type="paragraph" w:styleId="CommentText">
    <w:name w:val="annotation text"/>
    <w:basedOn w:val="Normal"/>
    <w:link w:val="CommentTextChar"/>
    <w:semiHidden/>
    <w:rsid w:val="006F4FF9"/>
    <w:pPr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6F4FF9"/>
    <w:rPr>
      <w:sz w:val="16"/>
      <w:szCs w:val="16"/>
    </w:rPr>
  </w:style>
  <w:style w:type="paragraph" w:styleId="BalloonText">
    <w:name w:val="Balloon Text"/>
    <w:basedOn w:val="Normal"/>
    <w:semiHidden/>
    <w:rsid w:val="006F4FF9"/>
    <w:rPr>
      <w:rFonts w:ascii="Tahoma" w:hAnsi="Tahoma" w:cs="Tahoma"/>
      <w:sz w:val="16"/>
      <w:szCs w:val="16"/>
    </w:rPr>
  </w:style>
  <w:style w:type="character" w:customStyle="1" w:styleId="Document4">
    <w:name w:val="Document 4"/>
    <w:rsid w:val="00242AA0"/>
    <w:rPr>
      <w:b/>
      <w:i/>
      <w:sz w:val="24"/>
    </w:rPr>
  </w:style>
  <w:style w:type="character" w:customStyle="1" w:styleId="HeaderChar">
    <w:name w:val="Header Char"/>
    <w:link w:val="Header"/>
    <w:uiPriority w:val="99"/>
    <w:rsid w:val="00222FF6"/>
    <w:rPr>
      <w:sz w:val="24"/>
      <w:szCs w:val="24"/>
    </w:rPr>
  </w:style>
  <w:style w:type="character" w:customStyle="1" w:styleId="OfficeChar">
    <w:name w:val="Office Char"/>
    <w:aliases w:val="section or unit name Char"/>
    <w:link w:val="Office"/>
    <w:locked/>
    <w:rsid w:val="007E123C"/>
    <w:rPr>
      <w:rFonts w:ascii="Arial" w:hAnsi="Arial" w:cs="Arial"/>
      <w:color w:val="005595"/>
      <w:w w:val="90"/>
      <w:sz w:val="22"/>
      <w:szCs w:val="24"/>
      <w:lang w:val="en-US" w:eastAsia="en-US" w:bidi="ar-SA"/>
    </w:rPr>
  </w:style>
  <w:style w:type="paragraph" w:customStyle="1" w:styleId="Office">
    <w:name w:val="Office"/>
    <w:aliases w:val="section or unit name"/>
    <w:link w:val="OfficeChar"/>
    <w:qFormat/>
    <w:rsid w:val="007E123C"/>
    <w:pPr>
      <w:ind w:left="-126"/>
    </w:pPr>
    <w:rPr>
      <w:rFonts w:ascii="Arial" w:hAnsi="Arial" w:cs="Arial"/>
      <w:color w:val="005595"/>
      <w:w w:val="90"/>
      <w:sz w:val="22"/>
      <w:szCs w:val="24"/>
    </w:rPr>
  </w:style>
  <w:style w:type="paragraph" w:customStyle="1" w:styleId="Divisionname">
    <w:name w:val="Division name"/>
    <w:link w:val="DivisionnameChar"/>
    <w:qFormat/>
    <w:rsid w:val="007E123C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DivisionnameChar">
    <w:name w:val="Division name Char"/>
    <w:link w:val="Divisionname"/>
    <w:locked/>
    <w:rsid w:val="007E123C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E20CA0"/>
    <w:pPr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E20CA0"/>
    <w:rPr>
      <w:rFonts w:ascii="Arial" w:hAnsi="Arial"/>
    </w:rPr>
  </w:style>
  <w:style w:type="character" w:customStyle="1" w:styleId="CommentSubjectChar">
    <w:name w:val="Comment Subject Char"/>
    <w:link w:val="CommentSubject"/>
    <w:rsid w:val="00E20CA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https://www.oregon.gov/oha/HPA/ANALYTICS/APAC%20Meeting%20Documents/Appendix%20E%20Control%20totals.docx</Url>
      <Description>Appendix E: Control totals</Description>
    </URL>
    <RoutingRuleDescription xmlns="http://schemas.microsoft.com/sharepoint/v3"/>
    <IACategory xmlns="59da1016-2a1b-4f8a-9768-d7a4932f6f16" xsi:nil="true"/>
    <IASubtopic xmlns="59da1016-2a1b-4f8a-9768-d7a4932f6f16" xsi:nil="true"/>
    <DocumentExpirationDate xmlns="59da1016-2a1b-4f8a-9768-d7a4932f6f16" xsi:nil="true"/>
    <Meeting xmlns="6e3a3f77-934a-4c00-97cc-71ac36b4d8dc">24</Meeting>
    <IATopic xmlns="59da1016-2a1b-4f8a-9768-d7a4932f6f16" xsi:nil="true"/>
    <Meta_x0020_Keywords xmlns="6e3a3f77-934a-4c00-97cc-71ac36b4d8dc" xsi:nil="true"/>
    <Meta_x0020_Description xmlns="6e3a3f77-934a-4c00-97cc-71ac36b4d8dc" xsi:nil="true"/>
    <RetentionPeriodDate xmlns="6e3a3f77-934a-4c00-97cc-71ac36b4d8dc" xsi:nil="true"/>
    <Metadata xmlns="6e3a3f77-934a-4c00-97cc-71ac36b4d8dc" xsi:nil="true"/>
    <CopyToStateLib xmlns="6e3a3f77-934a-4c00-97cc-71ac36b4d8dc">false</CopyToStateLib>
    <DocumentLocale xmlns="6e3a3f77-934a-4c00-97cc-71ac36b4d8dc">en</DocumentLocale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CEDC2F5CB9642AC189FAEE5BD6A69" ma:contentTypeVersion="28" ma:contentTypeDescription="Create a new document." ma:contentTypeScope="" ma:versionID="2675fb99bfa48b5c5177eb356d31fd15">
  <xsd:schema xmlns:xsd="http://www.w3.org/2001/XMLSchema" xmlns:xs="http://www.w3.org/2001/XMLSchema" xmlns:p="http://schemas.microsoft.com/office/2006/metadata/properties" xmlns:ns1="http://schemas.microsoft.com/sharepoint/v3" xmlns:ns2="6e3a3f77-934a-4c00-97cc-71ac36b4d8dc" xmlns:ns3="59da1016-2a1b-4f8a-9768-d7a4932f6f16" xmlns:ns5="http://schemas.microsoft.com/sharepoint/v4" targetNamespace="http://schemas.microsoft.com/office/2006/metadata/properties" ma:root="true" ma:fieldsID="c3b5bd19bd7871dbad2fe0d3b8daf49e" ns1:_="" ns2:_="" ns3:_="" ns5:_="">
    <xsd:import namespace="http://schemas.microsoft.com/sharepoint/v3"/>
    <xsd:import namespace="6e3a3f77-934a-4c00-97cc-71ac36b4d8dc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eting"/>
                <xsd:element ref="ns2:Metadata" minOccurs="0"/>
                <xsd:element ref="ns3:DocumentExpirationDate" minOccurs="0"/>
                <xsd:element ref="ns2:Meta_x0020_Description" minOccurs="0"/>
                <xsd:element ref="ns2:Meta_x0020_Keywords" minOccurs="0"/>
                <xsd:element ref="ns2:CopyToStateLib" minOccurs="0"/>
                <xsd:element ref="ns1:RoutingRuleDescription"/>
                <xsd:element ref="ns3:IACategory" minOccurs="0"/>
                <xsd:element ref="ns3:IATopic" minOccurs="0"/>
                <xsd:element ref="ns3:IASubtopic" minOccurs="0"/>
                <xsd:element ref="ns2:DocumentLocale" minOccurs="0"/>
                <xsd:element ref="ns2:RetentionPeriodDate" minOccurs="0"/>
                <xsd:element ref="ns1:URL" minOccurs="0"/>
                <xsd:element ref="ns3:SharedWithUser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URL" ma:index="2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3f77-934a-4c00-97cc-71ac36b4d8dc" elementFormDefault="qualified">
    <xsd:import namespace="http://schemas.microsoft.com/office/2006/documentManagement/types"/>
    <xsd:import namespace="http://schemas.microsoft.com/office/infopath/2007/PartnerControls"/>
    <xsd:element name="Meeting" ma:index="2" ma:displayName="Meeting" ma:list="{1fe0477d-b38b-4072-82f1-4f1f2cb7310b}" ma:internalName="Meeting" ma:readOnly="false" ma:showField="Meeting_x0020_Lookup_x0020_Refer">
      <xsd:simpleType>
        <xsd:restriction base="dms:Lookup"/>
      </xsd:simpleType>
    </xsd:element>
    <xsd:element name="Metadata" ma:index="3" nillable="true" ma:displayName="Metadata" ma:internalName="Metadata" ma:readOnly="false">
      <xsd:simpleType>
        <xsd:restriction base="dms:Note"/>
      </xsd:simpleType>
    </xsd:element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  <xsd:element name="CopyToStateLib" ma:index="7" nillable="true" ma:displayName="Copy To State Library" ma:default="0" ma:description="Many documents are automatically archived by the Oregon State Library. Choose 'Yes' to ensure that this document will be archived. Follow this link for more information: http://oregon.gov/OSL/GRES/metatag_attribute_set.shtml" ma:internalName="CopyToStateLib" ma:readOnly="false">
      <xsd:simpleType>
        <xsd:restriction base="dms:Boolean"/>
      </xsd:simpleType>
    </xsd:element>
    <xsd:element name="DocumentLocale" ma:index="18" nillable="true" ma:displayName="Locale" ma:default="en" ma:hidden="true" ma:internalName="DocumentLocale" ma:readOnly="false">
      <xsd:simpleType>
        <xsd:restriction base="dms:Text">
          <xsd:maxLength value="10"/>
        </xsd:restriction>
      </xsd:simpleType>
    </xsd:element>
    <xsd:element name="RetentionPeriodDate" ma:index="19" nillable="true" ma:displayName="Retention Period Date" ma:format="DateOnly" ma:hidden="true" ma:internalName="RetentionPerio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4" nillable="true" ma:displayName="Document Expiration Date" ma:format="DateOnly" ma:internalName="DocumentExpirationDate" ma:readOnly="false">
      <xsd:simpleType>
        <xsd:restriction base="dms:DateTime"/>
      </xsd:simpleType>
    </xsd:element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7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BD063-80F9-46E2-9B70-BA1AE5BA0297}"/>
</file>

<file path=customXml/itemProps2.xml><?xml version="1.0" encoding="utf-8"?>
<ds:datastoreItem xmlns:ds="http://schemas.openxmlformats.org/officeDocument/2006/customXml" ds:itemID="{A6B0CBC1-520B-4DCA-855A-78AB53B6E270}"/>
</file>

<file path=customXml/itemProps3.xml><?xml version="1.0" encoding="utf-8"?>
<ds:datastoreItem xmlns:ds="http://schemas.openxmlformats.org/officeDocument/2006/customXml" ds:itemID="{7DE47002-ACEC-4D46-9EB2-FC65CA2F4466}"/>
</file>

<file path=customXml/itemProps4.xml><?xml version="1.0" encoding="utf-8"?>
<ds:datastoreItem xmlns:ds="http://schemas.openxmlformats.org/officeDocument/2006/customXml" ds:itemID="{8DF5E9CE-D5A2-41E2-AB55-93C8127234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1219</Words>
  <Characters>6950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A: Medical claims data file layout and dictionary</vt:lpstr>
    </vt:vector>
  </TitlesOfParts>
  <Company>State of Oregon - DAS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E: Control totals</dc:title>
  <dc:creator>State of Oregon OHPR</dc:creator>
  <cp:keywords/>
  <cp:lastModifiedBy>Tanya Bernstein</cp:lastModifiedBy>
  <cp:revision>2</cp:revision>
  <cp:lastPrinted>2011-04-13T01:06:00Z</cp:lastPrinted>
  <dcterms:created xsi:type="dcterms:W3CDTF">2016-04-01T14:36:00Z</dcterms:created>
  <dcterms:modified xsi:type="dcterms:W3CDTF">2016-04-01T14:36:00Z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0x0101004DECEDC2F5CB9642AC189FAEE5BD6A69</vt:lpwstr>
  </property>
  <property fmtid="{D5CDD505-2E9C-101B-9397-08002B2CF9AE}" pid="4" name="CopyToStateLib">
    <vt:bool>false</vt:bool>
  </property>
  <property fmtid="{D5CDD505-2E9C-101B-9397-08002B2CF9AE}" pid="5" name="DocumentLocale">
    <vt:lpwstr>en</vt:lpwstr>
  </property>
  <property fmtid="{D5CDD505-2E9C-101B-9397-08002B2CF9AE}" pid="6" name="Order">
    <vt:r8>7400</vt:r8>
  </property>
  <property fmtid="{D5CDD505-2E9C-101B-9397-08002B2CF9AE}" pid="7" name="WF">
    <vt:r8>1</vt:r8>
  </property>
  <property fmtid="{D5CDD505-2E9C-101B-9397-08002B2CF9AE}" pid="8" name="WorkflowChangePath">
    <vt:lpwstr>19ff7ff8-eefa-4a34-ace8-e99082c171b3,7;</vt:lpwstr>
  </property>
</Properties>
</file>