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6536" w14:textId="77777777" w:rsidR="00D8664A" w:rsidRPr="00A13BA2" w:rsidRDefault="00D8664A" w:rsidP="00D8664A">
      <w:pPr>
        <w:rPr>
          <w:rFonts w:ascii="Arial" w:hAnsi="Arial" w:cs="Arial"/>
          <w:sz w:val="24"/>
          <w:szCs w:val="24"/>
        </w:rPr>
      </w:pPr>
      <w:r w:rsidRPr="00A13BA2">
        <w:rPr>
          <w:rFonts w:ascii="Arial" w:hAnsi="Arial" w:cs="Arial"/>
          <w:sz w:val="24"/>
          <w:szCs w:val="24"/>
        </w:rPr>
        <w:t>Division 23</w:t>
      </w:r>
    </w:p>
    <w:p w14:paraId="2E0DBEA1" w14:textId="77777777" w:rsidR="00D8664A" w:rsidRPr="00A13BA2" w:rsidRDefault="00D8664A" w:rsidP="00D8664A">
      <w:pPr>
        <w:rPr>
          <w:rFonts w:ascii="Arial" w:hAnsi="Arial" w:cs="Arial"/>
          <w:sz w:val="24"/>
          <w:szCs w:val="24"/>
        </w:rPr>
      </w:pPr>
      <w:r w:rsidRPr="00A13BA2">
        <w:rPr>
          <w:rFonts w:ascii="Arial" w:hAnsi="Arial" w:cs="Arial"/>
          <w:sz w:val="24"/>
          <w:szCs w:val="24"/>
        </w:rPr>
        <w:t>COMMUNITY BENEFIT REPORTING</w:t>
      </w:r>
    </w:p>
    <w:p w14:paraId="6057038C" w14:textId="77777777" w:rsidR="00D8664A" w:rsidRPr="00A13BA2" w:rsidRDefault="00D8664A" w:rsidP="00D8664A">
      <w:pPr>
        <w:rPr>
          <w:rFonts w:ascii="Arial" w:hAnsi="Arial" w:cs="Arial"/>
          <w:sz w:val="24"/>
          <w:szCs w:val="24"/>
        </w:rPr>
      </w:pPr>
      <w:r w:rsidRPr="00A13BA2">
        <w:rPr>
          <w:rFonts w:ascii="Arial" w:hAnsi="Arial" w:cs="Arial"/>
          <w:sz w:val="24"/>
          <w:szCs w:val="24"/>
        </w:rPr>
        <w:t>409-023-0100</w:t>
      </w:r>
    </w:p>
    <w:p w14:paraId="053002A1" w14:textId="77777777" w:rsidR="00D8664A" w:rsidRPr="00A13BA2" w:rsidRDefault="00D8664A" w:rsidP="00D8664A">
      <w:pPr>
        <w:rPr>
          <w:rFonts w:ascii="Arial" w:hAnsi="Arial" w:cs="Arial"/>
          <w:sz w:val="24"/>
          <w:szCs w:val="24"/>
        </w:rPr>
      </w:pPr>
      <w:r w:rsidRPr="00A13BA2">
        <w:rPr>
          <w:rFonts w:ascii="Arial" w:hAnsi="Arial" w:cs="Arial"/>
          <w:sz w:val="24"/>
          <w:szCs w:val="24"/>
        </w:rPr>
        <w:t>Definitions</w:t>
      </w:r>
    </w:p>
    <w:p w14:paraId="1DE19C21" w14:textId="77777777" w:rsidR="00D8664A" w:rsidRPr="00A13BA2" w:rsidRDefault="00D8664A" w:rsidP="00D8664A">
      <w:pPr>
        <w:rPr>
          <w:rFonts w:ascii="Arial" w:hAnsi="Arial" w:cs="Arial"/>
          <w:sz w:val="24"/>
          <w:szCs w:val="24"/>
        </w:rPr>
      </w:pPr>
    </w:p>
    <w:p w14:paraId="732F55F5" w14:textId="77777777" w:rsidR="00D8664A" w:rsidRPr="00A13BA2" w:rsidRDefault="00D8664A" w:rsidP="00D8664A">
      <w:pPr>
        <w:rPr>
          <w:rFonts w:ascii="Arial" w:hAnsi="Arial" w:cs="Arial"/>
          <w:sz w:val="24"/>
          <w:szCs w:val="24"/>
        </w:rPr>
      </w:pPr>
      <w:r w:rsidRPr="00A13BA2">
        <w:rPr>
          <w:rFonts w:ascii="Arial" w:hAnsi="Arial" w:cs="Arial"/>
          <w:sz w:val="24"/>
          <w:szCs w:val="24"/>
        </w:rPr>
        <w:t>The following definitions apply to OAR 409-023-0100 to 409-023-0115:</w:t>
      </w:r>
    </w:p>
    <w:p w14:paraId="7A018C24" w14:textId="77777777" w:rsidR="00D8664A" w:rsidRPr="00FD72C7" w:rsidRDefault="00D8664A" w:rsidP="00D8664A">
      <w:pPr>
        <w:rPr>
          <w:rFonts w:ascii="Arial" w:hAnsi="Arial" w:cs="Arial"/>
          <w:sz w:val="24"/>
          <w:szCs w:val="24"/>
          <w:rPrChange w:id="0" w:author="Sarah Grabe" w:date="2024-01-08T14:16:00Z">
            <w:rPr/>
          </w:rPrChange>
        </w:rPr>
      </w:pPr>
      <w:r w:rsidRPr="00A13BA2">
        <w:rPr>
          <w:rFonts w:ascii="Arial" w:hAnsi="Arial" w:cs="Arial"/>
          <w:sz w:val="24"/>
          <w:szCs w:val="24"/>
        </w:rPr>
        <w:t>(1) “</w:t>
      </w:r>
      <w:commentRangeStart w:id="1"/>
      <w:r w:rsidRPr="00A13BA2">
        <w:rPr>
          <w:rFonts w:ascii="Arial" w:hAnsi="Arial" w:cs="Arial"/>
          <w:sz w:val="24"/>
          <w:szCs w:val="24"/>
        </w:rPr>
        <w:t xml:space="preserve">Affiliated </w:t>
      </w:r>
      <w:ins w:id="2" w:author="Ranzoni Steven" w:date="2023-11-27T11:16:00Z">
        <w:r w:rsidR="00682714" w:rsidRPr="00A13BA2">
          <w:rPr>
            <w:rFonts w:ascii="Arial" w:hAnsi="Arial" w:cs="Arial"/>
            <w:sz w:val="24"/>
            <w:szCs w:val="24"/>
          </w:rPr>
          <w:t>clinic</w:t>
        </w:r>
        <w:r w:rsidRPr="00A13BA2">
          <w:rPr>
            <w:rFonts w:ascii="Arial" w:hAnsi="Arial" w:cs="Arial"/>
            <w:sz w:val="24"/>
            <w:szCs w:val="24"/>
          </w:rPr>
          <w:t xml:space="preserve">” </w:t>
        </w:r>
        <w:commentRangeEnd w:id="1"/>
        <w:r w:rsidR="00AA39CE" w:rsidRPr="00A13BA2">
          <w:rPr>
            <w:rStyle w:val="CommentReference"/>
            <w:rFonts w:ascii="Arial" w:hAnsi="Arial" w:cs="Arial"/>
            <w:sz w:val="24"/>
            <w:szCs w:val="24"/>
          </w:rPr>
          <w:commentReference w:id="1"/>
        </w:r>
      </w:ins>
      <w:del w:id="3" w:author="Ranzoni Steven" w:date="2023-11-27T11:16:00Z">
        <w:r w:rsidRPr="00FD72C7">
          <w:rPr>
            <w:rFonts w:ascii="Arial" w:hAnsi="Arial" w:cs="Arial"/>
            <w:sz w:val="24"/>
            <w:szCs w:val="24"/>
            <w:rPrChange w:id="4" w:author="Sarah Grabe" w:date="2024-01-08T14:16:00Z">
              <w:rPr/>
            </w:rPrChange>
          </w:rPr>
          <w:delText xml:space="preserve">Clinic” </w:delText>
        </w:r>
      </w:del>
      <w:r w:rsidRPr="00FD72C7">
        <w:rPr>
          <w:rFonts w:ascii="Arial" w:hAnsi="Arial" w:cs="Arial"/>
          <w:sz w:val="24"/>
          <w:szCs w:val="24"/>
          <w:rPrChange w:id="5" w:author="Sarah Grabe" w:date="2024-01-08T14:16:00Z">
            <w:rPr/>
          </w:rPrChange>
        </w:rPr>
        <w:t>or “hospital affiliated clinic” mean an outpatient clinic located in Oregon that is operating under the common control or ownership of a hospital.</w:t>
      </w:r>
    </w:p>
    <w:p w14:paraId="286A2FE6" w14:textId="77777777" w:rsidR="00D8664A" w:rsidRPr="00FD72C7" w:rsidRDefault="00D8664A" w:rsidP="00D8664A">
      <w:pPr>
        <w:rPr>
          <w:rFonts w:ascii="Arial" w:hAnsi="Arial" w:cs="Arial"/>
          <w:sz w:val="24"/>
          <w:szCs w:val="24"/>
          <w:rPrChange w:id="6" w:author="Sarah Grabe" w:date="2024-01-08T14:16:00Z">
            <w:rPr/>
          </w:rPrChange>
        </w:rPr>
      </w:pPr>
      <w:r w:rsidRPr="00FD72C7">
        <w:rPr>
          <w:rFonts w:ascii="Arial" w:hAnsi="Arial" w:cs="Arial"/>
          <w:sz w:val="24"/>
          <w:szCs w:val="24"/>
          <w:rPrChange w:id="7" w:author="Sarah Grabe" w:date="2024-01-08T14:16:00Z">
            <w:rPr/>
          </w:rPrChange>
        </w:rPr>
        <w:t>(2) “Authority” means the Oregon Health Authority.</w:t>
      </w:r>
    </w:p>
    <w:p w14:paraId="0CBC56E9" w14:textId="77777777" w:rsidR="00D8664A" w:rsidRPr="00FD72C7" w:rsidRDefault="00D8664A" w:rsidP="00D8664A">
      <w:pPr>
        <w:rPr>
          <w:rFonts w:ascii="Arial" w:hAnsi="Arial" w:cs="Arial"/>
          <w:sz w:val="24"/>
          <w:szCs w:val="24"/>
          <w:rPrChange w:id="8" w:author="Sarah Grabe" w:date="2024-01-08T14:16:00Z">
            <w:rPr/>
          </w:rPrChange>
        </w:rPr>
      </w:pPr>
      <w:r w:rsidRPr="00FD72C7">
        <w:rPr>
          <w:rFonts w:ascii="Arial" w:hAnsi="Arial" w:cs="Arial"/>
          <w:sz w:val="24"/>
          <w:szCs w:val="24"/>
          <w:rPrChange w:id="9" w:author="Sarah Grabe" w:date="2024-01-08T14:16:00Z">
            <w:rPr/>
          </w:rPrChange>
        </w:rPr>
        <w:t xml:space="preserve">(3) “Charity care” means free or discounted health services provided to persons who cannot afford to pay and from whom a hospital has no expectation of payment. Charity care does not include bad debt, governmentally set fees, contractual allowances, or discounts for quick payment. </w:t>
      </w:r>
    </w:p>
    <w:p w14:paraId="305EDFA5" w14:textId="77777777" w:rsidR="00D8664A" w:rsidRPr="00FD72C7" w:rsidRDefault="00D8664A" w:rsidP="00D8664A">
      <w:pPr>
        <w:rPr>
          <w:rFonts w:ascii="Arial" w:hAnsi="Arial" w:cs="Arial"/>
          <w:sz w:val="24"/>
          <w:szCs w:val="24"/>
          <w:rPrChange w:id="10" w:author="Sarah Grabe" w:date="2024-01-08T14:16:00Z">
            <w:rPr/>
          </w:rPrChange>
        </w:rPr>
      </w:pPr>
      <w:r w:rsidRPr="00FD72C7">
        <w:rPr>
          <w:rFonts w:ascii="Arial" w:hAnsi="Arial" w:cs="Arial"/>
          <w:sz w:val="24"/>
          <w:szCs w:val="24"/>
          <w:rPrChange w:id="11" w:author="Sarah Grabe" w:date="2024-01-08T14:16:00Z">
            <w:rPr/>
          </w:rPrChange>
        </w:rPr>
        <w:t>(4) “Community” means the geographic service area and patient population that the health care institution serves as defined by the hospital.</w:t>
      </w:r>
    </w:p>
    <w:p w14:paraId="42B67CDB" w14:textId="77777777" w:rsidR="00D8664A" w:rsidRPr="00FD72C7" w:rsidRDefault="00D8664A" w:rsidP="00D8664A">
      <w:pPr>
        <w:rPr>
          <w:rFonts w:ascii="Arial" w:hAnsi="Arial" w:cs="Arial"/>
          <w:sz w:val="24"/>
          <w:szCs w:val="24"/>
          <w:rPrChange w:id="12" w:author="Sarah Grabe" w:date="2024-01-08T14:16:00Z">
            <w:rPr/>
          </w:rPrChange>
        </w:rPr>
      </w:pPr>
      <w:r w:rsidRPr="00FD72C7">
        <w:rPr>
          <w:rFonts w:ascii="Arial" w:hAnsi="Arial" w:cs="Arial"/>
          <w:sz w:val="24"/>
          <w:szCs w:val="24"/>
          <w:rPrChange w:id="13" w:author="Sarah Grabe" w:date="2024-01-08T14:16:00Z">
            <w:rPr/>
          </w:rPrChange>
        </w:rPr>
        <w:t>(5) “Community benefits” mean programs or activities that provide treatment or promote health and healing, address health disparities or address the social determinants of health in a response to identified community needs. They are not provided primarily for marketing purposes or to increase market share. Community benefit must generate a negative margin and meet at least one of the following criteria:</w:t>
      </w:r>
    </w:p>
    <w:p w14:paraId="6DE0B513" w14:textId="77777777" w:rsidR="00D8664A" w:rsidRPr="00FD72C7" w:rsidRDefault="00D8664A" w:rsidP="00D8664A">
      <w:pPr>
        <w:rPr>
          <w:rFonts w:ascii="Arial" w:hAnsi="Arial" w:cs="Arial"/>
          <w:sz w:val="24"/>
          <w:szCs w:val="24"/>
          <w:rPrChange w:id="14" w:author="Sarah Grabe" w:date="2024-01-08T14:16:00Z">
            <w:rPr/>
          </w:rPrChange>
        </w:rPr>
      </w:pPr>
      <w:r w:rsidRPr="00FD72C7">
        <w:rPr>
          <w:rFonts w:ascii="Arial" w:hAnsi="Arial" w:cs="Arial"/>
          <w:sz w:val="24"/>
          <w:szCs w:val="24"/>
          <w:rPrChange w:id="15" w:author="Sarah Grabe" w:date="2024-01-08T14:16:00Z">
            <w:rPr/>
          </w:rPrChange>
        </w:rPr>
        <w:t>(a) Improve access to health services;</w:t>
      </w:r>
    </w:p>
    <w:p w14:paraId="608F79BC" w14:textId="77777777" w:rsidR="00D8664A" w:rsidRPr="00FD72C7" w:rsidRDefault="00D8664A" w:rsidP="00D8664A">
      <w:pPr>
        <w:rPr>
          <w:rFonts w:ascii="Arial" w:hAnsi="Arial" w:cs="Arial"/>
          <w:sz w:val="24"/>
          <w:szCs w:val="24"/>
          <w:rPrChange w:id="16" w:author="Sarah Grabe" w:date="2024-01-08T14:16:00Z">
            <w:rPr/>
          </w:rPrChange>
        </w:rPr>
      </w:pPr>
      <w:r w:rsidRPr="00FD72C7">
        <w:rPr>
          <w:rFonts w:ascii="Arial" w:hAnsi="Arial" w:cs="Arial"/>
          <w:sz w:val="24"/>
          <w:szCs w:val="24"/>
          <w:rPrChange w:id="17" w:author="Sarah Grabe" w:date="2024-01-08T14:16:00Z">
            <w:rPr/>
          </w:rPrChange>
        </w:rPr>
        <w:t>(b) Enhance population health or improve health disparities;</w:t>
      </w:r>
    </w:p>
    <w:p w14:paraId="7B3E076C" w14:textId="77777777" w:rsidR="00D8664A" w:rsidRPr="00FD72C7" w:rsidRDefault="00D8664A" w:rsidP="00D8664A">
      <w:pPr>
        <w:rPr>
          <w:rFonts w:ascii="Arial" w:hAnsi="Arial" w:cs="Arial"/>
          <w:sz w:val="24"/>
          <w:szCs w:val="24"/>
          <w:rPrChange w:id="18" w:author="Sarah Grabe" w:date="2024-01-08T14:16:00Z">
            <w:rPr/>
          </w:rPrChange>
        </w:rPr>
      </w:pPr>
      <w:r w:rsidRPr="00FD72C7">
        <w:rPr>
          <w:rFonts w:ascii="Arial" w:hAnsi="Arial" w:cs="Arial"/>
          <w:sz w:val="24"/>
          <w:szCs w:val="24"/>
          <w:rPrChange w:id="19" w:author="Sarah Grabe" w:date="2024-01-08T14:16:00Z">
            <w:rPr/>
          </w:rPrChange>
        </w:rPr>
        <w:t>(c) Advance generalizable knowledge;</w:t>
      </w:r>
    </w:p>
    <w:p w14:paraId="15AFAA2E" w14:textId="77777777" w:rsidR="00D8664A" w:rsidRPr="00FD72C7" w:rsidRDefault="00D8664A" w:rsidP="00D8664A">
      <w:pPr>
        <w:rPr>
          <w:rFonts w:ascii="Arial" w:hAnsi="Arial" w:cs="Arial"/>
          <w:sz w:val="24"/>
          <w:szCs w:val="24"/>
          <w:rPrChange w:id="20" w:author="Sarah Grabe" w:date="2024-01-08T14:16:00Z">
            <w:rPr/>
          </w:rPrChange>
        </w:rPr>
      </w:pPr>
      <w:r w:rsidRPr="00FD72C7">
        <w:rPr>
          <w:rFonts w:ascii="Arial" w:hAnsi="Arial" w:cs="Arial"/>
          <w:sz w:val="24"/>
          <w:szCs w:val="24"/>
          <w:rPrChange w:id="21" w:author="Sarah Grabe" w:date="2024-01-08T14:16:00Z">
            <w:rPr/>
          </w:rPrChange>
        </w:rPr>
        <w:t>(d) Demonstrate charitable purpose; or</w:t>
      </w:r>
    </w:p>
    <w:p w14:paraId="0F206894" w14:textId="77777777" w:rsidR="00D8664A" w:rsidRPr="00FD72C7" w:rsidRDefault="00D8664A" w:rsidP="00D8664A">
      <w:pPr>
        <w:rPr>
          <w:rFonts w:ascii="Arial" w:hAnsi="Arial" w:cs="Arial"/>
          <w:sz w:val="24"/>
          <w:szCs w:val="24"/>
          <w:rPrChange w:id="22" w:author="Sarah Grabe" w:date="2024-01-08T14:16:00Z">
            <w:rPr/>
          </w:rPrChange>
        </w:rPr>
      </w:pPr>
      <w:r w:rsidRPr="00FD72C7">
        <w:rPr>
          <w:rFonts w:ascii="Arial" w:hAnsi="Arial" w:cs="Arial"/>
          <w:sz w:val="24"/>
          <w:szCs w:val="24"/>
          <w:rPrChange w:id="23" w:author="Sarah Grabe" w:date="2024-01-08T14:16:00Z">
            <w:rPr/>
          </w:rPrChange>
        </w:rPr>
        <w:t>(e) Address social determinants of health.</w:t>
      </w:r>
    </w:p>
    <w:p w14:paraId="69589C47" w14:textId="77777777" w:rsidR="00D8664A" w:rsidRPr="00FD72C7" w:rsidRDefault="00D8664A" w:rsidP="00D8664A">
      <w:pPr>
        <w:rPr>
          <w:rFonts w:ascii="Arial" w:hAnsi="Arial" w:cs="Arial"/>
          <w:sz w:val="24"/>
          <w:szCs w:val="24"/>
          <w:rPrChange w:id="24" w:author="Sarah Grabe" w:date="2024-01-08T14:16:00Z">
            <w:rPr/>
          </w:rPrChange>
        </w:rPr>
      </w:pPr>
      <w:r w:rsidRPr="00FD72C7">
        <w:rPr>
          <w:rFonts w:ascii="Arial" w:hAnsi="Arial" w:cs="Arial"/>
          <w:sz w:val="24"/>
          <w:szCs w:val="24"/>
          <w:rPrChange w:id="25" w:author="Sarah Grabe" w:date="2024-01-08T14:16:00Z">
            <w:rPr/>
          </w:rPrChange>
        </w:rPr>
        <w:t>(6) “Health System” means an organization that delivers health care services through hospitals, facilities, clinics, medical groups and other entities that are under common ownership or control.</w:t>
      </w:r>
    </w:p>
    <w:p w14:paraId="07703793" w14:textId="37CC4A36" w:rsidR="00D8664A" w:rsidRPr="00FD72C7" w:rsidRDefault="00D8664A" w:rsidP="00D8664A">
      <w:pPr>
        <w:rPr>
          <w:ins w:id="26" w:author="Ranzoni Steven" w:date="2023-11-27T11:16:00Z"/>
          <w:rFonts w:ascii="Arial" w:hAnsi="Arial" w:cs="Arial"/>
          <w:sz w:val="24"/>
          <w:szCs w:val="24"/>
          <w:rPrChange w:id="27" w:author="Sarah Grabe" w:date="2024-01-08T14:16:00Z">
            <w:rPr>
              <w:ins w:id="28" w:author="Ranzoni Steven" w:date="2023-11-27T11:16:00Z"/>
            </w:rPr>
          </w:rPrChange>
        </w:rPr>
      </w:pPr>
      <w:r w:rsidRPr="00FD72C7">
        <w:rPr>
          <w:rFonts w:ascii="Arial" w:hAnsi="Arial" w:cs="Arial"/>
          <w:sz w:val="24"/>
          <w:szCs w:val="24"/>
          <w:rPrChange w:id="29" w:author="Sarah Grabe" w:date="2024-01-08T14:16:00Z">
            <w:rPr/>
          </w:rPrChange>
        </w:rPr>
        <w:t>(7) “Hospital” has the meaning provided in ORS 442.612.</w:t>
      </w:r>
    </w:p>
    <w:p w14:paraId="3347D255" w14:textId="46F8602A" w:rsidR="001227F7" w:rsidRPr="00FD72C7" w:rsidRDefault="001227F7" w:rsidP="00D8664A">
      <w:pPr>
        <w:rPr>
          <w:ins w:id="30" w:author="Ranzoni Steven" w:date="2023-11-27T11:16:00Z"/>
          <w:rFonts w:ascii="Arial" w:hAnsi="Arial" w:cs="Arial"/>
          <w:sz w:val="24"/>
          <w:szCs w:val="24"/>
          <w:rPrChange w:id="31" w:author="Sarah Grabe" w:date="2024-01-08T14:16:00Z">
            <w:rPr>
              <w:ins w:id="32" w:author="Ranzoni Steven" w:date="2023-11-27T11:16:00Z"/>
            </w:rPr>
          </w:rPrChange>
        </w:rPr>
      </w:pPr>
      <w:ins w:id="33" w:author="Ranzoni Steven" w:date="2023-11-27T11:16:00Z">
        <w:r w:rsidRPr="00FD72C7">
          <w:rPr>
            <w:rFonts w:ascii="Arial" w:hAnsi="Arial" w:cs="Arial"/>
            <w:sz w:val="24"/>
            <w:szCs w:val="24"/>
            <w:rPrChange w:id="34" w:author="Sarah Grabe" w:date="2024-01-08T14:16:00Z">
              <w:rPr/>
            </w:rPrChange>
          </w:rPr>
          <w:t xml:space="preserve">(8) “Patient </w:t>
        </w:r>
        <w:r w:rsidR="00682714" w:rsidRPr="00FD72C7">
          <w:rPr>
            <w:rFonts w:ascii="Arial" w:hAnsi="Arial" w:cs="Arial"/>
            <w:sz w:val="24"/>
            <w:szCs w:val="24"/>
            <w:rPrChange w:id="35" w:author="Sarah Grabe" w:date="2024-01-08T14:16:00Z">
              <w:rPr/>
            </w:rPrChange>
          </w:rPr>
          <w:t>c</w:t>
        </w:r>
        <w:r w:rsidR="00563D5B" w:rsidRPr="00FD72C7">
          <w:rPr>
            <w:rFonts w:ascii="Arial" w:hAnsi="Arial" w:cs="Arial"/>
            <w:sz w:val="24"/>
            <w:szCs w:val="24"/>
            <w:rPrChange w:id="36" w:author="Sarah Grabe" w:date="2024-01-08T14:16:00Z">
              <w:rPr/>
            </w:rPrChange>
          </w:rPr>
          <w:t>ost” has the meaning provided in ORS 442.612.</w:t>
        </w:r>
      </w:ins>
    </w:p>
    <w:p w14:paraId="3BD5D7EF" w14:textId="1BEE2CC4" w:rsidR="00F005F8" w:rsidRPr="00FD72C7" w:rsidRDefault="00F005F8" w:rsidP="00D8664A">
      <w:pPr>
        <w:rPr>
          <w:rFonts w:ascii="Arial" w:hAnsi="Arial" w:cs="Arial"/>
          <w:sz w:val="24"/>
          <w:szCs w:val="24"/>
          <w:rPrChange w:id="37" w:author="Sarah Grabe" w:date="2024-01-08T14:16:00Z">
            <w:rPr/>
          </w:rPrChange>
        </w:rPr>
      </w:pPr>
      <w:ins w:id="38" w:author="Ranzoni Steven" w:date="2023-11-27T11:16:00Z">
        <w:r w:rsidRPr="00FD72C7">
          <w:rPr>
            <w:rFonts w:ascii="Arial" w:hAnsi="Arial" w:cs="Arial"/>
            <w:sz w:val="24"/>
            <w:szCs w:val="24"/>
            <w:rPrChange w:id="39" w:author="Sarah Grabe" w:date="2024-01-08T14:16:00Z">
              <w:rPr/>
            </w:rPrChange>
          </w:rPr>
          <w:t>(</w:t>
        </w:r>
        <w:r w:rsidR="008A4DE3" w:rsidRPr="00FD72C7">
          <w:rPr>
            <w:rFonts w:ascii="Arial" w:hAnsi="Arial" w:cs="Arial"/>
            <w:sz w:val="24"/>
            <w:szCs w:val="24"/>
            <w:rPrChange w:id="40" w:author="Sarah Grabe" w:date="2024-01-08T14:16:00Z">
              <w:rPr/>
            </w:rPrChange>
          </w:rPr>
          <w:t>9</w:t>
        </w:r>
        <w:r w:rsidRPr="00FD72C7">
          <w:rPr>
            <w:rFonts w:ascii="Arial" w:hAnsi="Arial" w:cs="Arial"/>
            <w:sz w:val="24"/>
            <w:szCs w:val="24"/>
            <w:rPrChange w:id="41" w:author="Sarah Grabe" w:date="2024-01-08T14:16:00Z">
              <w:rPr/>
            </w:rPrChange>
          </w:rPr>
          <w:t xml:space="preserve">) “Presumptive </w:t>
        </w:r>
        <w:r w:rsidR="00682714" w:rsidRPr="00FD72C7">
          <w:rPr>
            <w:rFonts w:ascii="Arial" w:hAnsi="Arial" w:cs="Arial"/>
            <w:sz w:val="24"/>
            <w:szCs w:val="24"/>
            <w:rPrChange w:id="42" w:author="Sarah Grabe" w:date="2024-01-08T14:16:00Z">
              <w:rPr/>
            </w:rPrChange>
          </w:rPr>
          <w:t>e</w:t>
        </w:r>
        <w:r w:rsidRPr="00FD72C7">
          <w:rPr>
            <w:rFonts w:ascii="Arial" w:hAnsi="Arial" w:cs="Arial"/>
            <w:sz w:val="24"/>
            <w:szCs w:val="24"/>
            <w:rPrChange w:id="43" w:author="Sarah Grabe" w:date="2024-01-08T14:16:00Z">
              <w:rPr/>
            </w:rPrChange>
          </w:rPr>
          <w:t xml:space="preserve">ligibility” </w:t>
        </w:r>
        <w:r w:rsidR="00E306FF" w:rsidRPr="00FD72C7">
          <w:rPr>
            <w:rFonts w:ascii="Arial" w:hAnsi="Arial" w:cs="Arial"/>
            <w:sz w:val="24"/>
            <w:szCs w:val="24"/>
            <w:rPrChange w:id="44" w:author="Sarah Grabe" w:date="2024-01-08T14:16:00Z">
              <w:rPr/>
            </w:rPrChange>
          </w:rPr>
          <w:t xml:space="preserve">refers to a decision by the hospital that, based upon the hospital’s </w:t>
        </w:r>
      </w:ins>
      <w:ins w:id="45" w:author="Ranzoni Steven" w:date="2024-01-04T15:43:00Z">
        <w:r w:rsidR="00134659" w:rsidRPr="00FD72C7">
          <w:rPr>
            <w:rFonts w:ascii="Arial" w:hAnsi="Arial" w:cs="Arial"/>
            <w:sz w:val="24"/>
            <w:szCs w:val="24"/>
            <w:rPrChange w:id="46" w:author="Sarah Grabe" w:date="2024-01-08T14:16:00Z">
              <w:rPr/>
            </w:rPrChange>
          </w:rPr>
          <w:t>pre</w:t>
        </w:r>
      </w:ins>
      <w:ins w:id="47" w:author="Ranzoni Steven" w:date="2023-11-27T11:16:00Z">
        <w:r w:rsidR="00E306FF" w:rsidRPr="00FD72C7">
          <w:rPr>
            <w:rFonts w:ascii="Arial" w:hAnsi="Arial" w:cs="Arial"/>
            <w:sz w:val="24"/>
            <w:szCs w:val="24"/>
            <w:rPrChange w:id="48" w:author="Sarah Grabe" w:date="2024-01-08T14:16:00Z">
              <w:rPr/>
            </w:rPrChange>
          </w:rPr>
          <w:t xml:space="preserve">screening, the patient qualifies for financial assistance </w:t>
        </w:r>
      </w:ins>
    </w:p>
    <w:p w14:paraId="7710A577" w14:textId="77777777" w:rsidR="00D8664A" w:rsidRPr="00FD72C7" w:rsidRDefault="00D8664A" w:rsidP="00D8664A">
      <w:pPr>
        <w:rPr>
          <w:rFonts w:ascii="Arial" w:hAnsi="Arial" w:cs="Arial"/>
          <w:sz w:val="24"/>
          <w:szCs w:val="24"/>
          <w:rPrChange w:id="49" w:author="Sarah Grabe" w:date="2024-01-08T14:16:00Z">
            <w:rPr/>
          </w:rPrChange>
        </w:rPr>
      </w:pPr>
      <w:r w:rsidRPr="00FD72C7">
        <w:rPr>
          <w:rFonts w:ascii="Arial" w:hAnsi="Arial" w:cs="Arial"/>
          <w:sz w:val="24"/>
          <w:szCs w:val="24"/>
          <w:rPrChange w:id="50" w:author="Sarah Grabe" w:date="2024-01-08T14:16:00Z">
            <w:rPr/>
          </w:rPrChange>
        </w:rPr>
        <w:lastRenderedPageBreak/>
        <w:t xml:space="preserve">(8) “Net </w:t>
      </w:r>
      <w:ins w:id="51" w:author="Ranzoni Steven" w:date="2023-11-27T11:16:00Z">
        <w:r w:rsidR="00682714" w:rsidRPr="00FD72C7">
          <w:rPr>
            <w:rFonts w:ascii="Arial" w:hAnsi="Arial" w:cs="Arial"/>
            <w:sz w:val="24"/>
            <w:szCs w:val="24"/>
            <w:rPrChange w:id="52" w:author="Sarah Grabe" w:date="2024-01-08T14:16:00Z">
              <w:rPr/>
            </w:rPrChange>
          </w:rPr>
          <w:t>cost</w:t>
        </w:r>
      </w:ins>
      <w:del w:id="53" w:author="Ranzoni Steven" w:date="2023-11-27T11:16:00Z">
        <w:r w:rsidRPr="00FD72C7">
          <w:rPr>
            <w:rFonts w:ascii="Arial" w:hAnsi="Arial" w:cs="Arial"/>
            <w:sz w:val="24"/>
            <w:szCs w:val="24"/>
            <w:rPrChange w:id="54" w:author="Sarah Grabe" w:date="2024-01-08T14:16:00Z">
              <w:rPr/>
            </w:rPrChange>
          </w:rPr>
          <w:delText>Cost</w:delText>
        </w:r>
      </w:del>
      <w:r w:rsidRPr="00FD72C7">
        <w:rPr>
          <w:rFonts w:ascii="Arial" w:hAnsi="Arial" w:cs="Arial"/>
          <w:sz w:val="24"/>
          <w:szCs w:val="24"/>
          <w:rPrChange w:id="55" w:author="Sarah Grabe" w:date="2024-01-08T14:16:00Z">
            <w:rPr/>
          </w:rPrChange>
        </w:rPr>
        <w:t>” means the total expense incurred by the hospital minus any offsetting revenue such as grants, donations, or payments for service. Net costs may be provided using either a cost-to-charge ratio methodology or a cost accounting methodology.</w:t>
      </w:r>
    </w:p>
    <w:p w14:paraId="54A8C6BB" w14:textId="77777777" w:rsidR="00D8664A" w:rsidRPr="00FD72C7" w:rsidRDefault="00D8664A" w:rsidP="00D8664A">
      <w:pPr>
        <w:rPr>
          <w:rFonts w:ascii="Arial" w:hAnsi="Arial" w:cs="Arial"/>
          <w:sz w:val="24"/>
          <w:szCs w:val="24"/>
          <w:rPrChange w:id="56" w:author="Sarah Grabe" w:date="2024-01-08T14:16:00Z">
            <w:rPr/>
          </w:rPrChange>
        </w:rPr>
      </w:pPr>
      <w:r w:rsidRPr="00FD72C7">
        <w:rPr>
          <w:rFonts w:ascii="Arial" w:hAnsi="Arial" w:cs="Arial"/>
          <w:sz w:val="24"/>
          <w:szCs w:val="24"/>
          <w:rPrChange w:id="57" w:author="Sarah Grabe" w:date="2024-01-08T14:16:00Z">
            <w:rPr/>
          </w:rPrChange>
        </w:rPr>
        <w:t xml:space="preserve"> (9) “Social </w:t>
      </w:r>
      <w:ins w:id="58" w:author="Ranzoni Steven" w:date="2023-11-27T11:16:00Z">
        <w:r w:rsidR="00682714" w:rsidRPr="00FD72C7">
          <w:rPr>
            <w:rFonts w:ascii="Arial" w:hAnsi="Arial" w:cs="Arial"/>
            <w:sz w:val="24"/>
            <w:szCs w:val="24"/>
            <w:rPrChange w:id="59" w:author="Sarah Grabe" w:date="2024-01-08T14:16:00Z">
              <w:rPr/>
            </w:rPrChange>
          </w:rPr>
          <w:t>determinants</w:t>
        </w:r>
      </w:ins>
      <w:del w:id="60" w:author="Ranzoni Steven" w:date="2023-11-27T11:16:00Z">
        <w:r w:rsidRPr="00FD72C7">
          <w:rPr>
            <w:rFonts w:ascii="Arial" w:hAnsi="Arial" w:cs="Arial"/>
            <w:sz w:val="24"/>
            <w:szCs w:val="24"/>
            <w:rPrChange w:id="61" w:author="Sarah Grabe" w:date="2024-01-08T14:16:00Z">
              <w:rPr/>
            </w:rPrChange>
          </w:rPr>
          <w:delText>Determinants</w:delText>
        </w:r>
      </w:del>
      <w:r w:rsidRPr="00FD72C7">
        <w:rPr>
          <w:rFonts w:ascii="Arial" w:hAnsi="Arial" w:cs="Arial"/>
          <w:sz w:val="24"/>
          <w:szCs w:val="24"/>
          <w:rPrChange w:id="62" w:author="Sarah Grabe" w:date="2024-01-08T14:16:00Z">
            <w:rPr/>
          </w:rPrChange>
        </w:rPr>
        <w:t xml:space="preserve"> of </w:t>
      </w:r>
      <w:ins w:id="63" w:author="Ranzoni Steven" w:date="2023-11-27T11:16:00Z">
        <w:r w:rsidR="00682714" w:rsidRPr="00FD72C7">
          <w:rPr>
            <w:rFonts w:ascii="Arial" w:hAnsi="Arial" w:cs="Arial"/>
            <w:sz w:val="24"/>
            <w:szCs w:val="24"/>
            <w:rPrChange w:id="64" w:author="Sarah Grabe" w:date="2024-01-08T14:16:00Z">
              <w:rPr/>
            </w:rPrChange>
          </w:rPr>
          <w:t>health</w:t>
        </w:r>
      </w:ins>
      <w:del w:id="65" w:author="Ranzoni Steven" w:date="2023-11-27T11:16:00Z">
        <w:r w:rsidRPr="00FD72C7">
          <w:rPr>
            <w:rFonts w:ascii="Arial" w:hAnsi="Arial" w:cs="Arial"/>
            <w:sz w:val="24"/>
            <w:szCs w:val="24"/>
            <w:rPrChange w:id="66" w:author="Sarah Grabe" w:date="2024-01-08T14:16:00Z">
              <w:rPr/>
            </w:rPrChange>
          </w:rPr>
          <w:delText>Health</w:delText>
        </w:r>
      </w:del>
      <w:r w:rsidRPr="00FD72C7">
        <w:rPr>
          <w:rFonts w:ascii="Arial" w:hAnsi="Arial" w:cs="Arial"/>
          <w:sz w:val="24"/>
          <w:szCs w:val="24"/>
          <w:rPrChange w:id="67" w:author="Sarah Grabe" w:date="2024-01-08T14:16:00Z">
            <w:rPr/>
          </w:rPrChange>
        </w:rPr>
        <w:t>” has the meaning provided in ORS 442.612.</w:t>
      </w:r>
    </w:p>
    <w:p w14:paraId="69DCE18D" w14:textId="77777777" w:rsidR="00D8664A" w:rsidRPr="00FD72C7" w:rsidRDefault="00D8664A" w:rsidP="00D8664A">
      <w:pPr>
        <w:rPr>
          <w:rFonts w:ascii="Arial" w:hAnsi="Arial" w:cs="Arial"/>
          <w:sz w:val="24"/>
          <w:szCs w:val="24"/>
          <w:rPrChange w:id="68" w:author="Sarah Grabe" w:date="2024-01-08T14:16:00Z">
            <w:rPr/>
          </w:rPrChange>
        </w:rPr>
      </w:pPr>
    </w:p>
    <w:p w14:paraId="59C5D475" w14:textId="77777777" w:rsidR="00D8664A" w:rsidRPr="00FD72C7" w:rsidRDefault="00D8664A" w:rsidP="00D8664A">
      <w:pPr>
        <w:rPr>
          <w:rFonts w:ascii="Arial" w:hAnsi="Arial" w:cs="Arial"/>
          <w:sz w:val="24"/>
          <w:szCs w:val="24"/>
          <w:rPrChange w:id="69" w:author="Sarah Grabe" w:date="2024-01-08T14:16:00Z">
            <w:rPr/>
          </w:rPrChange>
        </w:rPr>
      </w:pPr>
      <w:r w:rsidRPr="00FD72C7">
        <w:rPr>
          <w:rFonts w:ascii="Arial" w:hAnsi="Arial" w:cs="Arial"/>
          <w:sz w:val="24"/>
          <w:szCs w:val="24"/>
          <w:rPrChange w:id="70" w:author="Sarah Grabe" w:date="2024-01-08T14:16:00Z">
            <w:rPr/>
          </w:rPrChange>
        </w:rPr>
        <w:t>Statutory/Other Authority: ORS 442.602, 442.618 &amp; 442.624</w:t>
      </w:r>
    </w:p>
    <w:p w14:paraId="15747E79" w14:textId="77777777" w:rsidR="00D8664A" w:rsidRPr="00FD72C7" w:rsidRDefault="00D8664A" w:rsidP="00D8664A">
      <w:pPr>
        <w:rPr>
          <w:rFonts w:ascii="Arial" w:hAnsi="Arial" w:cs="Arial"/>
          <w:sz w:val="24"/>
          <w:szCs w:val="24"/>
          <w:rPrChange w:id="71" w:author="Sarah Grabe" w:date="2024-01-08T14:16:00Z">
            <w:rPr/>
          </w:rPrChange>
        </w:rPr>
      </w:pPr>
      <w:r w:rsidRPr="00FD72C7">
        <w:rPr>
          <w:rFonts w:ascii="Arial" w:hAnsi="Arial" w:cs="Arial"/>
          <w:sz w:val="24"/>
          <w:szCs w:val="24"/>
          <w:rPrChange w:id="72" w:author="Sarah Grabe" w:date="2024-01-08T14:16:00Z">
            <w:rPr/>
          </w:rPrChange>
        </w:rPr>
        <w:t>Statutes/Other Implemented: ORS 442.602, ORS 442.601 &amp; 442.612</w:t>
      </w:r>
    </w:p>
    <w:p w14:paraId="3124A600" w14:textId="77777777" w:rsidR="00D8664A" w:rsidRPr="00FD72C7" w:rsidRDefault="00D8664A" w:rsidP="00D8664A">
      <w:pPr>
        <w:rPr>
          <w:rFonts w:ascii="Arial" w:hAnsi="Arial" w:cs="Arial"/>
          <w:sz w:val="24"/>
          <w:szCs w:val="24"/>
          <w:rPrChange w:id="73" w:author="Sarah Grabe" w:date="2024-01-08T14:16:00Z">
            <w:rPr/>
          </w:rPrChange>
        </w:rPr>
      </w:pPr>
      <w:r w:rsidRPr="00FD72C7">
        <w:rPr>
          <w:rFonts w:ascii="Arial" w:hAnsi="Arial" w:cs="Arial"/>
          <w:sz w:val="24"/>
          <w:szCs w:val="24"/>
          <w:rPrChange w:id="74" w:author="Sarah Grabe" w:date="2024-01-08T14:16:00Z">
            <w:rPr/>
          </w:rPrChange>
        </w:rPr>
        <w:t>History:</w:t>
      </w:r>
    </w:p>
    <w:p w14:paraId="660110C2" w14:textId="77777777" w:rsidR="00D8664A" w:rsidRPr="00FD72C7" w:rsidRDefault="00D8664A" w:rsidP="00D8664A">
      <w:pPr>
        <w:rPr>
          <w:rFonts w:ascii="Arial" w:hAnsi="Arial" w:cs="Arial"/>
          <w:sz w:val="24"/>
          <w:szCs w:val="24"/>
          <w:rPrChange w:id="75" w:author="Sarah Grabe" w:date="2024-01-08T14:16:00Z">
            <w:rPr/>
          </w:rPrChange>
        </w:rPr>
      </w:pPr>
      <w:r w:rsidRPr="00FD72C7">
        <w:rPr>
          <w:rFonts w:ascii="Arial" w:hAnsi="Arial" w:cs="Arial"/>
          <w:sz w:val="24"/>
          <w:szCs w:val="24"/>
          <w:rPrChange w:id="76" w:author="Sarah Grabe" w:date="2024-01-08T14:16:00Z">
            <w:rPr/>
          </w:rPrChange>
        </w:rPr>
        <w:t>OHP 5-2020, amend filed 12/21/2020, effective 12/21/2020</w:t>
      </w:r>
    </w:p>
    <w:p w14:paraId="51ECDC9C" w14:textId="77777777" w:rsidR="00D8664A" w:rsidRPr="00FD72C7" w:rsidRDefault="00D8664A" w:rsidP="00D8664A">
      <w:pPr>
        <w:rPr>
          <w:rFonts w:ascii="Arial" w:hAnsi="Arial" w:cs="Arial"/>
          <w:sz w:val="24"/>
          <w:szCs w:val="24"/>
          <w:rPrChange w:id="77" w:author="Sarah Grabe" w:date="2024-01-08T14:16:00Z">
            <w:rPr/>
          </w:rPrChange>
        </w:rPr>
      </w:pPr>
      <w:r w:rsidRPr="00FD72C7">
        <w:rPr>
          <w:rFonts w:ascii="Arial" w:hAnsi="Arial" w:cs="Arial"/>
          <w:sz w:val="24"/>
          <w:szCs w:val="24"/>
          <w:rPrChange w:id="78" w:author="Sarah Grabe" w:date="2024-01-08T14:16:00Z">
            <w:rPr/>
          </w:rPrChange>
        </w:rPr>
        <w:t>OHP 2-2008, f. &amp; cert. ef. 7-1-08</w:t>
      </w:r>
    </w:p>
    <w:p w14:paraId="06D8295D" w14:textId="77777777" w:rsidR="00D8664A" w:rsidRPr="00FD72C7" w:rsidRDefault="00D8664A" w:rsidP="00D8664A">
      <w:pPr>
        <w:rPr>
          <w:rFonts w:ascii="Arial" w:hAnsi="Arial" w:cs="Arial"/>
          <w:sz w:val="24"/>
          <w:szCs w:val="24"/>
          <w:rPrChange w:id="79" w:author="Sarah Grabe" w:date="2024-01-08T14:16:00Z">
            <w:rPr/>
          </w:rPrChange>
        </w:rPr>
      </w:pPr>
      <w:r w:rsidRPr="00FD72C7">
        <w:rPr>
          <w:rFonts w:ascii="Arial" w:hAnsi="Arial" w:cs="Arial"/>
          <w:sz w:val="24"/>
          <w:szCs w:val="24"/>
          <w:rPrChange w:id="80" w:author="Sarah Grabe" w:date="2024-01-08T14:16:00Z">
            <w:rPr/>
          </w:rPrChange>
        </w:rPr>
        <w:t>409-023-0105</w:t>
      </w:r>
    </w:p>
    <w:p w14:paraId="2DB77C59" w14:textId="77777777" w:rsidR="00D8664A" w:rsidRPr="00FD72C7" w:rsidRDefault="00D8664A" w:rsidP="00D8664A">
      <w:pPr>
        <w:rPr>
          <w:rFonts w:ascii="Arial" w:hAnsi="Arial" w:cs="Arial"/>
          <w:sz w:val="24"/>
          <w:szCs w:val="24"/>
          <w:rPrChange w:id="81" w:author="Sarah Grabe" w:date="2024-01-08T14:16:00Z">
            <w:rPr/>
          </w:rPrChange>
        </w:rPr>
      </w:pPr>
      <w:r w:rsidRPr="00FD72C7">
        <w:rPr>
          <w:rFonts w:ascii="Arial" w:hAnsi="Arial" w:cs="Arial"/>
          <w:sz w:val="24"/>
          <w:szCs w:val="24"/>
          <w:rPrChange w:id="82" w:author="Sarah Grabe" w:date="2024-01-08T14:16:00Z">
            <w:rPr/>
          </w:rPrChange>
        </w:rPr>
        <w:t>Community Benefit Reporting</w:t>
      </w:r>
    </w:p>
    <w:p w14:paraId="732A3892" w14:textId="77777777" w:rsidR="00D8664A" w:rsidRPr="00FD72C7" w:rsidRDefault="00D8664A" w:rsidP="00D8664A">
      <w:pPr>
        <w:rPr>
          <w:rFonts w:ascii="Arial" w:hAnsi="Arial" w:cs="Arial"/>
          <w:sz w:val="24"/>
          <w:szCs w:val="24"/>
          <w:rPrChange w:id="83" w:author="Sarah Grabe" w:date="2024-01-08T14:16:00Z">
            <w:rPr/>
          </w:rPrChange>
        </w:rPr>
      </w:pPr>
    </w:p>
    <w:p w14:paraId="35C93BDD" w14:textId="77777777" w:rsidR="00D8664A" w:rsidRPr="00FD72C7" w:rsidRDefault="00D8664A" w:rsidP="00D8664A">
      <w:pPr>
        <w:rPr>
          <w:rFonts w:ascii="Arial" w:hAnsi="Arial" w:cs="Arial"/>
          <w:sz w:val="24"/>
          <w:szCs w:val="24"/>
          <w:rPrChange w:id="84" w:author="Sarah Grabe" w:date="2024-01-08T14:16:00Z">
            <w:rPr/>
          </w:rPrChange>
        </w:rPr>
      </w:pPr>
      <w:r w:rsidRPr="00FD72C7">
        <w:rPr>
          <w:rFonts w:ascii="Arial" w:hAnsi="Arial" w:cs="Arial"/>
          <w:sz w:val="24"/>
          <w:szCs w:val="24"/>
          <w:rPrChange w:id="85" w:author="Sarah Grabe" w:date="2024-01-08T14:16:00Z">
            <w:rPr/>
          </w:rPrChange>
        </w:rPr>
        <w:t>(1) Hospital reporting required pursuant to this rule must be consistent with generally accepted accounting principles (GAAP).</w:t>
      </w:r>
    </w:p>
    <w:p w14:paraId="040A6CD3" w14:textId="77777777" w:rsidR="00D8664A" w:rsidRPr="00FD72C7" w:rsidRDefault="00D8664A" w:rsidP="00D8664A">
      <w:pPr>
        <w:rPr>
          <w:rFonts w:ascii="Arial" w:hAnsi="Arial" w:cs="Arial"/>
          <w:sz w:val="24"/>
          <w:szCs w:val="24"/>
          <w:rPrChange w:id="86" w:author="Sarah Grabe" w:date="2024-01-08T14:16:00Z">
            <w:rPr/>
          </w:rPrChange>
        </w:rPr>
      </w:pPr>
      <w:r w:rsidRPr="00FD72C7">
        <w:rPr>
          <w:rFonts w:ascii="Arial" w:hAnsi="Arial" w:cs="Arial"/>
          <w:sz w:val="24"/>
          <w:szCs w:val="24"/>
          <w:rPrChange w:id="87" w:author="Sarah Grabe" w:date="2024-01-08T14:16:00Z">
            <w:rPr/>
          </w:rPrChange>
        </w:rPr>
        <w:t>(2) The hospital must submit a completed Community Benefit Report form CBR-1 to the Authority within 240 days from the close of the hospital’s fiscal year. The report will be deemed submitted as of the date the report is postmarked or electronically delivered to the Authority, whichever is first.</w:t>
      </w:r>
    </w:p>
    <w:p w14:paraId="1EFD7E78" w14:textId="77777777" w:rsidR="00D8664A" w:rsidRPr="00FD72C7" w:rsidRDefault="00D8664A" w:rsidP="00D8664A">
      <w:pPr>
        <w:rPr>
          <w:rFonts w:ascii="Arial" w:hAnsi="Arial" w:cs="Arial"/>
          <w:sz w:val="24"/>
          <w:szCs w:val="24"/>
          <w:rPrChange w:id="88" w:author="Sarah Grabe" w:date="2024-01-08T14:16:00Z">
            <w:rPr/>
          </w:rPrChange>
        </w:rPr>
      </w:pPr>
      <w:r w:rsidRPr="00FD72C7">
        <w:rPr>
          <w:rFonts w:ascii="Arial" w:hAnsi="Arial" w:cs="Arial"/>
          <w:sz w:val="24"/>
          <w:szCs w:val="24"/>
          <w:rPrChange w:id="89" w:author="Sarah Grabe" w:date="2024-01-08T14:16:00Z">
            <w:rPr/>
          </w:rPrChange>
        </w:rPr>
        <w:t>(3) Form CBR-1 must be completed in accordance with instructions published by the Authority in the Community Benefit Reporting Guidelines (CBR-2). The Authority has 30 days to review and request clarification or corrections to form CBR-1.</w:t>
      </w:r>
    </w:p>
    <w:p w14:paraId="7DE994B0" w14:textId="77777777" w:rsidR="00D8664A" w:rsidRPr="00FD72C7" w:rsidRDefault="00D8664A" w:rsidP="00D8664A">
      <w:pPr>
        <w:rPr>
          <w:rFonts w:ascii="Arial" w:hAnsi="Arial" w:cs="Arial"/>
          <w:sz w:val="24"/>
          <w:szCs w:val="24"/>
          <w:rPrChange w:id="90" w:author="Sarah Grabe" w:date="2024-01-08T14:16:00Z">
            <w:rPr/>
          </w:rPrChange>
        </w:rPr>
      </w:pPr>
      <w:r w:rsidRPr="00FD72C7">
        <w:rPr>
          <w:rFonts w:ascii="Arial" w:hAnsi="Arial" w:cs="Arial"/>
          <w:sz w:val="24"/>
          <w:szCs w:val="24"/>
          <w:rPrChange w:id="91" w:author="Sarah Grabe" w:date="2024-01-08T14:16:00Z">
            <w:rPr/>
          </w:rPrChange>
        </w:rPr>
        <w:t xml:space="preserve">(4) No later than October 31 of each year, the Authority shall send out a summary file for hospitals to review and validate. Hospitals shall have 14 days to review the summary file and submit corrections. </w:t>
      </w:r>
    </w:p>
    <w:p w14:paraId="04FA0EA4" w14:textId="77777777" w:rsidR="00D8664A" w:rsidRPr="00FD72C7" w:rsidRDefault="00D8664A" w:rsidP="00D8664A">
      <w:pPr>
        <w:rPr>
          <w:rFonts w:ascii="Arial" w:hAnsi="Arial" w:cs="Arial"/>
          <w:sz w:val="24"/>
          <w:szCs w:val="24"/>
          <w:rPrChange w:id="92" w:author="Sarah Grabe" w:date="2024-01-08T14:16:00Z">
            <w:rPr/>
          </w:rPrChange>
        </w:rPr>
      </w:pPr>
      <w:r w:rsidRPr="00FD72C7">
        <w:rPr>
          <w:rFonts w:ascii="Arial" w:hAnsi="Arial" w:cs="Arial"/>
          <w:sz w:val="24"/>
          <w:szCs w:val="24"/>
          <w:rPrChange w:id="93" w:author="Sarah Grabe" w:date="2024-01-08T14:16:00Z">
            <w:rPr/>
          </w:rPrChange>
        </w:rPr>
        <w:t>(5) Hospitals that are part of a multi-hospital system may submit reports for all system hospitals in one submission, but each hospital must be separately reported and clearly identified in any submission. Nothing in this rule removes the requirement that hospitals report their individual community benefit activities.</w:t>
      </w:r>
    </w:p>
    <w:p w14:paraId="08104FDF" w14:textId="77777777" w:rsidR="00D8664A" w:rsidRPr="00FD72C7" w:rsidRDefault="00D8664A" w:rsidP="00D8664A">
      <w:pPr>
        <w:rPr>
          <w:rFonts w:ascii="Arial" w:hAnsi="Arial" w:cs="Arial"/>
          <w:sz w:val="24"/>
          <w:szCs w:val="24"/>
          <w:rPrChange w:id="94" w:author="Sarah Grabe" w:date="2024-01-08T14:16:00Z">
            <w:rPr/>
          </w:rPrChange>
        </w:rPr>
      </w:pPr>
      <w:r w:rsidRPr="00FD72C7">
        <w:rPr>
          <w:rFonts w:ascii="Arial" w:hAnsi="Arial" w:cs="Arial"/>
          <w:sz w:val="24"/>
          <w:szCs w:val="24"/>
          <w:rPrChange w:id="95" w:author="Sarah Grabe" w:date="2024-01-08T14:16:00Z">
            <w:rPr/>
          </w:rPrChange>
        </w:rPr>
        <w:t>(6) If the ownership or control of the hospital changes during the reporting year, each hospital owner or controller must submit a community benefit report for the hospital for the portion of the year it owned or controlled the hospital.</w:t>
      </w:r>
    </w:p>
    <w:p w14:paraId="74D4CA84" w14:textId="77777777" w:rsidR="00D8664A" w:rsidRPr="00FD72C7" w:rsidRDefault="00D8664A" w:rsidP="00D8664A">
      <w:pPr>
        <w:rPr>
          <w:rFonts w:ascii="Arial" w:hAnsi="Arial" w:cs="Arial"/>
          <w:sz w:val="24"/>
          <w:szCs w:val="24"/>
          <w:rPrChange w:id="96" w:author="Sarah Grabe" w:date="2024-01-08T14:16:00Z">
            <w:rPr/>
          </w:rPrChange>
        </w:rPr>
      </w:pPr>
      <w:r w:rsidRPr="00FD72C7">
        <w:rPr>
          <w:rFonts w:ascii="Arial" w:hAnsi="Arial" w:cs="Arial"/>
          <w:sz w:val="24"/>
          <w:szCs w:val="24"/>
          <w:rPrChange w:id="97" w:author="Sarah Grabe" w:date="2024-01-08T14:16:00Z">
            <w:rPr/>
          </w:rPrChange>
        </w:rPr>
        <w:lastRenderedPageBreak/>
        <w:t xml:space="preserve">(7) The Authority shall inform each hospital subject to reporting of any changes to the Community Benefit Report (CBR-1) or Community Benefit Reporting Guidelines (CBR-2) for the subsequent year by July 1. Community Benefit Reporting Guidelines shall be posted on the Authority’s website. </w:t>
      </w:r>
    </w:p>
    <w:p w14:paraId="226A261D" w14:textId="77777777" w:rsidR="00D8664A" w:rsidRPr="00FD72C7" w:rsidRDefault="00D8664A" w:rsidP="00D8664A">
      <w:pPr>
        <w:rPr>
          <w:rFonts w:ascii="Arial" w:hAnsi="Arial" w:cs="Arial"/>
          <w:sz w:val="24"/>
          <w:szCs w:val="24"/>
          <w:rPrChange w:id="98" w:author="Sarah Grabe" w:date="2024-01-08T14:16:00Z">
            <w:rPr/>
          </w:rPrChange>
        </w:rPr>
      </w:pPr>
      <w:r w:rsidRPr="00FD72C7">
        <w:rPr>
          <w:rFonts w:ascii="Arial" w:hAnsi="Arial" w:cs="Arial"/>
          <w:sz w:val="24"/>
          <w:szCs w:val="24"/>
          <w:rPrChange w:id="99" w:author="Sarah Grabe" w:date="2024-01-08T14:16:00Z">
            <w:rPr/>
          </w:rPrChange>
        </w:rPr>
        <w:t>(a) Hospitals may report a community benefit activity in only one of the following categories as defined by the authority’s Community Benefit Reporting Guidelines (CBR-2):</w:t>
      </w:r>
    </w:p>
    <w:p w14:paraId="5D44D943" w14:textId="77777777" w:rsidR="00D8664A" w:rsidRPr="00FD72C7" w:rsidRDefault="00D8664A" w:rsidP="00D8664A">
      <w:pPr>
        <w:rPr>
          <w:rFonts w:ascii="Arial" w:hAnsi="Arial" w:cs="Arial"/>
          <w:sz w:val="24"/>
          <w:szCs w:val="24"/>
          <w:rPrChange w:id="100" w:author="Sarah Grabe" w:date="2024-01-08T14:16:00Z">
            <w:rPr/>
          </w:rPrChange>
        </w:rPr>
      </w:pPr>
      <w:r w:rsidRPr="00FD72C7">
        <w:rPr>
          <w:rFonts w:ascii="Arial" w:hAnsi="Arial" w:cs="Arial"/>
          <w:sz w:val="24"/>
          <w:szCs w:val="24"/>
          <w:rPrChange w:id="101" w:author="Sarah Grabe" w:date="2024-01-08T14:16:00Z">
            <w:rPr/>
          </w:rPrChange>
        </w:rPr>
        <w:t>(A) Charity care;</w:t>
      </w:r>
    </w:p>
    <w:p w14:paraId="354FB80E" w14:textId="77777777" w:rsidR="00D8664A" w:rsidRPr="00FD72C7" w:rsidRDefault="00D8664A" w:rsidP="00D8664A">
      <w:pPr>
        <w:rPr>
          <w:rFonts w:ascii="Arial" w:hAnsi="Arial" w:cs="Arial"/>
          <w:sz w:val="24"/>
          <w:szCs w:val="24"/>
          <w:rPrChange w:id="102" w:author="Sarah Grabe" w:date="2024-01-08T14:16:00Z">
            <w:rPr/>
          </w:rPrChange>
        </w:rPr>
      </w:pPr>
      <w:r w:rsidRPr="00FD72C7">
        <w:rPr>
          <w:rFonts w:ascii="Arial" w:hAnsi="Arial" w:cs="Arial"/>
          <w:sz w:val="24"/>
          <w:szCs w:val="24"/>
          <w:rPrChange w:id="103" w:author="Sarah Grabe" w:date="2024-01-08T14:16:00Z">
            <w:rPr/>
          </w:rPrChange>
        </w:rPr>
        <w:t>(B) Losses related to Medicaid and State Children’s Health Insurance Program;</w:t>
      </w:r>
    </w:p>
    <w:p w14:paraId="4E54CD52" w14:textId="77777777" w:rsidR="00D8664A" w:rsidRPr="00FD72C7" w:rsidRDefault="00D8664A" w:rsidP="00D8664A">
      <w:pPr>
        <w:rPr>
          <w:rFonts w:ascii="Arial" w:hAnsi="Arial" w:cs="Arial"/>
          <w:sz w:val="24"/>
          <w:szCs w:val="24"/>
          <w:rPrChange w:id="104" w:author="Sarah Grabe" w:date="2024-01-08T14:16:00Z">
            <w:rPr/>
          </w:rPrChange>
        </w:rPr>
      </w:pPr>
      <w:r w:rsidRPr="00FD72C7">
        <w:rPr>
          <w:rFonts w:ascii="Arial" w:hAnsi="Arial" w:cs="Arial"/>
          <w:sz w:val="24"/>
          <w:szCs w:val="24"/>
          <w:rPrChange w:id="105" w:author="Sarah Grabe" w:date="2024-01-08T14:16:00Z">
            <w:rPr/>
          </w:rPrChange>
        </w:rPr>
        <w:t>(C) Losses related to other publicly funded health care programs, excluding Medicare;</w:t>
      </w:r>
    </w:p>
    <w:p w14:paraId="2655B3A2" w14:textId="77777777" w:rsidR="00D8664A" w:rsidRPr="00FD72C7" w:rsidRDefault="00D8664A" w:rsidP="00D8664A">
      <w:pPr>
        <w:rPr>
          <w:rFonts w:ascii="Arial" w:hAnsi="Arial" w:cs="Arial"/>
          <w:sz w:val="24"/>
          <w:szCs w:val="24"/>
          <w:rPrChange w:id="106" w:author="Sarah Grabe" w:date="2024-01-08T14:16:00Z">
            <w:rPr/>
          </w:rPrChange>
        </w:rPr>
      </w:pPr>
      <w:r w:rsidRPr="00FD72C7">
        <w:rPr>
          <w:rFonts w:ascii="Arial" w:hAnsi="Arial" w:cs="Arial"/>
          <w:sz w:val="24"/>
          <w:szCs w:val="24"/>
          <w:rPrChange w:id="107" w:author="Sarah Grabe" w:date="2024-01-08T14:16:00Z">
            <w:rPr/>
          </w:rPrChange>
        </w:rPr>
        <w:t>(D) Community health improvement services;</w:t>
      </w:r>
    </w:p>
    <w:p w14:paraId="40D91675" w14:textId="77777777" w:rsidR="00D8664A" w:rsidRPr="00FD72C7" w:rsidRDefault="00D8664A" w:rsidP="00D8664A">
      <w:pPr>
        <w:rPr>
          <w:rFonts w:ascii="Arial" w:hAnsi="Arial" w:cs="Arial"/>
          <w:sz w:val="24"/>
          <w:szCs w:val="24"/>
          <w:rPrChange w:id="108" w:author="Sarah Grabe" w:date="2024-01-08T14:16:00Z">
            <w:rPr/>
          </w:rPrChange>
        </w:rPr>
      </w:pPr>
      <w:r w:rsidRPr="00FD72C7">
        <w:rPr>
          <w:rFonts w:ascii="Arial" w:hAnsi="Arial" w:cs="Arial"/>
          <w:sz w:val="24"/>
          <w:szCs w:val="24"/>
          <w:rPrChange w:id="109" w:author="Sarah Grabe" w:date="2024-01-08T14:16:00Z">
            <w:rPr/>
          </w:rPrChange>
        </w:rPr>
        <w:t>(E) Health professionals’ education;</w:t>
      </w:r>
    </w:p>
    <w:p w14:paraId="633F60B7" w14:textId="77777777" w:rsidR="00D8664A" w:rsidRPr="00FD72C7" w:rsidRDefault="00D8664A" w:rsidP="00D8664A">
      <w:pPr>
        <w:rPr>
          <w:rFonts w:ascii="Arial" w:hAnsi="Arial" w:cs="Arial"/>
          <w:sz w:val="24"/>
          <w:szCs w:val="24"/>
          <w:rPrChange w:id="110" w:author="Sarah Grabe" w:date="2024-01-08T14:16:00Z">
            <w:rPr/>
          </w:rPrChange>
        </w:rPr>
      </w:pPr>
      <w:r w:rsidRPr="00FD72C7">
        <w:rPr>
          <w:rFonts w:ascii="Arial" w:hAnsi="Arial" w:cs="Arial"/>
          <w:sz w:val="24"/>
          <w:szCs w:val="24"/>
          <w:rPrChange w:id="111" w:author="Sarah Grabe" w:date="2024-01-08T14:16:00Z">
            <w:rPr/>
          </w:rPrChange>
        </w:rPr>
        <w:t>(F) Subsidized health services;</w:t>
      </w:r>
    </w:p>
    <w:p w14:paraId="116E40FF" w14:textId="77777777" w:rsidR="00D8664A" w:rsidRPr="00FD72C7" w:rsidRDefault="00D8664A" w:rsidP="00D8664A">
      <w:pPr>
        <w:rPr>
          <w:rFonts w:ascii="Arial" w:hAnsi="Arial" w:cs="Arial"/>
          <w:sz w:val="24"/>
          <w:szCs w:val="24"/>
          <w:rPrChange w:id="112" w:author="Sarah Grabe" w:date="2024-01-08T14:16:00Z">
            <w:rPr/>
          </w:rPrChange>
        </w:rPr>
      </w:pPr>
      <w:r w:rsidRPr="00FD72C7">
        <w:rPr>
          <w:rFonts w:ascii="Arial" w:hAnsi="Arial" w:cs="Arial"/>
          <w:sz w:val="24"/>
          <w:szCs w:val="24"/>
          <w:rPrChange w:id="113" w:author="Sarah Grabe" w:date="2024-01-08T14:16:00Z">
            <w:rPr/>
          </w:rPrChange>
        </w:rPr>
        <w:t>(G) Research;</w:t>
      </w:r>
    </w:p>
    <w:p w14:paraId="4DC03B6C" w14:textId="77777777" w:rsidR="00D8664A" w:rsidRPr="00FD72C7" w:rsidRDefault="00D8664A" w:rsidP="00D8664A">
      <w:pPr>
        <w:rPr>
          <w:rFonts w:ascii="Arial" w:hAnsi="Arial" w:cs="Arial"/>
          <w:sz w:val="24"/>
          <w:szCs w:val="24"/>
          <w:rPrChange w:id="114" w:author="Sarah Grabe" w:date="2024-01-08T14:16:00Z">
            <w:rPr/>
          </w:rPrChange>
        </w:rPr>
      </w:pPr>
      <w:r w:rsidRPr="00FD72C7">
        <w:rPr>
          <w:rFonts w:ascii="Arial" w:hAnsi="Arial" w:cs="Arial"/>
          <w:sz w:val="24"/>
          <w:szCs w:val="24"/>
          <w:rPrChange w:id="115" w:author="Sarah Grabe" w:date="2024-01-08T14:16:00Z">
            <w:rPr/>
          </w:rPrChange>
        </w:rPr>
        <w:t>(H) Financial and in-kind contributions to the community;</w:t>
      </w:r>
    </w:p>
    <w:p w14:paraId="62B46E55" w14:textId="77777777" w:rsidR="00D8664A" w:rsidRPr="00FD72C7" w:rsidRDefault="00D8664A" w:rsidP="00D8664A">
      <w:pPr>
        <w:rPr>
          <w:rFonts w:ascii="Arial" w:hAnsi="Arial" w:cs="Arial"/>
          <w:sz w:val="24"/>
          <w:szCs w:val="24"/>
          <w:rPrChange w:id="116" w:author="Sarah Grabe" w:date="2024-01-08T14:16:00Z">
            <w:rPr/>
          </w:rPrChange>
        </w:rPr>
      </w:pPr>
      <w:r w:rsidRPr="00FD72C7">
        <w:rPr>
          <w:rFonts w:ascii="Arial" w:hAnsi="Arial" w:cs="Arial"/>
          <w:sz w:val="24"/>
          <w:szCs w:val="24"/>
          <w:rPrChange w:id="117" w:author="Sarah Grabe" w:date="2024-01-08T14:16:00Z">
            <w:rPr/>
          </w:rPrChange>
        </w:rPr>
        <w:t>(I) Community building activities; or</w:t>
      </w:r>
    </w:p>
    <w:p w14:paraId="3EF99363" w14:textId="77777777" w:rsidR="00D8664A" w:rsidRPr="00FD72C7" w:rsidRDefault="00D8664A" w:rsidP="00D8664A">
      <w:pPr>
        <w:rPr>
          <w:rFonts w:ascii="Arial" w:hAnsi="Arial" w:cs="Arial"/>
          <w:sz w:val="24"/>
          <w:szCs w:val="24"/>
          <w:rPrChange w:id="118" w:author="Sarah Grabe" w:date="2024-01-08T14:16:00Z">
            <w:rPr/>
          </w:rPrChange>
        </w:rPr>
      </w:pPr>
      <w:r w:rsidRPr="00FD72C7">
        <w:rPr>
          <w:rFonts w:ascii="Arial" w:hAnsi="Arial" w:cs="Arial"/>
          <w:sz w:val="24"/>
          <w:szCs w:val="24"/>
          <w:rPrChange w:id="119" w:author="Sarah Grabe" w:date="2024-01-08T14:16:00Z">
            <w:rPr/>
          </w:rPrChange>
        </w:rPr>
        <w:t>(J) Community benefit operations.</w:t>
      </w:r>
    </w:p>
    <w:p w14:paraId="07981502" w14:textId="77777777" w:rsidR="00D8664A" w:rsidRPr="00FD72C7" w:rsidRDefault="00D8664A" w:rsidP="00D8664A">
      <w:pPr>
        <w:rPr>
          <w:rFonts w:ascii="Arial" w:hAnsi="Arial" w:cs="Arial"/>
          <w:sz w:val="24"/>
          <w:szCs w:val="24"/>
          <w:rPrChange w:id="120" w:author="Sarah Grabe" w:date="2024-01-08T14:16:00Z">
            <w:rPr/>
          </w:rPrChange>
        </w:rPr>
      </w:pPr>
      <w:r w:rsidRPr="00FD72C7">
        <w:rPr>
          <w:rFonts w:ascii="Arial" w:hAnsi="Arial" w:cs="Arial"/>
          <w:sz w:val="24"/>
          <w:szCs w:val="24"/>
          <w:rPrChange w:id="121" w:author="Sarah Grabe" w:date="2024-01-08T14:16:00Z">
            <w:rPr/>
          </w:rPrChange>
        </w:rPr>
        <w:t>(b) Community benefit activities must be reported as net costs.</w:t>
      </w:r>
    </w:p>
    <w:p w14:paraId="706AB19C" w14:textId="77777777" w:rsidR="00D8664A" w:rsidRPr="00FD72C7" w:rsidRDefault="00D8664A" w:rsidP="00D8664A">
      <w:pPr>
        <w:rPr>
          <w:rFonts w:ascii="Arial" w:hAnsi="Arial" w:cs="Arial"/>
          <w:sz w:val="24"/>
          <w:szCs w:val="24"/>
          <w:rPrChange w:id="122" w:author="Sarah Grabe" w:date="2024-01-08T14:16:00Z">
            <w:rPr/>
          </w:rPrChange>
        </w:rPr>
      </w:pPr>
      <w:r w:rsidRPr="00FD72C7">
        <w:rPr>
          <w:rFonts w:ascii="Arial" w:hAnsi="Arial" w:cs="Arial"/>
          <w:sz w:val="24"/>
          <w:szCs w:val="24"/>
          <w:rPrChange w:id="123" w:author="Sarah Grabe" w:date="2024-01-08T14:16:00Z">
            <w:rPr/>
          </w:rPrChange>
        </w:rPr>
        <w:t>(c) Only activities that occur during the fiscal year of the report and are under the control or management of the hospital can be reported, except in the case of a large one-time expenditure.</w:t>
      </w:r>
    </w:p>
    <w:p w14:paraId="482C9D3D" w14:textId="77777777" w:rsidR="00D8664A" w:rsidRPr="00FD72C7" w:rsidRDefault="00D8664A" w:rsidP="00D8664A">
      <w:pPr>
        <w:rPr>
          <w:rFonts w:ascii="Arial" w:hAnsi="Arial" w:cs="Arial"/>
          <w:sz w:val="24"/>
          <w:szCs w:val="24"/>
          <w:rPrChange w:id="124" w:author="Sarah Grabe" w:date="2024-01-08T14:16:00Z">
            <w:rPr/>
          </w:rPrChange>
        </w:rPr>
      </w:pPr>
      <w:r w:rsidRPr="00FD72C7">
        <w:rPr>
          <w:rFonts w:ascii="Arial" w:hAnsi="Arial" w:cs="Arial"/>
          <w:sz w:val="24"/>
          <w:szCs w:val="24"/>
          <w:rPrChange w:id="125" w:author="Sarah Grabe" w:date="2024-01-08T14:16:00Z">
            <w:rPr/>
          </w:rPrChange>
        </w:rPr>
        <w:t>(d) Large one-time expenditures for qualifying community benefit activity that is under the control or management of the hospital may be allocated across multiple fiscal years, provided that:</w:t>
      </w:r>
    </w:p>
    <w:p w14:paraId="729918D4" w14:textId="77777777" w:rsidR="00D8664A" w:rsidRPr="00FD72C7" w:rsidRDefault="00D8664A" w:rsidP="00D8664A">
      <w:pPr>
        <w:rPr>
          <w:rFonts w:ascii="Arial" w:hAnsi="Arial" w:cs="Arial"/>
          <w:sz w:val="24"/>
          <w:szCs w:val="24"/>
          <w:rPrChange w:id="126" w:author="Sarah Grabe" w:date="2024-01-08T14:16:00Z">
            <w:rPr/>
          </w:rPrChange>
        </w:rPr>
      </w:pPr>
      <w:r w:rsidRPr="00FD72C7">
        <w:rPr>
          <w:rFonts w:ascii="Arial" w:hAnsi="Arial" w:cs="Arial"/>
          <w:sz w:val="24"/>
          <w:szCs w:val="24"/>
          <w:rPrChange w:id="127" w:author="Sarah Grabe" w:date="2024-01-08T14:16:00Z">
            <w:rPr/>
          </w:rPrChange>
        </w:rPr>
        <w:t>(A) The expenditure is a single-transaction contribution;</w:t>
      </w:r>
    </w:p>
    <w:p w14:paraId="765A7DE4" w14:textId="77777777" w:rsidR="00D8664A" w:rsidRPr="00FD72C7" w:rsidRDefault="00D8664A" w:rsidP="00D8664A">
      <w:pPr>
        <w:rPr>
          <w:rFonts w:ascii="Arial" w:hAnsi="Arial" w:cs="Arial"/>
          <w:sz w:val="24"/>
          <w:szCs w:val="24"/>
          <w:rPrChange w:id="128" w:author="Sarah Grabe" w:date="2024-01-08T14:16:00Z">
            <w:rPr/>
          </w:rPrChange>
        </w:rPr>
      </w:pPr>
      <w:r w:rsidRPr="00FD72C7">
        <w:rPr>
          <w:rFonts w:ascii="Arial" w:hAnsi="Arial" w:cs="Arial"/>
          <w:sz w:val="24"/>
          <w:szCs w:val="24"/>
          <w:rPrChange w:id="129" w:author="Sarah Grabe" w:date="2024-01-08T14:16:00Z">
            <w:rPr/>
          </w:rPrChange>
        </w:rPr>
        <w:t>(B) The expenditure exceeds the lesser of $1 million or 0.5% of annual net patient revenue;</w:t>
      </w:r>
    </w:p>
    <w:p w14:paraId="089C7DDB" w14:textId="77777777" w:rsidR="00D8664A" w:rsidRPr="00FD72C7" w:rsidRDefault="00D8664A" w:rsidP="00D8664A">
      <w:pPr>
        <w:rPr>
          <w:rFonts w:ascii="Arial" w:hAnsi="Arial" w:cs="Arial"/>
          <w:sz w:val="24"/>
          <w:szCs w:val="24"/>
          <w:rPrChange w:id="130" w:author="Sarah Grabe" w:date="2024-01-08T14:16:00Z">
            <w:rPr/>
          </w:rPrChange>
        </w:rPr>
      </w:pPr>
      <w:r w:rsidRPr="00FD72C7">
        <w:rPr>
          <w:rFonts w:ascii="Arial" w:hAnsi="Arial" w:cs="Arial"/>
          <w:sz w:val="24"/>
          <w:szCs w:val="24"/>
          <w:rPrChange w:id="131" w:author="Sarah Grabe" w:date="2024-01-08T14:16:00Z">
            <w:rPr/>
          </w:rPrChange>
        </w:rPr>
        <w:t>(C) The expenditure is made in the community benefit categories of cash and in-kind contributions, community health improvement activities, or community building activities, as defined in the Community Benefit Reporting Guidelines (CBR-2);</w:t>
      </w:r>
    </w:p>
    <w:p w14:paraId="7694EEEE" w14:textId="77777777" w:rsidR="00D8664A" w:rsidRPr="00FD72C7" w:rsidRDefault="00D8664A" w:rsidP="00D8664A">
      <w:pPr>
        <w:rPr>
          <w:rFonts w:ascii="Arial" w:hAnsi="Arial" w:cs="Arial"/>
          <w:sz w:val="24"/>
          <w:szCs w:val="24"/>
          <w:rPrChange w:id="132" w:author="Sarah Grabe" w:date="2024-01-08T14:16:00Z">
            <w:rPr/>
          </w:rPrChange>
        </w:rPr>
      </w:pPr>
      <w:r w:rsidRPr="00FD72C7">
        <w:rPr>
          <w:rFonts w:ascii="Arial" w:hAnsi="Arial" w:cs="Arial"/>
          <w:sz w:val="24"/>
          <w:szCs w:val="24"/>
          <w:rPrChange w:id="133" w:author="Sarah Grabe" w:date="2024-01-08T14:16:00Z">
            <w:rPr/>
          </w:rPrChange>
        </w:rPr>
        <w:t>(D) Net costs are not allocated across more than five fiscal years; and</w:t>
      </w:r>
    </w:p>
    <w:p w14:paraId="4A9F1F64" w14:textId="77777777" w:rsidR="00D8664A" w:rsidRPr="00FD72C7" w:rsidRDefault="00D8664A" w:rsidP="00D8664A">
      <w:pPr>
        <w:rPr>
          <w:rFonts w:ascii="Arial" w:hAnsi="Arial" w:cs="Arial"/>
          <w:sz w:val="24"/>
          <w:szCs w:val="24"/>
          <w:rPrChange w:id="134" w:author="Sarah Grabe" w:date="2024-01-08T14:16:00Z">
            <w:rPr/>
          </w:rPrChange>
        </w:rPr>
      </w:pPr>
      <w:r w:rsidRPr="00FD72C7">
        <w:rPr>
          <w:rFonts w:ascii="Arial" w:hAnsi="Arial" w:cs="Arial"/>
          <w:sz w:val="24"/>
          <w:szCs w:val="24"/>
          <w:rPrChange w:id="135" w:author="Sarah Grabe" w:date="2024-01-08T14:16:00Z">
            <w:rPr/>
          </w:rPrChange>
        </w:rPr>
        <w:t>(E) The hospital provides the Authority with a description of the investment and a plan for allocation.</w:t>
      </w:r>
    </w:p>
    <w:p w14:paraId="55840DC7" w14:textId="77777777" w:rsidR="00D8664A" w:rsidRPr="00FD72C7" w:rsidRDefault="00D8664A" w:rsidP="00D8664A">
      <w:pPr>
        <w:rPr>
          <w:rFonts w:ascii="Arial" w:hAnsi="Arial" w:cs="Arial"/>
          <w:sz w:val="24"/>
          <w:szCs w:val="24"/>
          <w:rPrChange w:id="136" w:author="Sarah Grabe" w:date="2024-01-08T14:16:00Z">
            <w:rPr/>
          </w:rPrChange>
        </w:rPr>
      </w:pPr>
      <w:r w:rsidRPr="00FD72C7">
        <w:rPr>
          <w:rFonts w:ascii="Arial" w:hAnsi="Arial" w:cs="Arial"/>
          <w:sz w:val="24"/>
          <w:szCs w:val="24"/>
          <w:rPrChange w:id="137" w:author="Sarah Grabe" w:date="2024-01-08T14:16:00Z">
            <w:rPr/>
          </w:rPrChange>
        </w:rPr>
        <w:lastRenderedPageBreak/>
        <w:t>(8) In addition to the reporting requirements of sections (6) and (7), a nonprofit hospital shall submit the most recent version of its Community Health Needs Assessment and its Community Health Improvement Strategy as specified in ORS 442.630.</w:t>
      </w:r>
    </w:p>
    <w:p w14:paraId="46116BF3" w14:textId="77777777" w:rsidR="00D8664A" w:rsidRPr="00FD72C7" w:rsidRDefault="00D8664A" w:rsidP="00D8664A">
      <w:pPr>
        <w:rPr>
          <w:rFonts w:ascii="Arial" w:hAnsi="Arial" w:cs="Arial"/>
          <w:sz w:val="24"/>
          <w:szCs w:val="24"/>
          <w:rPrChange w:id="138" w:author="Sarah Grabe" w:date="2024-01-08T14:16:00Z">
            <w:rPr/>
          </w:rPrChange>
        </w:rPr>
      </w:pPr>
      <w:r w:rsidRPr="00FD72C7">
        <w:rPr>
          <w:rFonts w:ascii="Arial" w:hAnsi="Arial" w:cs="Arial"/>
          <w:sz w:val="24"/>
          <w:szCs w:val="24"/>
          <w:rPrChange w:id="139" w:author="Sarah Grabe" w:date="2024-01-08T14:16:00Z">
            <w:rPr/>
          </w:rPrChange>
        </w:rPr>
        <w:t xml:space="preserve">(9) Beginning with a hospital’s fiscal year 2022 community benefit reports, the hospital shall report additional information, as prescribed in the Community Benefit Reporting Guidelines (CBR-2), relating to: </w:t>
      </w:r>
    </w:p>
    <w:p w14:paraId="25672F42" w14:textId="77777777" w:rsidR="00D8664A" w:rsidRPr="00FD72C7" w:rsidRDefault="00D8664A" w:rsidP="00D8664A">
      <w:pPr>
        <w:rPr>
          <w:rFonts w:ascii="Arial" w:hAnsi="Arial" w:cs="Arial"/>
          <w:sz w:val="24"/>
          <w:szCs w:val="24"/>
          <w:rPrChange w:id="140" w:author="Sarah Grabe" w:date="2024-01-08T14:16:00Z">
            <w:rPr/>
          </w:rPrChange>
        </w:rPr>
      </w:pPr>
      <w:r w:rsidRPr="00FD72C7">
        <w:rPr>
          <w:rFonts w:ascii="Arial" w:hAnsi="Arial" w:cs="Arial"/>
          <w:sz w:val="24"/>
          <w:szCs w:val="24"/>
          <w:rPrChange w:id="141" w:author="Sarah Grabe" w:date="2024-01-08T14:16:00Z">
            <w:rPr/>
          </w:rPrChange>
        </w:rPr>
        <w:t xml:space="preserve">(a) The community need or health improvement strategy the community benefit activity addresses; </w:t>
      </w:r>
    </w:p>
    <w:p w14:paraId="028CB2A0" w14:textId="77777777" w:rsidR="00D8664A" w:rsidRPr="00FD72C7" w:rsidRDefault="00D8664A" w:rsidP="00D8664A">
      <w:pPr>
        <w:rPr>
          <w:rFonts w:ascii="Arial" w:hAnsi="Arial" w:cs="Arial"/>
          <w:sz w:val="24"/>
          <w:szCs w:val="24"/>
          <w:rPrChange w:id="142" w:author="Sarah Grabe" w:date="2024-01-08T14:16:00Z">
            <w:rPr/>
          </w:rPrChange>
        </w:rPr>
      </w:pPr>
      <w:r w:rsidRPr="00FD72C7">
        <w:rPr>
          <w:rFonts w:ascii="Arial" w:hAnsi="Arial" w:cs="Arial"/>
          <w:sz w:val="24"/>
          <w:szCs w:val="24"/>
          <w:rPrChange w:id="143" w:author="Sarah Grabe" w:date="2024-01-08T14:16:00Z">
            <w:rPr/>
          </w:rPrChange>
        </w:rPr>
        <w:t>(b) Entities to which the hospital gave funds, grants, or in-kind contributions; and</w:t>
      </w:r>
    </w:p>
    <w:p w14:paraId="6AAD47B7" w14:textId="77777777" w:rsidR="00D8664A" w:rsidRPr="00FD72C7" w:rsidRDefault="00D8664A" w:rsidP="00D8664A">
      <w:pPr>
        <w:rPr>
          <w:rFonts w:ascii="Arial" w:hAnsi="Arial" w:cs="Arial"/>
          <w:sz w:val="24"/>
          <w:szCs w:val="24"/>
          <w:rPrChange w:id="144" w:author="Sarah Grabe" w:date="2024-01-08T14:16:00Z">
            <w:rPr/>
          </w:rPrChange>
        </w:rPr>
      </w:pPr>
      <w:r w:rsidRPr="00FD72C7">
        <w:rPr>
          <w:rFonts w:ascii="Arial" w:hAnsi="Arial" w:cs="Arial"/>
          <w:sz w:val="24"/>
          <w:szCs w:val="24"/>
          <w:rPrChange w:id="145" w:author="Sarah Grabe" w:date="2024-01-08T14:16:00Z">
            <w:rPr/>
          </w:rPrChange>
        </w:rPr>
        <w:t>(c) Activities that address the social determinants of health.</w:t>
      </w:r>
    </w:p>
    <w:p w14:paraId="14A51C0A" w14:textId="77777777" w:rsidR="00D8664A" w:rsidRPr="00FD72C7" w:rsidRDefault="00D8664A" w:rsidP="00D8664A">
      <w:pPr>
        <w:rPr>
          <w:rFonts w:ascii="Arial" w:hAnsi="Arial" w:cs="Arial"/>
          <w:sz w:val="24"/>
          <w:szCs w:val="24"/>
          <w:rPrChange w:id="146" w:author="Sarah Grabe" w:date="2024-01-08T14:16:00Z">
            <w:rPr/>
          </w:rPrChange>
        </w:rPr>
      </w:pPr>
      <w:r w:rsidRPr="00FD72C7">
        <w:rPr>
          <w:rFonts w:ascii="Arial" w:hAnsi="Arial" w:cs="Arial"/>
          <w:sz w:val="24"/>
          <w:szCs w:val="24"/>
          <w:rPrChange w:id="147" w:author="Sarah Grabe" w:date="2024-01-08T14:16:00Z">
            <w:rPr/>
          </w:rPrChange>
        </w:rPr>
        <w:t>(10) Beginning with a hospital’s fiscal year 2022, a hospital that works with a CCO or public health agency to address community need(s) shall identify:</w:t>
      </w:r>
    </w:p>
    <w:p w14:paraId="1D316CF9" w14:textId="77777777" w:rsidR="00D8664A" w:rsidRPr="00FD72C7" w:rsidRDefault="00D8664A" w:rsidP="00D8664A">
      <w:pPr>
        <w:rPr>
          <w:rFonts w:ascii="Arial" w:hAnsi="Arial" w:cs="Arial"/>
          <w:sz w:val="24"/>
          <w:szCs w:val="24"/>
          <w:rPrChange w:id="148" w:author="Sarah Grabe" w:date="2024-01-08T14:16:00Z">
            <w:rPr/>
          </w:rPrChange>
        </w:rPr>
      </w:pPr>
      <w:r w:rsidRPr="00FD72C7">
        <w:rPr>
          <w:rFonts w:ascii="Arial" w:hAnsi="Arial" w:cs="Arial"/>
          <w:sz w:val="24"/>
          <w:szCs w:val="24"/>
          <w:rPrChange w:id="149" w:author="Sarah Grabe" w:date="2024-01-08T14:16:00Z">
            <w:rPr/>
          </w:rPrChange>
        </w:rPr>
        <w:t xml:space="preserve">(a) The community partner(s), and </w:t>
      </w:r>
    </w:p>
    <w:p w14:paraId="0C2E4EEC" w14:textId="77777777" w:rsidR="00D8664A" w:rsidRPr="00FD72C7" w:rsidRDefault="00D8664A" w:rsidP="00D8664A">
      <w:pPr>
        <w:rPr>
          <w:rFonts w:ascii="Arial" w:hAnsi="Arial" w:cs="Arial"/>
          <w:sz w:val="24"/>
          <w:szCs w:val="24"/>
          <w:rPrChange w:id="150" w:author="Sarah Grabe" w:date="2024-01-08T14:16:00Z">
            <w:rPr/>
          </w:rPrChange>
        </w:rPr>
      </w:pPr>
      <w:r w:rsidRPr="00FD72C7">
        <w:rPr>
          <w:rFonts w:ascii="Arial" w:hAnsi="Arial" w:cs="Arial"/>
          <w:sz w:val="24"/>
          <w:szCs w:val="24"/>
          <w:rPrChange w:id="151" w:author="Sarah Grabe" w:date="2024-01-08T14:16:00Z">
            <w:rPr/>
          </w:rPrChange>
        </w:rPr>
        <w:t>(b) The community health needs assessment or community health improvement plan that identifies the community need(s) on either form CBR-1 or in supplemental documentation.</w:t>
      </w:r>
    </w:p>
    <w:p w14:paraId="67966BA1" w14:textId="77777777" w:rsidR="00D8664A" w:rsidRPr="00FD72C7" w:rsidRDefault="00D8664A" w:rsidP="00D8664A">
      <w:pPr>
        <w:rPr>
          <w:rFonts w:ascii="Arial" w:hAnsi="Arial" w:cs="Arial"/>
          <w:sz w:val="24"/>
          <w:szCs w:val="24"/>
          <w:rPrChange w:id="152" w:author="Sarah Grabe" w:date="2024-01-08T14:16:00Z">
            <w:rPr/>
          </w:rPrChange>
        </w:rPr>
      </w:pPr>
      <w:r w:rsidRPr="00FD72C7">
        <w:rPr>
          <w:rFonts w:ascii="Arial" w:hAnsi="Arial" w:cs="Arial"/>
          <w:sz w:val="24"/>
          <w:szCs w:val="24"/>
          <w:rPrChange w:id="153" w:author="Sarah Grabe" w:date="2024-01-08T14:16:00Z">
            <w:rPr/>
          </w:rPrChange>
        </w:rPr>
        <w:t>(11) Any information provided to the Authority pursuant to this reporting will be publicly available and may be included in the annual report produced by the Authority.</w:t>
      </w:r>
    </w:p>
    <w:p w14:paraId="10ABECA9" w14:textId="77777777" w:rsidR="00D8664A" w:rsidRPr="00FD72C7" w:rsidRDefault="00D8664A" w:rsidP="00D8664A">
      <w:pPr>
        <w:rPr>
          <w:rFonts w:ascii="Arial" w:hAnsi="Arial" w:cs="Arial"/>
          <w:sz w:val="24"/>
          <w:szCs w:val="24"/>
          <w:rPrChange w:id="154" w:author="Sarah Grabe" w:date="2024-01-08T14:16:00Z">
            <w:rPr/>
          </w:rPrChange>
        </w:rPr>
      </w:pPr>
      <w:r w:rsidRPr="00FD72C7">
        <w:rPr>
          <w:rFonts w:ascii="Arial" w:hAnsi="Arial" w:cs="Arial"/>
          <w:sz w:val="24"/>
          <w:szCs w:val="24"/>
          <w:rPrChange w:id="155" w:author="Sarah Grabe" w:date="2024-01-08T14:16:00Z">
            <w:rPr/>
          </w:rPrChange>
        </w:rPr>
        <w:t>(12) The Authority shall annually report on community benefit activity to the Oregon Health Policy Board and produce a public report detailing community benefit activities performed by individual hospitals.</w:t>
      </w:r>
    </w:p>
    <w:p w14:paraId="2EA2DBD3" w14:textId="77777777" w:rsidR="00D8664A" w:rsidRPr="00FD72C7" w:rsidRDefault="00D8664A" w:rsidP="00D8664A">
      <w:pPr>
        <w:rPr>
          <w:rFonts w:ascii="Arial" w:hAnsi="Arial" w:cs="Arial"/>
          <w:sz w:val="24"/>
          <w:szCs w:val="24"/>
          <w:rPrChange w:id="156" w:author="Sarah Grabe" w:date="2024-01-08T14:16:00Z">
            <w:rPr/>
          </w:rPrChange>
        </w:rPr>
      </w:pPr>
      <w:r w:rsidRPr="00FD72C7">
        <w:rPr>
          <w:rFonts w:ascii="Arial" w:hAnsi="Arial" w:cs="Arial"/>
          <w:sz w:val="24"/>
          <w:szCs w:val="24"/>
          <w:rPrChange w:id="157" w:author="Sarah Grabe" w:date="2024-01-08T14:16:00Z">
            <w:rPr/>
          </w:rPrChange>
        </w:rPr>
        <w:t>(13) A hospital that fails to report as required in these rules may be subject to a civil penalty not to exceed $500 per day.</w:t>
      </w:r>
    </w:p>
    <w:p w14:paraId="38D7EB9E" w14:textId="77777777" w:rsidR="00D8664A" w:rsidRPr="00FD72C7" w:rsidRDefault="00D8664A" w:rsidP="00D8664A">
      <w:pPr>
        <w:rPr>
          <w:rFonts w:ascii="Arial" w:hAnsi="Arial" w:cs="Arial"/>
          <w:sz w:val="24"/>
          <w:szCs w:val="24"/>
          <w:rPrChange w:id="158" w:author="Sarah Grabe" w:date="2024-01-08T14:16:00Z">
            <w:rPr/>
          </w:rPrChange>
        </w:rPr>
      </w:pPr>
    </w:p>
    <w:p w14:paraId="4E76EE8E" w14:textId="77777777" w:rsidR="00D8664A" w:rsidRPr="00FD72C7" w:rsidRDefault="00D8664A" w:rsidP="00D8664A">
      <w:pPr>
        <w:rPr>
          <w:rFonts w:ascii="Arial" w:hAnsi="Arial" w:cs="Arial"/>
          <w:sz w:val="24"/>
          <w:szCs w:val="24"/>
          <w:rPrChange w:id="159" w:author="Sarah Grabe" w:date="2024-01-08T14:16:00Z">
            <w:rPr/>
          </w:rPrChange>
        </w:rPr>
      </w:pPr>
      <w:r w:rsidRPr="00FD72C7">
        <w:rPr>
          <w:rFonts w:ascii="Arial" w:hAnsi="Arial" w:cs="Arial"/>
          <w:sz w:val="24"/>
          <w:szCs w:val="24"/>
          <w:rPrChange w:id="160" w:author="Sarah Grabe" w:date="2024-01-08T14:16:00Z">
            <w:rPr/>
          </w:rPrChange>
        </w:rPr>
        <w:t>Statutory/Other Authority: ORS 442.602</w:t>
      </w:r>
    </w:p>
    <w:p w14:paraId="43AA957A" w14:textId="77777777" w:rsidR="00D8664A" w:rsidRPr="00FD72C7" w:rsidRDefault="00D8664A" w:rsidP="00D8664A">
      <w:pPr>
        <w:rPr>
          <w:rFonts w:ascii="Arial" w:hAnsi="Arial" w:cs="Arial"/>
          <w:sz w:val="24"/>
          <w:szCs w:val="24"/>
          <w:rPrChange w:id="161" w:author="Sarah Grabe" w:date="2024-01-08T14:16:00Z">
            <w:rPr/>
          </w:rPrChange>
        </w:rPr>
      </w:pPr>
      <w:r w:rsidRPr="00FD72C7">
        <w:rPr>
          <w:rFonts w:ascii="Arial" w:hAnsi="Arial" w:cs="Arial"/>
          <w:sz w:val="24"/>
          <w:szCs w:val="24"/>
          <w:rPrChange w:id="162" w:author="Sarah Grabe" w:date="2024-01-08T14:16:00Z">
            <w:rPr/>
          </w:rPrChange>
        </w:rPr>
        <w:t>Statutes/Other Implemented: ORS 442.630</w:t>
      </w:r>
    </w:p>
    <w:p w14:paraId="023545A3" w14:textId="77777777" w:rsidR="00D8664A" w:rsidRPr="00FD72C7" w:rsidRDefault="00D8664A" w:rsidP="00D8664A">
      <w:pPr>
        <w:rPr>
          <w:rFonts w:ascii="Arial" w:hAnsi="Arial" w:cs="Arial"/>
          <w:sz w:val="24"/>
          <w:szCs w:val="24"/>
          <w:rPrChange w:id="163" w:author="Sarah Grabe" w:date="2024-01-08T14:16:00Z">
            <w:rPr/>
          </w:rPrChange>
        </w:rPr>
      </w:pPr>
      <w:r w:rsidRPr="00FD72C7">
        <w:rPr>
          <w:rFonts w:ascii="Arial" w:hAnsi="Arial" w:cs="Arial"/>
          <w:sz w:val="24"/>
          <w:szCs w:val="24"/>
          <w:rPrChange w:id="164" w:author="Sarah Grabe" w:date="2024-01-08T14:16:00Z">
            <w:rPr/>
          </w:rPrChange>
        </w:rPr>
        <w:t>History:</w:t>
      </w:r>
    </w:p>
    <w:p w14:paraId="50BD294C" w14:textId="77777777" w:rsidR="00D8664A" w:rsidRPr="00FD72C7" w:rsidRDefault="00D8664A" w:rsidP="00D8664A">
      <w:pPr>
        <w:rPr>
          <w:rFonts w:ascii="Arial" w:hAnsi="Arial" w:cs="Arial"/>
          <w:sz w:val="24"/>
          <w:szCs w:val="24"/>
          <w:rPrChange w:id="165" w:author="Sarah Grabe" w:date="2024-01-08T14:16:00Z">
            <w:rPr/>
          </w:rPrChange>
        </w:rPr>
      </w:pPr>
      <w:r w:rsidRPr="00FD72C7">
        <w:rPr>
          <w:rFonts w:ascii="Arial" w:hAnsi="Arial" w:cs="Arial"/>
          <w:sz w:val="24"/>
          <w:szCs w:val="24"/>
          <w:rPrChange w:id="166" w:author="Sarah Grabe" w:date="2024-01-08T14:16:00Z">
            <w:rPr/>
          </w:rPrChange>
        </w:rPr>
        <w:t>OHP 5-2020, amend filed 12/21/2020, effective 12/21/2020</w:t>
      </w:r>
    </w:p>
    <w:p w14:paraId="03E63377" w14:textId="77777777" w:rsidR="00D8664A" w:rsidRPr="00FD72C7" w:rsidRDefault="00D8664A" w:rsidP="00D8664A">
      <w:pPr>
        <w:rPr>
          <w:rFonts w:ascii="Arial" w:hAnsi="Arial" w:cs="Arial"/>
          <w:sz w:val="24"/>
          <w:szCs w:val="24"/>
          <w:rPrChange w:id="167" w:author="Sarah Grabe" w:date="2024-01-08T14:16:00Z">
            <w:rPr/>
          </w:rPrChange>
        </w:rPr>
      </w:pPr>
      <w:r w:rsidRPr="00FD72C7">
        <w:rPr>
          <w:rFonts w:ascii="Arial" w:hAnsi="Arial" w:cs="Arial"/>
          <w:sz w:val="24"/>
          <w:szCs w:val="24"/>
          <w:rPrChange w:id="168" w:author="Sarah Grabe" w:date="2024-01-08T14:16:00Z">
            <w:rPr/>
          </w:rPrChange>
        </w:rPr>
        <w:t>OHP 2-2008, f. &amp; cert. ef. 7-1-08</w:t>
      </w:r>
    </w:p>
    <w:p w14:paraId="31510119" w14:textId="77777777" w:rsidR="00D8664A" w:rsidRPr="00FD72C7" w:rsidRDefault="00D8664A" w:rsidP="00D8664A">
      <w:pPr>
        <w:rPr>
          <w:rFonts w:ascii="Arial" w:hAnsi="Arial" w:cs="Arial"/>
          <w:sz w:val="24"/>
          <w:szCs w:val="24"/>
          <w:rPrChange w:id="169" w:author="Sarah Grabe" w:date="2024-01-08T14:16:00Z">
            <w:rPr/>
          </w:rPrChange>
        </w:rPr>
      </w:pPr>
      <w:r w:rsidRPr="00FD72C7">
        <w:rPr>
          <w:rFonts w:ascii="Arial" w:hAnsi="Arial" w:cs="Arial"/>
          <w:sz w:val="24"/>
          <w:szCs w:val="24"/>
          <w:rPrChange w:id="170" w:author="Sarah Grabe" w:date="2024-01-08T14:16:00Z">
            <w:rPr/>
          </w:rPrChange>
        </w:rPr>
        <w:t>409-023-0110</w:t>
      </w:r>
    </w:p>
    <w:p w14:paraId="0BA3DDA6" w14:textId="77777777" w:rsidR="00D8664A" w:rsidRPr="00FD72C7" w:rsidRDefault="00D8664A" w:rsidP="00D8664A">
      <w:pPr>
        <w:rPr>
          <w:rFonts w:ascii="Arial" w:hAnsi="Arial" w:cs="Arial"/>
          <w:sz w:val="24"/>
          <w:szCs w:val="24"/>
          <w:rPrChange w:id="171" w:author="Sarah Grabe" w:date="2024-01-08T14:16:00Z">
            <w:rPr/>
          </w:rPrChange>
        </w:rPr>
      </w:pPr>
      <w:r w:rsidRPr="00FD72C7">
        <w:rPr>
          <w:rFonts w:ascii="Arial" w:hAnsi="Arial" w:cs="Arial"/>
          <w:sz w:val="24"/>
          <w:szCs w:val="24"/>
          <w:rPrChange w:id="172" w:author="Sarah Grabe" w:date="2024-01-08T14:16:00Z">
            <w:rPr/>
          </w:rPrChange>
        </w:rPr>
        <w:t>Community Benefit Minimum Spending Floor</w:t>
      </w:r>
    </w:p>
    <w:p w14:paraId="287ADA4F" w14:textId="77777777" w:rsidR="00D8664A" w:rsidRPr="00FD72C7" w:rsidRDefault="00D8664A" w:rsidP="00D8664A">
      <w:pPr>
        <w:rPr>
          <w:rFonts w:ascii="Arial" w:hAnsi="Arial" w:cs="Arial"/>
          <w:sz w:val="24"/>
          <w:szCs w:val="24"/>
          <w:rPrChange w:id="173" w:author="Sarah Grabe" w:date="2024-01-08T14:16:00Z">
            <w:rPr/>
          </w:rPrChange>
        </w:rPr>
      </w:pPr>
    </w:p>
    <w:p w14:paraId="0C15DA99" w14:textId="77777777" w:rsidR="00D8664A" w:rsidRPr="00FD72C7" w:rsidRDefault="00D8664A" w:rsidP="00D8664A">
      <w:pPr>
        <w:rPr>
          <w:rFonts w:ascii="Arial" w:hAnsi="Arial" w:cs="Arial"/>
          <w:sz w:val="24"/>
          <w:szCs w:val="24"/>
          <w:rPrChange w:id="174" w:author="Sarah Grabe" w:date="2024-01-08T14:16:00Z">
            <w:rPr/>
          </w:rPrChange>
        </w:rPr>
      </w:pPr>
      <w:r w:rsidRPr="00FD72C7">
        <w:rPr>
          <w:rFonts w:ascii="Arial" w:hAnsi="Arial" w:cs="Arial"/>
          <w:sz w:val="24"/>
          <w:szCs w:val="24"/>
          <w:rPrChange w:id="175" w:author="Sarah Grabe" w:date="2024-01-08T14:16:00Z">
            <w:rPr/>
          </w:rPrChange>
        </w:rPr>
        <w:lastRenderedPageBreak/>
        <w:t xml:space="preserve">(1) The community benefit minimum spending floor program is effective January 1, 2021. </w:t>
      </w:r>
    </w:p>
    <w:p w14:paraId="3D6FE784" w14:textId="77777777" w:rsidR="00D8664A" w:rsidRPr="00FD72C7" w:rsidRDefault="00D8664A" w:rsidP="00D8664A">
      <w:pPr>
        <w:rPr>
          <w:rFonts w:ascii="Arial" w:hAnsi="Arial" w:cs="Arial"/>
          <w:sz w:val="24"/>
          <w:szCs w:val="24"/>
          <w:rPrChange w:id="176" w:author="Sarah Grabe" w:date="2024-01-08T14:16:00Z">
            <w:rPr/>
          </w:rPrChange>
        </w:rPr>
      </w:pPr>
      <w:r w:rsidRPr="00FD72C7">
        <w:rPr>
          <w:rFonts w:ascii="Arial" w:hAnsi="Arial" w:cs="Arial"/>
          <w:sz w:val="24"/>
          <w:szCs w:val="24"/>
          <w:rPrChange w:id="177" w:author="Sarah Grabe" w:date="2024-01-08T14:16:00Z">
            <w:rPr/>
          </w:rPrChange>
        </w:rPr>
        <w:t xml:space="preserve">(2) The Authority shall calculate community benefit minimum spending floors for each hospital and its affiliated clinics in Oregon based on the fiscal year of the hospital, with each floor effective over the next two consecutive fiscal years. The Authority shall recalculate the spending floor every two years. </w:t>
      </w:r>
    </w:p>
    <w:p w14:paraId="091174D2" w14:textId="77777777" w:rsidR="00D8664A" w:rsidRPr="00FD72C7" w:rsidRDefault="00D8664A" w:rsidP="00D8664A">
      <w:pPr>
        <w:rPr>
          <w:rFonts w:ascii="Arial" w:hAnsi="Arial" w:cs="Arial"/>
          <w:sz w:val="24"/>
          <w:szCs w:val="24"/>
          <w:rPrChange w:id="178" w:author="Sarah Grabe" w:date="2024-01-08T14:16:00Z">
            <w:rPr/>
          </w:rPrChange>
        </w:rPr>
      </w:pPr>
      <w:r w:rsidRPr="00FD72C7">
        <w:rPr>
          <w:rFonts w:ascii="Arial" w:hAnsi="Arial" w:cs="Arial"/>
          <w:sz w:val="24"/>
          <w:szCs w:val="24"/>
          <w:rPrChange w:id="179" w:author="Sarah Grabe" w:date="2024-01-08T14:16:00Z">
            <w:rPr/>
          </w:rPrChange>
        </w:rPr>
        <w:t>(3) The Authority will collect the data and criteria enumerated in ORS 442.624 on form CBR-3, if it is not already provided by hospitals on forms CBR-1 or FR-3, and from the general public for consideration in establishing hospital minimum community benefit floors. The Authority will post the spending floors for comment from the hospitals and general public as required under OAR 409-023-0110 (9).</w:t>
      </w:r>
    </w:p>
    <w:p w14:paraId="7DBB42CC" w14:textId="77777777" w:rsidR="00D8664A" w:rsidRPr="00FD72C7" w:rsidRDefault="00D8664A" w:rsidP="00D8664A">
      <w:pPr>
        <w:rPr>
          <w:rFonts w:ascii="Arial" w:hAnsi="Arial" w:cs="Arial"/>
          <w:sz w:val="24"/>
          <w:szCs w:val="24"/>
          <w:rPrChange w:id="180" w:author="Sarah Grabe" w:date="2024-01-08T14:16:00Z">
            <w:rPr/>
          </w:rPrChange>
        </w:rPr>
      </w:pPr>
      <w:r w:rsidRPr="00FD72C7">
        <w:rPr>
          <w:rFonts w:ascii="Arial" w:hAnsi="Arial" w:cs="Arial"/>
          <w:sz w:val="24"/>
          <w:szCs w:val="24"/>
          <w:rPrChange w:id="181" w:author="Sarah Grabe" w:date="2024-01-08T14:16:00Z">
            <w:rPr/>
          </w:rPrChange>
        </w:rPr>
        <w:t>(4) Community benefit minimum spending floors shall apply to all community benefit net costs reported to the Authority on Community Benefit Reporting Form (CBR-1).</w:t>
      </w:r>
    </w:p>
    <w:p w14:paraId="13FE9A40" w14:textId="77777777" w:rsidR="00D8664A" w:rsidRPr="00FD72C7" w:rsidRDefault="00D8664A" w:rsidP="00D8664A">
      <w:pPr>
        <w:rPr>
          <w:rFonts w:ascii="Arial" w:hAnsi="Arial" w:cs="Arial"/>
          <w:sz w:val="24"/>
          <w:szCs w:val="24"/>
          <w:rPrChange w:id="182" w:author="Sarah Grabe" w:date="2024-01-08T14:16:00Z">
            <w:rPr/>
          </w:rPrChange>
        </w:rPr>
      </w:pPr>
      <w:r w:rsidRPr="00FD72C7">
        <w:rPr>
          <w:rFonts w:ascii="Arial" w:hAnsi="Arial" w:cs="Arial"/>
          <w:sz w:val="24"/>
          <w:szCs w:val="24"/>
          <w:rPrChange w:id="183" w:author="Sarah Grabe" w:date="2024-01-08T14:16:00Z">
            <w:rPr/>
          </w:rPrChange>
        </w:rPr>
        <w:t>(5) Each hospital may select among the following methodologies, as applicable to the hospital’s organizational structure, for the purpose of applying a minimum community benefit floor:</w:t>
      </w:r>
    </w:p>
    <w:p w14:paraId="297052C2" w14:textId="77777777" w:rsidR="00D8664A" w:rsidRPr="00FD72C7" w:rsidRDefault="00D8664A" w:rsidP="00D8664A">
      <w:pPr>
        <w:rPr>
          <w:rFonts w:ascii="Arial" w:hAnsi="Arial" w:cs="Arial"/>
          <w:sz w:val="24"/>
          <w:szCs w:val="24"/>
          <w:rPrChange w:id="184" w:author="Sarah Grabe" w:date="2024-01-08T14:16:00Z">
            <w:rPr/>
          </w:rPrChange>
        </w:rPr>
      </w:pPr>
      <w:r w:rsidRPr="00FD72C7">
        <w:rPr>
          <w:rFonts w:ascii="Arial" w:hAnsi="Arial" w:cs="Arial"/>
          <w:sz w:val="24"/>
          <w:szCs w:val="24"/>
          <w:rPrChange w:id="185" w:author="Sarah Grabe" w:date="2024-01-08T14:16:00Z">
            <w:rPr/>
          </w:rPrChange>
        </w:rPr>
        <w:t>(a) By each individual hospital and all of the hospital’s nonprofit affiliated clinics;</w:t>
      </w:r>
    </w:p>
    <w:p w14:paraId="55239738" w14:textId="77777777" w:rsidR="00D8664A" w:rsidRPr="00FD72C7" w:rsidRDefault="00D8664A" w:rsidP="00D8664A">
      <w:pPr>
        <w:rPr>
          <w:rFonts w:ascii="Arial" w:hAnsi="Arial" w:cs="Arial"/>
          <w:sz w:val="24"/>
          <w:szCs w:val="24"/>
          <w:rPrChange w:id="186" w:author="Sarah Grabe" w:date="2024-01-08T14:16:00Z">
            <w:rPr/>
          </w:rPrChange>
        </w:rPr>
      </w:pPr>
      <w:r w:rsidRPr="00FD72C7">
        <w:rPr>
          <w:rFonts w:ascii="Arial" w:hAnsi="Arial" w:cs="Arial"/>
          <w:sz w:val="24"/>
          <w:szCs w:val="24"/>
          <w:rPrChange w:id="187" w:author="Sarah Grabe" w:date="2024-01-08T14:16:00Z">
            <w:rPr/>
          </w:rPrChange>
        </w:rPr>
        <w:t>(b) By a hospital and a group of the hospital’s nonprofit affiliated clinics;</w:t>
      </w:r>
    </w:p>
    <w:p w14:paraId="516D28C4" w14:textId="77777777" w:rsidR="00D8664A" w:rsidRPr="00FD72C7" w:rsidRDefault="00D8664A" w:rsidP="00D8664A">
      <w:pPr>
        <w:rPr>
          <w:rFonts w:ascii="Arial" w:hAnsi="Arial" w:cs="Arial"/>
          <w:sz w:val="24"/>
          <w:szCs w:val="24"/>
          <w:rPrChange w:id="188" w:author="Sarah Grabe" w:date="2024-01-08T14:16:00Z">
            <w:rPr/>
          </w:rPrChange>
        </w:rPr>
      </w:pPr>
      <w:r w:rsidRPr="00FD72C7">
        <w:rPr>
          <w:rFonts w:ascii="Arial" w:hAnsi="Arial" w:cs="Arial"/>
          <w:sz w:val="24"/>
          <w:szCs w:val="24"/>
          <w:rPrChange w:id="189" w:author="Sarah Grabe" w:date="2024-01-08T14:16:00Z">
            <w:rPr/>
          </w:rPrChange>
        </w:rPr>
        <w:t>(c) By all hospitals that are under common ownership and control and all of the hospitals’ nonprofit affiliated clinics; or</w:t>
      </w:r>
    </w:p>
    <w:p w14:paraId="63C1D6D8" w14:textId="77777777" w:rsidR="00D8664A" w:rsidRPr="00FD72C7" w:rsidRDefault="00D8664A" w:rsidP="00D8664A">
      <w:pPr>
        <w:rPr>
          <w:rFonts w:ascii="Arial" w:hAnsi="Arial" w:cs="Arial"/>
          <w:sz w:val="24"/>
          <w:szCs w:val="24"/>
          <w:rPrChange w:id="190" w:author="Sarah Grabe" w:date="2024-01-08T14:16:00Z">
            <w:rPr/>
          </w:rPrChange>
        </w:rPr>
      </w:pPr>
      <w:r w:rsidRPr="00FD72C7">
        <w:rPr>
          <w:rFonts w:ascii="Arial" w:hAnsi="Arial" w:cs="Arial"/>
          <w:sz w:val="24"/>
          <w:szCs w:val="24"/>
          <w:rPrChange w:id="191" w:author="Sarah Grabe" w:date="2024-01-08T14:16:00Z">
            <w:rPr/>
          </w:rPrChange>
        </w:rPr>
        <w:t>(d) By any other grouping of hospitals and their hospital affiliated clinics that is approved by the Authority.</w:t>
      </w:r>
    </w:p>
    <w:p w14:paraId="1E5C0F09" w14:textId="77777777" w:rsidR="00D8664A" w:rsidRPr="00FD72C7" w:rsidRDefault="00D8664A" w:rsidP="00D8664A">
      <w:pPr>
        <w:rPr>
          <w:rFonts w:ascii="Arial" w:hAnsi="Arial" w:cs="Arial"/>
          <w:sz w:val="24"/>
          <w:szCs w:val="24"/>
          <w:rPrChange w:id="192" w:author="Sarah Grabe" w:date="2024-01-08T14:16:00Z">
            <w:rPr/>
          </w:rPrChange>
        </w:rPr>
      </w:pPr>
      <w:r w:rsidRPr="00FD72C7">
        <w:rPr>
          <w:rFonts w:ascii="Arial" w:hAnsi="Arial" w:cs="Arial"/>
          <w:sz w:val="24"/>
          <w:szCs w:val="24"/>
          <w:rPrChange w:id="193" w:author="Sarah Grabe" w:date="2024-01-08T14:16:00Z">
            <w:rPr/>
          </w:rPrChange>
        </w:rPr>
        <w:t>(6) The Authority will utilize the methodology selected by the hospital from among those listed in OAR 409-023-0110 (5) to assign each hospital’s community benefit minimum spending floor, subject to the following requirements:</w:t>
      </w:r>
    </w:p>
    <w:p w14:paraId="4CB99BB1" w14:textId="77777777" w:rsidR="00D8664A" w:rsidRPr="00FD72C7" w:rsidRDefault="00D8664A" w:rsidP="00D8664A">
      <w:pPr>
        <w:rPr>
          <w:rFonts w:ascii="Arial" w:hAnsi="Arial" w:cs="Arial"/>
          <w:sz w:val="24"/>
          <w:szCs w:val="24"/>
          <w:rPrChange w:id="194" w:author="Sarah Grabe" w:date="2024-01-08T14:16:00Z">
            <w:rPr/>
          </w:rPrChange>
        </w:rPr>
      </w:pPr>
      <w:r w:rsidRPr="00FD72C7">
        <w:rPr>
          <w:rFonts w:ascii="Arial" w:hAnsi="Arial" w:cs="Arial"/>
          <w:sz w:val="24"/>
          <w:szCs w:val="24"/>
          <w:rPrChange w:id="195" w:author="Sarah Grabe" w:date="2024-01-08T14:16:00Z">
            <w:rPr/>
          </w:rPrChange>
        </w:rPr>
        <w:t xml:space="preserve">(a) Hospitals shall include audited financial statements and other objective data describing the overall financial positions of the hospitals and their affiliated clinics as grouped in the selected methodology on form CBR-3, if such information is not already incorporated into the audited financial reporting of the hospitals. </w:t>
      </w:r>
    </w:p>
    <w:p w14:paraId="0796C3D3" w14:textId="77777777" w:rsidR="00D8664A" w:rsidRPr="00FD72C7" w:rsidRDefault="00D8664A" w:rsidP="00D8664A">
      <w:pPr>
        <w:rPr>
          <w:rFonts w:ascii="Arial" w:hAnsi="Arial" w:cs="Arial"/>
          <w:sz w:val="24"/>
          <w:szCs w:val="24"/>
          <w:rPrChange w:id="196" w:author="Sarah Grabe" w:date="2024-01-08T14:16:00Z">
            <w:rPr/>
          </w:rPrChange>
        </w:rPr>
      </w:pPr>
      <w:r w:rsidRPr="00FD72C7">
        <w:rPr>
          <w:rFonts w:ascii="Arial" w:hAnsi="Arial" w:cs="Arial"/>
          <w:sz w:val="24"/>
          <w:szCs w:val="24"/>
          <w:rPrChange w:id="197" w:author="Sarah Grabe" w:date="2024-01-08T14:16:00Z">
            <w:rPr/>
          </w:rPrChange>
        </w:rPr>
        <w:t xml:space="preserve">(b) Hospitals shall report the community benefit net costs that occur in their affiliated clinic(s) as grouped in the selected methodology on CBR-1. </w:t>
      </w:r>
    </w:p>
    <w:p w14:paraId="3DE3260E" w14:textId="77777777" w:rsidR="00D8664A" w:rsidRPr="00FD72C7" w:rsidRDefault="00D8664A" w:rsidP="00D8664A">
      <w:pPr>
        <w:rPr>
          <w:rFonts w:ascii="Arial" w:hAnsi="Arial" w:cs="Arial"/>
          <w:sz w:val="24"/>
          <w:szCs w:val="24"/>
          <w:rPrChange w:id="198" w:author="Sarah Grabe" w:date="2024-01-08T14:16:00Z">
            <w:rPr/>
          </w:rPrChange>
        </w:rPr>
      </w:pPr>
      <w:r w:rsidRPr="00FD72C7">
        <w:rPr>
          <w:rFonts w:ascii="Arial" w:hAnsi="Arial" w:cs="Arial"/>
          <w:sz w:val="24"/>
          <w:szCs w:val="24"/>
          <w:rPrChange w:id="199" w:author="Sarah Grabe" w:date="2024-01-08T14:16:00Z">
            <w:rPr/>
          </w:rPrChange>
        </w:rPr>
        <w:t>(c) Hospitals choosing methodologies with multiple groupings shall report objective financial data and community benefit net costs for each facility such that the group totals, taken together, sum to be equal to the cumulative financials and net community benefit costs of all hospitals and affiliated clinics referenced in the chosen methodology.</w:t>
      </w:r>
    </w:p>
    <w:p w14:paraId="4E37CDF6" w14:textId="77777777" w:rsidR="00D8664A" w:rsidRPr="00FD72C7" w:rsidRDefault="00D8664A" w:rsidP="00D8664A">
      <w:pPr>
        <w:rPr>
          <w:rFonts w:ascii="Arial" w:hAnsi="Arial" w:cs="Arial"/>
          <w:sz w:val="24"/>
          <w:szCs w:val="24"/>
          <w:rPrChange w:id="200" w:author="Sarah Grabe" w:date="2024-01-08T14:16:00Z">
            <w:rPr/>
          </w:rPrChange>
        </w:rPr>
      </w:pPr>
      <w:r w:rsidRPr="00FD72C7">
        <w:rPr>
          <w:rFonts w:ascii="Arial" w:hAnsi="Arial" w:cs="Arial"/>
          <w:sz w:val="24"/>
          <w:szCs w:val="24"/>
          <w:rPrChange w:id="201" w:author="Sarah Grabe" w:date="2024-01-08T14:16:00Z">
            <w:rPr/>
          </w:rPrChange>
        </w:rPr>
        <w:lastRenderedPageBreak/>
        <w:t xml:space="preserve">(d) Each hospital shall inform the Authority of its elected organization groupings on form CBR-3 and provide all information requested on CBR-3 no later than 90 days prior to the start of their fiscal year. </w:t>
      </w:r>
    </w:p>
    <w:p w14:paraId="4DE53F44" w14:textId="77777777" w:rsidR="00D8664A" w:rsidRPr="00FD72C7" w:rsidRDefault="00D8664A" w:rsidP="00D8664A">
      <w:pPr>
        <w:rPr>
          <w:rFonts w:ascii="Arial" w:hAnsi="Arial" w:cs="Arial"/>
          <w:sz w:val="24"/>
          <w:szCs w:val="24"/>
          <w:rPrChange w:id="202" w:author="Sarah Grabe" w:date="2024-01-08T14:16:00Z">
            <w:rPr/>
          </w:rPrChange>
        </w:rPr>
      </w:pPr>
      <w:r w:rsidRPr="00FD72C7">
        <w:rPr>
          <w:rFonts w:ascii="Arial" w:hAnsi="Arial" w:cs="Arial"/>
          <w:sz w:val="24"/>
          <w:szCs w:val="24"/>
          <w:rPrChange w:id="203" w:author="Sarah Grabe" w:date="2024-01-08T14:16:00Z">
            <w:rPr/>
          </w:rPrChange>
        </w:rPr>
        <w:t xml:space="preserve">(e) The elected organization grouping shall be maintained for the two-year duration of the community benefit minimum spending floor assignment, unless a facility within the organizational grouping closes or undergoes a change in ownership or control. </w:t>
      </w:r>
    </w:p>
    <w:p w14:paraId="6EB8F8EE" w14:textId="77777777" w:rsidR="00D8664A" w:rsidRPr="00FD72C7" w:rsidRDefault="00D8664A" w:rsidP="00D8664A">
      <w:pPr>
        <w:rPr>
          <w:rFonts w:ascii="Arial" w:hAnsi="Arial" w:cs="Arial"/>
          <w:sz w:val="24"/>
          <w:szCs w:val="24"/>
          <w:rPrChange w:id="204" w:author="Sarah Grabe" w:date="2024-01-08T14:16:00Z">
            <w:rPr/>
          </w:rPrChange>
        </w:rPr>
      </w:pPr>
      <w:r w:rsidRPr="00FD72C7">
        <w:rPr>
          <w:rFonts w:ascii="Arial" w:hAnsi="Arial" w:cs="Arial"/>
          <w:sz w:val="24"/>
          <w:szCs w:val="24"/>
          <w:rPrChange w:id="205" w:author="Sarah Grabe" w:date="2024-01-08T14:16:00Z">
            <w:rPr/>
          </w:rPrChange>
        </w:rPr>
        <w:t>(7) The Authority shall publish the formula used to calculate hospitals’ community benefit minimum spending floors by January 1 of every odd numbered year.</w:t>
      </w:r>
    </w:p>
    <w:p w14:paraId="4932AB83" w14:textId="77777777" w:rsidR="00D8664A" w:rsidRPr="00FD72C7" w:rsidRDefault="00D8664A" w:rsidP="00D8664A">
      <w:pPr>
        <w:rPr>
          <w:rFonts w:ascii="Arial" w:hAnsi="Arial" w:cs="Arial"/>
          <w:sz w:val="24"/>
          <w:szCs w:val="24"/>
          <w:rPrChange w:id="206" w:author="Sarah Grabe" w:date="2024-01-08T14:16:00Z">
            <w:rPr/>
          </w:rPrChange>
        </w:rPr>
      </w:pPr>
      <w:r w:rsidRPr="00FD72C7">
        <w:rPr>
          <w:rFonts w:ascii="Arial" w:hAnsi="Arial" w:cs="Arial"/>
          <w:sz w:val="24"/>
          <w:szCs w:val="24"/>
          <w:rPrChange w:id="207" w:author="Sarah Grabe" w:date="2024-01-08T14:16:00Z">
            <w:rPr/>
          </w:rPrChange>
        </w:rPr>
        <w:t>(8) The Authority shall provide a proposed community benefit spending floor applicable to a hospital and its elected organization grouping no later than 60 days prior to the start of the hospital’s fiscal year.</w:t>
      </w:r>
    </w:p>
    <w:p w14:paraId="37EA8D8B" w14:textId="77777777" w:rsidR="00D8664A" w:rsidRPr="00FD72C7" w:rsidRDefault="00D8664A" w:rsidP="00D8664A">
      <w:pPr>
        <w:rPr>
          <w:rFonts w:ascii="Arial" w:hAnsi="Arial" w:cs="Arial"/>
          <w:sz w:val="24"/>
          <w:szCs w:val="24"/>
          <w:rPrChange w:id="208" w:author="Sarah Grabe" w:date="2024-01-08T14:16:00Z">
            <w:rPr/>
          </w:rPrChange>
        </w:rPr>
      </w:pPr>
      <w:r w:rsidRPr="00FD72C7">
        <w:rPr>
          <w:rFonts w:ascii="Arial" w:hAnsi="Arial" w:cs="Arial"/>
          <w:sz w:val="24"/>
          <w:szCs w:val="24"/>
          <w:rPrChange w:id="209" w:author="Sarah Grabe" w:date="2024-01-08T14:16:00Z">
            <w:rPr/>
          </w:rPrChange>
        </w:rPr>
        <w:t xml:space="preserve">(9) The proposed community benefit spending floor shall be posted to the Authority’s website, and a public comment period of 30 days shall begin the day of posting. All subsequent changes or amendments to the spending floor shall also be posted to the website for comment. </w:t>
      </w:r>
    </w:p>
    <w:p w14:paraId="3C44D5E1" w14:textId="77777777" w:rsidR="00D8664A" w:rsidRPr="00FD72C7" w:rsidRDefault="00D8664A" w:rsidP="00D8664A">
      <w:pPr>
        <w:rPr>
          <w:rFonts w:ascii="Arial" w:hAnsi="Arial" w:cs="Arial"/>
          <w:sz w:val="24"/>
          <w:szCs w:val="24"/>
          <w:rPrChange w:id="210" w:author="Sarah Grabe" w:date="2024-01-08T14:16:00Z">
            <w:rPr/>
          </w:rPrChange>
        </w:rPr>
      </w:pPr>
      <w:r w:rsidRPr="00FD72C7">
        <w:rPr>
          <w:rFonts w:ascii="Arial" w:hAnsi="Arial" w:cs="Arial"/>
          <w:sz w:val="24"/>
          <w:szCs w:val="24"/>
          <w:rPrChange w:id="211" w:author="Sarah Grabe" w:date="2024-01-08T14:16:00Z">
            <w:rPr/>
          </w:rPrChange>
        </w:rPr>
        <w:t xml:space="preserve">(10) The hospital and its affiliates shall have 30 days from receipt of the proposed spending floor to comment or provide additional information which may be used to modify the proposed community benefit spending floor. </w:t>
      </w:r>
    </w:p>
    <w:p w14:paraId="37CDDE0C" w14:textId="77777777" w:rsidR="00D8664A" w:rsidRPr="00FD72C7" w:rsidRDefault="00D8664A" w:rsidP="00D8664A">
      <w:pPr>
        <w:rPr>
          <w:rFonts w:ascii="Arial" w:hAnsi="Arial" w:cs="Arial"/>
          <w:sz w:val="24"/>
          <w:szCs w:val="24"/>
          <w:rPrChange w:id="212" w:author="Sarah Grabe" w:date="2024-01-08T14:16:00Z">
            <w:rPr/>
          </w:rPrChange>
        </w:rPr>
      </w:pPr>
      <w:r w:rsidRPr="00FD72C7">
        <w:rPr>
          <w:rFonts w:ascii="Arial" w:hAnsi="Arial" w:cs="Arial"/>
          <w:sz w:val="24"/>
          <w:szCs w:val="24"/>
          <w:rPrChange w:id="213" w:author="Sarah Grabe" w:date="2024-01-08T14:16:00Z">
            <w:rPr/>
          </w:rPrChange>
        </w:rPr>
        <w:t xml:space="preserve">(11) The Authority shall notify each hospital of the final community benefit spending floor no later than the first business day of the initial fiscal year of the two-year period for which the spending floors are effective. </w:t>
      </w:r>
    </w:p>
    <w:p w14:paraId="6FCC4CDF" w14:textId="77777777" w:rsidR="00D8664A" w:rsidRPr="00FD72C7" w:rsidRDefault="00D8664A" w:rsidP="00D8664A">
      <w:pPr>
        <w:rPr>
          <w:rFonts w:ascii="Arial" w:hAnsi="Arial" w:cs="Arial"/>
          <w:sz w:val="24"/>
          <w:szCs w:val="24"/>
          <w:rPrChange w:id="214" w:author="Sarah Grabe" w:date="2024-01-08T14:16:00Z">
            <w:rPr/>
          </w:rPrChange>
        </w:rPr>
      </w:pPr>
      <w:r w:rsidRPr="00FD72C7">
        <w:rPr>
          <w:rFonts w:ascii="Arial" w:hAnsi="Arial" w:cs="Arial"/>
          <w:sz w:val="24"/>
          <w:szCs w:val="24"/>
          <w:rPrChange w:id="215" w:author="Sarah Grabe" w:date="2024-01-08T14:16:00Z">
            <w:rPr/>
          </w:rPrChange>
        </w:rPr>
        <w:t xml:space="preserve">(12) A hospital may ask for a review of its minimum spending floor if the hospital experiences a change in circumstance outside its control that will result in serious financial harm to the hospital if the community benefit minimum spending floor remains unchanged. </w:t>
      </w:r>
    </w:p>
    <w:p w14:paraId="0BADF10A" w14:textId="77777777" w:rsidR="00D8664A" w:rsidRPr="00FD72C7" w:rsidRDefault="00D8664A" w:rsidP="00D8664A">
      <w:pPr>
        <w:rPr>
          <w:rFonts w:ascii="Arial" w:hAnsi="Arial" w:cs="Arial"/>
          <w:sz w:val="24"/>
          <w:szCs w:val="24"/>
          <w:rPrChange w:id="216" w:author="Sarah Grabe" w:date="2024-01-08T14:16:00Z">
            <w:rPr/>
          </w:rPrChange>
        </w:rPr>
      </w:pPr>
      <w:r w:rsidRPr="00FD72C7">
        <w:rPr>
          <w:rFonts w:ascii="Arial" w:hAnsi="Arial" w:cs="Arial"/>
          <w:sz w:val="24"/>
          <w:szCs w:val="24"/>
          <w:rPrChange w:id="217" w:author="Sarah Grabe" w:date="2024-01-08T14:16:00Z">
            <w:rPr/>
          </w:rPrChange>
        </w:rPr>
        <w:t>(13) The authority may amend the formula, if necessary, based on review of community benefit reports and feedback from stakeholders and the general public.</w:t>
      </w:r>
    </w:p>
    <w:p w14:paraId="2B04C102" w14:textId="77777777" w:rsidR="00D8664A" w:rsidRPr="00FD72C7" w:rsidRDefault="00D8664A" w:rsidP="00D8664A">
      <w:pPr>
        <w:rPr>
          <w:rFonts w:ascii="Arial" w:hAnsi="Arial" w:cs="Arial"/>
          <w:sz w:val="24"/>
          <w:szCs w:val="24"/>
          <w:rPrChange w:id="218" w:author="Sarah Grabe" w:date="2024-01-08T14:16:00Z">
            <w:rPr/>
          </w:rPrChange>
        </w:rPr>
      </w:pPr>
    </w:p>
    <w:p w14:paraId="706D424A" w14:textId="77777777" w:rsidR="00D8664A" w:rsidRPr="00FD72C7" w:rsidRDefault="00D8664A" w:rsidP="00D8664A">
      <w:pPr>
        <w:rPr>
          <w:rFonts w:ascii="Arial" w:hAnsi="Arial" w:cs="Arial"/>
          <w:sz w:val="24"/>
          <w:szCs w:val="24"/>
          <w:rPrChange w:id="219" w:author="Sarah Grabe" w:date="2024-01-08T14:16:00Z">
            <w:rPr/>
          </w:rPrChange>
        </w:rPr>
      </w:pPr>
      <w:r w:rsidRPr="00FD72C7">
        <w:rPr>
          <w:rFonts w:ascii="Arial" w:hAnsi="Arial" w:cs="Arial"/>
          <w:sz w:val="24"/>
          <w:szCs w:val="24"/>
          <w:rPrChange w:id="220" w:author="Sarah Grabe" w:date="2024-01-08T14:16:00Z">
            <w:rPr/>
          </w:rPrChange>
        </w:rPr>
        <w:t>Statutory/Other Authority: ORS 442.602 &amp; 442.624</w:t>
      </w:r>
    </w:p>
    <w:p w14:paraId="2A95058C" w14:textId="77777777" w:rsidR="00D8664A" w:rsidRPr="00FD72C7" w:rsidRDefault="00D8664A" w:rsidP="00D8664A">
      <w:pPr>
        <w:rPr>
          <w:rFonts w:ascii="Arial" w:hAnsi="Arial" w:cs="Arial"/>
          <w:sz w:val="24"/>
          <w:szCs w:val="24"/>
          <w:rPrChange w:id="221" w:author="Sarah Grabe" w:date="2024-01-08T14:16:00Z">
            <w:rPr/>
          </w:rPrChange>
        </w:rPr>
      </w:pPr>
      <w:r w:rsidRPr="00FD72C7">
        <w:rPr>
          <w:rFonts w:ascii="Arial" w:hAnsi="Arial" w:cs="Arial"/>
          <w:sz w:val="24"/>
          <w:szCs w:val="24"/>
          <w:rPrChange w:id="222" w:author="Sarah Grabe" w:date="2024-01-08T14:16:00Z">
            <w:rPr/>
          </w:rPrChange>
        </w:rPr>
        <w:t>Statutes/Other Implemented: ORS 442.601, ORS 442.602, 442.612, 442.624 &amp; 442.630</w:t>
      </w:r>
    </w:p>
    <w:p w14:paraId="32029EA8" w14:textId="77777777" w:rsidR="00D8664A" w:rsidRPr="00FD72C7" w:rsidRDefault="00D8664A" w:rsidP="00D8664A">
      <w:pPr>
        <w:rPr>
          <w:rFonts w:ascii="Arial" w:hAnsi="Arial" w:cs="Arial"/>
          <w:sz w:val="24"/>
          <w:szCs w:val="24"/>
          <w:rPrChange w:id="223" w:author="Sarah Grabe" w:date="2024-01-08T14:16:00Z">
            <w:rPr/>
          </w:rPrChange>
        </w:rPr>
      </w:pPr>
      <w:r w:rsidRPr="00FD72C7">
        <w:rPr>
          <w:rFonts w:ascii="Arial" w:hAnsi="Arial" w:cs="Arial"/>
          <w:sz w:val="24"/>
          <w:szCs w:val="24"/>
          <w:rPrChange w:id="224" w:author="Sarah Grabe" w:date="2024-01-08T14:16:00Z">
            <w:rPr/>
          </w:rPrChange>
        </w:rPr>
        <w:t>History:</w:t>
      </w:r>
    </w:p>
    <w:p w14:paraId="298D61DC" w14:textId="77777777" w:rsidR="00D8664A" w:rsidRPr="00FD72C7" w:rsidRDefault="00D8664A" w:rsidP="00D8664A">
      <w:pPr>
        <w:rPr>
          <w:rFonts w:ascii="Arial" w:hAnsi="Arial" w:cs="Arial"/>
          <w:sz w:val="24"/>
          <w:szCs w:val="24"/>
          <w:rPrChange w:id="225" w:author="Sarah Grabe" w:date="2024-01-08T14:16:00Z">
            <w:rPr/>
          </w:rPrChange>
        </w:rPr>
      </w:pPr>
      <w:r w:rsidRPr="00FD72C7">
        <w:rPr>
          <w:rFonts w:ascii="Arial" w:hAnsi="Arial" w:cs="Arial"/>
          <w:sz w:val="24"/>
          <w:szCs w:val="24"/>
          <w:rPrChange w:id="226" w:author="Sarah Grabe" w:date="2024-01-08T14:16:00Z">
            <w:rPr/>
          </w:rPrChange>
        </w:rPr>
        <w:t>OHP 5-2020, adopt filed 12/21/2020, effective 12/21/2020</w:t>
      </w:r>
    </w:p>
    <w:p w14:paraId="2FEFEBB2" w14:textId="77777777" w:rsidR="00D8664A" w:rsidRPr="00FD72C7" w:rsidRDefault="00D8664A" w:rsidP="00D8664A">
      <w:pPr>
        <w:rPr>
          <w:rFonts w:ascii="Arial" w:hAnsi="Arial" w:cs="Arial"/>
          <w:sz w:val="24"/>
          <w:szCs w:val="24"/>
          <w:rPrChange w:id="227" w:author="Sarah Grabe" w:date="2024-01-08T14:16:00Z">
            <w:rPr/>
          </w:rPrChange>
        </w:rPr>
      </w:pPr>
      <w:r w:rsidRPr="00FD72C7">
        <w:rPr>
          <w:rFonts w:ascii="Arial" w:hAnsi="Arial" w:cs="Arial"/>
          <w:sz w:val="24"/>
          <w:szCs w:val="24"/>
          <w:rPrChange w:id="228" w:author="Sarah Grabe" w:date="2024-01-08T14:16:00Z">
            <w:rPr/>
          </w:rPrChange>
        </w:rPr>
        <w:t>409-023-0115</w:t>
      </w:r>
    </w:p>
    <w:p w14:paraId="2231DD0A" w14:textId="2758CB1A" w:rsidR="00D8664A" w:rsidRPr="00FD72C7" w:rsidRDefault="00D8664A" w:rsidP="00D8664A">
      <w:pPr>
        <w:rPr>
          <w:rFonts w:ascii="Arial" w:hAnsi="Arial" w:cs="Arial"/>
          <w:sz w:val="24"/>
          <w:szCs w:val="24"/>
          <w:rPrChange w:id="229" w:author="Sarah Grabe" w:date="2024-01-08T14:16:00Z">
            <w:rPr/>
          </w:rPrChange>
        </w:rPr>
      </w:pPr>
      <w:r w:rsidRPr="00FD72C7">
        <w:rPr>
          <w:rFonts w:ascii="Arial" w:hAnsi="Arial" w:cs="Arial"/>
          <w:sz w:val="24"/>
          <w:szCs w:val="24"/>
          <w:rPrChange w:id="230" w:author="Sarah Grabe" w:date="2024-01-08T14:16:00Z">
            <w:rPr/>
          </w:rPrChange>
        </w:rPr>
        <w:t>Annual reports of financial assistance policies</w:t>
      </w:r>
      <w:del w:id="231" w:author="Ranzoni Steven" w:date="2023-11-27T11:16:00Z">
        <w:r w:rsidR="00B72C52" w:rsidRPr="00FD72C7">
          <w:rPr>
            <w:rFonts w:ascii="Arial" w:hAnsi="Arial" w:cs="Arial"/>
            <w:sz w:val="24"/>
            <w:szCs w:val="24"/>
            <w:rPrChange w:id="232" w:author="Sarah Grabe" w:date="2024-01-08T14:16:00Z">
              <w:rPr/>
            </w:rPrChange>
          </w:rPr>
          <w:delText>, practice,</w:delText>
        </w:r>
      </w:del>
      <w:r w:rsidRPr="00FD72C7">
        <w:rPr>
          <w:rFonts w:ascii="Arial" w:hAnsi="Arial" w:cs="Arial"/>
          <w:sz w:val="24"/>
          <w:szCs w:val="24"/>
          <w:rPrChange w:id="233" w:author="Sarah Grabe" w:date="2024-01-08T14:16:00Z">
            <w:rPr/>
          </w:rPrChange>
        </w:rPr>
        <w:t xml:space="preserve"> and nonprofit status</w:t>
      </w:r>
    </w:p>
    <w:p w14:paraId="6DF98625" w14:textId="77777777" w:rsidR="00D8664A" w:rsidRPr="00FD72C7" w:rsidRDefault="00D8664A" w:rsidP="00D8664A">
      <w:pPr>
        <w:rPr>
          <w:rFonts w:ascii="Arial" w:hAnsi="Arial" w:cs="Arial"/>
          <w:sz w:val="24"/>
          <w:szCs w:val="24"/>
          <w:rPrChange w:id="234" w:author="Sarah Grabe" w:date="2024-01-08T14:16:00Z">
            <w:rPr/>
          </w:rPrChange>
        </w:rPr>
      </w:pPr>
    </w:p>
    <w:p w14:paraId="189C3E84" w14:textId="77777777" w:rsidR="00D8664A" w:rsidRPr="00FD72C7" w:rsidRDefault="00D8664A" w:rsidP="00D8664A">
      <w:pPr>
        <w:rPr>
          <w:rFonts w:ascii="Arial" w:hAnsi="Arial" w:cs="Arial"/>
          <w:sz w:val="24"/>
          <w:szCs w:val="24"/>
          <w:rPrChange w:id="235" w:author="Sarah Grabe" w:date="2024-01-08T14:16:00Z">
            <w:rPr/>
          </w:rPrChange>
        </w:rPr>
      </w:pPr>
      <w:r w:rsidRPr="00FD72C7">
        <w:rPr>
          <w:rFonts w:ascii="Arial" w:hAnsi="Arial" w:cs="Arial"/>
          <w:sz w:val="24"/>
          <w:szCs w:val="24"/>
          <w:rPrChange w:id="236" w:author="Sarah Grabe" w:date="2024-01-08T14:16:00Z">
            <w:rPr/>
          </w:rPrChange>
        </w:rPr>
        <w:t xml:space="preserve">(1) For purposes of this rule: </w:t>
      </w:r>
    </w:p>
    <w:p w14:paraId="3D171835" w14:textId="77777777" w:rsidR="00D8664A" w:rsidRPr="00FD72C7" w:rsidRDefault="00D8664A" w:rsidP="00D8664A">
      <w:pPr>
        <w:rPr>
          <w:rFonts w:ascii="Arial" w:hAnsi="Arial" w:cs="Arial"/>
          <w:sz w:val="24"/>
          <w:szCs w:val="24"/>
          <w:rPrChange w:id="237" w:author="Sarah Grabe" w:date="2024-01-08T14:16:00Z">
            <w:rPr/>
          </w:rPrChange>
        </w:rPr>
      </w:pPr>
      <w:r w:rsidRPr="00FD72C7">
        <w:rPr>
          <w:rFonts w:ascii="Arial" w:hAnsi="Arial" w:cs="Arial"/>
          <w:sz w:val="24"/>
          <w:szCs w:val="24"/>
          <w:rPrChange w:id="238" w:author="Sarah Grabe" w:date="2024-01-08T14:16:00Z">
            <w:rPr/>
          </w:rPrChange>
        </w:rPr>
        <w:t>(a) “Health care facility” means:</w:t>
      </w:r>
    </w:p>
    <w:p w14:paraId="3A088352" w14:textId="77777777" w:rsidR="00D8664A" w:rsidRPr="00FD72C7" w:rsidRDefault="00D8664A" w:rsidP="00D8664A">
      <w:pPr>
        <w:rPr>
          <w:rFonts w:ascii="Arial" w:hAnsi="Arial" w:cs="Arial"/>
          <w:sz w:val="24"/>
          <w:szCs w:val="24"/>
          <w:rPrChange w:id="239" w:author="Sarah Grabe" w:date="2024-01-08T14:16:00Z">
            <w:rPr/>
          </w:rPrChange>
        </w:rPr>
      </w:pPr>
      <w:r w:rsidRPr="00FD72C7">
        <w:rPr>
          <w:rFonts w:ascii="Arial" w:hAnsi="Arial" w:cs="Arial"/>
          <w:sz w:val="24"/>
          <w:szCs w:val="24"/>
          <w:rPrChange w:id="240" w:author="Sarah Grabe" w:date="2024-01-08T14:16:00Z">
            <w:rPr/>
          </w:rPrChange>
        </w:rPr>
        <w:t>(A) A hospital;</w:t>
      </w:r>
    </w:p>
    <w:p w14:paraId="73A2A100" w14:textId="77777777" w:rsidR="00D8664A" w:rsidRPr="00FD72C7" w:rsidRDefault="00D8664A" w:rsidP="00D8664A">
      <w:pPr>
        <w:rPr>
          <w:rFonts w:ascii="Arial" w:hAnsi="Arial" w:cs="Arial"/>
          <w:sz w:val="24"/>
          <w:szCs w:val="24"/>
          <w:rPrChange w:id="241" w:author="Sarah Grabe" w:date="2024-01-08T14:16:00Z">
            <w:rPr/>
          </w:rPrChange>
        </w:rPr>
      </w:pPr>
      <w:r w:rsidRPr="00FD72C7">
        <w:rPr>
          <w:rFonts w:ascii="Arial" w:hAnsi="Arial" w:cs="Arial"/>
          <w:sz w:val="24"/>
          <w:szCs w:val="24"/>
          <w:rPrChange w:id="242" w:author="Sarah Grabe" w:date="2024-01-08T14:16:00Z">
            <w:rPr/>
          </w:rPrChange>
        </w:rPr>
        <w:t>(B) An ambulatory surgical center;</w:t>
      </w:r>
    </w:p>
    <w:p w14:paraId="41077064" w14:textId="77777777" w:rsidR="00D8664A" w:rsidRPr="00FD72C7" w:rsidRDefault="00D8664A" w:rsidP="00D8664A">
      <w:pPr>
        <w:rPr>
          <w:rFonts w:ascii="Arial" w:hAnsi="Arial" w:cs="Arial"/>
          <w:sz w:val="24"/>
          <w:szCs w:val="24"/>
          <w:rPrChange w:id="243" w:author="Sarah Grabe" w:date="2024-01-08T14:16:00Z">
            <w:rPr/>
          </w:rPrChange>
        </w:rPr>
      </w:pPr>
      <w:r w:rsidRPr="00FD72C7">
        <w:rPr>
          <w:rFonts w:ascii="Arial" w:hAnsi="Arial" w:cs="Arial"/>
          <w:sz w:val="24"/>
          <w:szCs w:val="24"/>
          <w:rPrChange w:id="244" w:author="Sarah Grabe" w:date="2024-01-08T14:16:00Z">
            <w:rPr/>
          </w:rPrChange>
        </w:rPr>
        <w:t>(C) A freestanding birthing center;</w:t>
      </w:r>
    </w:p>
    <w:p w14:paraId="556F7BAD" w14:textId="77777777" w:rsidR="00D8664A" w:rsidRPr="00FD72C7" w:rsidRDefault="00D8664A" w:rsidP="00D8664A">
      <w:pPr>
        <w:rPr>
          <w:rFonts w:ascii="Arial" w:hAnsi="Arial" w:cs="Arial"/>
          <w:sz w:val="24"/>
          <w:szCs w:val="24"/>
          <w:rPrChange w:id="245" w:author="Sarah Grabe" w:date="2024-01-08T14:16:00Z">
            <w:rPr/>
          </w:rPrChange>
        </w:rPr>
      </w:pPr>
      <w:r w:rsidRPr="00FD72C7">
        <w:rPr>
          <w:rFonts w:ascii="Arial" w:hAnsi="Arial" w:cs="Arial"/>
          <w:sz w:val="24"/>
          <w:szCs w:val="24"/>
          <w:rPrChange w:id="246" w:author="Sarah Grabe" w:date="2024-01-08T14:16:00Z">
            <w:rPr/>
          </w:rPrChange>
        </w:rPr>
        <w:t>(D) An outpatient renal dialysis facility; or</w:t>
      </w:r>
    </w:p>
    <w:p w14:paraId="30E88366" w14:textId="77777777" w:rsidR="00D8664A" w:rsidRPr="00FD72C7" w:rsidRDefault="00D8664A" w:rsidP="00D8664A">
      <w:pPr>
        <w:rPr>
          <w:rFonts w:ascii="Arial" w:hAnsi="Arial" w:cs="Arial"/>
          <w:sz w:val="24"/>
          <w:szCs w:val="24"/>
          <w:rPrChange w:id="247" w:author="Sarah Grabe" w:date="2024-01-08T14:16:00Z">
            <w:rPr/>
          </w:rPrChange>
        </w:rPr>
      </w:pPr>
      <w:r w:rsidRPr="00FD72C7">
        <w:rPr>
          <w:rFonts w:ascii="Arial" w:hAnsi="Arial" w:cs="Arial"/>
          <w:sz w:val="24"/>
          <w:szCs w:val="24"/>
          <w:rPrChange w:id="248" w:author="Sarah Grabe" w:date="2024-01-08T14:16:00Z">
            <w:rPr/>
          </w:rPrChange>
        </w:rPr>
        <w:t>(E) An extended stay center.</w:t>
      </w:r>
    </w:p>
    <w:p w14:paraId="6305BAF1" w14:textId="77777777" w:rsidR="00D8664A" w:rsidRPr="00FD72C7" w:rsidRDefault="00D8664A" w:rsidP="00D8664A">
      <w:pPr>
        <w:rPr>
          <w:rFonts w:ascii="Arial" w:hAnsi="Arial" w:cs="Arial"/>
          <w:sz w:val="24"/>
          <w:szCs w:val="24"/>
          <w:rPrChange w:id="249" w:author="Sarah Grabe" w:date="2024-01-08T14:16:00Z">
            <w:rPr/>
          </w:rPrChange>
        </w:rPr>
      </w:pPr>
      <w:r w:rsidRPr="00FD72C7">
        <w:rPr>
          <w:rFonts w:ascii="Arial" w:hAnsi="Arial" w:cs="Arial"/>
          <w:sz w:val="24"/>
          <w:szCs w:val="24"/>
          <w:rPrChange w:id="250" w:author="Sarah Grabe" w:date="2024-01-08T14:16:00Z">
            <w:rPr/>
          </w:rPrChange>
        </w:rPr>
        <w:t>(b) “Reportable affiliated clinic” means an outpatient clinic located in Oregon that:</w:t>
      </w:r>
    </w:p>
    <w:p w14:paraId="6DE1960D" w14:textId="77777777" w:rsidR="00D8664A" w:rsidRPr="00FD72C7" w:rsidRDefault="00D8664A" w:rsidP="00D8664A">
      <w:pPr>
        <w:rPr>
          <w:rFonts w:ascii="Arial" w:hAnsi="Arial" w:cs="Arial"/>
          <w:sz w:val="24"/>
          <w:szCs w:val="24"/>
          <w:rPrChange w:id="251" w:author="Sarah Grabe" w:date="2024-01-08T14:16:00Z">
            <w:rPr/>
          </w:rPrChange>
        </w:rPr>
      </w:pPr>
      <w:r w:rsidRPr="00FD72C7">
        <w:rPr>
          <w:rFonts w:ascii="Arial" w:hAnsi="Arial" w:cs="Arial"/>
          <w:sz w:val="24"/>
          <w:szCs w:val="24"/>
          <w:rPrChange w:id="252" w:author="Sarah Grabe" w:date="2024-01-08T14:16:00Z">
            <w:rPr/>
          </w:rPrChange>
        </w:rPr>
        <w:t>(A) Is operating under the common control of a hospital; or</w:t>
      </w:r>
    </w:p>
    <w:p w14:paraId="02465D26" w14:textId="77777777" w:rsidR="00D8664A" w:rsidRPr="00FD72C7" w:rsidRDefault="00D8664A" w:rsidP="00D8664A">
      <w:pPr>
        <w:rPr>
          <w:rFonts w:ascii="Arial" w:hAnsi="Arial" w:cs="Arial"/>
          <w:sz w:val="24"/>
          <w:szCs w:val="24"/>
          <w:rPrChange w:id="253" w:author="Sarah Grabe" w:date="2024-01-08T14:16:00Z">
            <w:rPr/>
          </w:rPrChange>
        </w:rPr>
      </w:pPr>
      <w:r w:rsidRPr="00FD72C7">
        <w:rPr>
          <w:rFonts w:ascii="Arial" w:hAnsi="Arial" w:cs="Arial"/>
          <w:sz w:val="24"/>
          <w:szCs w:val="24"/>
          <w:rPrChange w:id="254" w:author="Sarah Grabe" w:date="2024-01-08T14:16:00Z">
            <w:rPr/>
          </w:rPrChange>
        </w:rPr>
        <w:t>(B) Is owned in whole or part by the hospital; or</w:t>
      </w:r>
    </w:p>
    <w:p w14:paraId="607027FC" w14:textId="77777777" w:rsidR="00D8664A" w:rsidRPr="00FD72C7" w:rsidRDefault="00D8664A" w:rsidP="00D8664A">
      <w:pPr>
        <w:rPr>
          <w:rFonts w:ascii="Arial" w:hAnsi="Arial" w:cs="Arial"/>
          <w:sz w:val="24"/>
          <w:szCs w:val="24"/>
          <w:rPrChange w:id="255" w:author="Sarah Grabe" w:date="2024-01-08T14:16:00Z">
            <w:rPr/>
          </w:rPrChange>
        </w:rPr>
      </w:pPr>
      <w:r w:rsidRPr="00FD72C7">
        <w:rPr>
          <w:rFonts w:ascii="Arial" w:hAnsi="Arial" w:cs="Arial"/>
          <w:sz w:val="24"/>
          <w:szCs w:val="24"/>
          <w:rPrChange w:id="256" w:author="Sarah Grabe" w:date="2024-01-08T14:16:00Z">
            <w:rPr/>
          </w:rPrChange>
        </w:rPr>
        <w:t>(C) Is operating under the same brand of the hospital.</w:t>
      </w:r>
    </w:p>
    <w:p w14:paraId="49BADCB2" w14:textId="6B6FCF7C" w:rsidR="00D8664A" w:rsidRPr="00FD72C7" w:rsidRDefault="00D8664A" w:rsidP="00D8664A">
      <w:pPr>
        <w:rPr>
          <w:rFonts w:ascii="Arial" w:hAnsi="Arial" w:cs="Arial"/>
          <w:sz w:val="24"/>
          <w:szCs w:val="24"/>
          <w:rPrChange w:id="257" w:author="Sarah Grabe" w:date="2024-01-08T14:16:00Z">
            <w:rPr/>
          </w:rPrChange>
        </w:rPr>
      </w:pPr>
      <w:r w:rsidRPr="00FD72C7">
        <w:rPr>
          <w:rFonts w:ascii="Arial" w:hAnsi="Arial" w:cs="Arial"/>
          <w:sz w:val="24"/>
          <w:szCs w:val="24"/>
          <w:rPrChange w:id="258" w:author="Sarah Grabe" w:date="2024-01-08T14:16:00Z">
            <w:rPr/>
          </w:rPrChange>
        </w:rPr>
        <w:t>(2) A hospital or health system designee must submit a health care facility and reportable affiliated clinic report using the Hospital Facility and Clinic Report form (form HFCR) to the Authority, annually, by June 30 of each calendar year. The report shall identify its health care facilities and reportable affiliated clinics on form HFCR and provide the following:</w:t>
      </w:r>
    </w:p>
    <w:p w14:paraId="20B16398" w14:textId="77777777" w:rsidR="00D8664A" w:rsidRPr="00FD72C7" w:rsidRDefault="00D8664A" w:rsidP="00D8664A">
      <w:pPr>
        <w:rPr>
          <w:rFonts w:ascii="Arial" w:hAnsi="Arial" w:cs="Arial"/>
          <w:sz w:val="24"/>
          <w:szCs w:val="24"/>
          <w:rPrChange w:id="259" w:author="Sarah Grabe" w:date="2024-01-08T14:16:00Z">
            <w:rPr/>
          </w:rPrChange>
        </w:rPr>
      </w:pPr>
      <w:r w:rsidRPr="00FD72C7">
        <w:rPr>
          <w:rFonts w:ascii="Arial" w:hAnsi="Arial" w:cs="Arial"/>
          <w:sz w:val="24"/>
          <w:szCs w:val="24"/>
          <w:rPrChange w:id="260" w:author="Sarah Grabe" w:date="2024-01-08T14:16:00Z">
            <w:rPr/>
          </w:rPrChange>
        </w:rPr>
        <w:t>(a) The health care facility name and street address for the facility location;</w:t>
      </w:r>
    </w:p>
    <w:p w14:paraId="50468A45" w14:textId="77777777" w:rsidR="00D8664A" w:rsidRPr="00FD72C7" w:rsidRDefault="00D8664A" w:rsidP="00D8664A">
      <w:pPr>
        <w:rPr>
          <w:rFonts w:ascii="Arial" w:hAnsi="Arial" w:cs="Arial"/>
          <w:sz w:val="24"/>
          <w:szCs w:val="24"/>
          <w:rPrChange w:id="261" w:author="Sarah Grabe" w:date="2024-01-08T14:16:00Z">
            <w:rPr/>
          </w:rPrChange>
        </w:rPr>
      </w:pPr>
      <w:r w:rsidRPr="00FD72C7">
        <w:rPr>
          <w:rFonts w:ascii="Arial" w:hAnsi="Arial" w:cs="Arial"/>
          <w:sz w:val="24"/>
          <w:szCs w:val="24"/>
          <w:rPrChange w:id="262" w:author="Sarah Grabe" w:date="2024-01-08T14:16:00Z">
            <w:rPr/>
          </w:rPrChange>
        </w:rPr>
        <w:t>(b) The reportable affiliated clinic name and street address for the clinic location;</w:t>
      </w:r>
    </w:p>
    <w:p w14:paraId="3D3360EB" w14:textId="77777777" w:rsidR="00D8664A" w:rsidRPr="00FD72C7" w:rsidRDefault="00D8664A" w:rsidP="00D8664A">
      <w:pPr>
        <w:rPr>
          <w:rFonts w:ascii="Arial" w:hAnsi="Arial" w:cs="Arial"/>
          <w:sz w:val="24"/>
          <w:szCs w:val="24"/>
          <w:rPrChange w:id="263" w:author="Sarah Grabe" w:date="2024-01-08T14:16:00Z">
            <w:rPr/>
          </w:rPrChange>
        </w:rPr>
      </w:pPr>
      <w:r w:rsidRPr="00FD72C7">
        <w:rPr>
          <w:rFonts w:ascii="Arial" w:hAnsi="Arial" w:cs="Arial"/>
          <w:sz w:val="24"/>
          <w:szCs w:val="24"/>
          <w:rPrChange w:id="264" w:author="Sarah Grabe" w:date="2024-01-08T14:16:00Z">
            <w:rPr/>
          </w:rPrChange>
        </w:rPr>
        <w:t>(c) The non-profit status of each health care facility or reportable affiliated clinic; and</w:t>
      </w:r>
    </w:p>
    <w:p w14:paraId="7719E7C4" w14:textId="0988C8A6" w:rsidR="00D8664A" w:rsidRPr="00FD72C7" w:rsidRDefault="00D8664A" w:rsidP="00D8664A">
      <w:pPr>
        <w:rPr>
          <w:ins w:id="265" w:author="Ranzoni Steven" w:date="2023-11-27T11:16:00Z"/>
          <w:rFonts w:ascii="Arial" w:hAnsi="Arial" w:cs="Arial"/>
          <w:sz w:val="24"/>
          <w:szCs w:val="24"/>
          <w:rPrChange w:id="266" w:author="Sarah Grabe" w:date="2024-01-08T14:16:00Z">
            <w:rPr>
              <w:ins w:id="267" w:author="Ranzoni Steven" w:date="2023-11-27T11:16:00Z"/>
            </w:rPr>
          </w:rPrChange>
        </w:rPr>
      </w:pPr>
      <w:r w:rsidRPr="00FD72C7">
        <w:rPr>
          <w:rFonts w:ascii="Arial" w:hAnsi="Arial" w:cs="Arial"/>
          <w:sz w:val="24"/>
          <w:szCs w:val="24"/>
          <w:rPrChange w:id="268" w:author="Sarah Grabe" w:date="2024-01-08T14:16:00Z">
            <w:rPr/>
          </w:rPrChange>
        </w:rPr>
        <w:t>(d) An attestation, signed by an officer of the hospital, that the hospital’s financial assistance policy as developed under ORS 442.614 has been posted in the health care facilities and reportable affiliated clinics, and has been made available to patients of the facility and reportable affiliated clinic.</w:t>
      </w:r>
    </w:p>
    <w:p w14:paraId="7115BB3C" w14:textId="300D5C4D" w:rsidR="00510FEC" w:rsidRPr="00FD72C7" w:rsidRDefault="00B72C52" w:rsidP="00D8664A">
      <w:pPr>
        <w:rPr>
          <w:ins w:id="269" w:author="Ranzoni Steven" w:date="2023-11-27T11:16:00Z"/>
          <w:rFonts w:ascii="Arial" w:hAnsi="Arial" w:cs="Arial"/>
          <w:sz w:val="24"/>
          <w:szCs w:val="24"/>
          <w:rPrChange w:id="270" w:author="Sarah Grabe" w:date="2024-01-08T14:16:00Z">
            <w:rPr>
              <w:ins w:id="271" w:author="Ranzoni Steven" w:date="2023-11-27T11:16:00Z"/>
            </w:rPr>
          </w:rPrChange>
        </w:rPr>
      </w:pPr>
      <w:ins w:id="272" w:author="Ranzoni Steven" w:date="2023-11-27T11:16:00Z">
        <w:r w:rsidRPr="00FD72C7">
          <w:rPr>
            <w:rFonts w:ascii="Arial" w:hAnsi="Arial" w:cs="Arial"/>
            <w:sz w:val="24"/>
            <w:szCs w:val="24"/>
            <w:rPrChange w:id="273" w:author="Sarah Grabe" w:date="2024-01-08T14:16:00Z">
              <w:rPr/>
            </w:rPrChange>
          </w:rPr>
          <w:t xml:space="preserve">(3) </w:t>
        </w:r>
        <w:r w:rsidR="004E15EE" w:rsidRPr="00FD72C7">
          <w:rPr>
            <w:rFonts w:ascii="Arial" w:hAnsi="Arial" w:cs="Arial"/>
            <w:sz w:val="24"/>
            <w:szCs w:val="24"/>
            <w:rPrChange w:id="274" w:author="Sarah Grabe" w:date="2024-01-08T14:16:00Z">
              <w:rPr/>
            </w:rPrChange>
          </w:rPr>
          <w:t>Effective January 1</w:t>
        </w:r>
        <w:r w:rsidR="004E15EE" w:rsidRPr="00FD72C7">
          <w:rPr>
            <w:rFonts w:ascii="Arial" w:hAnsi="Arial" w:cs="Arial"/>
            <w:sz w:val="24"/>
            <w:szCs w:val="24"/>
            <w:vertAlign w:val="superscript"/>
            <w:rPrChange w:id="275" w:author="Sarah Grabe" w:date="2024-01-08T14:16:00Z">
              <w:rPr>
                <w:vertAlign w:val="superscript"/>
              </w:rPr>
            </w:rPrChange>
          </w:rPr>
          <w:t>st</w:t>
        </w:r>
        <w:r w:rsidR="004E15EE" w:rsidRPr="00FD72C7">
          <w:rPr>
            <w:rFonts w:ascii="Arial" w:hAnsi="Arial" w:cs="Arial"/>
            <w:sz w:val="24"/>
            <w:szCs w:val="24"/>
            <w:rPrChange w:id="276" w:author="Sarah Grabe" w:date="2024-01-08T14:16:00Z">
              <w:rPr/>
            </w:rPrChange>
          </w:rPr>
          <w:t xml:space="preserve"> 2025, </w:t>
        </w:r>
      </w:ins>
      <w:ins w:id="277" w:author="Ranzoni Steven" w:date="2024-01-04T15:44:00Z">
        <w:r w:rsidR="00134659" w:rsidRPr="00FD72C7">
          <w:rPr>
            <w:rFonts w:ascii="Arial" w:hAnsi="Arial" w:cs="Arial"/>
            <w:sz w:val="24"/>
            <w:szCs w:val="24"/>
            <w:rPrChange w:id="278" w:author="Sarah Grabe" w:date="2024-01-08T14:16:00Z">
              <w:rPr/>
            </w:rPrChange>
          </w:rPr>
          <w:t>hospitals must submit the Hospital Financial Assist</w:t>
        </w:r>
      </w:ins>
      <w:ins w:id="279" w:author="Ranzoni Steven" w:date="2024-01-04T15:45:00Z">
        <w:r w:rsidR="00134659" w:rsidRPr="00FD72C7">
          <w:rPr>
            <w:rFonts w:ascii="Arial" w:hAnsi="Arial" w:cs="Arial"/>
            <w:sz w:val="24"/>
            <w:szCs w:val="24"/>
            <w:rPrChange w:id="280" w:author="Sarah Grabe" w:date="2024-01-08T14:16:00Z">
              <w:rPr/>
            </w:rPrChange>
          </w:rPr>
          <w:t>ance Report (Form HFAR) no later than 150</w:t>
        </w:r>
      </w:ins>
      <w:ins w:id="281" w:author="Ranzoni Steven" w:date="2024-01-04T15:46:00Z">
        <w:r w:rsidR="00134659" w:rsidRPr="00FD72C7">
          <w:rPr>
            <w:rFonts w:ascii="Arial" w:hAnsi="Arial" w:cs="Arial"/>
            <w:sz w:val="24"/>
            <w:szCs w:val="24"/>
            <w:rPrChange w:id="282" w:author="Sarah Grabe" w:date="2024-01-08T14:16:00Z">
              <w:rPr/>
            </w:rPrChange>
          </w:rPr>
          <w:t xml:space="preserve"> days</w:t>
        </w:r>
      </w:ins>
      <w:ins w:id="283" w:author="Ranzoni Steven" w:date="2024-01-04T15:45:00Z">
        <w:r w:rsidR="00134659" w:rsidRPr="00FD72C7">
          <w:rPr>
            <w:rFonts w:ascii="Arial" w:hAnsi="Arial" w:cs="Arial"/>
            <w:sz w:val="24"/>
            <w:szCs w:val="24"/>
            <w:rPrChange w:id="284" w:author="Sarah Grabe" w:date="2024-01-08T14:16:00Z">
              <w:rPr/>
            </w:rPrChange>
          </w:rPr>
          <w:t xml:space="preserve"> </w:t>
        </w:r>
      </w:ins>
      <w:ins w:id="285" w:author="Ranzoni Steven" w:date="2024-01-04T15:46:00Z">
        <w:r w:rsidR="00134659" w:rsidRPr="00FD72C7">
          <w:rPr>
            <w:rFonts w:ascii="Arial" w:hAnsi="Arial" w:cs="Arial"/>
            <w:sz w:val="24"/>
            <w:szCs w:val="24"/>
            <w:rPrChange w:id="286" w:author="Sarah Grabe" w:date="2024-01-08T14:16:00Z">
              <w:rPr/>
            </w:rPrChange>
          </w:rPr>
          <w:t xml:space="preserve">after </w:t>
        </w:r>
      </w:ins>
      <w:ins w:id="287" w:author="Ranzoni Steven" w:date="2024-01-04T15:45:00Z">
        <w:r w:rsidR="00134659" w:rsidRPr="00FD72C7">
          <w:rPr>
            <w:rFonts w:ascii="Arial" w:hAnsi="Arial" w:cs="Arial"/>
            <w:sz w:val="24"/>
            <w:szCs w:val="24"/>
            <w:rPrChange w:id="288" w:author="Sarah Grabe" w:date="2024-01-08T14:16:00Z">
              <w:rPr/>
            </w:rPrChange>
          </w:rPr>
          <w:t>the end of the hospital’s fiscal year,</w:t>
        </w:r>
      </w:ins>
      <w:ins w:id="289" w:author="Ranzoni Steven" w:date="2024-01-04T15:46:00Z">
        <w:r w:rsidR="00134659" w:rsidRPr="00FD72C7">
          <w:rPr>
            <w:rFonts w:ascii="Arial" w:hAnsi="Arial" w:cs="Arial"/>
            <w:sz w:val="24"/>
            <w:szCs w:val="24"/>
            <w:rPrChange w:id="290" w:author="Sarah Grabe" w:date="2024-01-08T14:16:00Z">
              <w:rPr/>
            </w:rPrChange>
          </w:rPr>
          <w:t xml:space="preserve"> for </w:t>
        </w:r>
      </w:ins>
      <w:ins w:id="291" w:author="Ranzoni Steven" w:date="2024-01-04T15:47:00Z">
        <w:r w:rsidR="00134659" w:rsidRPr="00FD72C7">
          <w:rPr>
            <w:rFonts w:ascii="Arial" w:hAnsi="Arial" w:cs="Arial"/>
            <w:sz w:val="24"/>
            <w:szCs w:val="24"/>
            <w:rPrChange w:id="292" w:author="Sarah Grabe" w:date="2024-01-08T14:16:00Z">
              <w:rPr/>
            </w:rPrChange>
          </w:rPr>
          <w:t xml:space="preserve">certain financial </w:t>
        </w:r>
      </w:ins>
      <w:ins w:id="293" w:author="Ranzoni Steven" w:date="2024-01-04T16:10:00Z">
        <w:r w:rsidR="00576288" w:rsidRPr="00FD72C7">
          <w:rPr>
            <w:rFonts w:ascii="Arial" w:hAnsi="Arial" w:cs="Arial"/>
            <w:sz w:val="24"/>
            <w:szCs w:val="24"/>
            <w:rPrChange w:id="294" w:author="Sarah Grabe" w:date="2024-01-08T14:16:00Z">
              <w:rPr/>
            </w:rPrChange>
          </w:rPr>
          <w:t>assistance data</w:t>
        </w:r>
      </w:ins>
      <w:ins w:id="295" w:author="Ranzoni Steven" w:date="2024-01-04T15:47:00Z">
        <w:r w:rsidR="00134659" w:rsidRPr="00FD72C7">
          <w:rPr>
            <w:rFonts w:ascii="Arial" w:hAnsi="Arial" w:cs="Arial"/>
            <w:sz w:val="24"/>
            <w:szCs w:val="24"/>
            <w:rPrChange w:id="296" w:author="Sarah Grabe" w:date="2024-01-08T14:16:00Z">
              <w:rPr/>
            </w:rPrChange>
          </w:rPr>
          <w:t xml:space="preserve"> </w:t>
        </w:r>
      </w:ins>
      <w:ins w:id="297" w:author="Ranzoni Steven" w:date="2024-01-04T15:48:00Z">
        <w:r w:rsidR="00604AAF" w:rsidRPr="00FD72C7">
          <w:rPr>
            <w:rFonts w:ascii="Arial" w:hAnsi="Arial" w:cs="Arial"/>
            <w:sz w:val="24"/>
            <w:szCs w:val="24"/>
            <w:rPrChange w:id="298" w:author="Sarah Grabe" w:date="2024-01-08T14:16:00Z">
              <w:rPr/>
            </w:rPrChange>
          </w:rPr>
          <w:t>related to hospital services</w:t>
        </w:r>
      </w:ins>
      <w:ins w:id="299" w:author="Ranzoni Steven" w:date="2024-01-04T15:46:00Z">
        <w:r w:rsidR="00134659" w:rsidRPr="00FD72C7">
          <w:rPr>
            <w:rFonts w:ascii="Arial" w:hAnsi="Arial" w:cs="Arial"/>
            <w:sz w:val="24"/>
            <w:szCs w:val="24"/>
            <w:rPrChange w:id="300" w:author="Sarah Grabe" w:date="2024-01-08T14:16:00Z">
              <w:rPr/>
            </w:rPrChange>
          </w:rPr>
          <w:t xml:space="preserve"> occurring in </w:t>
        </w:r>
      </w:ins>
      <w:ins w:id="301" w:author="Ranzoni Steven" w:date="2024-01-04T15:47:00Z">
        <w:r w:rsidR="00134659" w:rsidRPr="00FD72C7">
          <w:rPr>
            <w:rFonts w:ascii="Arial" w:hAnsi="Arial" w:cs="Arial"/>
            <w:sz w:val="24"/>
            <w:szCs w:val="24"/>
            <w:rPrChange w:id="302" w:author="Sarah Grabe" w:date="2024-01-08T14:16:00Z">
              <w:rPr/>
            </w:rPrChange>
          </w:rPr>
          <w:t>the most recently completed fiscal year. Form HFAR</w:t>
        </w:r>
      </w:ins>
      <w:ins w:id="303" w:author="Ranzoni Steven" w:date="2024-01-04T15:45:00Z">
        <w:r w:rsidR="00134659" w:rsidRPr="00FD72C7">
          <w:rPr>
            <w:rFonts w:ascii="Arial" w:hAnsi="Arial" w:cs="Arial"/>
            <w:sz w:val="24"/>
            <w:szCs w:val="24"/>
            <w:rPrChange w:id="304" w:author="Sarah Grabe" w:date="2024-01-08T14:16:00Z">
              <w:rPr/>
            </w:rPrChange>
          </w:rPr>
          <w:t xml:space="preserve"> </w:t>
        </w:r>
      </w:ins>
      <w:ins w:id="305" w:author="Ranzoni Steven" w:date="2023-11-27T11:16:00Z">
        <w:r w:rsidR="00416AEC" w:rsidRPr="00FD72C7">
          <w:rPr>
            <w:rFonts w:ascii="Arial" w:hAnsi="Arial" w:cs="Arial"/>
            <w:sz w:val="24"/>
            <w:szCs w:val="24"/>
            <w:rPrChange w:id="306" w:author="Sarah Grabe" w:date="2024-01-08T14:16:00Z">
              <w:rPr/>
            </w:rPrChange>
          </w:rPr>
          <w:t>must</w:t>
        </w:r>
        <w:r w:rsidR="004E15EE" w:rsidRPr="00FD72C7">
          <w:rPr>
            <w:rFonts w:ascii="Arial" w:hAnsi="Arial" w:cs="Arial"/>
            <w:sz w:val="24"/>
            <w:szCs w:val="24"/>
            <w:rPrChange w:id="307" w:author="Sarah Grabe" w:date="2024-01-08T14:16:00Z">
              <w:rPr/>
            </w:rPrChange>
          </w:rPr>
          <w:t xml:space="preserve"> include</w:t>
        </w:r>
        <w:r w:rsidR="00510FEC" w:rsidRPr="00FD72C7">
          <w:rPr>
            <w:rFonts w:ascii="Arial" w:hAnsi="Arial" w:cs="Arial"/>
            <w:sz w:val="24"/>
            <w:szCs w:val="24"/>
            <w:rPrChange w:id="308" w:author="Sarah Grabe" w:date="2024-01-08T14:16:00Z">
              <w:rPr/>
            </w:rPrChange>
          </w:rPr>
          <w:t xml:space="preserve"> data related to financial assistance application approvals and denials and data related to patient accounts referred for collections</w:t>
        </w:r>
        <w:r w:rsidR="004E15EE" w:rsidRPr="00FD72C7">
          <w:rPr>
            <w:rFonts w:ascii="Arial" w:hAnsi="Arial" w:cs="Arial"/>
            <w:sz w:val="24"/>
            <w:szCs w:val="24"/>
            <w:rPrChange w:id="309" w:author="Sarah Grabe" w:date="2024-01-08T14:16:00Z">
              <w:rPr/>
            </w:rPrChange>
          </w:rPr>
          <w:t xml:space="preserve"> for each hospital. The data </w:t>
        </w:r>
        <w:r w:rsidR="00416AEC" w:rsidRPr="00FD72C7">
          <w:rPr>
            <w:rFonts w:ascii="Arial" w:hAnsi="Arial" w:cs="Arial"/>
            <w:sz w:val="24"/>
            <w:szCs w:val="24"/>
            <w:rPrChange w:id="310" w:author="Sarah Grabe" w:date="2024-01-08T14:16:00Z">
              <w:rPr/>
            </w:rPrChange>
          </w:rPr>
          <w:t>must</w:t>
        </w:r>
        <w:r w:rsidR="004E15EE" w:rsidRPr="00FD72C7">
          <w:rPr>
            <w:rFonts w:ascii="Arial" w:hAnsi="Arial" w:cs="Arial"/>
            <w:sz w:val="24"/>
            <w:szCs w:val="24"/>
            <w:rPrChange w:id="311" w:author="Sarah Grabe" w:date="2024-01-08T14:16:00Z">
              <w:rPr/>
            </w:rPrChange>
          </w:rPr>
          <w:t xml:space="preserve"> include:</w:t>
        </w:r>
        <w:r w:rsidR="00510FEC" w:rsidRPr="00FD72C7">
          <w:rPr>
            <w:rFonts w:ascii="Arial" w:hAnsi="Arial" w:cs="Arial"/>
            <w:sz w:val="24"/>
            <w:szCs w:val="24"/>
            <w:rPrChange w:id="312" w:author="Sarah Grabe" w:date="2024-01-08T14:16:00Z">
              <w:rPr/>
            </w:rPrChange>
          </w:rPr>
          <w:t xml:space="preserve"> </w:t>
        </w:r>
      </w:ins>
    </w:p>
    <w:p w14:paraId="2AC249F9" w14:textId="5518F59B" w:rsidR="002616D3" w:rsidRPr="00FD72C7" w:rsidRDefault="00510FEC" w:rsidP="00D8664A">
      <w:pPr>
        <w:rPr>
          <w:ins w:id="313" w:author="Ranzoni Steven" w:date="2023-11-27T11:16:00Z"/>
          <w:rFonts w:ascii="Arial" w:hAnsi="Arial" w:cs="Arial"/>
          <w:sz w:val="24"/>
          <w:szCs w:val="24"/>
          <w:rPrChange w:id="314" w:author="Sarah Grabe" w:date="2024-01-08T14:16:00Z">
            <w:rPr>
              <w:ins w:id="315" w:author="Ranzoni Steven" w:date="2023-11-27T11:16:00Z"/>
            </w:rPr>
          </w:rPrChange>
        </w:rPr>
      </w:pPr>
      <w:ins w:id="316" w:author="Ranzoni Steven" w:date="2023-11-27T11:16:00Z">
        <w:r w:rsidRPr="00FD72C7">
          <w:rPr>
            <w:rFonts w:ascii="Arial" w:hAnsi="Arial" w:cs="Arial"/>
            <w:sz w:val="24"/>
            <w:szCs w:val="24"/>
            <w:rPrChange w:id="317" w:author="Sarah Grabe" w:date="2024-01-08T14:16:00Z">
              <w:rPr/>
            </w:rPrChange>
          </w:rPr>
          <w:t>(a)</w:t>
        </w:r>
        <w:r w:rsidR="00C3311C" w:rsidRPr="00FD72C7">
          <w:rPr>
            <w:rFonts w:ascii="Arial" w:hAnsi="Arial" w:cs="Arial"/>
            <w:sz w:val="24"/>
            <w:szCs w:val="24"/>
            <w:rPrChange w:id="318" w:author="Sarah Grabe" w:date="2024-01-08T14:16:00Z">
              <w:rPr/>
            </w:rPrChange>
          </w:rPr>
          <w:t xml:space="preserve"> </w:t>
        </w:r>
        <w:r w:rsidR="003C516F" w:rsidRPr="00FD72C7">
          <w:rPr>
            <w:rFonts w:ascii="Arial" w:hAnsi="Arial" w:cs="Arial"/>
            <w:sz w:val="24"/>
            <w:szCs w:val="24"/>
            <w:rPrChange w:id="319" w:author="Sarah Grabe" w:date="2024-01-08T14:16:00Z">
              <w:rPr/>
            </w:rPrChange>
          </w:rPr>
          <w:t>T</w:t>
        </w:r>
        <w:r w:rsidR="00C3311C" w:rsidRPr="00FD72C7">
          <w:rPr>
            <w:rFonts w:ascii="Arial" w:hAnsi="Arial" w:cs="Arial"/>
            <w:sz w:val="24"/>
            <w:szCs w:val="24"/>
            <w:rPrChange w:id="320" w:author="Sarah Grabe" w:date="2024-01-08T14:16:00Z">
              <w:rPr/>
            </w:rPrChange>
          </w:rPr>
          <w:t xml:space="preserve">otal number of financial assistance applications received in the </w:t>
        </w:r>
      </w:ins>
      <w:ins w:id="321" w:author="Ranzoni Steven" w:date="2024-01-04T16:10:00Z">
        <w:r w:rsidR="00576288" w:rsidRPr="00FD72C7">
          <w:rPr>
            <w:rFonts w:ascii="Arial" w:hAnsi="Arial" w:cs="Arial"/>
            <w:sz w:val="24"/>
            <w:szCs w:val="24"/>
            <w:rPrChange w:id="322" w:author="Sarah Grabe" w:date="2024-01-08T14:16:00Z">
              <w:rPr/>
            </w:rPrChange>
          </w:rPr>
          <w:t>fiscal year</w:t>
        </w:r>
      </w:ins>
      <w:ins w:id="323" w:author="Ranzoni Steven" w:date="2023-11-27T11:16:00Z">
        <w:r w:rsidR="008F71AF" w:rsidRPr="00FD72C7">
          <w:rPr>
            <w:rFonts w:ascii="Arial" w:hAnsi="Arial" w:cs="Arial"/>
            <w:sz w:val="24"/>
            <w:szCs w:val="24"/>
            <w:rPrChange w:id="324" w:author="Sarah Grabe" w:date="2024-01-08T14:16:00Z">
              <w:rPr/>
            </w:rPrChange>
          </w:rPr>
          <w:t xml:space="preserve"> and of the received applications the number approved</w:t>
        </w:r>
        <w:r w:rsidR="005461F6" w:rsidRPr="00FD72C7">
          <w:rPr>
            <w:rFonts w:ascii="Arial" w:hAnsi="Arial" w:cs="Arial"/>
            <w:sz w:val="24"/>
            <w:szCs w:val="24"/>
            <w:rPrChange w:id="325" w:author="Sarah Grabe" w:date="2024-01-08T14:16:00Z">
              <w:rPr/>
            </w:rPrChange>
          </w:rPr>
          <w:t xml:space="preserve"> and denied</w:t>
        </w:r>
        <w:r w:rsidR="002616D3" w:rsidRPr="00FD72C7">
          <w:rPr>
            <w:rFonts w:ascii="Arial" w:hAnsi="Arial" w:cs="Arial"/>
            <w:sz w:val="24"/>
            <w:szCs w:val="24"/>
            <w:rPrChange w:id="326" w:author="Sarah Grabe" w:date="2024-01-08T14:16:00Z">
              <w:rPr/>
            </w:rPrChange>
          </w:rPr>
          <w:t xml:space="preserve"> by the following payer types:</w:t>
        </w:r>
      </w:ins>
    </w:p>
    <w:p w14:paraId="30852CCB" w14:textId="3935D4F1" w:rsidR="002616D3" w:rsidRPr="00FD72C7" w:rsidRDefault="002616D3" w:rsidP="00D8664A">
      <w:pPr>
        <w:rPr>
          <w:ins w:id="327" w:author="Ranzoni Steven" w:date="2023-11-27T11:16:00Z"/>
          <w:rFonts w:ascii="Arial" w:hAnsi="Arial" w:cs="Arial"/>
          <w:sz w:val="24"/>
          <w:szCs w:val="24"/>
          <w:rPrChange w:id="328" w:author="Sarah Grabe" w:date="2024-01-08T14:16:00Z">
            <w:rPr>
              <w:ins w:id="329" w:author="Ranzoni Steven" w:date="2023-11-27T11:16:00Z"/>
            </w:rPr>
          </w:rPrChange>
        </w:rPr>
      </w:pPr>
      <w:ins w:id="330" w:author="Ranzoni Steven" w:date="2023-11-27T11:16:00Z">
        <w:r w:rsidRPr="00FD72C7">
          <w:rPr>
            <w:rFonts w:ascii="Arial" w:hAnsi="Arial" w:cs="Arial"/>
            <w:sz w:val="24"/>
            <w:szCs w:val="24"/>
            <w:rPrChange w:id="331" w:author="Sarah Grabe" w:date="2024-01-08T14:16:00Z">
              <w:rPr/>
            </w:rPrChange>
          </w:rPr>
          <w:t>(A) Uninsured</w:t>
        </w:r>
        <w:r w:rsidR="00682714" w:rsidRPr="00FD72C7">
          <w:rPr>
            <w:rFonts w:ascii="Arial" w:hAnsi="Arial" w:cs="Arial"/>
            <w:sz w:val="24"/>
            <w:szCs w:val="24"/>
            <w:rPrChange w:id="332" w:author="Sarah Grabe" w:date="2024-01-08T14:16:00Z">
              <w:rPr/>
            </w:rPrChange>
          </w:rPr>
          <w:t>;</w:t>
        </w:r>
        <w:r w:rsidRPr="00FD72C7">
          <w:rPr>
            <w:rFonts w:ascii="Arial" w:hAnsi="Arial" w:cs="Arial"/>
            <w:sz w:val="24"/>
            <w:szCs w:val="24"/>
            <w:rPrChange w:id="333" w:author="Sarah Grabe" w:date="2024-01-08T14:16:00Z">
              <w:rPr/>
            </w:rPrChange>
          </w:rPr>
          <w:t xml:space="preserve"> </w:t>
        </w:r>
      </w:ins>
    </w:p>
    <w:p w14:paraId="3B33DB6B" w14:textId="6CCA4C0E" w:rsidR="002616D3" w:rsidRPr="00FD72C7" w:rsidRDefault="002616D3" w:rsidP="00D8664A">
      <w:pPr>
        <w:rPr>
          <w:ins w:id="334" w:author="Ranzoni Steven" w:date="2023-11-27T11:16:00Z"/>
          <w:rFonts w:ascii="Arial" w:hAnsi="Arial" w:cs="Arial"/>
          <w:sz w:val="24"/>
          <w:szCs w:val="24"/>
          <w:rPrChange w:id="335" w:author="Sarah Grabe" w:date="2024-01-08T14:16:00Z">
            <w:rPr>
              <w:ins w:id="336" w:author="Ranzoni Steven" w:date="2023-11-27T11:16:00Z"/>
            </w:rPr>
          </w:rPrChange>
        </w:rPr>
      </w:pPr>
      <w:ins w:id="337" w:author="Ranzoni Steven" w:date="2023-11-27T11:16:00Z">
        <w:r w:rsidRPr="00FD72C7">
          <w:rPr>
            <w:rFonts w:ascii="Arial" w:hAnsi="Arial" w:cs="Arial"/>
            <w:sz w:val="24"/>
            <w:szCs w:val="24"/>
            <w:rPrChange w:id="338" w:author="Sarah Grabe" w:date="2024-01-08T14:16:00Z">
              <w:rPr/>
            </w:rPrChange>
          </w:rPr>
          <w:lastRenderedPageBreak/>
          <w:t>(B) Medicare</w:t>
        </w:r>
        <w:r w:rsidR="00682714" w:rsidRPr="00FD72C7">
          <w:rPr>
            <w:rFonts w:ascii="Arial" w:hAnsi="Arial" w:cs="Arial"/>
            <w:sz w:val="24"/>
            <w:szCs w:val="24"/>
            <w:rPrChange w:id="339" w:author="Sarah Grabe" w:date="2024-01-08T14:16:00Z">
              <w:rPr/>
            </w:rPrChange>
          </w:rPr>
          <w:t>;</w:t>
        </w:r>
      </w:ins>
    </w:p>
    <w:p w14:paraId="5F04C31C" w14:textId="395A24F8" w:rsidR="002616D3" w:rsidRPr="00FD72C7" w:rsidRDefault="002616D3" w:rsidP="00D8664A">
      <w:pPr>
        <w:rPr>
          <w:ins w:id="340" w:author="Ranzoni Steven" w:date="2023-11-27T11:16:00Z"/>
          <w:rFonts w:ascii="Arial" w:hAnsi="Arial" w:cs="Arial"/>
          <w:sz w:val="24"/>
          <w:szCs w:val="24"/>
          <w:rPrChange w:id="341" w:author="Sarah Grabe" w:date="2024-01-08T14:16:00Z">
            <w:rPr>
              <w:ins w:id="342" w:author="Ranzoni Steven" w:date="2023-11-27T11:16:00Z"/>
            </w:rPr>
          </w:rPrChange>
        </w:rPr>
      </w:pPr>
      <w:ins w:id="343" w:author="Ranzoni Steven" w:date="2023-11-27T11:16:00Z">
        <w:r w:rsidRPr="00FD72C7">
          <w:rPr>
            <w:rFonts w:ascii="Arial" w:hAnsi="Arial" w:cs="Arial"/>
            <w:sz w:val="24"/>
            <w:szCs w:val="24"/>
            <w:rPrChange w:id="344" w:author="Sarah Grabe" w:date="2024-01-08T14:16:00Z">
              <w:rPr/>
            </w:rPrChange>
          </w:rPr>
          <w:t>(C) Medicaid</w:t>
        </w:r>
        <w:r w:rsidR="00682714" w:rsidRPr="00FD72C7">
          <w:rPr>
            <w:rFonts w:ascii="Arial" w:hAnsi="Arial" w:cs="Arial"/>
            <w:sz w:val="24"/>
            <w:szCs w:val="24"/>
            <w:rPrChange w:id="345" w:author="Sarah Grabe" w:date="2024-01-08T14:16:00Z">
              <w:rPr/>
            </w:rPrChange>
          </w:rPr>
          <w:t>;</w:t>
        </w:r>
      </w:ins>
    </w:p>
    <w:p w14:paraId="540B142D" w14:textId="360A0219" w:rsidR="002616D3" w:rsidRPr="00FD72C7" w:rsidRDefault="002616D3" w:rsidP="00D8664A">
      <w:pPr>
        <w:rPr>
          <w:ins w:id="346" w:author="Ranzoni Steven" w:date="2023-11-27T11:16:00Z"/>
          <w:rFonts w:ascii="Arial" w:hAnsi="Arial" w:cs="Arial"/>
          <w:sz w:val="24"/>
          <w:szCs w:val="24"/>
          <w:rPrChange w:id="347" w:author="Sarah Grabe" w:date="2024-01-08T14:16:00Z">
            <w:rPr>
              <w:ins w:id="348" w:author="Ranzoni Steven" w:date="2023-11-27T11:16:00Z"/>
            </w:rPr>
          </w:rPrChange>
        </w:rPr>
      </w:pPr>
      <w:ins w:id="349" w:author="Ranzoni Steven" w:date="2023-11-27T11:16:00Z">
        <w:r w:rsidRPr="00FD72C7">
          <w:rPr>
            <w:rFonts w:ascii="Arial" w:hAnsi="Arial" w:cs="Arial"/>
            <w:sz w:val="24"/>
            <w:szCs w:val="24"/>
            <w:rPrChange w:id="350" w:author="Sarah Grabe" w:date="2024-01-08T14:16:00Z">
              <w:rPr/>
            </w:rPrChange>
          </w:rPr>
          <w:t xml:space="preserve">(D) Commercial or </w:t>
        </w:r>
        <w:r w:rsidR="00682714" w:rsidRPr="00FD72C7">
          <w:rPr>
            <w:rFonts w:ascii="Arial" w:hAnsi="Arial" w:cs="Arial"/>
            <w:sz w:val="24"/>
            <w:szCs w:val="24"/>
            <w:rPrChange w:id="351" w:author="Sarah Grabe" w:date="2024-01-08T14:16:00Z">
              <w:rPr/>
            </w:rPrChange>
          </w:rPr>
          <w:t>p</w:t>
        </w:r>
        <w:r w:rsidRPr="00FD72C7">
          <w:rPr>
            <w:rFonts w:ascii="Arial" w:hAnsi="Arial" w:cs="Arial"/>
            <w:sz w:val="24"/>
            <w:szCs w:val="24"/>
            <w:rPrChange w:id="352" w:author="Sarah Grabe" w:date="2024-01-08T14:16:00Z">
              <w:rPr/>
            </w:rPrChange>
          </w:rPr>
          <w:t>rivate health insurance</w:t>
        </w:r>
        <w:r w:rsidR="00682714" w:rsidRPr="00FD72C7">
          <w:rPr>
            <w:rFonts w:ascii="Arial" w:hAnsi="Arial" w:cs="Arial"/>
            <w:sz w:val="24"/>
            <w:szCs w:val="24"/>
            <w:rPrChange w:id="353" w:author="Sarah Grabe" w:date="2024-01-08T14:16:00Z">
              <w:rPr/>
            </w:rPrChange>
          </w:rPr>
          <w:t>; and</w:t>
        </w:r>
      </w:ins>
    </w:p>
    <w:p w14:paraId="367196A9" w14:textId="474E5DD8" w:rsidR="002616D3" w:rsidRPr="00FD72C7" w:rsidRDefault="002616D3" w:rsidP="00D8664A">
      <w:pPr>
        <w:rPr>
          <w:ins w:id="354" w:author="Ranzoni Steven" w:date="2023-11-27T11:16:00Z"/>
          <w:rFonts w:ascii="Arial" w:hAnsi="Arial" w:cs="Arial"/>
          <w:sz w:val="24"/>
          <w:szCs w:val="24"/>
          <w:rPrChange w:id="355" w:author="Sarah Grabe" w:date="2024-01-08T14:16:00Z">
            <w:rPr>
              <w:ins w:id="356" w:author="Ranzoni Steven" w:date="2023-11-27T11:16:00Z"/>
            </w:rPr>
          </w:rPrChange>
        </w:rPr>
      </w:pPr>
      <w:ins w:id="357" w:author="Ranzoni Steven" w:date="2023-11-27T11:16:00Z">
        <w:r w:rsidRPr="00FD72C7">
          <w:rPr>
            <w:rFonts w:ascii="Arial" w:hAnsi="Arial" w:cs="Arial"/>
            <w:sz w:val="24"/>
            <w:szCs w:val="24"/>
            <w:rPrChange w:id="358" w:author="Sarah Grabe" w:date="2024-01-08T14:16:00Z">
              <w:rPr/>
            </w:rPrChange>
          </w:rPr>
          <w:t>(E) All other payers</w:t>
        </w:r>
        <w:r w:rsidR="00682714" w:rsidRPr="00FD72C7">
          <w:rPr>
            <w:rFonts w:ascii="Arial" w:hAnsi="Arial" w:cs="Arial"/>
            <w:sz w:val="24"/>
            <w:szCs w:val="24"/>
            <w:rPrChange w:id="359" w:author="Sarah Grabe" w:date="2024-01-08T14:16:00Z">
              <w:rPr/>
            </w:rPrChange>
          </w:rPr>
          <w:t>.</w:t>
        </w:r>
      </w:ins>
    </w:p>
    <w:p w14:paraId="3567E2FB" w14:textId="3CEA764A" w:rsidR="006B0817" w:rsidRPr="00FD72C7" w:rsidRDefault="00C3311C" w:rsidP="00D8664A">
      <w:pPr>
        <w:rPr>
          <w:ins w:id="360" w:author="Ranzoni Steven" w:date="2024-01-04T18:38:00Z"/>
          <w:rFonts w:ascii="Arial" w:hAnsi="Arial" w:cs="Arial"/>
          <w:sz w:val="24"/>
          <w:szCs w:val="24"/>
          <w:rPrChange w:id="361" w:author="Sarah Grabe" w:date="2024-01-08T14:16:00Z">
            <w:rPr>
              <w:ins w:id="362" w:author="Ranzoni Steven" w:date="2024-01-04T18:38:00Z"/>
            </w:rPr>
          </w:rPrChange>
        </w:rPr>
      </w:pPr>
      <w:ins w:id="363" w:author="Ranzoni Steven" w:date="2023-11-27T11:16:00Z">
        <w:r w:rsidRPr="00FD72C7">
          <w:rPr>
            <w:rFonts w:ascii="Arial" w:hAnsi="Arial" w:cs="Arial"/>
            <w:sz w:val="24"/>
            <w:szCs w:val="24"/>
            <w:rPrChange w:id="364" w:author="Sarah Grabe" w:date="2024-01-08T14:16:00Z">
              <w:rPr/>
            </w:rPrChange>
          </w:rPr>
          <w:t xml:space="preserve">(b) Total number of </w:t>
        </w:r>
        <w:r w:rsidR="008F71AF" w:rsidRPr="00FD72C7">
          <w:rPr>
            <w:rFonts w:ascii="Arial" w:hAnsi="Arial" w:cs="Arial"/>
            <w:sz w:val="24"/>
            <w:szCs w:val="24"/>
            <w:rPrChange w:id="365" w:author="Sarah Grabe" w:date="2024-01-08T14:16:00Z">
              <w:rPr/>
            </w:rPrChange>
          </w:rPr>
          <w:t>patient cost adjustments made</w:t>
        </w:r>
        <w:r w:rsidR="00E306FF" w:rsidRPr="00FD72C7">
          <w:rPr>
            <w:rFonts w:ascii="Arial" w:hAnsi="Arial" w:cs="Arial"/>
            <w:sz w:val="24"/>
            <w:szCs w:val="24"/>
            <w:rPrChange w:id="366" w:author="Sarah Grabe" w:date="2024-01-08T14:16:00Z">
              <w:rPr/>
            </w:rPrChange>
          </w:rPr>
          <w:t xml:space="preserve"> based on a</w:t>
        </w:r>
        <w:r w:rsidR="008F71AF" w:rsidRPr="00FD72C7">
          <w:rPr>
            <w:rFonts w:ascii="Arial" w:hAnsi="Arial" w:cs="Arial"/>
            <w:sz w:val="24"/>
            <w:szCs w:val="24"/>
            <w:rPrChange w:id="367" w:author="Sarah Grabe" w:date="2024-01-08T14:16:00Z">
              <w:rPr/>
            </w:rPrChange>
          </w:rPr>
          <w:t xml:space="preserve"> financial assistance application and the total number of patient cost adjustments made as a result of the </w:t>
        </w:r>
        <w:r w:rsidR="00E306FF" w:rsidRPr="00FD72C7">
          <w:rPr>
            <w:rFonts w:ascii="Arial" w:hAnsi="Arial" w:cs="Arial"/>
            <w:sz w:val="24"/>
            <w:szCs w:val="24"/>
            <w:rPrChange w:id="368" w:author="Sarah Grabe" w:date="2024-01-08T14:16:00Z">
              <w:rPr/>
            </w:rPrChange>
          </w:rPr>
          <w:t xml:space="preserve">hospital’s </w:t>
        </w:r>
        <w:r w:rsidR="008F71AF" w:rsidRPr="00FD72C7">
          <w:rPr>
            <w:rFonts w:ascii="Arial" w:hAnsi="Arial" w:cs="Arial"/>
            <w:sz w:val="24"/>
            <w:szCs w:val="24"/>
            <w:rPrChange w:id="369" w:author="Sarah Grabe" w:date="2024-01-08T14:16:00Z">
              <w:rPr/>
            </w:rPrChange>
          </w:rPr>
          <w:t xml:space="preserve">presumptive eligibility process </w:t>
        </w:r>
        <w:r w:rsidR="00E306FF" w:rsidRPr="00FD72C7">
          <w:rPr>
            <w:rFonts w:ascii="Arial" w:hAnsi="Arial" w:cs="Arial"/>
            <w:sz w:val="24"/>
            <w:szCs w:val="24"/>
            <w:rPrChange w:id="370" w:author="Sarah Grabe" w:date="2024-01-08T14:16:00Z">
              <w:rPr/>
            </w:rPrChange>
          </w:rPr>
          <w:t xml:space="preserve">as </w:t>
        </w:r>
        <w:r w:rsidR="008F71AF" w:rsidRPr="00FD72C7">
          <w:rPr>
            <w:rFonts w:ascii="Arial" w:hAnsi="Arial" w:cs="Arial"/>
            <w:sz w:val="24"/>
            <w:szCs w:val="24"/>
            <w:rPrChange w:id="371" w:author="Sarah Grabe" w:date="2024-01-08T14:16:00Z">
              <w:rPr/>
            </w:rPrChange>
          </w:rPr>
          <w:t>specified in OAR 409-023-0120.</w:t>
        </w:r>
      </w:ins>
    </w:p>
    <w:p w14:paraId="09C8C07D" w14:textId="688842EF" w:rsidR="00B062F2" w:rsidRPr="00FD72C7" w:rsidRDefault="00B062F2" w:rsidP="00D8664A">
      <w:pPr>
        <w:rPr>
          <w:ins w:id="372" w:author="Ranzoni Steven" w:date="2023-11-27T11:16:00Z"/>
          <w:rFonts w:ascii="Arial" w:hAnsi="Arial" w:cs="Arial"/>
          <w:sz w:val="24"/>
          <w:szCs w:val="24"/>
          <w:rPrChange w:id="373" w:author="Sarah Grabe" w:date="2024-01-08T14:16:00Z">
            <w:rPr>
              <w:ins w:id="374" w:author="Ranzoni Steven" w:date="2023-11-27T11:16:00Z"/>
            </w:rPr>
          </w:rPrChange>
        </w:rPr>
      </w:pPr>
      <w:ins w:id="375" w:author="Ranzoni Steven" w:date="2024-01-04T18:38:00Z">
        <w:r w:rsidRPr="00FD72C7">
          <w:rPr>
            <w:rFonts w:ascii="Arial" w:hAnsi="Arial" w:cs="Arial"/>
            <w:sz w:val="24"/>
            <w:szCs w:val="24"/>
            <w:rPrChange w:id="376" w:author="Sarah Grabe" w:date="2024-01-08T14:16:00Z">
              <w:rPr/>
            </w:rPrChange>
          </w:rPr>
          <w:t xml:space="preserve">(c) </w:t>
        </w:r>
      </w:ins>
      <w:ins w:id="377" w:author="Ranzoni Steven" w:date="2024-01-04T18:39:00Z">
        <w:r w:rsidRPr="00FD72C7">
          <w:rPr>
            <w:rFonts w:ascii="Arial" w:hAnsi="Arial" w:cs="Arial"/>
            <w:sz w:val="24"/>
            <w:szCs w:val="24"/>
            <w:rPrChange w:id="378" w:author="Sarah Grabe" w:date="2024-01-08T14:16:00Z">
              <w:rPr/>
            </w:rPrChange>
          </w:rPr>
          <w:t>total number of accounts referred to a debt collector or collection agency.</w:t>
        </w:r>
      </w:ins>
    </w:p>
    <w:p w14:paraId="77C2D22C" w14:textId="52941822" w:rsidR="006B0817" w:rsidRPr="00FD72C7" w:rsidRDefault="006B0817" w:rsidP="00D8664A">
      <w:pPr>
        <w:rPr>
          <w:ins w:id="379" w:author="Ranzoni Steven" w:date="2023-11-27T11:16:00Z"/>
          <w:rFonts w:ascii="Arial" w:hAnsi="Arial" w:cs="Arial"/>
          <w:sz w:val="24"/>
          <w:szCs w:val="24"/>
          <w:rPrChange w:id="380" w:author="Sarah Grabe" w:date="2024-01-08T14:16:00Z">
            <w:rPr>
              <w:ins w:id="381" w:author="Ranzoni Steven" w:date="2023-11-27T11:16:00Z"/>
            </w:rPr>
          </w:rPrChange>
        </w:rPr>
      </w:pPr>
      <w:ins w:id="382" w:author="Ranzoni Steven" w:date="2023-11-27T11:16:00Z">
        <w:r w:rsidRPr="00FD72C7">
          <w:rPr>
            <w:rFonts w:ascii="Arial" w:hAnsi="Arial" w:cs="Arial"/>
            <w:sz w:val="24"/>
            <w:szCs w:val="24"/>
            <w:rPrChange w:id="383" w:author="Sarah Grabe" w:date="2024-01-08T14:16:00Z">
              <w:rPr/>
            </w:rPrChange>
          </w:rPr>
          <w:t>(</w:t>
        </w:r>
      </w:ins>
      <w:ins w:id="384" w:author="Ranzoni Steven" w:date="2024-01-04T18:39:00Z">
        <w:r w:rsidR="00B062F2" w:rsidRPr="00FD72C7">
          <w:rPr>
            <w:rFonts w:ascii="Arial" w:hAnsi="Arial" w:cs="Arial"/>
            <w:sz w:val="24"/>
            <w:szCs w:val="24"/>
            <w:rPrChange w:id="385" w:author="Sarah Grabe" w:date="2024-01-08T14:16:00Z">
              <w:rPr/>
            </w:rPrChange>
          </w:rPr>
          <w:t>d</w:t>
        </w:r>
      </w:ins>
      <w:ins w:id="386" w:author="Ranzoni Steven" w:date="2023-11-27T11:16:00Z">
        <w:r w:rsidRPr="00FD72C7">
          <w:rPr>
            <w:rFonts w:ascii="Arial" w:hAnsi="Arial" w:cs="Arial"/>
            <w:sz w:val="24"/>
            <w:szCs w:val="24"/>
            <w:rPrChange w:id="387" w:author="Sarah Grabe" w:date="2024-01-08T14:16:00Z">
              <w:rPr/>
            </w:rPrChange>
          </w:rPr>
          <w:t xml:space="preserve">) </w:t>
        </w:r>
        <w:r w:rsidR="00416AEC" w:rsidRPr="00FD72C7">
          <w:rPr>
            <w:rFonts w:ascii="Arial" w:hAnsi="Arial" w:cs="Arial"/>
            <w:sz w:val="24"/>
            <w:szCs w:val="24"/>
            <w:rPrChange w:id="388" w:author="Sarah Grabe" w:date="2024-01-08T14:16:00Z">
              <w:rPr/>
            </w:rPrChange>
          </w:rPr>
          <w:t>T</w:t>
        </w:r>
        <w:r w:rsidRPr="00FD72C7">
          <w:rPr>
            <w:rFonts w:ascii="Arial" w:hAnsi="Arial" w:cs="Arial"/>
            <w:sz w:val="24"/>
            <w:szCs w:val="24"/>
            <w:rPrChange w:id="389" w:author="Sarah Grabe" w:date="2024-01-08T14:16:00Z">
              <w:rPr/>
            </w:rPrChange>
          </w:rPr>
          <w:t>otal number of patien</w:t>
        </w:r>
        <w:r w:rsidR="005461F6" w:rsidRPr="00FD72C7">
          <w:rPr>
            <w:rFonts w:ascii="Arial" w:hAnsi="Arial" w:cs="Arial"/>
            <w:sz w:val="24"/>
            <w:szCs w:val="24"/>
            <w:rPrChange w:id="390" w:author="Sarah Grabe" w:date="2024-01-08T14:16:00Z">
              <w:rPr/>
            </w:rPrChange>
          </w:rPr>
          <w:t>t accounts in which extraordinary collection activities</w:t>
        </w:r>
      </w:ins>
      <w:ins w:id="391" w:author="Ranzoni Steven" w:date="2024-01-04T15:51:00Z">
        <w:r w:rsidR="00604AAF" w:rsidRPr="00FD72C7">
          <w:rPr>
            <w:rFonts w:ascii="Arial" w:hAnsi="Arial" w:cs="Arial"/>
            <w:sz w:val="24"/>
            <w:szCs w:val="24"/>
            <w:rPrChange w:id="392" w:author="Sarah Grabe" w:date="2024-01-08T14:16:00Z">
              <w:rPr/>
            </w:rPrChange>
          </w:rPr>
          <w:t xml:space="preserve"> (ECA</w:t>
        </w:r>
      </w:ins>
      <w:ins w:id="393" w:author="Ranzoni Steven" w:date="2024-01-04T15:52:00Z">
        <w:r w:rsidR="00604AAF" w:rsidRPr="00FD72C7">
          <w:rPr>
            <w:rFonts w:ascii="Arial" w:hAnsi="Arial" w:cs="Arial"/>
            <w:sz w:val="24"/>
            <w:szCs w:val="24"/>
            <w:rPrChange w:id="394" w:author="Sarah Grabe" w:date="2024-01-08T14:16:00Z">
              <w:rPr/>
            </w:rPrChange>
          </w:rPr>
          <w:t>)</w:t>
        </w:r>
      </w:ins>
      <w:ins w:id="395" w:author="Ranzoni Steven" w:date="2023-11-27T11:16:00Z">
        <w:r w:rsidR="005461F6" w:rsidRPr="00FD72C7">
          <w:rPr>
            <w:rFonts w:ascii="Arial" w:hAnsi="Arial" w:cs="Arial"/>
            <w:sz w:val="24"/>
            <w:szCs w:val="24"/>
            <w:rPrChange w:id="396" w:author="Sarah Grabe" w:date="2024-01-08T14:16:00Z">
              <w:rPr/>
            </w:rPrChange>
          </w:rPr>
          <w:t xml:space="preserve"> occurred</w:t>
        </w:r>
      </w:ins>
      <w:ins w:id="397" w:author="Ranzoni Steven" w:date="2024-01-04T15:51:00Z">
        <w:r w:rsidR="00604AAF" w:rsidRPr="00FD72C7">
          <w:rPr>
            <w:rFonts w:ascii="Arial" w:hAnsi="Arial" w:cs="Arial"/>
            <w:sz w:val="24"/>
            <w:szCs w:val="24"/>
            <w:rPrChange w:id="398" w:author="Sarah Grabe" w:date="2024-01-08T14:16:00Z">
              <w:rPr/>
            </w:rPrChange>
          </w:rPr>
          <w:t>, listed by the following categories</w:t>
        </w:r>
      </w:ins>
      <w:ins w:id="399" w:author="Ranzoni Steven" w:date="2024-01-04T18:34:00Z">
        <w:r w:rsidR="00A75FEA" w:rsidRPr="00FD72C7">
          <w:rPr>
            <w:rFonts w:ascii="Arial" w:hAnsi="Arial" w:cs="Arial"/>
            <w:sz w:val="24"/>
            <w:szCs w:val="24"/>
            <w:rPrChange w:id="400" w:author="Sarah Grabe" w:date="2024-01-08T14:16:00Z">
              <w:rPr/>
            </w:rPrChange>
          </w:rPr>
          <w:t xml:space="preserve"> as</w:t>
        </w:r>
      </w:ins>
      <w:ins w:id="401" w:author="Ranzoni Steven" w:date="2024-01-04T15:59:00Z">
        <w:r w:rsidR="0097652B" w:rsidRPr="00FD72C7">
          <w:rPr>
            <w:rFonts w:ascii="Arial" w:hAnsi="Arial" w:cs="Arial"/>
            <w:sz w:val="24"/>
            <w:szCs w:val="24"/>
            <w:rPrChange w:id="402" w:author="Sarah Grabe" w:date="2024-01-08T14:16:00Z">
              <w:rPr/>
            </w:rPrChange>
          </w:rPr>
          <w:t xml:space="preserve"> defined by federal regulation 26 CFR 1.501(r)-6(b</w:t>
        </w:r>
      </w:ins>
      <w:ins w:id="403" w:author="Ranzoni Steven" w:date="2024-01-04T16:00:00Z">
        <w:r w:rsidR="0097652B" w:rsidRPr="00FD72C7">
          <w:rPr>
            <w:rFonts w:ascii="Arial" w:hAnsi="Arial" w:cs="Arial"/>
            <w:sz w:val="24"/>
            <w:szCs w:val="24"/>
            <w:rPrChange w:id="404" w:author="Sarah Grabe" w:date="2024-01-08T14:16:00Z">
              <w:rPr/>
            </w:rPrChange>
          </w:rPr>
          <w:t>)</w:t>
        </w:r>
      </w:ins>
      <w:ins w:id="405" w:author="Ranzoni Steven" w:date="2023-11-27T11:16:00Z">
        <w:r w:rsidR="005461F6" w:rsidRPr="00FD72C7">
          <w:rPr>
            <w:rFonts w:ascii="Arial" w:hAnsi="Arial" w:cs="Arial"/>
            <w:sz w:val="24"/>
            <w:szCs w:val="24"/>
            <w:rPrChange w:id="406" w:author="Sarah Grabe" w:date="2024-01-08T14:16:00Z">
              <w:rPr/>
            </w:rPrChange>
          </w:rPr>
          <w:t>:</w:t>
        </w:r>
      </w:ins>
    </w:p>
    <w:p w14:paraId="50CBFC34" w14:textId="03C99156" w:rsidR="005461F6" w:rsidRPr="00FD72C7" w:rsidRDefault="005461F6" w:rsidP="00D8664A">
      <w:pPr>
        <w:rPr>
          <w:ins w:id="407" w:author="Ranzoni Steven" w:date="2023-11-27T11:16:00Z"/>
          <w:rFonts w:ascii="Arial" w:hAnsi="Arial" w:cs="Arial"/>
          <w:sz w:val="24"/>
          <w:szCs w:val="24"/>
          <w:rPrChange w:id="408" w:author="Sarah Grabe" w:date="2024-01-08T14:16:00Z">
            <w:rPr>
              <w:ins w:id="409" w:author="Ranzoni Steven" w:date="2023-11-27T11:16:00Z"/>
            </w:rPr>
          </w:rPrChange>
        </w:rPr>
      </w:pPr>
      <w:ins w:id="410" w:author="Ranzoni Steven" w:date="2023-11-27T11:16:00Z">
        <w:r w:rsidRPr="00FD72C7">
          <w:rPr>
            <w:rFonts w:ascii="Arial" w:hAnsi="Arial" w:cs="Arial"/>
            <w:sz w:val="24"/>
            <w:szCs w:val="24"/>
            <w:rPrChange w:id="411" w:author="Sarah Grabe" w:date="2024-01-08T14:16:00Z">
              <w:rPr/>
            </w:rPrChange>
          </w:rPr>
          <w:t xml:space="preserve">(A) </w:t>
        </w:r>
      </w:ins>
      <w:ins w:id="412" w:author="Ranzoni Steven" w:date="2024-01-04T15:53:00Z">
        <w:r w:rsidR="00DD7B65" w:rsidRPr="00FD72C7">
          <w:rPr>
            <w:rFonts w:ascii="Arial" w:hAnsi="Arial" w:cs="Arial"/>
            <w:sz w:val="24"/>
            <w:szCs w:val="24"/>
            <w:rPrChange w:id="413" w:author="Sarah Grabe" w:date="2024-01-08T14:16:00Z">
              <w:rPr/>
            </w:rPrChange>
          </w:rPr>
          <w:t>Selling of an individual’s debt to another party except for when allowed under 26 CFR 1.50</w:t>
        </w:r>
      </w:ins>
      <w:ins w:id="414" w:author="Ranzoni Steven" w:date="2024-01-04T15:54:00Z">
        <w:r w:rsidR="00DD7B65" w:rsidRPr="00FD72C7">
          <w:rPr>
            <w:rFonts w:ascii="Arial" w:hAnsi="Arial" w:cs="Arial"/>
            <w:sz w:val="24"/>
            <w:szCs w:val="24"/>
            <w:rPrChange w:id="415" w:author="Sarah Grabe" w:date="2024-01-08T14:16:00Z">
              <w:rPr/>
            </w:rPrChange>
          </w:rPr>
          <w:t>1</w:t>
        </w:r>
      </w:ins>
      <w:ins w:id="416" w:author="Ranzoni Steven" w:date="2024-01-04T15:53:00Z">
        <w:r w:rsidR="00DD7B65" w:rsidRPr="00FD72C7">
          <w:rPr>
            <w:rFonts w:ascii="Arial" w:hAnsi="Arial" w:cs="Arial"/>
            <w:sz w:val="24"/>
            <w:szCs w:val="24"/>
            <w:rPrChange w:id="417" w:author="Sarah Grabe" w:date="2024-01-08T14:16:00Z">
              <w:rPr/>
            </w:rPrChange>
          </w:rPr>
          <w:t>(r)-6(b)(2)</w:t>
        </w:r>
      </w:ins>
      <w:ins w:id="418" w:author="Ranzoni Steven" w:date="2023-11-27T11:16:00Z">
        <w:r w:rsidR="004735BB" w:rsidRPr="00FD72C7">
          <w:rPr>
            <w:rFonts w:ascii="Arial" w:hAnsi="Arial" w:cs="Arial"/>
            <w:sz w:val="24"/>
            <w:szCs w:val="24"/>
            <w:rPrChange w:id="419" w:author="Sarah Grabe" w:date="2024-01-08T14:16:00Z">
              <w:rPr/>
            </w:rPrChange>
          </w:rPr>
          <w:t>;</w:t>
        </w:r>
      </w:ins>
    </w:p>
    <w:p w14:paraId="134D4375" w14:textId="3E9FB24A" w:rsidR="00DD7B65" w:rsidRPr="00FD72C7" w:rsidRDefault="00571082" w:rsidP="00D8664A">
      <w:pPr>
        <w:rPr>
          <w:ins w:id="420" w:author="Ranzoni Steven" w:date="2024-01-04T15:54:00Z"/>
          <w:rFonts w:ascii="Arial" w:hAnsi="Arial" w:cs="Arial"/>
          <w:sz w:val="24"/>
          <w:szCs w:val="24"/>
          <w:rPrChange w:id="421" w:author="Sarah Grabe" w:date="2024-01-08T14:16:00Z">
            <w:rPr>
              <w:ins w:id="422" w:author="Ranzoni Steven" w:date="2024-01-04T15:54:00Z"/>
            </w:rPr>
          </w:rPrChange>
        </w:rPr>
      </w:pPr>
      <w:ins w:id="423" w:author="Ranzoni Steven" w:date="2023-11-27T11:16:00Z">
        <w:r w:rsidRPr="00FD72C7">
          <w:rPr>
            <w:rFonts w:ascii="Arial" w:hAnsi="Arial" w:cs="Arial"/>
            <w:sz w:val="24"/>
            <w:szCs w:val="24"/>
            <w:rPrChange w:id="424" w:author="Sarah Grabe" w:date="2024-01-08T14:16:00Z">
              <w:rPr/>
            </w:rPrChange>
          </w:rPr>
          <w:t xml:space="preserve">(B) </w:t>
        </w:r>
      </w:ins>
      <w:ins w:id="425" w:author="Ranzoni Steven" w:date="2024-01-05T10:42:00Z">
        <w:r w:rsidR="00E13F6F" w:rsidRPr="00FD72C7">
          <w:rPr>
            <w:rFonts w:ascii="Arial" w:hAnsi="Arial" w:cs="Arial"/>
            <w:sz w:val="24"/>
            <w:szCs w:val="24"/>
            <w:rPrChange w:id="426" w:author="Sarah Grabe" w:date="2024-01-08T14:16:00Z">
              <w:rPr/>
            </w:rPrChange>
          </w:rPr>
          <w:t>Reporting adverse infor</w:t>
        </w:r>
      </w:ins>
      <w:ins w:id="427" w:author="Ranzoni Steven" w:date="2024-01-05T10:43:00Z">
        <w:r w:rsidR="00E13F6F" w:rsidRPr="00FD72C7">
          <w:rPr>
            <w:rFonts w:ascii="Arial" w:hAnsi="Arial" w:cs="Arial"/>
            <w:sz w:val="24"/>
            <w:szCs w:val="24"/>
            <w:rPrChange w:id="428" w:author="Sarah Grabe" w:date="2024-01-08T14:16:00Z">
              <w:rPr/>
            </w:rPrChange>
          </w:rPr>
          <w:t xml:space="preserve">mation about the individual to consumer credit reporting agencies or credit bureaus. </w:t>
        </w:r>
      </w:ins>
    </w:p>
    <w:p w14:paraId="0D9C5D17" w14:textId="43248566" w:rsidR="00571082" w:rsidRPr="00FD72C7" w:rsidRDefault="00DD7B65" w:rsidP="00D8664A">
      <w:pPr>
        <w:rPr>
          <w:ins w:id="429" w:author="Ranzoni Steven" w:date="2023-11-27T11:16:00Z"/>
          <w:rFonts w:ascii="Arial" w:hAnsi="Arial" w:cs="Arial"/>
          <w:sz w:val="24"/>
          <w:szCs w:val="24"/>
          <w:rPrChange w:id="430" w:author="Sarah Grabe" w:date="2024-01-08T14:16:00Z">
            <w:rPr>
              <w:ins w:id="431" w:author="Ranzoni Steven" w:date="2023-11-27T11:16:00Z"/>
            </w:rPr>
          </w:rPrChange>
        </w:rPr>
      </w:pPr>
      <w:ins w:id="432" w:author="Ranzoni Steven" w:date="2024-01-04T15:54:00Z">
        <w:r w:rsidRPr="00FD72C7">
          <w:rPr>
            <w:rFonts w:ascii="Arial" w:hAnsi="Arial" w:cs="Arial"/>
            <w:sz w:val="24"/>
            <w:szCs w:val="24"/>
            <w:rPrChange w:id="433" w:author="Sarah Grabe" w:date="2024-01-08T14:16:00Z">
              <w:rPr/>
            </w:rPrChange>
          </w:rPr>
          <w:t>(C)</w:t>
        </w:r>
      </w:ins>
      <w:ins w:id="434" w:author="Ranzoni Steven" w:date="2023-11-27T11:16:00Z">
        <w:r w:rsidR="004735BB" w:rsidRPr="00FD72C7">
          <w:rPr>
            <w:rFonts w:ascii="Arial" w:hAnsi="Arial" w:cs="Arial"/>
            <w:sz w:val="24"/>
            <w:szCs w:val="24"/>
            <w:rPrChange w:id="435" w:author="Sarah Grabe" w:date="2024-01-08T14:16:00Z">
              <w:rPr/>
            </w:rPrChange>
          </w:rPr>
          <w:t xml:space="preserve"> </w:t>
        </w:r>
      </w:ins>
      <w:ins w:id="436" w:author="Ranzoni Steven" w:date="2024-01-04T15:54:00Z">
        <w:r w:rsidRPr="00FD72C7">
          <w:rPr>
            <w:rFonts w:ascii="Arial" w:hAnsi="Arial" w:cs="Arial"/>
            <w:sz w:val="24"/>
            <w:szCs w:val="24"/>
            <w:rPrChange w:id="437" w:author="Sarah Grabe" w:date="2024-01-08T14:16:00Z">
              <w:rPr/>
            </w:rPrChange>
          </w:rPr>
          <w:t xml:space="preserve">Deferring or denying, or requiring a payment before providing, medically necessary care because of an </w:t>
        </w:r>
      </w:ins>
      <w:ins w:id="438" w:author="Ranzoni Steven" w:date="2024-01-04T15:57:00Z">
        <w:r w:rsidRPr="00FD72C7">
          <w:rPr>
            <w:rFonts w:ascii="Arial" w:hAnsi="Arial" w:cs="Arial"/>
            <w:sz w:val="24"/>
            <w:szCs w:val="24"/>
            <w:rPrChange w:id="439" w:author="Sarah Grabe" w:date="2024-01-08T14:16:00Z">
              <w:rPr/>
            </w:rPrChange>
          </w:rPr>
          <w:t>individual’s</w:t>
        </w:r>
      </w:ins>
      <w:ins w:id="440" w:author="Ranzoni Steven" w:date="2024-01-04T15:54:00Z">
        <w:r w:rsidRPr="00FD72C7">
          <w:rPr>
            <w:rFonts w:ascii="Arial" w:hAnsi="Arial" w:cs="Arial"/>
            <w:sz w:val="24"/>
            <w:szCs w:val="24"/>
            <w:rPrChange w:id="441" w:author="Sarah Grabe" w:date="2024-01-08T14:16:00Z">
              <w:rPr/>
            </w:rPrChange>
          </w:rPr>
          <w:t xml:space="preserve"> non</w:t>
        </w:r>
      </w:ins>
      <w:ins w:id="442" w:author="Ranzoni Steven" w:date="2024-01-04T15:55:00Z">
        <w:r w:rsidRPr="00FD72C7">
          <w:rPr>
            <w:rFonts w:ascii="Arial" w:hAnsi="Arial" w:cs="Arial"/>
            <w:sz w:val="24"/>
            <w:szCs w:val="24"/>
            <w:rPrChange w:id="443" w:author="Sarah Grabe" w:date="2024-01-08T14:16:00Z">
              <w:rPr/>
            </w:rPrChange>
          </w:rPr>
          <w:t>payment of one or more bills for previously provided care covered under the hospital’s financial assistance po</w:t>
        </w:r>
      </w:ins>
      <w:ins w:id="444" w:author="Ranzoni Steven" w:date="2024-01-04T15:56:00Z">
        <w:r w:rsidRPr="00FD72C7">
          <w:rPr>
            <w:rFonts w:ascii="Arial" w:hAnsi="Arial" w:cs="Arial"/>
            <w:sz w:val="24"/>
            <w:szCs w:val="24"/>
            <w:rPrChange w:id="445" w:author="Sarah Grabe" w:date="2024-01-08T14:16:00Z">
              <w:rPr/>
            </w:rPrChange>
          </w:rPr>
          <w:t>licy as defined in 26 CFR 1.501(r)-6(b)(iii)</w:t>
        </w:r>
      </w:ins>
    </w:p>
    <w:p w14:paraId="687F0CD3" w14:textId="5E9A6159" w:rsidR="00571082" w:rsidRPr="00FD72C7" w:rsidRDefault="00571082" w:rsidP="00D8664A">
      <w:pPr>
        <w:rPr>
          <w:ins w:id="446" w:author="Ranzoni Steven" w:date="2023-11-27T11:16:00Z"/>
          <w:rFonts w:ascii="Arial" w:hAnsi="Arial" w:cs="Arial"/>
          <w:sz w:val="24"/>
          <w:szCs w:val="24"/>
          <w:rPrChange w:id="447" w:author="Sarah Grabe" w:date="2024-01-08T14:16:00Z">
            <w:rPr>
              <w:ins w:id="448" w:author="Ranzoni Steven" w:date="2023-11-27T11:16:00Z"/>
            </w:rPr>
          </w:rPrChange>
        </w:rPr>
      </w:pPr>
      <w:ins w:id="449" w:author="Ranzoni Steven" w:date="2023-11-27T11:16:00Z">
        <w:r w:rsidRPr="00FD72C7">
          <w:rPr>
            <w:rFonts w:ascii="Arial" w:hAnsi="Arial" w:cs="Arial"/>
            <w:sz w:val="24"/>
            <w:szCs w:val="24"/>
            <w:rPrChange w:id="450" w:author="Sarah Grabe" w:date="2024-01-08T14:16:00Z">
              <w:rPr/>
            </w:rPrChange>
          </w:rPr>
          <w:t>(</w:t>
        </w:r>
      </w:ins>
      <w:ins w:id="451" w:author="Ranzoni Steven" w:date="2024-01-04T15:54:00Z">
        <w:r w:rsidR="00DD7B65" w:rsidRPr="00FD72C7">
          <w:rPr>
            <w:rFonts w:ascii="Arial" w:hAnsi="Arial" w:cs="Arial"/>
            <w:sz w:val="24"/>
            <w:szCs w:val="24"/>
            <w:rPrChange w:id="452" w:author="Sarah Grabe" w:date="2024-01-08T14:16:00Z">
              <w:rPr/>
            </w:rPrChange>
          </w:rPr>
          <w:t>D</w:t>
        </w:r>
      </w:ins>
      <w:ins w:id="453" w:author="Ranzoni Steven" w:date="2023-11-27T11:16:00Z">
        <w:r w:rsidRPr="00FD72C7">
          <w:rPr>
            <w:rFonts w:ascii="Arial" w:hAnsi="Arial" w:cs="Arial"/>
            <w:sz w:val="24"/>
            <w:szCs w:val="24"/>
            <w:rPrChange w:id="454" w:author="Sarah Grabe" w:date="2024-01-08T14:16:00Z">
              <w:rPr/>
            </w:rPrChange>
          </w:rPr>
          <w:t>) Instigat</w:t>
        </w:r>
      </w:ins>
      <w:ins w:id="455" w:author="Ranzoni Steven" w:date="2024-01-05T10:43:00Z">
        <w:r w:rsidR="00E13F6F" w:rsidRPr="00FD72C7">
          <w:rPr>
            <w:rFonts w:ascii="Arial" w:hAnsi="Arial" w:cs="Arial"/>
            <w:sz w:val="24"/>
            <w:szCs w:val="24"/>
            <w:rPrChange w:id="456" w:author="Sarah Grabe" w:date="2024-01-08T14:16:00Z">
              <w:rPr/>
            </w:rPrChange>
          </w:rPr>
          <w:t>ing</w:t>
        </w:r>
      </w:ins>
      <w:ins w:id="457" w:author="Ranzoni Steven" w:date="2023-11-27T11:16:00Z">
        <w:r w:rsidRPr="00FD72C7">
          <w:rPr>
            <w:rFonts w:ascii="Arial" w:hAnsi="Arial" w:cs="Arial"/>
            <w:sz w:val="24"/>
            <w:szCs w:val="24"/>
            <w:rPrChange w:id="458" w:author="Sarah Grabe" w:date="2024-01-08T14:16:00Z">
              <w:rPr/>
            </w:rPrChange>
          </w:rPr>
          <w:t xml:space="preserve"> legal or judicial process</w:t>
        </w:r>
        <w:r w:rsidR="00416AEC" w:rsidRPr="00FD72C7">
          <w:rPr>
            <w:rFonts w:ascii="Arial" w:hAnsi="Arial" w:cs="Arial"/>
            <w:sz w:val="24"/>
            <w:szCs w:val="24"/>
            <w:rPrChange w:id="459" w:author="Sarah Grabe" w:date="2024-01-08T14:16:00Z">
              <w:rPr/>
            </w:rPrChange>
          </w:rPr>
          <w:t>(es)</w:t>
        </w:r>
        <w:r w:rsidRPr="00FD72C7">
          <w:rPr>
            <w:rFonts w:ascii="Arial" w:hAnsi="Arial" w:cs="Arial"/>
            <w:sz w:val="24"/>
            <w:szCs w:val="24"/>
            <w:rPrChange w:id="460" w:author="Sarah Grabe" w:date="2024-01-08T14:16:00Z">
              <w:rPr/>
            </w:rPrChange>
          </w:rPr>
          <w:t xml:space="preserve"> against the patient, including liens, judgements, garnishments, foreclosures, or any other civil action</w:t>
        </w:r>
        <w:r w:rsidR="009D2DF3" w:rsidRPr="00FD72C7">
          <w:rPr>
            <w:rFonts w:ascii="Arial" w:hAnsi="Arial" w:cs="Arial"/>
            <w:sz w:val="24"/>
            <w:szCs w:val="24"/>
            <w:rPrChange w:id="461" w:author="Sarah Grabe" w:date="2024-01-08T14:16:00Z">
              <w:rPr/>
            </w:rPrChange>
          </w:rPr>
          <w:t xml:space="preserve"> related to </w:t>
        </w:r>
        <w:r w:rsidR="00E306FF" w:rsidRPr="00FD72C7">
          <w:rPr>
            <w:rFonts w:ascii="Arial" w:hAnsi="Arial" w:cs="Arial"/>
            <w:sz w:val="24"/>
            <w:szCs w:val="24"/>
            <w:rPrChange w:id="462" w:author="Sarah Grabe" w:date="2024-01-08T14:16:00Z">
              <w:rPr/>
            </w:rPrChange>
          </w:rPr>
          <w:t>collection</w:t>
        </w:r>
        <w:r w:rsidR="009D2DF3" w:rsidRPr="00FD72C7">
          <w:rPr>
            <w:rFonts w:ascii="Arial" w:hAnsi="Arial" w:cs="Arial"/>
            <w:sz w:val="24"/>
            <w:szCs w:val="24"/>
            <w:rPrChange w:id="463" w:author="Sarah Grabe" w:date="2024-01-08T14:16:00Z">
              <w:rPr/>
            </w:rPrChange>
          </w:rPr>
          <w:t xml:space="preserve"> of a debt owed to the hospital</w:t>
        </w:r>
      </w:ins>
      <w:ins w:id="464" w:author="Ranzoni Steven" w:date="2024-01-04T16:01:00Z">
        <w:r w:rsidR="0097652B" w:rsidRPr="00FD72C7">
          <w:rPr>
            <w:rFonts w:ascii="Arial" w:hAnsi="Arial" w:cs="Arial"/>
            <w:sz w:val="24"/>
            <w:szCs w:val="24"/>
            <w:rPrChange w:id="465" w:author="Sarah Grabe" w:date="2024-01-08T14:16:00Z">
              <w:rPr/>
            </w:rPrChange>
          </w:rPr>
          <w:t xml:space="preserve"> as further defined in 26 CFR 1.501(r)</w:t>
        </w:r>
      </w:ins>
      <w:ins w:id="466" w:author="Ranzoni Steven" w:date="2024-01-04T16:02:00Z">
        <w:r w:rsidR="0097652B" w:rsidRPr="00FD72C7">
          <w:rPr>
            <w:rFonts w:ascii="Arial" w:hAnsi="Arial" w:cs="Arial"/>
            <w:sz w:val="24"/>
            <w:szCs w:val="24"/>
            <w:rPrChange w:id="467" w:author="Sarah Grabe" w:date="2024-01-08T14:16:00Z">
              <w:rPr/>
            </w:rPrChange>
          </w:rPr>
          <w:t>-6</w:t>
        </w:r>
      </w:ins>
      <w:ins w:id="468" w:author="Ranzoni Steven" w:date="2024-01-05T10:43:00Z">
        <w:r w:rsidR="00E13F6F" w:rsidRPr="00FD72C7">
          <w:rPr>
            <w:rFonts w:ascii="Arial" w:hAnsi="Arial" w:cs="Arial"/>
            <w:sz w:val="24"/>
            <w:szCs w:val="24"/>
            <w:rPrChange w:id="469" w:author="Sarah Grabe" w:date="2024-01-08T14:16:00Z">
              <w:rPr/>
            </w:rPrChange>
          </w:rPr>
          <w:t>(b)</w:t>
        </w:r>
      </w:ins>
      <w:ins w:id="470" w:author="Ranzoni Steven" w:date="2024-01-04T16:02:00Z">
        <w:r w:rsidR="0097652B" w:rsidRPr="00FD72C7">
          <w:rPr>
            <w:rFonts w:ascii="Arial" w:hAnsi="Arial" w:cs="Arial"/>
            <w:sz w:val="24"/>
            <w:szCs w:val="24"/>
            <w:rPrChange w:id="471" w:author="Sarah Grabe" w:date="2024-01-08T14:16:00Z">
              <w:rPr/>
            </w:rPrChange>
          </w:rPr>
          <w:t>(iv)(A-G)</w:t>
        </w:r>
      </w:ins>
      <w:ins w:id="472" w:author="Ranzoni Steven" w:date="2023-11-27T11:16:00Z">
        <w:r w:rsidRPr="00FD72C7">
          <w:rPr>
            <w:rFonts w:ascii="Arial" w:hAnsi="Arial" w:cs="Arial"/>
            <w:sz w:val="24"/>
            <w:szCs w:val="24"/>
            <w:rPrChange w:id="473" w:author="Sarah Grabe" w:date="2024-01-08T14:16:00Z">
              <w:rPr/>
            </w:rPrChange>
          </w:rPr>
          <w:t>.</w:t>
        </w:r>
      </w:ins>
    </w:p>
    <w:p w14:paraId="068D9F25" w14:textId="1948304A" w:rsidR="003C516F" w:rsidRPr="00FD72C7" w:rsidRDefault="00571082" w:rsidP="00D8664A">
      <w:pPr>
        <w:rPr>
          <w:ins w:id="474" w:author="Ranzoni Steven" w:date="2023-11-27T11:16:00Z"/>
          <w:rFonts w:ascii="Arial" w:hAnsi="Arial" w:cs="Arial"/>
          <w:sz w:val="24"/>
          <w:szCs w:val="24"/>
          <w:rPrChange w:id="475" w:author="Sarah Grabe" w:date="2024-01-08T14:16:00Z">
            <w:rPr>
              <w:ins w:id="476" w:author="Ranzoni Steven" w:date="2023-11-27T11:16:00Z"/>
            </w:rPr>
          </w:rPrChange>
        </w:rPr>
      </w:pPr>
      <w:ins w:id="477" w:author="Ranzoni Steven" w:date="2023-11-27T11:16:00Z">
        <w:r w:rsidRPr="00FD72C7">
          <w:rPr>
            <w:rFonts w:ascii="Arial" w:hAnsi="Arial" w:cs="Arial"/>
            <w:sz w:val="24"/>
            <w:szCs w:val="24"/>
            <w:rPrChange w:id="478" w:author="Sarah Grabe" w:date="2024-01-08T14:16:00Z">
              <w:rPr/>
            </w:rPrChange>
          </w:rPr>
          <w:t>(</w:t>
        </w:r>
      </w:ins>
      <w:ins w:id="479" w:author="Ranzoni Steven" w:date="2024-01-04T18:39:00Z">
        <w:r w:rsidR="00B062F2" w:rsidRPr="00FD72C7">
          <w:rPr>
            <w:rFonts w:ascii="Arial" w:hAnsi="Arial" w:cs="Arial"/>
            <w:sz w:val="24"/>
            <w:szCs w:val="24"/>
            <w:rPrChange w:id="480" w:author="Sarah Grabe" w:date="2024-01-08T14:16:00Z">
              <w:rPr/>
            </w:rPrChange>
          </w:rPr>
          <w:t>e</w:t>
        </w:r>
      </w:ins>
      <w:ins w:id="481" w:author="Ranzoni Steven" w:date="2023-11-27T11:16:00Z">
        <w:r w:rsidRPr="00FD72C7">
          <w:rPr>
            <w:rFonts w:ascii="Arial" w:hAnsi="Arial" w:cs="Arial"/>
            <w:sz w:val="24"/>
            <w:szCs w:val="24"/>
            <w:rPrChange w:id="482" w:author="Sarah Grabe" w:date="2024-01-08T14:16:00Z">
              <w:rPr/>
            </w:rPrChange>
          </w:rPr>
          <w:t xml:space="preserve">) The average, median, and total amount of debt owed to the hospital by patients </w:t>
        </w:r>
        <w:r w:rsidR="00E306FF" w:rsidRPr="00FD72C7">
          <w:rPr>
            <w:rFonts w:ascii="Arial" w:hAnsi="Arial" w:cs="Arial"/>
            <w:sz w:val="24"/>
            <w:szCs w:val="24"/>
            <w:rPrChange w:id="483" w:author="Sarah Grabe" w:date="2024-01-08T14:16:00Z">
              <w:rPr/>
            </w:rPrChange>
          </w:rPr>
          <w:t xml:space="preserve">whose accounts were either </w:t>
        </w:r>
        <w:r w:rsidRPr="00FD72C7">
          <w:rPr>
            <w:rFonts w:ascii="Arial" w:hAnsi="Arial" w:cs="Arial"/>
            <w:sz w:val="24"/>
            <w:szCs w:val="24"/>
            <w:rPrChange w:id="484" w:author="Sarah Grabe" w:date="2024-01-08T14:16:00Z">
              <w:rPr/>
            </w:rPrChange>
          </w:rPr>
          <w:t>placed in collection</w:t>
        </w:r>
        <w:r w:rsidR="00BC1FA6" w:rsidRPr="00FD72C7">
          <w:rPr>
            <w:rFonts w:ascii="Arial" w:hAnsi="Arial" w:cs="Arial"/>
            <w:sz w:val="24"/>
            <w:szCs w:val="24"/>
            <w:rPrChange w:id="485" w:author="Sarah Grabe" w:date="2024-01-08T14:16:00Z">
              <w:rPr/>
            </w:rPrChange>
          </w:rPr>
          <w:t>s or referred to a collection agency</w:t>
        </w:r>
        <w:r w:rsidRPr="00FD72C7">
          <w:rPr>
            <w:rFonts w:ascii="Arial" w:hAnsi="Arial" w:cs="Arial"/>
            <w:sz w:val="24"/>
            <w:szCs w:val="24"/>
            <w:rPrChange w:id="486" w:author="Sarah Grabe" w:date="2024-01-08T14:16:00Z">
              <w:rPr/>
            </w:rPrChange>
          </w:rPr>
          <w:t xml:space="preserve"> </w:t>
        </w:r>
        <w:r w:rsidR="00E306FF" w:rsidRPr="00FD72C7">
          <w:rPr>
            <w:rFonts w:ascii="Arial" w:hAnsi="Arial" w:cs="Arial"/>
            <w:sz w:val="24"/>
            <w:szCs w:val="24"/>
            <w:rPrChange w:id="487" w:author="Sarah Grabe" w:date="2024-01-08T14:16:00Z">
              <w:rPr/>
            </w:rPrChange>
          </w:rPr>
          <w:t>during</w:t>
        </w:r>
        <w:r w:rsidRPr="00FD72C7">
          <w:rPr>
            <w:rFonts w:ascii="Arial" w:hAnsi="Arial" w:cs="Arial"/>
            <w:sz w:val="24"/>
            <w:szCs w:val="24"/>
            <w:rPrChange w:id="488" w:author="Sarah Grabe" w:date="2024-01-08T14:16:00Z">
              <w:rPr/>
            </w:rPrChange>
          </w:rPr>
          <w:t xml:space="preserve"> the reporting period. </w:t>
        </w:r>
      </w:ins>
    </w:p>
    <w:p w14:paraId="3AA15155" w14:textId="0997A7D9" w:rsidR="00441515" w:rsidRPr="00FD72C7" w:rsidRDefault="00441515" w:rsidP="00D8664A">
      <w:pPr>
        <w:rPr>
          <w:ins w:id="489" w:author="Ranzoni Steven" w:date="2023-11-27T11:16:00Z"/>
          <w:rFonts w:ascii="Arial" w:hAnsi="Arial" w:cs="Arial"/>
          <w:sz w:val="24"/>
          <w:szCs w:val="24"/>
          <w:rPrChange w:id="490" w:author="Sarah Grabe" w:date="2024-01-08T14:16:00Z">
            <w:rPr>
              <w:ins w:id="491" w:author="Ranzoni Steven" w:date="2023-11-27T11:16:00Z"/>
            </w:rPr>
          </w:rPrChange>
        </w:rPr>
      </w:pPr>
      <w:ins w:id="492" w:author="Ranzoni Steven" w:date="2023-11-27T11:16:00Z">
        <w:r w:rsidRPr="00FD72C7">
          <w:rPr>
            <w:rFonts w:ascii="Arial" w:hAnsi="Arial" w:cs="Arial"/>
            <w:sz w:val="24"/>
            <w:szCs w:val="24"/>
            <w:rPrChange w:id="493" w:author="Sarah Grabe" w:date="2024-01-08T14:16:00Z">
              <w:rPr/>
            </w:rPrChange>
          </w:rPr>
          <w:t>(</w:t>
        </w:r>
      </w:ins>
      <w:ins w:id="494" w:author="Ranzoni Steven" w:date="2024-01-04T18:31:00Z">
        <w:r w:rsidR="00A75FEA" w:rsidRPr="00FD72C7">
          <w:rPr>
            <w:rFonts w:ascii="Arial" w:hAnsi="Arial" w:cs="Arial"/>
            <w:sz w:val="24"/>
            <w:szCs w:val="24"/>
            <w:rPrChange w:id="495" w:author="Sarah Grabe" w:date="2024-01-08T14:16:00Z">
              <w:rPr/>
            </w:rPrChange>
          </w:rPr>
          <w:t>4</w:t>
        </w:r>
      </w:ins>
      <w:ins w:id="496" w:author="Ranzoni Steven" w:date="2023-11-27T11:16:00Z">
        <w:r w:rsidRPr="00FD72C7">
          <w:rPr>
            <w:rFonts w:ascii="Arial" w:hAnsi="Arial" w:cs="Arial"/>
            <w:sz w:val="24"/>
            <w:szCs w:val="24"/>
            <w:rPrChange w:id="497" w:author="Sarah Grabe" w:date="2024-01-08T14:16:00Z">
              <w:rPr/>
            </w:rPrChange>
          </w:rPr>
          <w:t>) The Authority may request additional reporting element</w:t>
        </w:r>
        <w:r w:rsidR="00E306FF" w:rsidRPr="00FD72C7">
          <w:rPr>
            <w:rFonts w:ascii="Arial" w:hAnsi="Arial" w:cs="Arial"/>
            <w:sz w:val="24"/>
            <w:szCs w:val="24"/>
            <w:rPrChange w:id="498" w:author="Sarah Grabe" w:date="2024-01-08T14:16:00Z">
              <w:rPr/>
            </w:rPrChange>
          </w:rPr>
          <w:t>s</w:t>
        </w:r>
        <w:r w:rsidRPr="00FD72C7">
          <w:rPr>
            <w:rFonts w:ascii="Arial" w:hAnsi="Arial" w:cs="Arial"/>
            <w:sz w:val="24"/>
            <w:szCs w:val="24"/>
            <w:rPrChange w:id="499" w:author="Sarah Grabe" w:date="2024-01-08T14:16:00Z">
              <w:rPr/>
            </w:rPrChange>
          </w:rPr>
          <w:t xml:space="preserve"> not specified in (</w:t>
        </w:r>
        <w:r w:rsidR="004E15EE" w:rsidRPr="00FD72C7">
          <w:rPr>
            <w:rFonts w:ascii="Arial" w:hAnsi="Arial" w:cs="Arial"/>
            <w:sz w:val="24"/>
            <w:szCs w:val="24"/>
            <w:rPrChange w:id="500" w:author="Sarah Grabe" w:date="2024-01-08T14:16:00Z">
              <w:rPr/>
            </w:rPrChange>
          </w:rPr>
          <w:t>3</w:t>
        </w:r>
        <w:r w:rsidRPr="00FD72C7">
          <w:rPr>
            <w:rFonts w:ascii="Arial" w:hAnsi="Arial" w:cs="Arial"/>
            <w:sz w:val="24"/>
            <w:szCs w:val="24"/>
            <w:rPrChange w:id="501" w:author="Sarah Grabe" w:date="2024-01-08T14:16:00Z">
              <w:rPr/>
            </w:rPrChange>
          </w:rPr>
          <w:t>)</w:t>
        </w:r>
      </w:ins>
      <w:ins w:id="502" w:author="Ranzoni Steven" w:date="2024-01-04T16:04:00Z">
        <w:r w:rsidR="001A4CC0" w:rsidRPr="00FD72C7">
          <w:rPr>
            <w:rFonts w:ascii="Arial" w:hAnsi="Arial" w:cs="Arial"/>
            <w:sz w:val="24"/>
            <w:szCs w:val="24"/>
            <w:rPrChange w:id="503" w:author="Sarah Grabe" w:date="2024-01-08T14:16:00Z">
              <w:rPr/>
            </w:rPrChange>
          </w:rPr>
          <w:t xml:space="preserve"> to be submitted on a voluntary basis</w:t>
        </w:r>
      </w:ins>
      <w:ins w:id="504" w:author="Ranzoni Steven" w:date="2024-01-04T16:07:00Z">
        <w:r w:rsidR="001A4CC0" w:rsidRPr="00FD72C7">
          <w:rPr>
            <w:rFonts w:ascii="Arial" w:hAnsi="Arial" w:cs="Arial"/>
            <w:sz w:val="24"/>
            <w:szCs w:val="24"/>
            <w:rPrChange w:id="505" w:author="Sarah Grabe" w:date="2024-01-08T14:16:00Z">
              <w:rPr/>
            </w:rPrChange>
          </w:rPr>
          <w:t xml:space="preserve"> </w:t>
        </w:r>
      </w:ins>
      <w:ins w:id="506" w:author="Ranzoni Steven" w:date="2024-01-04T16:08:00Z">
        <w:r w:rsidR="00576288" w:rsidRPr="00FD72C7">
          <w:rPr>
            <w:rFonts w:ascii="Arial" w:hAnsi="Arial" w:cs="Arial"/>
            <w:sz w:val="24"/>
            <w:szCs w:val="24"/>
            <w:rPrChange w:id="507" w:author="Sarah Grabe" w:date="2024-01-08T14:16:00Z">
              <w:rPr/>
            </w:rPrChange>
          </w:rPr>
          <w:t>which</w:t>
        </w:r>
      </w:ins>
      <w:ins w:id="508" w:author="Ranzoni Steven" w:date="2024-01-04T16:07:00Z">
        <w:r w:rsidR="001A4CC0" w:rsidRPr="00FD72C7">
          <w:rPr>
            <w:rFonts w:ascii="Arial" w:hAnsi="Arial" w:cs="Arial"/>
            <w:sz w:val="24"/>
            <w:szCs w:val="24"/>
            <w:rPrChange w:id="509" w:author="Sarah Grabe" w:date="2024-01-08T14:16:00Z">
              <w:rPr/>
            </w:rPrChange>
          </w:rPr>
          <w:t xml:space="preserve"> may not be considered a requirement for the purposes of compliance</w:t>
        </w:r>
      </w:ins>
      <w:ins w:id="510" w:author="Ranzoni Steven" w:date="2024-01-04T16:08:00Z">
        <w:r w:rsidR="001A4CC0" w:rsidRPr="00FD72C7">
          <w:rPr>
            <w:rFonts w:ascii="Arial" w:hAnsi="Arial" w:cs="Arial"/>
            <w:sz w:val="24"/>
            <w:szCs w:val="24"/>
            <w:rPrChange w:id="511" w:author="Sarah Grabe" w:date="2024-01-08T14:16:00Z">
              <w:rPr/>
            </w:rPrChange>
          </w:rPr>
          <w:t xml:space="preserve">. </w:t>
        </w:r>
      </w:ins>
      <w:ins w:id="512" w:author="Ranzoni Steven" w:date="2024-01-04T16:07:00Z">
        <w:r w:rsidR="001A4CC0" w:rsidRPr="00FD72C7">
          <w:rPr>
            <w:rFonts w:ascii="Arial" w:hAnsi="Arial" w:cs="Arial"/>
            <w:sz w:val="24"/>
            <w:szCs w:val="24"/>
            <w:rPrChange w:id="513" w:author="Sarah Grabe" w:date="2024-01-08T14:16:00Z">
              <w:rPr/>
            </w:rPrChange>
          </w:rPr>
          <w:t xml:space="preserve"> </w:t>
        </w:r>
      </w:ins>
    </w:p>
    <w:p w14:paraId="738B8A38" w14:textId="71F7691C" w:rsidR="00441515" w:rsidRPr="00FD72C7" w:rsidRDefault="00441515" w:rsidP="00D8664A">
      <w:pPr>
        <w:rPr>
          <w:ins w:id="514" w:author="Ranzoni Steven" w:date="2023-11-27T11:16:00Z"/>
          <w:rFonts w:ascii="Arial" w:hAnsi="Arial" w:cs="Arial"/>
          <w:sz w:val="24"/>
          <w:szCs w:val="24"/>
          <w:rPrChange w:id="515" w:author="Sarah Grabe" w:date="2024-01-08T14:16:00Z">
            <w:rPr>
              <w:ins w:id="516" w:author="Ranzoni Steven" w:date="2023-11-27T11:16:00Z"/>
            </w:rPr>
          </w:rPrChange>
        </w:rPr>
      </w:pPr>
      <w:ins w:id="517" w:author="Ranzoni Steven" w:date="2023-11-27T11:16:00Z">
        <w:r w:rsidRPr="00FD72C7">
          <w:rPr>
            <w:rFonts w:ascii="Arial" w:hAnsi="Arial" w:cs="Arial"/>
            <w:sz w:val="24"/>
            <w:szCs w:val="24"/>
            <w:rPrChange w:id="518" w:author="Sarah Grabe" w:date="2024-01-08T14:16:00Z">
              <w:rPr/>
            </w:rPrChange>
          </w:rPr>
          <w:t xml:space="preserve">(5) The </w:t>
        </w:r>
        <w:r w:rsidR="004735BB" w:rsidRPr="00FD72C7">
          <w:rPr>
            <w:rFonts w:ascii="Arial" w:hAnsi="Arial" w:cs="Arial"/>
            <w:sz w:val="24"/>
            <w:szCs w:val="24"/>
            <w:rPrChange w:id="519" w:author="Sarah Grabe" w:date="2024-01-08T14:16:00Z">
              <w:rPr/>
            </w:rPrChange>
          </w:rPr>
          <w:t xml:space="preserve">Authority </w:t>
        </w:r>
        <w:r w:rsidRPr="00FD72C7">
          <w:rPr>
            <w:rFonts w:ascii="Arial" w:hAnsi="Arial" w:cs="Arial"/>
            <w:sz w:val="24"/>
            <w:szCs w:val="24"/>
            <w:rPrChange w:id="520" w:author="Sarah Grabe" w:date="2024-01-08T14:16:00Z">
              <w:rPr/>
            </w:rPrChange>
          </w:rPr>
          <w:t xml:space="preserve">shall </w:t>
        </w:r>
        <w:r w:rsidR="003B128A" w:rsidRPr="00FD72C7">
          <w:rPr>
            <w:rFonts w:ascii="Arial" w:hAnsi="Arial" w:cs="Arial"/>
            <w:sz w:val="24"/>
            <w:szCs w:val="24"/>
            <w:rPrChange w:id="521" w:author="Sarah Grabe" w:date="2024-01-08T14:16:00Z">
              <w:rPr/>
            </w:rPrChange>
          </w:rPr>
          <w:t xml:space="preserve">provide the necessary data reporting templates and make them </w:t>
        </w:r>
        <w:r w:rsidRPr="00FD72C7">
          <w:rPr>
            <w:rFonts w:ascii="Arial" w:hAnsi="Arial" w:cs="Arial"/>
            <w:sz w:val="24"/>
            <w:szCs w:val="24"/>
            <w:rPrChange w:id="522" w:author="Sarah Grabe" w:date="2024-01-08T14:16:00Z">
              <w:rPr/>
            </w:rPrChange>
          </w:rPr>
          <w:t xml:space="preserve">available on its website </w:t>
        </w:r>
        <w:r w:rsidR="003B128A" w:rsidRPr="00FD72C7">
          <w:rPr>
            <w:rFonts w:ascii="Arial" w:hAnsi="Arial" w:cs="Arial"/>
            <w:sz w:val="24"/>
            <w:szCs w:val="24"/>
            <w:rPrChange w:id="523" w:author="Sarah Grabe" w:date="2024-01-08T14:16:00Z">
              <w:rPr/>
            </w:rPrChange>
          </w:rPr>
          <w:t xml:space="preserve">no </w:t>
        </w:r>
        <w:r w:rsidRPr="00FD72C7">
          <w:rPr>
            <w:rFonts w:ascii="Arial" w:hAnsi="Arial" w:cs="Arial"/>
            <w:sz w:val="24"/>
            <w:szCs w:val="24"/>
            <w:rPrChange w:id="524" w:author="Sarah Grabe" w:date="2024-01-08T14:16:00Z">
              <w:rPr/>
            </w:rPrChange>
          </w:rPr>
          <w:t>later than Sept</w:t>
        </w:r>
        <w:r w:rsidR="004735BB" w:rsidRPr="00FD72C7">
          <w:rPr>
            <w:rFonts w:ascii="Arial" w:hAnsi="Arial" w:cs="Arial"/>
            <w:sz w:val="24"/>
            <w:szCs w:val="24"/>
            <w:rPrChange w:id="525" w:author="Sarah Grabe" w:date="2024-01-08T14:16:00Z">
              <w:rPr/>
            </w:rPrChange>
          </w:rPr>
          <w:t>ember</w:t>
        </w:r>
        <w:r w:rsidRPr="00FD72C7">
          <w:rPr>
            <w:rFonts w:ascii="Arial" w:hAnsi="Arial" w:cs="Arial"/>
            <w:sz w:val="24"/>
            <w:szCs w:val="24"/>
            <w:rPrChange w:id="526" w:author="Sarah Grabe" w:date="2024-01-08T14:16:00Z">
              <w:rPr/>
            </w:rPrChange>
          </w:rPr>
          <w:t xml:space="preserve"> 30</w:t>
        </w:r>
        <w:r w:rsidRPr="00FD72C7">
          <w:rPr>
            <w:rFonts w:ascii="Arial" w:hAnsi="Arial" w:cs="Arial"/>
            <w:sz w:val="24"/>
            <w:szCs w:val="24"/>
            <w:vertAlign w:val="superscript"/>
            <w:rPrChange w:id="527" w:author="Sarah Grabe" w:date="2024-01-08T14:16:00Z">
              <w:rPr>
                <w:vertAlign w:val="superscript"/>
              </w:rPr>
            </w:rPrChange>
          </w:rPr>
          <w:t>th</w:t>
        </w:r>
        <w:r w:rsidRPr="00FD72C7">
          <w:rPr>
            <w:rFonts w:ascii="Arial" w:hAnsi="Arial" w:cs="Arial"/>
            <w:sz w:val="24"/>
            <w:szCs w:val="24"/>
            <w:rPrChange w:id="528" w:author="Sarah Grabe" w:date="2024-01-08T14:16:00Z">
              <w:rPr/>
            </w:rPrChange>
          </w:rPr>
          <w:t xml:space="preserve"> of each year for the upcoming fiscal year reporting. </w:t>
        </w:r>
      </w:ins>
    </w:p>
    <w:p w14:paraId="57D936EB" w14:textId="33C36E54" w:rsidR="007B5126" w:rsidRPr="00FD72C7" w:rsidRDefault="007B5126" w:rsidP="00D8664A">
      <w:pPr>
        <w:rPr>
          <w:rFonts w:ascii="Arial" w:hAnsi="Arial" w:cs="Arial"/>
          <w:sz w:val="24"/>
          <w:szCs w:val="24"/>
          <w:rPrChange w:id="529" w:author="Sarah Grabe" w:date="2024-01-08T14:16:00Z">
            <w:rPr/>
          </w:rPrChange>
        </w:rPr>
      </w:pPr>
      <w:ins w:id="530" w:author="Ranzoni Steven" w:date="2023-11-27T11:16:00Z">
        <w:r w:rsidRPr="00FD72C7">
          <w:rPr>
            <w:rFonts w:ascii="Arial" w:hAnsi="Arial" w:cs="Arial"/>
            <w:sz w:val="24"/>
            <w:szCs w:val="24"/>
            <w:rPrChange w:id="531" w:author="Sarah Grabe" w:date="2024-01-08T14:16:00Z">
              <w:rPr/>
            </w:rPrChange>
          </w:rPr>
          <w:t xml:space="preserve">(6) Data collected on </w:t>
        </w:r>
        <w:r w:rsidR="004735BB" w:rsidRPr="00FD72C7">
          <w:rPr>
            <w:rFonts w:ascii="Arial" w:hAnsi="Arial" w:cs="Arial"/>
            <w:sz w:val="24"/>
            <w:szCs w:val="24"/>
            <w:rPrChange w:id="532" w:author="Sarah Grabe" w:date="2024-01-08T14:16:00Z">
              <w:rPr/>
            </w:rPrChange>
          </w:rPr>
          <w:t xml:space="preserve">form </w:t>
        </w:r>
        <w:r w:rsidR="00E306FF" w:rsidRPr="00FD72C7">
          <w:rPr>
            <w:rFonts w:ascii="Arial" w:hAnsi="Arial" w:cs="Arial"/>
            <w:sz w:val="24"/>
            <w:szCs w:val="24"/>
            <w:rPrChange w:id="533" w:author="Sarah Grabe" w:date="2024-01-08T14:16:00Z">
              <w:rPr/>
            </w:rPrChange>
          </w:rPr>
          <w:t xml:space="preserve">Hospital Facility and Clinic </w:t>
        </w:r>
      </w:ins>
      <w:ins w:id="534" w:author="Ranzoni Steven" w:date="2024-01-05T10:11:00Z">
        <w:r w:rsidR="00A4321A" w:rsidRPr="00FD72C7">
          <w:rPr>
            <w:rFonts w:ascii="Arial" w:hAnsi="Arial" w:cs="Arial"/>
            <w:sz w:val="24"/>
            <w:szCs w:val="24"/>
            <w:rPrChange w:id="535" w:author="Sarah Grabe" w:date="2024-01-08T14:16:00Z">
              <w:rPr/>
            </w:rPrChange>
          </w:rPr>
          <w:t>Report (Form HFCR) and form Hospital Financial Assistance Report (Form HFAR)</w:t>
        </w:r>
      </w:ins>
      <w:ins w:id="536" w:author="Ranzoni Steven" w:date="2023-11-27T11:16:00Z">
        <w:r w:rsidR="00416AEC" w:rsidRPr="00FD72C7">
          <w:rPr>
            <w:rFonts w:ascii="Arial" w:hAnsi="Arial" w:cs="Arial"/>
            <w:sz w:val="24"/>
            <w:szCs w:val="24"/>
            <w:rPrChange w:id="537" w:author="Sarah Grabe" w:date="2024-01-08T14:16:00Z">
              <w:rPr/>
            </w:rPrChange>
          </w:rPr>
          <w:t xml:space="preserve"> </w:t>
        </w:r>
        <w:r w:rsidRPr="00FD72C7">
          <w:rPr>
            <w:rFonts w:ascii="Arial" w:hAnsi="Arial" w:cs="Arial"/>
            <w:sz w:val="24"/>
            <w:szCs w:val="24"/>
            <w:rPrChange w:id="538" w:author="Sarah Grabe" w:date="2024-01-08T14:16:00Z">
              <w:rPr/>
            </w:rPrChange>
          </w:rPr>
          <w:t xml:space="preserve">shall be made public and available on the Hospital Reporting Program of the Authority’s website. </w:t>
        </w:r>
      </w:ins>
    </w:p>
    <w:p w14:paraId="37DD4696" w14:textId="592F414E" w:rsidR="00D8664A" w:rsidRPr="00FD72C7" w:rsidRDefault="007759B4" w:rsidP="00D8664A">
      <w:pPr>
        <w:rPr>
          <w:rFonts w:ascii="Arial" w:hAnsi="Arial" w:cs="Arial"/>
          <w:sz w:val="24"/>
          <w:szCs w:val="24"/>
          <w:rPrChange w:id="539" w:author="Sarah Grabe" w:date="2024-01-08T14:16:00Z">
            <w:rPr/>
          </w:rPrChange>
        </w:rPr>
      </w:pPr>
      <w:ins w:id="540" w:author="Ranzoni Steven" w:date="2023-11-27T11:16:00Z">
        <w:r w:rsidRPr="00FD72C7">
          <w:rPr>
            <w:rFonts w:ascii="Arial" w:hAnsi="Arial" w:cs="Arial"/>
            <w:sz w:val="24"/>
            <w:szCs w:val="24"/>
            <w:rPrChange w:id="541" w:author="Sarah Grabe" w:date="2024-01-08T14:16:00Z">
              <w:rPr/>
            </w:rPrChange>
          </w:rPr>
          <w:lastRenderedPageBreak/>
          <w:t>7</w:t>
        </w:r>
      </w:ins>
      <w:del w:id="542" w:author="Ranzoni Steven" w:date="2023-11-27T11:16:00Z">
        <w:r w:rsidR="00D8664A" w:rsidRPr="00FD72C7">
          <w:rPr>
            <w:rFonts w:ascii="Arial" w:hAnsi="Arial" w:cs="Arial"/>
            <w:sz w:val="24"/>
            <w:szCs w:val="24"/>
            <w:rPrChange w:id="543" w:author="Sarah Grabe" w:date="2024-01-08T14:16:00Z">
              <w:rPr/>
            </w:rPrChange>
          </w:rPr>
          <w:delText>(3</w:delText>
        </w:r>
      </w:del>
      <w:r w:rsidR="00D8664A" w:rsidRPr="00FD72C7">
        <w:rPr>
          <w:rFonts w:ascii="Arial" w:hAnsi="Arial" w:cs="Arial"/>
          <w:sz w:val="24"/>
          <w:szCs w:val="24"/>
          <w:rPrChange w:id="544" w:author="Sarah Grabe" w:date="2024-01-08T14:16:00Z">
            <w:rPr/>
          </w:rPrChange>
        </w:rPr>
        <w:t xml:space="preserve">) A hospital that fails to report as required in OAR 409-023-0115 may be subject to a civil penalty not to exceed $500 per day. </w:t>
      </w:r>
    </w:p>
    <w:p w14:paraId="3EE9B00D" w14:textId="77777777" w:rsidR="00D8664A" w:rsidRPr="00FD72C7" w:rsidRDefault="00D8664A" w:rsidP="00D8664A">
      <w:pPr>
        <w:rPr>
          <w:rFonts w:ascii="Arial" w:hAnsi="Arial" w:cs="Arial"/>
          <w:sz w:val="24"/>
          <w:szCs w:val="24"/>
          <w:rPrChange w:id="545" w:author="Sarah Grabe" w:date="2024-01-08T14:16:00Z">
            <w:rPr/>
          </w:rPrChange>
        </w:rPr>
      </w:pPr>
    </w:p>
    <w:p w14:paraId="2613A81C" w14:textId="77777777" w:rsidR="00D8664A" w:rsidRPr="00FD72C7" w:rsidRDefault="00D8664A" w:rsidP="00D8664A">
      <w:pPr>
        <w:rPr>
          <w:rFonts w:ascii="Arial" w:hAnsi="Arial" w:cs="Arial"/>
          <w:sz w:val="24"/>
          <w:szCs w:val="24"/>
          <w:rPrChange w:id="546" w:author="Sarah Grabe" w:date="2024-01-08T14:16:00Z">
            <w:rPr/>
          </w:rPrChange>
        </w:rPr>
      </w:pPr>
      <w:r w:rsidRPr="00FD72C7">
        <w:rPr>
          <w:rFonts w:ascii="Arial" w:hAnsi="Arial" w:cs="Arial"/>
          <w:sz w:val="24"/>
          <w:szCs w:val="24"/>
          <w:rPrChange w:id="547" w:author="Sarah Grabe" w:date="2024-01-08T14:16:00Z">
            <w:rPr/>
          </w:rPrChange>
        </w:rPr>
        <w:t>Statutory/Other Authority: ORS 442.618</w:t>
      </w:r>
    </w:p>
    <w:p w14:paraId="5B24F54A" w14:textId="77777777" w:rsidR="00D8664A" w:rsidRPr="00FD72C7" w:rsidRDefault="00D8664A" w:rsidP="00D8664A">
      <w:pPr>
        <w:rPr>
          <w:rFonts w:ascii="Arial" w:hAnsi="Arial" w:cs="Arial"/>
          <w:sz w:val="24"/>
          <w:szCs w:val="24"/>
          <w:rPrChange w:id="548" w:author="Sarah Grabe" w:date="2024-01-08T14:16:00Z">
            <w:rPr/>
          </w:rPrChange>
        </w:rPr>
      </w:pPr>
      <w:r w:rsidRPr="00FD72C7">
        <w:rPr>
          <w:rFonts w:ascii="Arial" w:hAnsi="Arial" w:cs="Arial"/>
          <w:sz w:val="24"/>
          <w:szCs w:val="24"/>
          <w:rPrChange w:id="549" w:author="Sarah Grabe" w:date="2024-01-08T14:16:00Z">
            <w:rPr/>
          </w:rPrChange>
        </w:rPr>
        <w:t>Statutes/Other Implemented: ORS 442.618</w:t>
      </w:r>
    </w:p>
    <w:p w14:paraId="33E2FDC9" w14:textId="77777777" w:rsidR="00D8664A" w:rsidRPr="00FD72C7" w:rsidRDefault="00D8664A" w:rsidP="00D8664A">
      <w:pPr>
        <w:rPr>
          <w:rFonts w:ascii="Arial" w:hAnsi="Arial" w:cs="Arial"/>
          <w:sz w:val="24"/>
          <w:szCs w:val="24"/>
          <w:rPrChange w:id="550" w:author="Sarah Grabe" w:date="2024-01-08T14:16:00Z">
            <w:rPr/>
          </w:rPrChange>
        </w:rPr>
      </w:pPr>
      <w:r w:rsidRPr="00FD72C7">
        <w:rPr>
          <w:rFonts w:ascii="Arial" w:hAnsi="Arial" w:cs="Arial"/>
          <w:sz w:val="24"/>
          <w:szCs w:val="24"/>
          <w:rPrChange w:id="551" w:author="Sarah Grabe" w:date="2024-01-08T14:16:00Z">
            <w:rPr/>
          </w:rPrChange>
        </w:rPr>
        <w:t>History:</w:t>
      </w:r>
    </w:p>
    <w:p w14:paraId="71A821AF" w14:textId="341FEDF1" w:rsidR="00E96D93" w:rsidRPr="00FD72C7" w:rsidRDefault="00D8664A" w:rsidP="00D8664A">
      <w:pPr>
        <w:rPr>
          <w:rFonts w:ascii="Arial" w:hAnsi="Arial" w:cs="Arial"/>
          <w:sz w:val="24"/>
          <w:szCs w:val="24"/>
          <w:rPrChange w:id="552" w:author="Sarah Grabe" w:date="2024-01-08T14:16:00Z">
            <w:rPr/>
          </w:rPrChange>
        </w:rPr>
      </w:pPr>
      <w:r w:rsidRPr="00FD72C7">
        <w:rPr>
          <w:rFonts w:ascii="Arial" w:hAnsi="Arial" w:cs="Arial"/>
          <w:sz w:val="24"/>
          <w:szCs w:val="24"/>
          <w:rPrChange w:id="553" w:author="Sarah Grabe" w:date="2024-01-08T14:16:00Z">
            <w:rPr/>
          </w:rPrChange>
        </w:rPr>
        <w:t>OHP 5-2020, adopt filed 12/21/2020, effective 12/21/2020</w:t>
      </w:r>
    </w:p>
    <w:p w14:paraId="49B66944" w14:textId="18039F92" w:rsidR="00E33A7E" w:rsidRPr="00FD72C7" w:rsidRDefault="00E33A7E" w:rsidP="00D8664A">
      <w:pPr>
        <w:rPr>
          <w:ins w:id="554" w:author="Ranzoni Steven" w:date="2023-11-27T11:16:00Z"/>
          <w:rFonts w:ascii="Arial" w:hAnsi="Arial" w:cs="Arial"/>
          <w:sz w:val="24"/>
          <w:szCs w:val="24"/>
          <w:rPrChange w:id="555" w:author="Sarah Grabe" w:date="2024-01-08T14:16:00Z">
            <w:rPr>
              <w:ins w:id="556" w:author="Ranzoni Steven" w:date="2023-11-27T11:16:00Z"/>
            </w:rPr>
          </w:rPrChange>
        </w:rPr>
      </w:pPr>
      <w:ins w:id="557" w:author="Ranzoni Steven" w:date="2023-11-27T11:16:00Z">
        <w:r w:rsidRPr="00FD72C7">
          <w:rPr>
            <w:rFonts w:ascii="Arial" w:hAnsi="Arial" w:cs="Arial"/>
            <w:sz w:val="24"/>
            <w:szCs w:val="24"/>
            <w:rPrChange w:id="558" w:author="Sarah Grabe" w:date="2024-01-08T14:16:00Z">
              <w:rPr/>
            </w:rPrChange>
          </w:rPr>
          <w:t>409-023-0120</w:t>
        </w:r>
      </w:ins>
    </w:p>
    <w:p w14:paraId="5E0D5AE3" w14:textId="55297FD5" w:rsidR="00E33A7E" w:rsidRPr="00FD72C7" w:rsidRDefault="00E33A7E" w:rsidP="00D8664A">
      <w:pPr>
        <w:rPr>
          <w:ins w:id="559" w:author="Ranzoni Steven" w:date="2023-11-27T11:16:00Z"/>
          <w:rFonts w:ascii="Arial" w:hAnsi="Arial" w:cs="Arial"/>
          <w:sz w:val="24"/>
          <w:szCs w:val="24"/>
          <w:rPrChange w:id="560" w:author="Sarah Grabe" w:date="2024-01-08T14:16:00Z">
            <w:rPr>
              <w:ins w:id="561" w:author="Ranzoni Steven" w:date="2023-11-27T11:16:00Z"/>
            </w:rPr>
          </w:rPrChange>
        </w:rPr>
      </w:pPr>
      <w:ins w:id="562" w:author="Ranzoni Steven" w:date="2023-11-27T11:16:00Z">
        <w:r w:rsidRPr="00FD72C7">
          <w:rPr>
            <w:rFonts w:ascii="Arial" w:hAnsi="Arial" w:cs="Arial"/>
            <w:sz w:val="24"/>
            <w:szCs w:val="24"/>
            <w:rPrChange w:id="563" w:author="Sarah Grabe" w:date="2024-01-08T14:16:00Z">
              <w:rPr/>
            </w:rPrChange>
          </w:rPr>
          <w:t xml:space="preserve">Requirements for prescreening patients for presumptive eligibility </w:t>
        </w:r>
        <w:r w:rsidR="00E306FF" w:rsidRPr="00FD72C7">
          <w:rPr>
            <w:rFonts w:ascii="Arial" w:hAnsi="Arial" w:cs="Arial"/>
            <w:sz w:val="24"/>
            <w:szCs w:val="24"/>
            <w:rPrChange w:id="564" w:author="Sarah Grabe" w:date="2024-01-08T14:16:00Z">
              <w:rPr/>
            </w:rPrChange>
          </w:rPr>
          <w:t>for</w:t>
        </w:r>
        <w:r w:rsidRPr="00FD72C7">
          <w:rPr>
            <w:rFonts w:ascii="Arial" w:hAnsi="Arial" w:cs="Arial"/>
            <w:sz w:val="24"/>
            <w:szCs w:val="24"/>
            <w:rPrChange w:id="565" w:author="Sarah Grabe" w:date="2024-01-08T14:16:00Z">
              <w:rPr/>
            </w:rPrChange>
          </w:rPr>
          <w:t xml:space="preserve"> financial assistance</w:t>
        </w:r>
      </w:ins>
    </w:p>
    <w:p w14:paraId="3D3F5EB2" w14:textId="78B12432" w:rsidR="00255B68" w:rsidRPr="00FD72C7" w:rsidRDefault="008205BC" w:rsidP="00264919">
      <w:pPr>
        <w:pStyle w:val="ListParagraph"/>
        <w:numPr>
          <w:ilvl w:val="0"/>
          <w:numId w:val="1"/>
        </w:numPr>
        <w:rPr>
          <w:ins w:id="566" w:author="Ranzoni Steven" w:date="2023-11-27T11:16:00Z"/>
          <w:rFonts w:ascii="Arial" w:hAnsi="Arial" w:cs="Arial"/>
          <w:sz w:val="24"/>
          <w:szCs w:val="24"/>
          <w:rPrChange w:id="567" w:author="Sarah Grabe" w:date="2024-01-08T14:16:00Z">
            <w:rPr>
              <w:ins w:id="568" w:author="Ranzoni Steven" w:date="2023-11-27T11:16:00Z"/>
            </w:rPr>
          </w:rPrChange>
        </w:rPr>
      </w:pPr>
      <w:ins w:id="569" w:author="Ranzoni Steven" w:date="2023-11-27T11:16:00Z">
        <w:r w:rsidRPr="00FD72C7">
          <w:rPr>
            <w:rFonts w:ascii="Arial" w:hAnsi="Arial" w:cs="Arial"/>
            <w:sz w:val="24"/>
            <w:szCs w:val="24"/>
            <w:rPrChange w:id="570" w:author="Sarah Grabe" w:date="2024-01-08T14:16:00Z">
              <w:rPr/>
            </w:rPrChange>
          </w:rPr>
          <w:t>Prescreening and presumptive eligibility rules are effective</w:t>
        </w:r>
        <w:r w:rsidR="00255B68" w:rsidRPr="00FD72C7">
          <w:rPr>
            <w:rFonts w:ascii="Arial" w:hAnsi="Arial" w:cs="Arial"/>
            <w:sz w:val="24"/>
            <w:szCs w:val="24"/>
            <w:rPrChange w:id="571" w:author="Sarah Grabe" w:date="2024-01-08T14:16:00Z">
              <w:rPr/>
            </w:rPrChange>
          </w:rPr>
          <w:t xml:space="preserve"> July 1</w:t>
        </w:r>
        <w:r w:rsidR="00255B68" w:rsidRPr="00FD72C7">
          <w:rPr>
            <w:rFonts w:ascii="Arial" w:hAnsi="Arial" w:cs="Arial"/>
            <w:sz w:val="24"/>
            <w:szCs w:val="24"/>
            <w:vertAlign w:val="superscript"/>
            <w:rPrChange w:id="572" w:author="Sarah Grabe" w:date="2024-01-08T14:16:00Z">
              <w:rPr>
                <w:vertAlign w:val="superscript"/>
              </w:rPr>
            </w:rPrChange>
          </w:rPr>
          <w:t>st</w:t>
        </w:r>
        <w:r w:rsidR="00255B68" w:rsidRPr="00FD72C7">
          <w:rPr>
            <w:rFonts w:ascii="Arial" w:hAnsi="Arial" w:cs="Arial"/>
            <w:sz w:val="24"/>
            <w:szCs w:val="24"/>
            <w:rPrChange w:id="573" w:author="Sarah Grabe" w:date="2024-01-08T14:16:00Z">
              <w:rPr/>
            </w:rPrChange>
          </w:rPr>
          <w:t>, 2024.</w:t>
        </w:r>
      </w:ins>
    </w:p>
    <w:p w14:paraId="521CACC4" w14:textId="531B5FB1" w:rsidR="003B3C51" w:rsidRPr="00FD72C7" w:rsidRDefault="003B3C51" w:rsidP="00264919">
      <w:pPr>
        <w:pStyle w:val="ListParagraph"/>
        <w:numPr>
          <w:ilvl w:val="0"/>
          <w:numId w:val="1"/>
        </w:numPr>
        <w:rPr>
          <w:ins w:id="574" w:author="Ranzoni Steven" w:date="2023-11-27T11:16:00Z"/>
          <w:rFonts w:ascii="Arial" w:hAnsi="Arial" w:cs="Arial"/>
          <w:sz w:val="24"/>
          <w:szCs w:val="24"/>
          <w:rPrChange w:id="575" w:author="Sarah Grabe" w:date="2024-01-08T14:16:00Z">
            <w:rPr>
              <w:ins w:id="576" w:author="Ranzoni Steven" w:date="2023-11-27T11:16:00Z"/>
            </w:rPr>
          </w:rPrChange>
        </w:rPr>
      </w:pPr>
      <w:ins w:id="577" w:author="Ranzoni Steven" w:date="2023-11-27T11:16:00Z">
        <w:r w:rsidRPr="00FD72C7">
          <w:rPr>
            <w:rFonts w:ascii="Arial" w:hAnsi="Arial" w:cs="Arial"/>
            <w:sz w:val="24"/>
            <w:szCs w:val="24"/>
            <w:rPrChange w:id="578" w:author="Sarah Grabe" w:date="2024-01-08T14:16:00Z">
              <w:rPr/>
            </w:rPrChange>
          </w:rPr>
          <w:t xml:space="preserve">Hospitals </w:t>
        </w:r>
        <w:r w:rsidR="00563D5B" w:rsidRPr="00FD72C7">
          <w:rPr>
            <w:rFonts w:ascii="Arial" w:hAnsi="Arial" w:cs="Arial"/>
            <w:sz w:val="24"/>
            <w:szCs w:val="24"/>
            <w:rPrChange w:id="579" w:author="Sarah Grabe" w:date="2024-01-08T14:16:00Z">
              <w:rPr/>
            </w:rPrChange>
          </w:rPr>
          <w:t>must</w:t>
        </w:r>
        <w:r w:rsidRPr="00FD72C7">
          <w:rPr>
            <w:rFonts w:ascii="Arial" w:hAnsi="Arial" w:cs="Arial"/>
            <w:sz w:val="24"/>
            <w:szCs w:val="24"/>
            <w:rPrChange w:id="580" w:author="Sarah Grabe" w:date="2024-01-08T14:16:00Z">
              <w:rPr/>
            </w:rPrChange>
          </w:rPr>
          <w:t xml:space="preserve"> document their prescreening process in their financial assistance policy.</w:t>
        </w:r>
      </w:ins>
      <w:ins w:id="581" w:author="Ranzoni Steven" w:date="2024-01-04T16:11:00Z">
        <w:r w:rsidR="00576288" w:rsidRPr="00FD72C7">
          <w:rPr>
            <w:rFonts w:ascii="Arial" w:hAnsi="Arial" w:cs="Arial"/>
            <w:sz w:val="24"/>
            <w:szCs w:val="24"/>
            <w:rPrChange w:id="582" w:author="Sarah Grabe" w:date="2024-01-08T14:16:00Z">
              <w:rPr/>
            </w:rPrChange>
          </w:rPr>
          <w:t xml:space="preserve"> </w:t>
        </w:r>
      </w:ins>
      <w:ins w:id="583" w:author="Ranzoni Steven" w:date="2024-01-04T18:42:00Z">
        <w:r w:rsidR="002F5265" w:rsidRPr="00FD72C7">
          <w:rPr>
            <w:rFonts w:ascii="Arial" w:hAnsi="Arial" w:cs="Arial"/>
            <w:sz w:val="24"/>
            <w:szCs w:val="24"/>
            <w:rPrChange w:id="584" w:author="Sarah Grabe" w:date="2024-01-08T14:16:00Z">
              <w:rPr/>
            </w:rPrChange>
          </w:rPr>
          <w:t>Process descriptions must include</w:t>
        </w:r>
      </w:ins>
      <w:ins w:id="585" w:author="Ranzoni Steven" w:date="2024-01-04T16:11:00Z">
        <w:r w:rsidR="00576288" w:rsidRPr="00FD72C7">
          <w:rPr>
            <w:rFonts w:ascii="Arial" w:hAnsi="Arial" w:cs="Arial"/>
            <w:sz w:val="24"/>
            <w:szCs w:val="24"/>
            <w:rPrChange w:id="586" w:author="Sarah Grabe" w:date="2024-01-08T14:16:00Z">
              <w:rPr/>
            </w:rPrChange>
          </w:rPr>
          <w:t xml:space="preserve"> any </w:t>
        </w:r>
        <w:commentRangeStart w:id="587"/>
        <w:commentRangeStart w:id="588"/>
        <w:r w:rsidR="00576288" w:rsidRPr="00FD72C7">
          <w:rPr>
            <w:rFonts w:ascii="Arial" w:hAnsi="Arial" w:cs="Arial"/>
            <w:sz w:val="24"/>
            <w:szCs w:val="24"/>
            <w:rPrChange w:id="589" w:author="Sarah Grabe" w:date="2024-01-08T14:16:00Z">
              <w:rPr/>
            </w:rPrChange>
          </w:rPr>
          <w:t>software</w:t>
        </w:r>
      </w:ins>
      <w:ins w:id="590" w:author="Ranzoni Steven" w:date="2024-01-04T16:12:00Z">
        <w:r w:rsidR="00576288" w:rsidRPr="00FD72C7">
          <w:rPr>
            <w:rFonts w:ascii="Arial" w:hAnsi="Arial" w:cs="Arial"/>
            <w:sz w:val="24"/>
            <w:szCs w:val="24"/>
            <w:rPrChange w:id="591" w:author="Sarah Grabe" w:date="2024-01-08T14:16:00Z">
              <w:rPr/>
            </w:rPrChange>
          </w:rPr>
          <w:t xml:space="preserve"> products</w:t>
        </w:r>
      </w:ins>
      <w:ins w:id="592" w:author="Ranzoni Steven" w:date="2024-01-04T16:11:00Z">
        <w:r w:rsidR="00576288" w:rsidRPr="00FD72C7">
          <w:rPr>
            <w:rFonts w:ascii="Arial" w:hAnsi="Arial" w:cs="Arial"/>
            <w:sz w:val="24"/>
            <w:szCs w:val="24"/>
            <w:rPrChange w:id="593" w:author="Sarah Grabe" w:date="2024-01-08T14:16:00Z">
              <w:rPr/>
            </w:rPrChange>
          </w:rPr>
          <w:t xml:space="preserve"> </w:t>
        </w:r>
      </w:ins>
      <w:commentRangeEnd w:id="587"/>
      <w:r w:rsidR="000A3AE4">
        <w:rPr>
          <w:rStyle w:val="CommentReference"/>
        </w:rPr>
        <w:commentReference w:id="587"/>
      </w:r>
      <w:commentRangeEnd w:id="588"/>
      <w:r w:rsidR="00236C3B">
        <w:rPr>
          <w:rStyle w:val="CommentReference"/>
        </w:rPr>
        <w:commentReference w:id="588"/>
      </w:r>
      <w:ins w:id="594" w:author="Ranzoni Steven" w:date="2024-01-04T16:11:00Z">
        <w:r w:rsidR="00576288" w:rsidRPr="00FD72C7">
          <w:rPr>
            <w:rFonts w:ascii="Arial" w:hAnsi="Arial" w:cs="Arial"/>
            <w:sz w:val="24"/>
            <w:szCs w:val="24"/>
            <w:rPrChange w:id="595" w:author="Sarah Grabe" w:date="2024-01-08T14:16:00Z">
              <w:rPr/>
            </w:rPrChange>
          </w:rPr>
          <w:t xml:space="preserve">or other </w:t>
        </w:r>
      </w:ins>
      <w:ins w:id="596" w:author="Ranzoni Steven" w:date="2024-01-04T16:12:00Z">
        <w:r w:rsidR="00576288" w:rsidRPr="00FD72C7">
          <w:rPr>
            <w:rFonts w:ascii="Arial" w:hAnsi="Arial" w:cs="Arial"/>
            <w:sz w:val="24"/>
            <w:szCs w:val="24"/>
            <w:rPrChange w:id="597" w:author="Sarah Grabe" w:date="2024-01-08T14:16:00Z">
              <w:rPr/>
            </w:rPrChange>
          </w:rPr>
          <w:t>third-party</w:t>
        </w:r>
      </w:ins>
      <w:ins w:id="598" w:author="Ranzoni Steven" w:date="2024-01-04T16:11:00Z">
        <w:r w:rsidR="00576288" w:rsidRPr="00FD72C7">
          <w:rPr>
            <w:rFonts w:ascii="Arial" w:hAnsi="Arial" w:cs="Arial"/>
            <w:sz w:val="24"/>
            <w:szCs w:val="24"/>
            <w:rPrChange w:id="599" w:author="Sarah Grabe" w:date="2024-01-08T14:16:00Z">
              <w:rPr/>
            </w:rPrChange>
          </w:rPr>
          <w:t xml:space="preserve"> services used</w:t>
        </w:r>
      </w:ins>
      <w:ins w:id="600" w:author="Ranzoni Steven" w:date="2024-01-04T16:12:00Z">
        <w:r w:rsidR="00576288" w:rsidRPr="00FD72C7">
          <w:rPr>
            <w:rFonts w:ascii="Arial" w:hAnsi="Arial" w:cs="Arial"/>
            <w:sz w:val="24"/>
            <w:szCs w:val="24"/>
            <w:rPrChange w:id="601" w:author="Sarah Grabe" w:date="2024-01-08T14:16:00Z">
              <w:rPr/>
            </w:rPrChange>
          </w:rPr>
          <w:t xml:space="preserve"> to evaluate </w:t>
        </w:r>
      </w:ins>
      <w:ins w:id="602" w:author="Ranzoni Steven" w:date="2024-01-04T16:13:00Z">
        <w:r w:rsidR="00576288" w:rsidRPr="00FD72C7">
          <w:rPr>
            <w:rFonts w:ascii="Arial" w:hAnsi="Arial" w:cs="Arial"/>
            <w:sz w:val="24"/>
            <w:szCs w:val="24"/>
            <w:rPrChange w:id="603" w:author="Sarah Grabe" w:date="2024-01-08T14:16:00Z">
              <w:rPr/>
            </w:rPrChange>
          </w:rPr>
          <w:t>patient household income for the</w:t>
        </w:r>
      </w:ins>
      <w:ins w:id="604" w:author="Ranzoni Steven" w:date="2024-01-04T16:12:00Z">
        <w:r w:rsidR="00576288" w:rsidRPr="00FD72C7">
          <w:rPr>
            <w:rFonts w:ascii="Arial" w:hAnsi="Arial" w:cs="Arial"/>
            <w:sz w:val="24"/>
            <w:szCs w:val="24"/>
            <w:rPrChange w:id="605" w:author="Sarah Grabe" w:date="2024-01-08T14:16:00Z">
              <w:rPr/>
            </w:rPrChange>
          </w:rPr>
          <w:t xml:space="preserve"> purpose of prescreening</w:t>
        </w:r>
      </w:ins>
      <w:ins w:id="606" w:author="Ranzoni Steven" w:date="2024-01-04T16:11:00Z">
        <w:r w:rsidR="00576288" w:rsidRPr="00FD72C7">
          <w:rPr>
            <w:rFonts w:ascii="Arial" w:hAnsi="Arial" w:cs="Arial"/>
            <w:sz w:val="24"/>
            <w:szCs w:val="24"/>
            <w:rPrChange w:id="607" w:author="Sarah Grabe" w:date="2024-01-08T14:16:00Z">
              <w:rPr/>
            </w:rPrChange>
          </w:rPr>
          <w:t xml:space="preserve"> </w:t>
        </w:r>
      </w:ins>
      <w:ins w:id="608" w:author="Ranzoni Steven" w:date="2024-01-04T16:12:00Z">
        <w:r w:rsidR="00576288" w:rsidRPr="00FD72C7">
          <w:rPr>
            <w:rFonts w:ascii="Arial" w:hAnsi="Arial" w:cs="Arial"/>
            <w:sz w:val="24"/>
            <w:szCs w:val="24"/>
            <w:rPrChange w:id="609" w:author="Sarah Grabe" w:date="2024-01-08T14:16:00Z">
              <w:rPr/>
            </w:rPrChange>
          </w:rPr>
          <w:t xml:space="preserve">as a component of their documentation. </w:t>
        </w:r>
      </w:ins>
    </w:p>
    <w:p w14:paraId="5B9CF4B1" w14:textId="66F66E58" w:rsidR="00E90A99" w:rsidRPr="00FD72C7" w:rsidRDefault="00E90A99" w:rsidP="00264919">
      <w:pPr>
        <w:pStyle w:val="ListParagraph"/>
        <w:numPr>
          <w:ilvl w:val="0"/>
          <w:numId w:val="1"/>
        </w:numPr>
        <w:rPr>
          <w:ins w:id="610" w:author="Ranzoni Steven" w:date="2023-11-27T11:16:00Z"/>
          <w:rFonts w:ascii="Arial" w:hAnsi="Arial" w:cs="Arial"/>
          <w:sz w:val="24"/>
          <w:szCs w:val="24"/>
          <w:rPrChange w:id="611" w:author="Sarah Grabe" w:date="2024-01-08T14:16:00Z">
            <w:rPr>
              <w:ins w:id="612" w:author="Ranzoni Steven" w:date="2023-11-27T11:16:00Z"/>
            </w:rPr>
          </w:rPrChange>
        </w:rPr>
      </w:pPr>
      <w:ins w:id="613" w:author="Ranzoni Steven" w:date="2023-11-27T11:16:00Z">
        <w:r w:rsidRPr="00FD72C7">
          <w:rPr>
            <w:rFonts w:ascii="Arial" w:hAnsi="Arial" w:cs="Arial"/>
            <w:sz w:val="24"/>
            <w:szCs w:val="24"/>
            <w:rPrChange w:id="614" w:author="Sarah Grabe" w:date="2024-01-08T14:16:00Z">
              <w:rPr/>
            </w:rPrChange>
          </w:rPr>
          <w:t>The prescreening process and presumptive eligibility determination is not considered a</w:t>
        </w:r>
        <w:r w:rsidR="00CB1579" w:rsidRPr="00FD72C7">
          <w:rPr>
            <w:rFonts w:ascii="Arial" w:hAnsi="Arial" w:cs="Arial"/>
            <w:sz w:val="24"/>
            <w:szCs w:val="24"/>
            <w:rPrChange w:id="615" w:author="Sarah Grabe" w:date="2024-01-08T14:16:00Z">
              <w:rPr/>
            </w:rPrChange>
          </w:rPr>
          <w:t xml:space="preserve">n </w:t>
        </w:r>
        <w:r w:rsidRPr="00FD72C7">
          <w:rPr>
            <w:rFonts w:ascii="Arial" w:hAnsi="Arial" w:cs="Arial"/>
            <w:sz w:val="24"/>
            <w:szCs w:val="24"/>
            <w:rPrChange w:id="616" w:author="Sarah Grabe" w:date="2024-01-08T14:16:00Z">
              <w:rPr/>
            </w:rPrChange>
          </w:rPr>
          <w:t xml:space="preserve">application for financial assistance and does not disqualify a patient from seeking further financial assistance. </w:t>
        </w:r>
      </w:ins>
    </w:p>
    <w:p w14:paraId="659A4734" w14:textId="7A614061" w:rsidR="00255B68" w:rsidRPr="00FD72C7" w:rsidRDefault="00255B68" w:rsidP="00264919">
      <w:pPr>
        <w:pStyle w:val="ListParagraph"/>
        <w:numPr>
          <w:ilvl w:val="0"/>
          <w:numId w:val="1"/>
        </w:numPr>
        <w:rPr>
          <w:ins w:id="617" w:author="Ranzoni Steven" w:date="2023-11-27T11:16:00Z"/>
          <w:rFonts w:ascii="Arial" w:hAnsi="Arial" w:cs="Arial"/>
          <w:sz w:val="24"/>
          <w:szCs w:val="24"/>
          <w:rPrChange w:id="618" w:author="Sarah Grabe" w:date="2024-01-08T14:16:00Z">
            <w:rPr>
              <w:ins w:id="619" w:author="Ranzoni Steven" w:date="2023-11-27T11:16:00Z"/>
            </w:rPr>
          </w:rPrChange>
        </w:rPr>
      </w:pPr>
      <w:ins w:id="620" w:author="Ranzoni Steven" w:date="2023-11-27T11:16:00Z">
        <w:r w:rsidRPr="00FD72C7">
          <w:rPr>
            <w:rFonts w:ascii="Arial" w:hAnsi="Arial" w:cs="Arial"/>
            <w:sz w:val="24"/>
            <w:szCs w:val="24"/>
            <w:rPrChange w:id="621" w:author="Sarah Grabe" w:date="2024-01-08T14:16:00Z">
              <w:rPr/>
            </w:rPrChange>
          </w:rPr>
          <w:t>The prescreening process must use the</w:t>
        </w:r>
        <w:r w:rsidR="00184171" w:rsidRPr="00FD72C7">
          <w:rPr>
            <w:rFonts w:ascii="Arial" w:hAnsi="Arial" w:cs="Arial"/>
            <w:sz w:val="24"/>
            <w:szCs w:val="24"/>
            <w:rPrChange w:id="622" w:author="Sarah Grabe" w:date="2024-01-08T14:16:00Z">
              <w:rPr/>
            </w:rPrChange>
          </w:rPr>
          <w:t xml:space="preserve"> </w:t>
        </w:r>
        <w:r w:rsidRPr="00FD72C7">
          <w:rPr>
            <w:rFonts w:ascii="Arial" w:hAnsi="Arial" w:cs="Arial"/>
            <w:sz w:val="24"/>
            <w:szCs w:val="24"/>
            <w:rPrChange w:id="623" w:author="Sarah Grabe" w:date="2024-01-08T14:16:00Z">
              <w:rPr/>
            </w:rPrChange>
          </w:rPr>
          <w:t>financial assistance eligibility standards</w:t>
        </w:r>
        <w:r w:rsidR="001227F7" w:rsidRPr="00FD72C7">
          <w:rPr>
            <w:rFonts w:ascii="Arial" w:hAnsi="Arial" w:cs="Arial"/>
            <w:sz w:val="24"/>
            <w:szCs w:val="24"/>
            <w:rPrChange w:id="624" w:author="Sarah Grabe" w:date="2024-01-08T14:16:00Z">
              <w:rPr/>
            </w:rPrChange>
          </w:rPr>
          <w:t xml:space="preserve"> </w:t>
        </w:r>
        <w:r w:rsidR="00184171" w:rsidRPr="00FD72C7">
          <w:rPr>
            <w:rFonts w:ascii="Arial" w:hAnsi="Arial" w:cs="Arial"/>
            <w:sz w:val="24"/>
            <w:szCs w:val="24"/>
            <w:rPrChange w:id="625" w:author="Sarah Grabe" w:date="2024-01-08T14:16:00Z">
              <w:rPr/>
            </w:rPrChange>
          </w:rPr>
          <w:t>published in the hospital’s financial assistance policy and in accordance with the minimum standards specified in ORS 442.614</w:t>
        </w:r>
      </w:ins>
      <w:ins w:id="626" w:author="Ranzoni Steven" w:date="2024-01-05T10:49:00Z">
        <w:r w:rsidR="001E3F0A" w:rsidRPr="00FD72C7">
          <w:rPr>
            <w:rFonts w:ascii="Arial" w:hAnsi="Arial" w:cs="Arial"/>
            <w:sz w:val="24"/>
            <w:szCs w:val="24"/>
            <w:rPrChange w:id="627" w:author="Sarah Grabe" w:date="2024-01-08T14:16:00Z">
              <w:rPr/>
            </w:rPrChange>
          </w:rPr>
          <w:t>. A</w:t>
        </w:r>
      </w:ins>
      <w:ins w:id="628" w:author="Ranzoni Steven" w:date="2024-01-04T16:44:00Z">
        <w:r w:rsidR="007F49C0" w:rsidRPr="00FD72C7">
          <w:rPr>
            <w:rFonts w:ascii="Arial" w:hAnsi="Arial" w:cs="Arial"/>
            <w:sz w:val="24"/>
            <w:szCs w:val="24"/>
            <w:rPrChange w:id="629" w:author="Sarah Grabe" w:date="2024-01-08T14:16:00Z">
              <w:rPr/>
            </w:rPrChange>
          </w:rPr>
          <w:t xml:space="preserve">ny adjustment to patient cost </w:t>
        </w:r>
      </w:ins>
      <w:ins w:id="630" w:author="Ranzoni Steven" w:date="2024-01-05T10:50:00Z">
        <w:r w:rsidR="001E3F0A" w:rsidRPr="00FD72C7">
          <w:rPr>
            <w:rFonts w:ascii="Arial" w:hAnsi="Arial" w:cs="Arial"/>
            <w:sz w:val="24"/>
            <w:szCs w:val="24"/>
            <w:rPrChange w:id="631" w:author="Sarah Grabe" w:date="2024-01-08T14:16:00Z">
              <w:rPr/>
            </w:rPrChange>
          </w:rPr>
          <w:t>due to</w:t>
        </w:r>
      </w:ins>
      <w:ins w:id="632" w:author="Ranzoni Steven" w:date="2024-01-04T16:44:00Z">
        <w:r w:rsidR="007F49C0" w:rsidRPr="00FD72C7">
          <w:rPr>
            <w:rFonts w:ascii="Arial" w:hAnsi="Arial" w:cs="Arial"/>
            <w:sz w:val="24"/>
            <w:szCs w:val="24"/>
            <w:rPrChange w:id="633" w:author="Sarah Grabe" w:date="2024-01-08T14:16:00Z">
              <w:rPr/>
            </w:rPrChange>
          </w:rPr>
          <w:t xml:space="preserve"> the prescreening process must meet the min</w:t>
        </w:r>
      </w:ins>
      <w:ins w:id="634" w:author="Ranzoni Steven" w:date="2024-01-04T16:45:00Z">
        <w:r w:rsidR="007F49C0" w:rsidRPr="00FD72C7">
          <w:rPr>
            <w:rFonts w:ascii="Arial" w:hAnsi="Arial" w:cs="Arial"/>
            <w:sz w:val="24"/>
            <w:szCs w:val="24"/>
            <w:rPrChange w:id="635" w:author="Sarah Grabe" w:date="2024-01-08T14:16:00Z">
              <w:rPr/>
            </w:rPrChange>
          </w:rPr>
          <w:t>imum standards specified in ORS 442.614.</w:t>
        </w:r>
      </w:ins>
    </w:p>
    <w:p w14:paraId="2F97348F" w14:textId="458C84CF" w:rsidR="001227F7" w:rsidRPr="00FD72C7" w:rsidRDefault="00E306FF" w:rsidP="00264919">
      <w:pPr>
        <w:pStyle w:val="ListParagraph"/>
        <w:numPr>
          <w:ilvl w:val="0"/>
          <w:numId w:val="1"/>
        </w:numPr>
        <w:rPr>
          <w:ins w:id="636" w:author="Ranzoni Steven" w:date="2023-11-27T11:16:00Z"/>
          <w:rFonts w:ascii="Arial" w:hAnsi="Arial" w:cs="Arial"/>
          <w:sz w:val="24"/>
          <w:szCs w:val="24"/>
          <w:rPrChange w:id="637" w:author="Sarah Grabe" w:date="2024-01-08T14:16:00Z">
            <w:rPr>
              <w:ins w:id="638" w:author="Ranzoni Steven" w:date="2023-11-27T11:16:00Z"/>
            </w:rPr>
          </w:rPrChange>
        </w:rPr>
      </w:pPr>
      <w:ins w:id="639" w:author="Ranzoni Steven" w:date="2023-11-27T11:16:00Z">
        <w:r w:rsidRPr="00FD72C7">
          <w:rPr>
            <w:rFonts w:ascii="Arial" w:hAnsi="Arial" w:cs="Arial"/>
            <w:sz w:val="24"/>
            <w:szCs w:val="24"/>
            <w:rPrChange w:id="640" w:author="Sarah Grabe" w:date="2024-01-08T14:16:00Z">
              <w:rPr/>
            </w:rPrChange>
          </w:rPr>
          <w:t xml:space="preserve">Hospitals must complete prescreening for financial assistance and make any resulting adjustments to patient cost </w:t>
        </w:r>
        <w:r w:rsidR="001227F7" w:rsidRPr="00FD72C7">
          <w:rPr>
            <w:rFonts w:ascii="Arial" w:hAnsi="Arial" w:cs="Arial"/>
            <w:sz w:val="24"/>
            <w:szCs w:val="24"/>
            <w:rPrChange w:id="641" w:author="Sarah Grabe" w:date="2024-01-08T14:16:00Z">
              <w:rPr/>
            </w:rPrChange>
          </w:rPr>
          <w:t xml:space="preserve">prior to </w:t>
        </w:r>
        <w:commentRangeStart w:id="642"/>
        <w:r w:rsidRPr="00FD72C7">
          <w:rPr>
            <w:rFonts w:ascii="Arial" w:hAnsi="Arial" w:cs="Arial"/>
            <w:sz w:val="24"/>
            <w:szCs w:val="24"/>
            <w:rPrChange w:id="643" w:author="Sarah Grabe" w:date="2024-01-08T14:16:00Z">
              <w:rPr/>
            </w:rPrChange>
          </w:rPr>
          <w:t xml:space="preserve">sending </w:t>
        </w:r>
      </w:ins>
      <w:ins w:id="644" w:author="Ranzoni Steven" w:date="2024-01-04T16:56:00Z">
        <w:r w:rsidR="004052D8" w:rsidRPr="00FD72C7">
          <w:rPr>
            <w:rFonts w:ascii="Arial" w:hAnsi="Arial" w:cs="Arial"/>
            <w:sz w:val="24"/>
            <w:szCs w:val="24"/>
            <w:rPrChange w:id="645" w:author="Sarah Grabe" w:date="2024-01-08T14:16:00Z">
              <w:rPr/>
            </w:rPrChange>
          </w:rPr>
          <w:t xml:space="preserve">the </w:t>
        </w:r>
      </w:ins>
      <w:ins w:id="646" w:author="Ranzoni Steven" w:date="2023-11-27T11:16:00Z">
        <w:r w:rsidRPr="00FD72C7">
          <w:rPr>
            <w:rFonts w:ascii="Arial" w:hAnsi="Arial" w:cs="Arial"/>
            <w:sz w:val="24"/>
            <w:szCs w:val="24"/>
            <w:rPrChange w:id="647" w:author="Sarah Grabe" w:date="2024-01-08T14:16:00Z">
              <w:rPr/>
            </w:rPrChange>
          </w:rPr>
          <w:t>patient</w:t>
        </w:r>
        <w:r w:rsidR="001227F7" w:rsidRPr="00FD72C7">
          <w:rPr>
            <w:rFonts w:ascii="Arial" w:hAnsi="Arial" w:cs="Arial"/>
            <w:sz w:val="24"/>
            <w:szCs w:val="24"/>
            <w:rPrChange w:id="648" w:author="Sarah Grabe" w:date="2024-01-08T14:16:00Z">
              <w:rPr/>
            </w:rPrChange>
          </w:rPr>
          <w:t xml:space="preserve"> </w:t>
        </w:r>
      </w:ins>
      <w:ins w:id="649" w:author="Ranzoni Steven" w:date="2024-01-04T16:56:00Z">
        <w:r w:rsidR="004052D8" w:rsidRPr="00FD72C7">
          <w:rPr>
            <w:rFonts w:ascii="Arial" w:hAnsi="Arial" w:cs="Arial"/>
            <w:sz w:val="24"/>
            <w:szCs w:val="24"/>
            <w:rPrChange w:id="650" w:author="Sarah Grabe" w:date="2024-01-08T14:16:00Z">
              <w:rPr/>
            </w:rPrChange>
          </w:rPr>
          <w:t xml:space="preserve">a </w:t>
        </w:r>
      </w:ins>
      <w:ins w:id="651" w:author="Ranzoni Steven" w:date="2023-11-27T11:16:00Z">
        <w:r w:rsidR="001227F7" w:rsidRPr="00FD72C7">
          <w:rPr>
            <w:rFonts w:ascii="Arial" w:hAnsi="Arial" w:cs="Arial"/>
            <w:sz w:val="24"/>
            <w:szCs w:val="24"/>
            <w:rPrChange w:id="652" w:author="Sarah Grabe" w:date="2024-01-08T14:16:00Z">
              <w:rPr/>
            </w:rPrChange>
          </w:rPr>
          <w:t xml:space="preserve">billing </w:t>
        </w:r>
      </w:ins>
      <w:commentRangeEnd w:id="642"/>
      <w:r w:rsidR="002D1CD1">
        <w:rPr>
          <w:rStyle w:val="CommentReference"/>
        </w:rPr>
        <w:commentReference w:id="642"/>
      </w:r>
      <w:ins w:id="653" w:author="Ranzoni Steven" w:date="2023-11-27T11:16:00Z">
        <w:r w:rsidR="001227F7" w:rsidRPr="00FD72C7">
          <w:rPr>
            <w:rFonts w:ascii="Arial" w:hAnsi="Arial" w:cs="Arial"/>
            <w:sz w:val="24"/>
            <w:szCs w:val="24"/>
            <w:rPrChange w:id="654" w:author="Sarah Grabe" w:date="2024-01-08T14:16:00Z">
              <w:rPr/>
            </w:rPrChange>
          </w:rPr>
          <w:t>statement</w:t>
        </w:r>
        <w:r w:rsidR="00563D5B" w:rsidRPr="00FD72C7">
          <w:rPr>
            <w:rFonts w:ascii="Arial" w:hAnsi="Arial" w:cs="Arial"/>
            <w:sz w:val="24"/>
            <w:szCs w:val="24"/>
            <w:rPrChange w:id="655" w:author="Sarah Grabe" w:date="2024-01-08T14:16:00Z">
              <w:rPr/>
            </w:rPrChange>
          </w:rPr>
          <w:t>.</w:t>
        </w:r>
      </w:ins>
    </w:p>
    <w:p w14:paraId="33B3947C" w14:textId="03E191A6" w:rsidR="00264919" w:rsidRPr="00FD72C7" w:rsidRDefault="00E306FF" w:rsidP="00264919">
      <w:pPr>
        <w:pStyle w:val="ListParagraph"/>
        <w:numPr>
          <w:ilvl w:val="0"/>
          <w:numId w:val="1"/>
        </w:numPr>
        <w:rPr>
          <w:ins w:id="656" w:author="Ranzoni Steven" w:date="2023-11-27T11:16:00Z"/>
          <w:rFonts w:ascii="Arial" w:hAnsi="Arial" w:cs="Arial"/>
          <w:sz w:val="24"/>
          <w:szCs w:val="24"/>
          <w:rPrChange w:id="657" w:author="Sarah Grabe" w:date="2024-01-08T14:16:00Z">
            <w:rPr>
              <w:ins w:id="658" w:author="Ranzoni Steven" w:date="2023-11-27T11:16:00Z"/>
            </w:rPr>
          </w:rPrChange>
        </w:rPr>
      </w:pPr>
      <w:commentRangeStart w:id="659"/>
      <w:commentRangeStart w:id="660"/>
      <w:ins w:id="661" w:author="Ranzoni Steven" w:date="2023-11-27T11:16:00Z">
        <w:r w:rsidRPr="00FD72C7">
          <w:rPr>
            <w:rFonts w:ascii="Arial" w:hAnsi="Arial" w:cs="Arial"/>
            <w:sz w:val="24"/>
            <w:szCs w:val="24"/>
            <w:rPrChange w:id="662" w:author="Sarah Grabe" w:date="2024-01-08T14:16:00Z">
              <w:rPr/>
            </w:rPrChange>
          </w:rPr>
          <w:t xml:space="preserve">Hospitals </w:t>
        </w:r>
      </w:ins>
      <w:commentRangeEnd w:id="659"/>
      <w:r w:rsidR="00447626">
        <w:rPr>
          <w:rStyle w:val="CommentReference"/>
        </w:rPr>
        <w:commentReference w:id="659"/>
      </w:r>
      <w:commentRangeEnd w:id="660"/>
      <w:r w:rsidR="00447626">
        <w:rPr>
          <w:rStyle w:val="CommentReference"/>
        </w:rPr>
        <w:commentReference w:id="660"/>
      </w:r>
      <w:ins w:id="663" w:author="Ranzoni Steven" w:date="2023-11-27T11:16:00Z">
        <w:r w:rsidR="00264919" w:rsidRPr="00FD72C7">
          <w:rPr>
            <w:rFonts w:ascii="Arial" w:hAnsi="Arial" w:cs="Arial"/>
            <w:sz w:val="24"/>
            <w:szCs w:val="24"/>
            <w:rPrChange w:id="664" w:author="Sarah Grabe" w:date="2024-01-08T14:16:00Z">
              <w:rPr/>
            </w:rPrChange>
          </w:rPr>
          <w:t xml:space="preserve">must </w:t>
        </w:r>
        <w:commentRangeStart w:id="665"/>
        <w:r w:rsidR="00264919" w:rsidRPr="00FD72C7">
          <w:rPr>
            <w:rFonts w:ascii="Arial" w:hAnsi="Arial" w:cs="Arial"/>
            <w:sz w:val="24"/>
            <w:szCs w:val="24"/>
            <w:rPrChange w:id="666" w:author="Sarah Grabe" w:date="2024-01-08T14:16:00Z">
              <w:rPr/>
            </w:rPrChange>
          </w:rPr>
          <w:t xml:space="preserve">prescreen </w:t>
        </w:r>
      </w:ins>
      <w:commentRangeEnd w:id="665"/>
      <w:r w:rsidR="002D1CD1">
        <w:rPr>
          <w:rStyle w:val="CommentReference"/>
        </w:rPr>
        <w:commentReference w:id="665"/>
      </w:r>
      <w:ins w:id="667" w:author="Ranzoni Steven" w:date="2023-11-27T11:16:00Z">
        <w:r w:rsidR="00264919" w:rsidRPr="00FD72C7">
          <w:rPr>
            <w:rFonts w:ascii="Arial" w:hAnsi="Arial" w:cs="Arial"/>
            <w:sz w:val="24"/>
            <w:szCs w:val="24"/>
            <w:rPrChange w:id="668" w:author="Sarah Grabe" w:date="2024-01-08T14:16:00Z">
              <w:rPr/>
            </w:rPrChange>
          </w:rPr>
          <w:t>for</w:t>
        </w:r>
        <w:r w:rsidR="00F005F8" w:rsidRPr="00FD72C7">
          <w:rPr>
            <w:rFonts w:ascii="Arial" w:hAnsi="Arial" w:cs="Arial"/>
            <w:sz w:val="24"/>
            <w:szCs w:val="24"/>
            <w:rPrChange w:id="669" w:author="Sarah Grabe" w:date="2024-01-08T14:16:00Z">
              <w:rPr/>
            </w:rPrChange>
          </w:rPr>
          <w:t xml:space="preserve"> presumptive</w:t>
        </w:r>
        <w:r w:rsidR="00264919" w:rsidRPr="00FD72C7">
          <w:rPr>
            <w:rFonts w:ascii="Arial" w:hAnsi="Arial" w:cs="Arial"/>
            <w:sz w:val="24"/>
            <w:szCs w:val="24"/>
            <w:rPrChange w:id="670" w:author="Sarah Grabe" w:date="2024-01-08T14:16:00Z">
              <w:rPr/>
            </w:rPrChange>
          </w:rPr>
          <w:t xml:space="preserve"> eligibility</w:t>
        </w:r>
        <w:r w:rsidRPr="00FD72C7">
          <w:rPr>
            <w:rFonts w:ascii="Arial" w:hAnsi="Arial" w:cs="Arial"/>
            <w:sz w:val="24"/>
            <w:szCs w:val="24"/>
            <w:rPrChange w:id="671" w:author="Sarah Grabe" w:date="2024-01-08T14:16:00Z">
              <w:rPr/>
            </w:rPrChange>
          </w:rPr>
          <w:t xml:space="preserve"> for</w:t>
        </w:r>
        <w:r w:rsidR="00264919" w:rsidRPr="00FD72C7">
          <w:rPr>
            <w:rFonts w:ascii="Arial" w:hAnsi="Arial" w:cs="Arial"/>
            <w:sz w:val="24"/>
            <w:szCs w:val="24"/>
            <w:rPrChange w:id="672" w:author="Sarah Grabe" w:date="2024-01-08T14:16:00Z">
              <w:rPr/>
            </w:rPrChange>
          </w:rPr>
          <w:t xml:space="preserve"> financial assistance</w:t>
        </w:r>
        <w:r w:rsidR="001F7081" w:rsidRPr="00FD72C7">
          <w:rPr>
            <w:rFonts w:ascii="Arial" w:hAnsi="Arial" w:cs="Arial"/>
            <w:sz w:val="24"/>
            <w:szCs w:val="24"/>
            <w:rPrChange w:id="673" w:author="Sarah Grabe" w:date="2024-01-08T14:16:00Z">
              <w:rPr/>
            </w:rPrChange>
          </w:rPr>
          <w:t xml:space="preserve"> </w:t>
        </w:r>
        <w:r w:rsidRPr="00FD72C7">
          <w:rPr>
            <w:rFonts w:ascii="Arial" w:hAnsi="Arial" w:cs="Arial"/>
            <w:sz w:val="24"/>
            <w:szCs w:val="24"/>
            <w:rPrChange w:id="674" w:author="Sarah Grabe" w:date="2024-01-08T14:16:00Z">
              <w:rPr/>
            </w:rPrChange>
          </w:rPr>
          <w:t>whenever</w:t>
        </w:r>
        <w:r w:rsidR="00264919" w:rsidRPr="00FD72C7">
          <w:rPr>
            <w:rFonts w:ascii="Arial" w:hAnsi="Arial" w:cs="Arial"/>
            <w:sz w:val="24"/>
            <w:szCs w:val="24"/>
            <w:rPrChange w:id="675" w:author="Sarah Grabe" w:date="2024-01-08T14:16:00Z">
              <w:rPr/>
            </w:rPrChange>
          </w:rPr>
          <w:t xml:space="preserve"> the patient</w:t>
        </w:r>
        <w:r w:rsidR="004735BB" w:rsidRPr="00FD72C7">
          <w:rPr>
            <w:rFonts w:ascii="Arial" w:hAnsi="Arial" w:cs="Arial"/>
            <w:sz w:val="24"/>
            <w:szCs w:val="24"/>
            <w:rPrChange w:id="676" w:author="Sarah Grabe" w:date="2024-01-08T14:16:00Z">
              <w:rPr/>
            </w:rPrChange>
          </w:rPr>
          <w:t xml:space="preserve"> meets any of the following criteria</w:t>
        </w:r>
        <w:r w:rsidR="00264919" w:rsidRPr="00FD72C7">
          <w:rPr>
            <w:rFonts w:ascii="Arial" w:hAnsi="Arial" w:cs="Arial"/>
            <w:sz w:val="24"/>
            <w:szCs w:val="24"/>
            <w:rPrChange w:id="677" w:author="Sarah Grabe" w:date="2024-01-08T14:16:00Z">
              <w:rPr/>
            </w:rPrChange>
          </w:rPr>
          <w:t>:</w:t>
        </w:r>
      </w:ins>
    </w:p>
    <w:p w14:paraId="59B89D84" w14:textId="32A731B3" w:rsidR="00E33A7E" w:rsidRPr="00FD72C7" w:rsidRDefault="0065706B" w:rsidP="00264919">
      <w:pPr>
        <w:pStyle w:val="ListParagraph"/>
        <w:numPr>
          <w:ilvl w:val="0"/>
          <w:numId w:val="2"/>
        </w:numPr>
        <w:rPr>
          <w:ins w:id="678" w:author="Ranzoni Steven" w:date="2023-11-27T11:16:00Z"/>
          <w:rFonts w:ascii="Arial" w:hAnsi="Arial" w:cs="Arial"/>
          <w:sz w:val="24"/>
          <w:szCs w:val="24"/>
          <w:rPrChange w:id="679" w:author="Sarah Grabe" w:date="2024-01-08T14:16:00Z">
            <w:rPr>
              <w:ins w:id="680" w:author="Ranzoni Steven" w:date="2023-11-27T11:16:00Z"/>
            </w:rPr>
          </w:rPrChange>
        </w:rPr>
      </w:pPr>
      <w:ins w:id="681" w:author="Ranzoni Steven" w:date="2023-11-27T11:16:00Z">
        <w:r w:rsidRPr="00FD72C7">
          <w:rPr>
            <w:rFonts w:ascii="Arial" w:hAnsi="Arial" w:cs="Arial"/>
            <w:sz w:val="24"/>
            <w:szCs w:val="24"/>
            <w:rPrChange w:id="682" w:author="Sarah Grabe" w:date="2024-01-08T14:16:00Z">
              <w:rPr/>
            </w:rPrChange>
          </w:rPr>
          <w:t>Is u</w:t>
        </w:r>
        <w:r w:rsidR="00264919" w:rsidRPr="00FD72C7">
          <w:rPr>
            <w:rFonts w:ascii="Arial" w:hAnsi="Arial" w:cs="Arial"/>
            <w:sz w:val="24"/>
            <w:szCs w:val="24"/>
            <w:rPrChange w:id="683" w:author="Sarah Grabe" w:date="2024-01-08T14:16:00Z">
              <w:rPr/>
            </w:rPrChange>
          </w:rPr>
          <w:t>ninsured;</w:t>
        </w:r>
        <w:r w:rsidR="00E306FF" w:rsidRPr="00FD72C7">
          <w:rPr>
            <w:rFonts w:ascii="Arial" w:hAnsi="Arial" w:cs="Arial"/>
            <w:sz w:val="24"/>
            <w:szCs w:val="24"/>
            <w:rPrChange w:id="684" w:author="Sarah Grabe" w:date="2024-01-08T14:16:00Z">
              <w:rPr/>
            </w:rPrChange>
          </w:rPr>
          <w:t xml:space="preserve"> or</w:t>
        </w:r>
      </w:ins>
    </w:p>
    <w:p w14:paraId="233FEB4E" w14:textId="2F8D1D05" w:rsidR="00264919" w:rsidRPr="00FD72C7" w:rsidRDefault="0065706B" w:rsidP="00264919">
      <w:pPr>
        <w:pStyle w:val="ListParagraph"/>
        <w:numPr>
          <w:ilvl w:val="0"/>
          <w:numId w:val="2"/>
        </w:numPr>
        <w:rPr>
          <w:ins w:id="685" w:author="Ranzoni Steven" w:date="2023-11-27T11:16:00Z"/>
          <w:rFonts w:ascii="Arial" w:hAnsi="Arial" w:cs="Arial"/>
          <w:sz w:val="24"/>
          <w:szCs w:val="24"/>
          <w:rPrChange w:id="686" w:author="Sarah Grabe" w:date="2024-01-08T14:16:00Z">
            <w:rPr>
              <w:ins w:id="687" w:author="Ranzoni Steven" w:date="2023-11-27T11:16:00Z"/>
            </w:rPr>
          </w:rPrChange>
        </w:rPr>
      </w:pPr>
      <w:ins w:id="688" w:author="Ranzoni Steven" w:date="2023-11-27T11:16:00Z">
        <w:r w:rsidRPr="00FD72C7">
          <w:rPr>
            <w:rFonts w:ascii="Arial" w:hAnsi="Arial" w:cs="Arial"/>
            <w:sz w:val="24"/>
            <w:szCs w:val="24"/>
            <w:rPrChange w:id="689" w:author="Sarah Grabe" w:date="2024-01-08T14:16:00Z">
              <w:rPr/>
            </w:rPrChange>
          </w:rPr>
          <w:t>Is e</w:t>
        </w:r>
        <w:r w:rsidR="00264919" w:rsidRPr="00FD72C7">
          <w:rPr>
            <w:rFonts w:ascii="Arial" w:hAnsi="Arial" w:cs="Arial"/>
            <w:sz w:val="24"/>
            <w:szCs w:val="24"/>
            <w:rPrChange w:id="690" w:author="Sarah Grabe" w:date="2024-01-08T14:16:00Z">
              <w:rPr/>
            </w:rPrChange>
          </w:rPr>
          <w:t xml:space="preserve">nrolled in a </w:t>
        </w:r>
        <w:commentRangeStart w:id="691"/>
        <w:commentRangeStart w:id="692"/>
        <w:r w:rsidR="00264919" w:rsidRPr="00FD72C7">
          <w:rPr>
            <w:rFonts w:ascii="Arial" w:hAnsi="Arial" w:cs="Arial"/>
            <w:sz w:val="24"/>
            <w:szCs w:val="24"/>
            <w:rPrChange w:id="693" w:author="Sarah Grabe" w:date="2024-01-08T14:16:00Z">
              <w:rPr/>
            </w:rPrChange>
          </w:rPr>
          <w:t>state medical assistance program</w:t>
        </w:r>
      </w:ins>
      <w:commentRangeEnd w:id="691"/>
      <w:r w:rsidR="001F5AD9">
        <w:rPr>
          <w:rStyle w:val="CommentReference"/>
        </w:rPr>
        <w:commentReference w:id="691"/>
      </w:r>
      <w:commentRangeEnd w:id="692"/>
      <w:r w:rsidR="002D1CD1">
        <w:rPr>
          <w:rStyle w:val="CommentReference"/>
        </w:rPr>
        <w:commentReference w:id="692"/>
      </w:r>
      <w:ins w:id="694" w:author="Ranzoni Steven" w:date="2023-11-27T11:16:00Z">
        <w:r w:rsidR="00264919" w:rsidRPr="00FD72C7">
          <w:rPr>
            <w:rFonts w:ascii="Arial" w:hAnsi="Arial" w:cs="Arial"/>
            <w:sz w:val="24"/>
            <w:szCs w:val="24"/>
            <w:rPrChange w:id="695" w:author="Sarah Grabe" w:date="2024-01-08T14:16:00Z">
              <w:rPr/>
            </w:rPrChange>
          </w:rPr>
          <w:t>;</w:t>
        </w:r>
        <w:r w:rsidR="004735BB" w:rsidRPr="00FD72C7">
          <w:rPr>
            <w:rFonts w:ascii="Arial" w:hAnsi="Arial" w:cs="Arial"/>
            <w:sz w:val="24"/>
            <w:szCs w:val="24"/>
            <w:rPrChange w:id="696" w:author="Sarah Grabe" w:date="2024-01-08T14:16:00Z">
              <w:rPr/>
            </w:rPrChange>
          </w:rPr>
          <w:t xml:space="preserve"> or</w:t>
        </w:r>
      </w:ins>
    </w:p>
    <w:p w14:paraId="4C1E9B7E" w14:textId="3800F441" w:rsidR="00650256" w:rsidRPr="00FD72C7" w:rsidRDefault="00264919" w:rsidP="00650256">
      <w:pPr>
        <w:pStyle w:val="ListParagraph"/>
        <w:numPr>
          <w:ilvl w:val="0"/>
          <w:numId w:val="2"/>
        </w:numPr>
        <w:rPr>
          <w:ins w:id="697" w:author="Ranzoni Steven" w:date="2023-11-27T11:16:00Z"/>
          <w:rFonts w:ascii="Arial" w:hAnsi="Arial" w:cs="Arial"/>
          <w:sz w:val="24"/>
          <w:szCs w:val="24"/>
          <w:rPrChange w:id="698" w:author="Sarah Grabe" w:date="2024-01-08T14:16:00Z">
            <w:rPr>
              <w:ins w:id="699" w:author="Ranzoni Steven" w:date="2023-11-27T11:16:00Z"/>
            </w:rPr>
          </w:rPrChange>
        </w:rPr>
      </w:pPr>
      <w:commentRangeStart w:id="700"/>
      <w:ins w:id="701" w:author="Ranzoni Steven" w:date="2023-11-27T11:16:00Z">
        <w:r w:rsidRPr="00FD72C7">
          <w:rPr>
            <w:rFonts w:ascii="Arial" w:hAnsi="Arial" w:cs="Arial"/>
            <w:sz w:val="24"/>
            <w:szCs w:val="24"/>
            <w:rPrChange w:id="702" w:author="Sarah Grabe" w:date="2024-01-08T14:16:00Z">
              <w:rPr/>
            </w:rPrChange>
          </w:rPr>
          <w:t xml:space="preserve">Will </w:t>
        </w:r>
      </w:ins>
      <w:commentRangeEnd w:id="700"/>
      <w:r w:rsidR="00CA1754">
        <w:rPr>
          <w:rStyle w:val="CommentReference"/>
        </w:rPr>
        <w:commentReference w:id="700"/>
      </w:r>
      <w:ins w:id="703" w:author="Ranzoni Steven" w:date="2023-11-27T11:16:00Z">
        <w:r w:rsidRPr="00FD72C7">
          <w:rPr>
            <w:rFonts w:ascii="Arial" w:hAnsi="Arial" w:cs="Arial"/>
            <w:sz w:val="24"/>
            <w:szCs w:val="24"/>
            <w:rPrChange w:id="704" w:author="Sarah Grabe" w:date="2024-01-08T14:16:00Z">
              <w:rPr/>
            </w:rPrChange>
          </w:rPr>
          <w:t>owe the hospital $</w:t>
        </w:r>
        <w:commentRangeStart w:id="705"/>
        <w:commentRangeStart w:id="706"/>
        <w:commentRangeStart w:id="707"/>
        <w:commentRangeStart w:id="708"/>
        <w:commentRangeStart w:id="709"/>
        <w:r w:rsidRPr="00FD72C7">
          <w:rPr>
            <w:rFonts w:ascii="Arial" w:hAnsi="Arial" w:cs="Arial"/>
            <w:sz w:val="24"/>
            <w:szCs w:val="24"/>
            <w:rPrChange w:id="710" w:author="Sarah Grabe" w:date="2024-01-08T14:16:00Z">
              <w:rPr/>
            </w:rPrChange>
          </w:rPr>
          <w:t xml:space="preserve">500 </w:t>
        </w:r>
      </w:ins>
      <w:commentRangeEnd w:id="705"/>
      <w:r w:rsidR="001F5AD9">
        <w:rPr>
          <w:rStyle w:val="CommentReference"/>
        </w:rPr>
        <w:commentReference w:id="705"/>
      </w:r>
      <w:commentRangeEnd w:id="706"/>
      <w:r w:rsidR="00D33AAF">
        <w:rPr>
          <w:rStyle w:val="CommentReference"/>
        </w:rPr>
        <w:commentReference w:id="706"/>
      </w:r>
      <w:commentRangeEnd w:id="707"/>
      <w:r w:rsidR="00D33AAF">
        <w:rPr>
          <w:rStyle w:val="CommentReference"/>
        </w:rPr>
        <w:commentReference w:id="707"/>
      </w:r>
      <w:commentRangeEnd w:id="708"/>
      <w:r w:rsidR="00447626">
        <w:rPr>
          <w:rStyle w:val="CommentReference"/>
        </w:rPr>
        <w:commentReference w:id="708"/>
      </w:r>
      <w:commentRangeEnd w:id="709"/>
      <w:r w:rsidR="00447626">
        <w:rPr>
          <w:rStyle w:val="CommentReference"/>
        </w:rPr>
        <w:commentReference w:id="709"/>
      </w:r>
      <w:ins w:id="711" w:author="Ranzoni Steven" w:date="2023-11-27T11:16:00Z">
        <w:r w:rsidRPr="00FD72C7">
          <w:rPr>
            <w:rFonts w:ascii="Arial" w:hAnsi="Arial" w:cs="Arial"/>
            <w:sz w:val="24"/>
            <w:szCs w:val="24"/>
            <w:rPrChange w:id="712" w:author="Sarah Grabe" w:date="2024-01-08T14:16:00Z">
              <w:rPr/>
            </w:rPrChange>
          </w:rPr>
          <w:t xml:space="preserve">or more after </w:t>
        </w:r>
        <w:r w:rsidR="00E306FF" w:rsidRPr="00FD72C7">
          <w:rPr>
            <w:rFonts w:ascii="Arial" w:hAnsi="Arial" w:cs="Arial"/>
            <w:sz w:val="24"/>
            <w:szCs w:val="24"/>
            <w:rPrChange w:id="713" w:author="Sarah Grabe" w:date="2024-01-08T14:16:00Z">
              <w:rPr/>
            </w:rPrChange>
          </w:rPr>
          <w:t>all</w:t>
        </w:r>
        <w:r w:rsidRPr="00FD72C7">
          <w:rPr>
            <w:rFonts w:ascii="Arial" w:hAnsi="Arial" w:cs="Arial"/>
            <w:sz w:val="24"/>
            <w:szCs w:val="24"/>
            <w:rPrChange w:id="714" w:author="Sarah Grabe" w:date="2024-01-08T14:16:00Z">
              <w:rPr/>
            </w:rPrChange>
          </w:rPr>
          <w:t xml:space="preserve"> adjustments from insurance or third-party payers, if applicable</w:t>
        </w:r>
        <w:r w:rsidR="00E306FF" w:rsidRPr="00FD72C7">
          <w:rPr>
            <w:rFonts w:ascii="Arial" w:hAnsi="Arial" w:cs="Arial"/>
            <w:sz w:val="24"/>
            <w:szCs w:val="24"/>
            <w:rPrChange w:id="715" w:author="Sarah Grabe" w:date="2024-01-08T14:16:00Z">
              <w:rPr/>
            </w:rPrChange>
          </w:rPr>
          <w:t>, have been made</w:t>
        </w:r>
        <w:r w:rsidRPr="00FD72C7">
          <w:rPr>
            <w:rFonts w:ascii="Arial" w:hAnsi="Arial" w:cs="Arial"/>
            <w:sz w:val="24"/>
            <w:szCs w:val="24"/>
            <w:rPrChange w:id="716" w:author="Sarah Grabe" w:date="2024-01-08T14:16:00Z">
              <w:rPr/>
            </w:rPrChange>
          </w:rPr>
          <w:t xml:space="preserve">; </w:t>
        </w:r>
      </w:ins>
    </w:p>
    <w:p w14:paraId="200522E2" w14:textId="1D70292C" w:rsidR="00650256" w:rsidRPr="00FD72C7" w:rsidRDefault="00E306FF" w:rsidP="00DE5F4E">
      <w:pPr>
        <w:pStyle w:val="ListParagraph"/>
        <w:numPr>
          <w:ilvl w:val="0"/>
          <w:numId w:val="1"/>
        </w:numPr>
        <w:rPr>
          <w:ins w:id="717" w:author="Ranzoni Steven" w:date="2023-11-27T11:16:00Z"/>
          <w:rFonts w:ascii="Arial" w:hAnsi="Arial" w:cs="Arial"/>
          <w:sz w:val="24"/>
          <w:szCs w:val="24"/>
          <w:rPrChange w:id="718" w:author="Sarah Grabe" w:date="2024-01-08T14:16:00Z">
            <w:rPr>
              <w:ins w:id="719" w:author="Ranzoni Steven" w:date="2023-11-27T11:16:00Z"/>
            </w:rPr>
          </w:rPrChange>
        </w:rPr>
      </w:pPr>
      <w:ins w:id="720" w:author="Ranzoni Steven" w:date="2023-11-27T11:16:00Z">
        <w:r w:rsidRPr="00FD72C7">
          <w:rPr>
            <w:rFonts w:ascii="Arial" w:hAnsi="Arial" w:cs="Arial"/>
            <w:sz w:val="24"/>
            <w:szCs w:val="24"/>
            <w:rPrChange w:id="721" w:author="Sarah Grabe" w:date="2024-01-08T14:16:00Z">
              <w:rPr/>
            </w:rPrChange>
          </w:rPr>
          <w:t>Hospitals</w:t>
        </w:r>
        <w:r w:rsidR="00650256" w:rsidRPr="00FD72C7">
          <w:rPr>
            <w:rFonts w:ascii="Arial" w:hAnsi="Arial" w:cs="Arial"/>
            <w:sz w:val="24"/>
            <w:szCs w:val="24"/>
            <w:rPrChange w:id="722" w:author="Sarah Grabe" w:date="2024-01-08T14:16:00Z">
              <w:rPr/>
            </w:rPrChange>
          </w:rPr>
          <w:t xml:space="preserve"> may</w:t>
        </w:r>
        <w:r w:rsidRPr="00FD72C7">
          <w:rPr>
            <w:rFonts w:ascii="Arial" w:hAnsi="Arial" w:cs="Arial"/>
            <w:sz w:val="24"/>
            <w:szCs w:val="24"/>
            <w:rPrChange w:id="723" w:author="Sarah Grabe" w:date="2024-01-08T14:16:00Z">
              <w:rPr/>
            </w:rPrChange>
          </w:rPr>
          <w:t xml:space="preserve"> </w:t>
        </w:r>
        <w:r w:rsidR="00650256" w:rsidRPr="00FD72C7">
          <w:rPr>
            <w:rFonts w:ascii="Arial" w:hAnsi="Arial" w:cs="Arial"/>
            <w:sz w:val="24"/>
            <w:szCs w:val="24"/>
            <w:rPrChange w:id="724" w:author="Sarah Grabe" w:date="2024-01-08T14:16:00Z">
              <w:rPr/>
            </w:rPrChange>
          </w:rPr>
          <w:t>prescreen</w:t>
        </w:r>
        <w:r w:rsidRPr="00FD72C7">
          <w:rPr>
            <w:rFonts w:ascii="Arial" w:hAnsi="Arial" w:cs="Arial"/>
            <w:sz w:val="24"/>
            <w:szCs w:val="24"/>
            <w:rPrChange w:id="725" w:author="Sarah Grabe" w:date="2024-01-08T14:16:00Z">
              <w:rPr/>
            </w:rPrChange>
          </w:rPr>
          <w:t xml:space="preserve"> patients who do not meet any of the criteria in (</w:t>
        </w:r>
      </w:ins>
      <w:ins w:id="726" w:author="Ranzoni Steven" w:date="2024-01-04T16:58:00Z">
        <w:r w:rsidR="004052D8" w:rsidRPr="00FD72C7">
          <w:rPr>
            <w:rFonts w:ascii="Arial" w:hAnsi="Arial" w:cs="Arial"/>
            <w:sz w:val="24"/>
            <w:szCs w:val="24"/>
            <w:rPrChange w:id="727" w:author="Sarah Grabe" w:date="2024-01-08T14:16:00Z">
              <w:rPr/>
            </w:rPrChange>
          </w:rPr>
          <w:t>6</w:t>
        </w:r>
      </w:ins>
      <w:ins w:id="728" w:author="Ranzoni Steven" w:date="2023-11-27T11:16:00Z">
        <w:r w:rsidRPr="00FD72C7">
          <w:rPr>
            <w:rFonts w:ascii="Arial" w:hAnsi="Arial" w:cs="Arial"/>
            <w:sz w:val="24"/>
            <w:szCs w:val="24"/>
            <w:rPrChange w:id="729" w:author="Sarah Grabe" w:date="2024-01-08T14:16:00Z">
              <w:rPr/>
            </w:rPrChange>
          </w:rPr>
          <w:t xml:space="preserve">) above </w:t>
        </w:r>
        <w:r w:rsidR="00650256" w:rsidRPr="00FD72C7">
          <w:rPr>
            <w:rFonts w:ascii="Arial" w:hAnsi="Arial" w:cs="Arial"/>
            <w:sz w:val="24"/>
            <w:szCs w:val="24"/>
            <w:rPrChange w:id="730" w:author="Sarah Grabe" w:date="2024-01-08T14:16:00Z">
              <w:rPr/>
            </w:rPrChange>
          </w:rPr>
          <w:t xml:space="preserve">at </w:t>
        </w:r>
        <w:r w:rsidR="00B255EE" w:rsidRPr="00FD72C7">
          <w:rPr>
            <w:rFonts w:ascii="Arial" w:hAnsi="Arial" w:cs="Arial"/>
            <w:sz w:val="24"/>
            <w:szCs w:val="24"/>
            <w:rPrChange w:id="731" w:author="Sarah Grabe" w:date="2024-01-08T14:16:00Z">
              <w:rPr/>
            </w:rPrChange>
          </w:rPr>
          <w:t xml:space="preserve">the hospital’s </w:t>
        </w:r>
        <w:r w:rsidR="00650256" w:rsidRPr="00FD72C7">
          <w:rPr>
            <w:rFonts w:ascii="Arial" w:hAnsi="Arial" w:cs="Arial"/>
            <w:sz w:val="24"/>
            <w:szCs w:val="24"/>
            <w:rPrChange w:id="732" w:author="Sarah Grabe" w:date="2024-01-08T14:16:00Z">
              <w:rPr/>
            </w:rPrChange>
          </w:rPr>
          <w:t xml:space="preserve">discretion or as established in the hospital financial assistance policy. </w:t>
        </w:r>
      </w:ins>
    </w:p>
    <w:p w14:paraId="109987AB" w14:textId="22C1D324" w:rsidR="00471527" w:rsidRPr="00FD72C7" w:rsidRDefault="00E306FF" w:rsidP="00650256">
      <w:pPr>
        <w:pStyle w:val="ListParagraph"/>
        <w:numPr>
          <w:ilvl w:val="0"/>
          <w:numId w:val="1"/>
        </w:numPr>
        <w:rPr>
          <w:ins w:id="733" w:author="Ranzoni Steven" w:date="2023-11-27T11:16:00Z"/>
          <w:rFonts w:ascii="Arial" w:hAnsi="Arial" w:cs="Arial"/>
          <w:sz w:val="24"/>
          <w:szCs w:val="24"/>
          <w:rPrChange w:id="734" w:author="Sarah Grabe" w:date="2024-01-08T14:16:00Z">
            <w:rPr>
              <w:ins w:id="735" w:author="Ranzoni Steven" w:date="2023-11-27T11:16:00Z"/>
            </w:rPr>
          </w:rPrChange>
        </w:rPr>
      </w:pPr>
      <w:ins w:id="736" w:author="Ranzoni Steven" w:date="2023-11-27T11:16:00Z">
        <w:r w:rsidRPr="00FD72C7">
          <w:rPr>
            <w:rFonts w:ascii="Arial" w:hAnsi="Arial" w:cs="Arial"/>
            <w:sz w:val="24"/>
            <w:szCs w:val="24"/>
            <w:rPrChange w:id="737" w:author="Sarah Grabe" w:date="2024-01-08T14:16:00Z">
              <w:rPr/>
            </w:rPrChange>
          </w:rPr>
          <w:t>Hospitals</w:t>
        </w:r>
        <w:r w:rsidR="00471527" w:rsidRPr="00FD72C7">
          <w:rPr>
            <w:rFonts w:ascii="Arial" w:hAnsi="Arial" w:cs="Arial"/>
            <w:sz w:val="24"/>
            <w:szCs w:val="24"/>
            <w:rPrChange w:id="738" w:author="Sarah Grabe" w:date="2024-01-08T14:16:00Z">
              <w:rPr/>
            </w:rPrChange>
          </w:rPr>
          <w:t xml:space="preserve"> may not require </w:t>
        </w:r>
        <w:r w:rsidRPr="00FD72C7">
          <w:rPr>
            <w:rFonts w:ascii="Arial" w:hAnsi="Arial" w:cs="Arial"/>
            <w:sz w:val="24"/>
            <w:szCs w:val="24"/>
            <w:rPrChange w:id="739" w:author="Sarah Grabe" w:date="2024-01-08T14:16:00Z">
              <w:rPr/>
            </w:rPrChange>
          </w:rPr>
          <w:t>patients</w:t>
        </w:r>
        <w:r w:rsidR="00471527" w:rsidRPr="00FD72C7">
          <w:rPr>
            <w:rFonts w:ascii="Arial" w:hAnsi="Arial" w:cs="Arial"/>
            <w:sz w:val="24"/>
            <w:szCs w:val="24"/>
            <w:rPrChange w:id="740" w:author="Sarah Grabe" w:date="2024-01-08T14:16:00Z">
              <w:rPr/>
            </w:rPrChange>
          </w:rPr>
          <w:t xml:space="preserve"> </w:t>
        </w:r>
        <w:r w:rsidR="004735BB" w:rsidRPr="00FD72C7">
          <w:rPr>
            <w:rFonts w:ascii="Arial" w:hAnsi="Arial" w:cs="Arial"/>
            <w:sz w:val="24"/>
            <w:szCs w:val="24"/>
            <w:rPrChange w:id="741" w:author="Sarah Grabe" w:date="2024-01-08T14:16:00Z">
              <w:rPr/>
            </w:rPrChange>
          </w:rPr>
          <w:t xml:space="preserve">to </w:t>
        </w:r>
        <w:r w:rsidR="00471527" w:rsidRPr="00FD72C7">
          <w:rPr>
            <w:rFonts w:ascii="Arial" w:hAnsi="Arial" w:cs="Arial"/>
            <w:sz w:val="24"/>
            <w:szCs w:val="24"/>
            <w:rPrChange w:id="742" w:author="Sarah Grabe" w:date="2024-01-08T14:16:00Z">
              <w:rPr/>
            </w:rPrChange>
          </w:rPr>
          <w:t xml:space="preserve">present </w:t>
        </w:r>
        <w:commentRangeStart w:id="743"/>
        <w:r w:rsidR="00471527" w:rsidRPr="00FD72C7">
          <w:rPr>
            <w:rFonts w:ascii="Arial" w:hAnsi="Arial" w:cs="Arial"/>
            <w:sz w:val="24"/>
            <w:szCs w:val="24"/>
            <w:rPrChange w:id="744" w:author="Sarah Grabe" w:date="2024-01-08T14:16:00Z">
              <w:rPr/>
            </w:rPrChange>
          </w:rPr>
          <w:t>documentation</w:t>
        </w:r>
      </w:ins>
      <w:commentRangeEnd w:id="743"/>
      <w:r w:rsidR="007C045C">
        <w:rPr>
          <w:rStyle w:val="CommentReference"/>
        </w:rPr>
        <w:commentReference w:id="743"/>
      </w:r>
      <w:ins w:id="745" w:author="Ranzoni Steven" w:date="2023-11-27T11:16:00Z">
        <w:r w:rsidR="00471527" w:rsidRPr="00FD72C7">
          <w:rPr>
            <w:rFonts w:ascii="Arial" w:hAnsi="Arial" w:cs="Arial"/>
            <w:sz w:val="24"/>
            <w:szCs w:val="24"/>
            <w:rPrChange w:id="746" w:author="Sarah Grabe" w:date="2024-01-08T14:16:00Z">
              <w:rPr/>
            </w:rPrChange>
          </w:rPr>
          <w:t xml:space="preserve"> or verification </w:t>
        </w:r>
        <w:r w:rsidR="002176E5" w:rsidRPr="00FD72C7">
          <w:rPr>
            <w:rFonts w:ascii="Arial" w:hAnsi="Arial" w:cs="Arial"/>
            <w:sz w:val="24"/>
            <w:szCs w:val="24"/>
            <w:rPrChange w:id="747" w:author="Sarah Grabe" w:date="2024-01-08T14:16:00Z">
              <w:rPr/>
            </w:rPrChange>
          </w:rPr>
          <w:t>related to any eligibility criteria</w:t>
        </w:r>
        <w:r w:rsidR="00482135" w:rsidRPr="00FD72C7">
          <w:rPr>
            <w:rFonts w:ascii="Arial" w:hAnsi="Arial" w:cs="Arial"/>
            <w:sz w:val="24"/>
            <w:szCs w:val="24"/>
            <w:rPrChange w:id="748" w:author="Sarah Grabe" w:date="2024-01-08T14:16:00Z">
              <w:rPr/>
            </w:rPrChange>
          </w:rPr>
          <w:t xml:space="preserve"> as a part of the prescreening process or </w:t>
        </w:r>
        <w:r w:rsidR="00F8270B" w:rsidRPr="00FD72C7">
          <w:rPr>
            <w:rFonts w:ascii="Arial" w:hAnsi="Arial" w:cs="Arial"/>
            <w:sz w:val="24"/>
            <w:szCs w:val="24"/>
            <w:rPrChange w:id="749" w:author="Sarah Grabe" w:date="2024-01-08T14:16:00Z">
              <w:rPr/>
            </w:rPrChange>
          </w:rPr>
          <w:t xml:space="preserve">as a </w:t>
        </w:r>
        <w:commentRangeStart w:id="750"/>
        <w:commentRangeStart w:id="751"/>
        <w:r w:rsidR="00F8270B" w:rsidRPr="00FD72C7">
          <w:rPr>
            <w:rFonts w:ascii="Arial" w:hAnsi="Arial" w:cs="Arial"/>
            <w:sz w:val="24"/>
            <w:szCs w:val="24"/>
            <w:rPrChange w:id="752" w:author="Sarah Grabe" w:date="2024-01-08T14:16:00Z">
              <w:rPr/>
            </w:rPrChange>
          </w:rPr>
          <w:t xml:space="preserve">requirement </w:t>
        </w:r>
        <w:r w:rsidR="003B3C51" w:rsidRPr="00FD72C7">
          <w:rPr>
            <w:rFonts w:ascii="Arial" w:hAnsi="Arial" w:cs="Arial"/>
            <w:sz w:val="24"/>
            <w:szCs w:val="24"/>
            <w:rPrChange w:id="753" w:author="Sarah Grabe" w:date="2024-01-08T14:16:00Z">
              <w:rPr/>
            </w:rPrChange>
          </w:rPr>
          <w:t xml:space="preserve">for </w:t>
        </w:r>
        <w:r w:rsidR="00F8270B" w:rsidRPr="00FD72C7">
          <w:rPr>
            <w:rFonts w:ascii="Arial" w:hAnsi="Arial" w:cs="Arial"/>
            <w:sz w:val="24"/>
            <w:szCs w:val="24"/>
            <w:rPrChange w:id="754" w:author="Sarah Grabe" w:date="2024-01-08T14:16:00Z">
              <w:rPr/>
            </w:rPrChange>
          </w:rPr>
          <w:t xml:space="preserve">adjustment to the patient’s </w:t>
        </w:r>
        <w:r w:rsidR="001227F7" w:rsidRPr="00FD72C7">
          <w:rPr>
            <w:rFonts w:ascii="Arial" w:hAnsi="Arial" w:cs="Arial"/>
            <w:sz w:val="24"/>
            <w:szCs w:val="24"/>
            <w:rPrChange w:id="755" w:author="Sarah Grabe" w:date="2024-01-08T14:16:00Z">
              <w:rPr/>
            </w:rPrChange>
          </w:rPr>
          <w:t>costs.</w:t>
        </w:r>
      </w:ins>
      <w:commentRangeEnd w:id="750"/>
      <w:r w:rsidR="00781946">
        <w:rPr>
          <w:rStyle w:val="CommentReference"/>
        </w:rPr>
        <w:commentReference w:id="750"/>
      </w:r>
      <w:commentRangeEnd w:id="751"/>
      <w:r w:rsidR="00781946">
        <w:rPr>
          <w:rStyle w:val="CommentReference"/>
        </w:rPr>
        <w:commentReference w:id="751"/>
      </w:r>
    </w:p>
    <w:p w14:paraId="2069EA5A" w14:textId="4E35EDDD" w:rsidR="00471527" w:rsidRPr="00FD72C7" w:rsidRDefault="00E306FF" w:rsidP="00DE5F4E">
      <w:pPr>
        <w:pStyle w:val="ListParagraph"/>
        <w:numPr>
          <w:ilvl w:val="0"/>
          <w:numId w:val="1"/>
        </w:numPr>
        <w:rPr>
          <w:ins w:id="756" w:author="Ranzoni Steven" w:date="2023-11-27T11:16:00Z"/>
          <w:rFonts w:ascii="Arial" w:hAnsi="Arial" w:cs="Arial"/>
          <w:sz w:val="24"/>
          <w:szCs w:val="24"/>
          <w:rPrChange w:id="757" w:author="Sarah Grabe" w:date="2024-01-08T14:16:00Z">
            <w:rPr>
              <w:ins w:id="758" w:author="Ranzoni Steven" w:date="2023-11-27T11:16:00Z"/>
            </w:rPr>
          </w:rPrChange>
        </w:rPr>
      </w:pPr>
      <w:ins w:id="759" w:author="Ranzoni Steven" w:date="2023-11-27T11:16:00Z">
        <w:r w:rsidRPr="00FD72C7">
          <w:rPr>
            <w:rFonts w:ascii="Arial" w:hAnsi="Arial" w:cs="Arial"/>
            <w:sz w:val="24"/>
            <w:szCs w:val="24"/>
            <w:rPrChange w:id="760" w:author="Sarah Grabe" w:date="2024-01-08T14:16:00Z">
              <w:rPr/>
            </w:rPrChange>
          </w:rPr>
          <w:lastRenderedPageBreak/>
          <w:t>Hospitals</w:t>
        </w:r>
        <w:r w:rsidR="00471527" w:rsidRPr="00FD72C7">
          <w:rPr>
            <w:rFonts w:ascii="Arial" w:hAnsi="Arial" w:cs="Arial"/>
            <w:sz w:val="24"/>
            <w:szCs w:val="24"/>
            <w:rPrChange w:id="761" w:author="Sarah Grabe" w:date="2024-01-08T14:16:00Z">
              <w:rPr/>
            </w:rPrChange>
          </w:rPr>
          <w:t xml:space="preserve"> may ask for a government </w:t>
        </w:r>
        <w:r w:rsidR="00F8270B" w:rsidRPr="00FD72C7">
          <w:rPr>
            <w:rFonts w:ascii="Arial" w:hAnsi="Arial" w:cs="Arial"/>
            <w:sz w:val="24"/>
            <w:szCs w:val="24"/>
            <w:rPrChange w:id="762" w:author="Sarah Grabe" w:date="2024-01-08T14:16:00Z">
              <w:rPr/>
            </w:rPrChange>
          </w:rPr>
          <w:t xml:space="preserve">identification </w:t>
        </w:r>
        <w:r w:rsidR="00EA7CB5" w:rsidRPr="00FD72C7">
          <w:rPr>
            <w:rFonts w:ascii="Arial" w:hAnsi="Arial" w:cs="Arial"/>
            <w:sz w:val="24"/>
            <w:szCs w:val="24"/>
            <w:rPrChange w:id="763" w:author="Sarah Grabe" w:date="2024-01-08T14:16:00Z">
              <w:rPr/>
            </w:rPrChange>
          </w:rPr>
          <w:t>or other</w:t>
        </w:r>
        <w:r w:rsidR="00F8270B" w:rsidRPr="00FD72C7">
          <w:rPr>
            <w:rFonts w:ascii="Arial" w:hAnsi="Arial" w:cs="Arial"/>
            <w:sz w:val="24"/>
            <w:szCs w:val="24"/>
            <w:rPrChange w:id="764" w:author="Sarah Grabe" w:date="2024-01-08T14:16:00Z">
              <w:rPr/>
            </w:rPrChange>
          </w:rPr>
          <w:t xml:space="preserve"> similar forms of</w:t>
        </w:r>
        <w:r w:rsidR="00EA7CB5" w:rsidRPr="00FD72C7">
          <w:rPr>
            <w:rFonts w:ascii="Arial" w:hAnsi="Arial" w:cs="Arial"/>
            <w:sz w:val="24"/>
            <w:szCs w:val="24"/>
            <w:rPrChange w:id="765" w:author="Sarah Grabe" w:date="2024-01-08T14:16:00Z">
              <w:rPr/>
            </w:rPrChange>
          </w:rPr>
          <w:t xml:space="preserve"> </w:t>
        </w:r>
        <w:r w:rsidR="00563D5B" w:rsidRPr="00FD72C7">
          <w:rPr>
            <w:rFonts w:ascii="Arial" w:hAnsi="Arial" w:cs="Arial"/>
            <w:sz w:val="24"/>
            <w:szCs w:val="24"/>
            <w:rPrChange w:id="766" w:author="Sarah Grabe" w:date="2024-01-08T14:16:00Z">
              <w:rPr/>
            </w:rPrChange>
          </w:rPr>
          <w:t>identification to verify the patient’s identity</w:t>
        </w:r>
        <w:r w:rsidR="00B02436" w:rsidRPr="00FD72C7">
          <w:rPr>
            <w:rFonts w:ascii="Arial" w:hAnsi="Arial" w:cs="Arial"/>
            <w:sz w:val="24"/>
            <w:szCs w:val="24"/>
            <w:rPrChange w:id="767" w:author="Sarah Grabe" w:date="2024-01-08T14:16:00Z">
              <w:rPr/>
            </w:rPrChange>
          </w:rPr>
          <w:t>.</w:t>
        </w:r>
        <w:r w:rsidR="00471527" w:rsidRPr="00FD72C7">
          <w:rPr>
            <w:rFonts w:ascii="Arial" w:hAnsi="Arial" w:cs="Arial"/>
            <w:sz w:val="24"/>
            <w:szCs w:val="24"/>
            <w:rPrChange w:id="768" w:author="Sarah Grabe" w:date="2024-01-08T14:16:00Z">
              <w:rPr/>
            </w:rPrChange>
          </w:rPr>
          <w:t xml:space="preserve"> </w:t>
        </w:r>
        <w:r w:rsidR="00B02436" w:rsidRPr="00FD72C7">
          <w:rPr>
            <w:rFonts w:ascii="Arial" w:hAnsi="Arial" w:cs="Arial"/>
            <w:sz w:val="24"/>
            <w:szCs w:val="24"/>
            <w:rPrChange w:id="769" w:author="Sarah Grabe" w:date="2024-01-08T14:16:00Z">
              <w:rPr/>
            </w:rPrChange>
          </w:rPr>
          <w:t>H</w:t>
        </w:r>
        <w:r w:rsidR="00471527" w:rsidRPr="00FD72C7">
          <w:rPr>
            <w:rFonts w:ascii="Arial" w:hAnsi="Arial" w:cs="Arial"/>
            <w:sz w:val="24"/>
            <w:szCs w:val="24"/>
            <w:rPrChange w:id="770" w:author="Sarah Grabe" w:date="2024-01-08T14:16:00Z">
              <w:rPr/>
            </w:rPrChange>
          </w:rPr>
          <w:t>owever</w:t>
        </w:r>
        <w:r w:rsidR="00B255EE" w:rsidRPr="00FD72C7">
          <w:rPr>
            <w:rFonts w:ascii="Arial" w:hAnsi="Arial" w:cs="Arial"/>
            <w:sz w:val="24"/>
            <w:szCs w:val="24"/>
            <w:rPrChange w:id="771" w:author="Sarah Grabe" w:date="2024-01-08T14:16:00Z">
              <w:rPr/>
            </w:rPrChange>
          </w:rPr>
          <w:t>,</w:t>
        </w:r>
        <w:r w:rsidR="00471527" w:rsidRPr="00FD72C7">
          <w:rPr>
            <w:rFonts w:ascii="Arial" w:hAnsi="Arial" w:cs="Arial"/>
            <w:sz w:val="24"/>
            <w:szCs w:val="24"/>
            <w:rPrChange w:id="772" w:author="Sarah Grabe" w:date="2024-01-08T14:16:00Z">
              <w:rPr/>
            </w:rPrChange>
          </w:rPr>
          <w:t xml:space="preserve"> a hospital may not </w:t>
        </w:r>
        <w:r w:rsidR="003B3C51" w:rsidRPr="00FD72C7">
          <w:rPr>
            <w:rFonts w:ascii="Arial" w:hAnsi="Arial" w:cs="Arial"/>
            <w:sz w:val="24"/>
            <w:szCs w:val="24"/>
            <w:rPrChange w:id="773" w:author="Sarah Grabe" w:date="2024-01-08T14:16:00Z">
              <w:rPr/>
            </w:rPrChange>
          </w:rPr>
          <w:t>disqualify</w:t>
        </w:r>
        <w:r w:rsidR="00471527" w:rsidRPr="00FD72C7">
          <w:rPr>
            <w:rFonts w:ascii="Arial" w:hAnsi="Arial" w:cs="Arial"/>
            <w:sz w:val="24"/>
            <w:szCs w:val="24"/>
            <w:rPrChange w:id="774" w:author="Sarah Grabe" w:date="2024-01-08T14:16:00Z">
              <w:rPr/>
            </w:rPrChange>
          </w:rPr>
          <w:t xml:space="preserve"> a patient from prescreening </w:t>
        </w:r>
        <w:r w:rsidR="00B255EE" w:rsidRPr="00FD72C7">
          <w:rPr>
            <w:rFonts w:ascii="Arial" w:hAnsi="Arial" w:cs="Arial"/>
            <w:sz w:val="24"/>
            <w:szCs w:val="24"/>
            <w:rPrChange w:id="775" w:author="Sarah Grabe" w:date="2024-01-08T14:16:00Z">
              <w:rPr/>
            </w:rPrChange>
          </w:rPr>
          <w:t xml:space="preserve">or presumptive eligibility </w:t>
        </w:r>
        <w:r w:rsidR="00471527" w:rsidRPr="00FD72C7">
          <w:rPr>
            <w:rFonts w:ascii="Arial" w:hAnsi="Arial" w:cs="Arial"/>
            <w:sz w:val="24"/>
            <w:szCs w:val="24"/>
            <w:rPrChange w:id="776" w:author="Sarah Grabe" w:date="2024-01-08T14:16:00Z">
              <w:rPr/>
            </w:rPrChange>
          </w:rPr>
          <w:t>for failure to provide identification</w:t>
        </w:r>
      </w:ins>
      <w:ins w:id="777" w:author="Ranzoni Steven" w:date="2024-01-04T16:59:00Z">
        <w:r w:rsidR="004052D8" w:rsidRPr="00FD72C7">
          <w:rPr>
            <w:rFonts w:ascii="Arial" w:hAnsi="Arial" w:cs="Arial"/>
            <w:sz w:val="24"/>
            <w:szCs w:val="24"/>
            <w:rPrChange w:id="778" w:author="Sarah Grabe" w:date="2024-01-08T14:16:00Z">
              <w:rPr/>
            </w:rPrChange>
          </w:rPr>
          <w:t xml:space="preserve"> </w:t>
        </w:r>
        <w:commentRangeStart w:id="779"/>
        <w:r w:rsidR="004052D8" w:rsidRPr="00FD72C7">
          <w:rPr>
            <w:rFonts w:ascii="Arial" w:hAnsi="Arial" w:cs="Arial"/>
            <w:sz w:val="24"/>
            <w:szCs w:val="24"/>
            <w:rPrChange w:id="780" w:author="Sarah Grabe" w:date="2024-01-08T14:16:00Z">
              <w:rPr/>
            </w:rPrChange>
          </w:rPr>
          <w:t>and must inform the patient identification is not required in order to be prescreened</w:t>
        </w:r>
      </w:ins>
      <w:ins w:id="781" w:author="Ranzoni Steven" w:date="2023-11-27T11:16:00Z">
        <w:r w:rsidR="00471527" w:rsidRPr="00FD72C7">
          <w:rPr>
            <w:rFonts w:ascii="Arial" w:hAnsi="Arial" w:cs="Arial"/>
            <w:sz w:val="24"/>
            <w:szCs w:val="24"/>
            <w:rPrChange w:id="782" w:author="Sarah Grabe" w:date="2024-01-08T14:16:00Z">
              <w:rPr/>
            </w:rPrChange>
          </w:rPr>
          <w:t xml:space="preserve">. </w:t>
        </w:r>
      </w:ins>
      <w:commentRangeEnd w:id="779"/>
      <w:r w:rsidR="00F5797C">
        <w:rPr>
          <w:rStyle w:val="CommentReference"/>
        </w:rPr>
        <w:commentReference w:id="779"/>
      </w:r>
    </w:p>
    <w:p w14:paraId="0B0694E1" w14:textId="246444B7" w:rsidR="00184171" w:rsidRPr="00FD72C7" w:rsidRDefault="00E306FF" w:rsidP="00184171">
      <w:pPr>
        <w:pStyle w:val="ListParagraph"/>
        <w:numPr>
          <w:ilvl w:val="0"/>
          <w:numId w:val="1"/>
        </w:numPr>
        <w:rPr>
          <w:ins w:id="783" w:author="Ranzoni Steven" w:date="2023-11-27T11:16:00Z"/>
          <w:rFonts w:ascii="Arial" w:hAnsi="Arial" w:cs="Arial"/>
          <w:sz w:val="24"/>
          <w:szCs w:val="24"/>
          <w:rPrChange w:id="784" w:author="Sarah Grabe" w:date="2024-01-08T14:16:00Z">
            <w:rPr>
              <w:ins w:id="785" w:author="Ranzoni Steven" w:date="2023-11-27T11:16:00Z"/>
            </w:rPr>
          </w:rPrChange>
        </w:rPr>
      </w:pPr>
      <w:ins w:id="786" w:author="Ranzoni Steven" w:date="2023-11-27T11:16:00Z">
        <w:r w:rsidRPr="00FD72C7">
          <w:rPr>
            <w:rFonts w:ascii="Arial" w:hAnsi="Arial" w:cs="Arial"/>
            <w:sz w:val="24"/>
            <w:szCs w:val="24"/>
            <w:rPrChange w:id="787" w:author="Sarah Grabe" w:date="2024-01-08T14:16:00Z">
              <w:rPr/>
            </w:rPrChange>
          </w:rPr>
          <w:t xml:space="preserve"> Hospitals</w:t>
        </w:r>
        <w:r w:rsidR="00184171" w:rsidRPr="00FD72C7">
          <w:rPr>
            <w:rFonts w:ascii="Arial" w:hAnsi="Arial" w:cs="Arial"/>
            <w:sz w:val="24"/>
            <w:szCs w:val="24"/>
            <w:rPrChange w:id="788" w:author="Sarah Grabe" w:date="2024-01-08T14:16:00Z">
              <w:rPr/>
            </w:rPrChange>
          </w:rPr>
          <w:t xml:space="preserve"> may use existing </w:t>
        </w:r>
        <w:r w:rsidR="00AE00CA" w:rsidRPr="00FD72C7">
          <w:rPr>
            <w:rFonts w:ascii="Arial" w:hAnsi="Arial" w:cs="Arial"/>
            <w:sz w:val="24"/>
            <w:szCs w:val="24"/>
            <w:rPrChange w:id="789" w:author="Sarah Grabe" w:date="2024-01-08T14:16:00Z">
              <w:rPr/>
            </w:rPrChange>
          </w:rPr>
          <w:t>patient data as</w:t>
        </w:r>
        <w:r w:rsidR="00184171" w:rsidRPr="00FD72C7">
          <w:rPr>
            <w:rFonts w:ascii="Arial" w:hAnsi="Arial" w:cs="Arial"/>
            <w:sz w:val="24"/>
            <w:szCs w:val="24"/>
            <w:rPrChange w:id="790" w:author="Sarah Grabe" w:date="2024-01-08T14:16:00Z">
              <w:rPr/>
            </w:rPrChange>
          </w:rPr>
          <w:t xml:space="preserve"> a basis for prescreening, including</w:t>
        </w:r>
        <w:r w:rsidR="002405F8" w:rsidRPr="00FD72C7">
          <w:rPr>
            <w:rFonts w:ascii="Arial" w:hAnsi="Arial" w:cs="Arial"/>
            <w:sz w:val="24"/>
            <w:szCs w:val="24"/>
            <w:rPrChange w:id="791" w:author="Sarah Grabe" w:date="2024-01-08T14:16:00Z">
              <w:rPr/>
            </w:rPrChange>
          </w:rPr>
          <w:t xml:space="preserve"> but not limited to</w:t>
        </w:r>
        <w:r w:rsidR="00184171" w:rsidRPr="00FD72C7">
          <w:rPr>
            <w:rFonts w:ascii="Arial" w:hAnsi="Arial" w:cs="Arial"/>
            <w:sz w:val="24"/>
            <w:szCs w:val="24"/>
            <w:rPrChange w:id="792" w:author="Sarah Grabe" w:date="2024-01-08T14:16:00Z">
              <w:rPr/>
            </w:rPrChange>
          </w:rPr>
          <w:t>:</w:t>
        </w:r>
      </w:ins>
    </w:p>
    <w:p w14:paraId="73E9209C" w14:textId="6467B4D5" w:rsidR="00184171" w:rsidRPr="00FD72C7" w:rsidRDefault="00471527" w:rsidP="00471527">
      <w:pPr>
        <w:pStyle w:val="ListParagraph"/>
        <w:numPr>
          <w:ilvl w:val="0"/>
          <w:numId w:val="3"/>
        </w:numPr>
        <w:rPr>
          <w:ins w:id="793" w:author="Ranzoni Steven" w:date="2023-11-27T11:16:00Z"/>
          <w:rFonts w:ascii="Arial" w:hAnsi="Arial" w:cs="Arial"/>
          <w:sz w:val="24"/>
          <w:szCs w:val="24"/>
          <w:rPrChange w:id="794" w:author="Sarah Grabe" w:date="2024-01-08T14:16:00Z">
            <w:rPr>
              <w:ins w:id="795" w:author="Ranzoni Steven" w:date="2023-11-27T11:16:00Z"/>
            </w:rPr>
          </w:rPrChange>
        </w:rPr>
      </w:pPr>
      <w:ins w:id="796" w:author="Ranzoni Steven" w:date="2023-11-27T11:16:00Z">
        <w:r w:rsidRPr="00FD72C7">
          <w:rPr>
            <w:rFonts w:ascii="Arial" w:hAnsi="Arial" w:cs="Arial"/>
            <w:sz w:val="24"/>
            <w:szCs w:val="24"/>
            <w:rPrChange w:id="797" w:author="Sarah Grabe" w:date="2024-01-08T14:16:00Z">
              <w:rPr/>
            </w:rPrChange>
          </w:rPr>
          <w:t>Existing patient records</w:t>
        </w:r>
        <w:r w:rsidR="00F25B2F" w:rsidRPr="00FD72C7">
          <w:rPr>
            <w:rFonts w:ascii="Arial" w:hAnsi="Arial" w:cs="Arial"/>
            <w:sz w:val="24"/>
            <w:szCs w:val="24"/>
            <w:rPrChange w:id="798" w:author="Sarah Grabe" w:date="2024-01-08T14:16:00Z">
              <w:rPr/>
            </w:rPrChange>
          </w:rPr>
          <w:t>;</w:t>
        </w:r>
      </w:ins>
    </w:p>
    <w:p w14:paraId="274472A4" w14:textId="3D1202BD" w:rsidR="00471527" w:rsidRPr="00FD72C7" w:rsidRDefault="00471527" w:rsidP="00471527">
      <w:pPr>
        <w:pStyle w:val="ListParagraph"/>
        <w:numPr>
          <w:ilvl w:val="0"/>
          <w:numId w:val="3"/>
        </w:numPr>
        <w:rPr>
          <w:ins w:id="799" w:author="Ranzoni Steven" w:date="2023-11-27T11:16:00Z"/>
          <w:rFonts w:ascii="Arial" w:hAnsi="Arial" w:cs="Arial"/>
          <w:sz w:val="24"/>
          <w:szCs w:val="24"/>
          <w:rPrChange w:id="800" w:author="Sarah Grabe" w:date="2024-01-08T14:16:00Z">
            <w:rPr>
              <w:ins w:id="801" w:author="Ranzoni Steven" w:date="2023-11-27T11:16:00Z"/>
            </w:rPr>
          </w:rPrChange>
        </w:rPr>
      </w:pPr>
      <w:ins w:id="802" w:author="Ranzoni Steven" w:date="2023-11-27T11:16:00Z">
        <w:r w:rsidRPr="00FD72C7">
          <w:rPr>
            <w:rFonts w:ascii="Arial" w:hAnsi="Arial" w:cs="Arial"/>
            <w:sz w:val="24"/>
            <w:szCs w:val="24"/>
            <w:rPrChange w:id="803" w:author="Sarah Grabe" w:date="2024-01-08T14:16:00Z">
              <w:rPr/>
            </w:rPrChange>
          </w:rPr>
          <w:t>Information routinely collected during patient registration</w:t>
        </w:r>
        <w:r w:rsidR="00F25B2F" w:rsidRPr="00FD72C7">
          <w:rPr>
            <w:rFonts w:ascii="Arial" w:hAnsi="Arial" w:cs="Arial"/>
            <w:sz w:val="24"/>
            <w:szCs w:val="24"/>
            <w:rPrChange w:id="804" w:author="Sarah Grabe" w:date="2024-01-08T14:16:00Z">
              <w:rPr/>
            </w:rPrChange>
          </w:rPr>
          <w:t xml:space="preserve"> or admission;</w:t>
        </w:r>
      </w:ins>
    </w:p>
    <w:p w14:paraId="7CE96FC4" w14:textId="7F7E25E0" w:rsidR="00471527" w:rsidRPr="00FD72C7" w:rsidRDefault="005B6F70" w:rsidP="00471527">
      <w:pPr>
        <w:pStyle w:val="ListParagraph"/>
        <w:numPr>
          <w:ilvl w:val="0"/>
          <w:numId w:val="3"/>
        </w:numPr>
        <w:rPr>
          <w:ins w:id="805" w:author="Ranzoni Steven" w:date="2023-11-27T11:16:00Z"/>
          <w:rFonts w:ascii="Arial" w:hAnsi="Arial" w:cs="Arial"/>
          <w:sz w:val="24"/>
          <w:szCs w:val="24"/>
          <w:rPrChange w:id="806" w:author="Sarah Grabe" w:date="2024-01-08T14:16:00Z">
            <w:rPr>
              <w:ins w:id="807" w:author="Ranzoni Steven" w:date="2023-11-27T11:16:00Z"/>
            </w:rPr>
          </w:rPrChange>
        </w:rPr>
      </w:pPr>
      <w:ins w:id="808" w:author="Ranzoni Steven" w:date="2023-11-27T11:16:00Z">
        <w:r w:rsidRPr="00FD72C7">
          <w:rPr>
            <w:rFonts w:ascii="Arial" w:hAnsi="Arial" w:cs="Arial"/>
            <w:sz w:val="24"/>
            <w:szCs w:val="24"/>
            <w:rPrChange w:id="809" w:author="Sarah Grabe" w:date="2024-01-08T14:16:00Z">
              <w:rPr/>
            </w:rPrChange>
          </w:rPr>
          <w:t>P</w:t>
        </w:r>
        <w:r w:rsidR="00471527" w:rsidRPr="00FD72C7">
          <w:rPr>
            <w:rFonts w:ascii="Arial" w:hAnsi="Arial" w:cs="Arial"/>
            <w:sz w:val="24"/>
            <w:szCs w:val="24"/>
            <w:rPrChange w:id="810" w:author="Sarah Grabe" w:date="2024-01-08T14:16:00Z">
              <w:rPr/>
            </w:rPrChange>
          </w:rPr>
          <w:t xml:space="preserve">revious financial assistance </w:t>
        </w:r>
        <w:r w:rsidR="00F8270B" w:rsidRPr="00FD72C7">
          <w:rPr>
            <w:rFonts w:ascii="Arial" w:hAnsi="Arial" w:cs="Arial"/>
            <w:sz w:val="24"/>
            <w:szCs w:val="24"/>
            <w:rPrChange w:id="811" w:author="Sarah Grabe" w:date="2024-01-08T14:16:00Z">
              <w:rPr/>
            </w:rPrChange>
          </w:rPr>
          <w:t>adjustments</w:t>
        </w:r>
        <w:r w:rsidR="00F25B2F" w:rsidRPr="00FD72C7">
          <w:rPr>
            <w:rFonts w:ascii="Arial" w:hAnsi="Arial" w:cs="Arial"/>
            <w:sz w:val="24"/>
            <w:szCs w:val="24"/>
            <w:rPrChange w:id="812" w:author="Sarah Grabe" w:date="2024-01-08T14:16:00Z">
              <w:rPr/>
            </w:rPrChange>
          </w:rPr>
          <w:t>; and</w:t>
        </w:r>
      </w:ins>
    </w:p>
    <w:p w14:paraId="4D3BE3C4" w14:textId="298AC950" w:rsidR="00471527" w:rsidRPr="00FD72C7" w:rsidRDefault="00471527" w:rsidP="00471527">
      <w:pPr>
        <w:pStyle w:val="ListParagraph"/>
        <w:numPr>
          <w:ilvl w:val="0"/>
          <w:numId w:val="3"/>
        </w:numPr>
        <w:rPr>
          <w:ins w:id="813" w:author="Ranzoni Steven" w:date="2023-11-27T11:16:00Z"/>
          <w:rFonts w:ascii="Arial" w:hAnsi="Arial" w:cs="Arial"/>
          <w:sz w:val="24"/>
          <w:szCs w:val="24"/>
          <w:rPrChange w:id="814" w:author="Sarah Grabe" w:date="2024-01-08T14:16:00Z">
            <w:rPr>
              <w:ins w:id="815" w:author="Ranzoni Steven" w:date="2023-11-27T11:16:00Z"/>
            </w:rPr>
          </w:rPrChange>
        </w:rPr>
      </w:pPr>
      <w:ins w:id="816" w:author="Ranzoni Steven" w:date="2023-11-27T11:16:00Z">
        <w:r w:rsidRPr="00FD72C7">
          <w:rPr>
            <w:rFonts w:ascii="Arial" w:hAnsi="Arial" w:cs="Arial"/>
            <w:sz w:val="24"/>
            <w:szCs w:val="24"/>
            <w:rPrChange w:id="817" w:author="Sarah Grabe" w:date="2024-01-08T14:16:00Z">
              <w:rPr/>
            </w:rPrChange>
          </w:rPr>
          <w:t xml:space="preserve">Existing </w:t>
        </w:r>
        <w:commentRangeStart w:id="818"/>
        <w:r w:rsidRPr="00FD72C7">
          <w:rPr>
            <w:rFonts w:ascii="Arial" w:hAnsi="Arial" w:cs="Arial"/>
            <w:sz w:val="24"/>
            <w:szCs w:val="24"/>
            <w:rPrChange w:id="819" w:author="Sarah Grabe" w:date="2024-01-08T14:16:00Z">
              <w:rPr/>
            </w:rPrChange>
          </w:rPr>
          <w:t xml:space="preserve">eligibility for assistance programs, </w:t>
        </w:r>
      </w:ins>
      <w:commentRangeEnd w:id="818"/>
      <w:r w:rsidR="0050655D">
        <w:rPr>
          <w:rStyle w:val="CommentReference"/>
        </w:rPr>
        <w:commentReference w:id="818"/>
      </w:r>
      <w:ins w:id="820" w:author="Ranzoni Steven" w:date="2024-01-04T16:13:00Z">
        <w:r w:rsidR="00B35017" w:rsidRPr="00FD72C7">
          <w:rPr>
            <w:rFonts w:ascii="Arial" w:hAnsi="Arial" w:cs="Arial"/>
            <w:sz w:val="24"/>
            <w:szCs w:val="24"/>
            <w:rPrChange w:id="821" w:author="Sarah Grabe" w:date="2024-01-08T14:16:00Z">
              <w:rPr/>
            </w:rPrChange>
          </w:rPr>
          <w:t xml:space="preserve">examples include, but are not limited to: </w:t>
        </w:r>
      </w:ins>
      <w:ins w:id="822" w:author="Ranzoni Steven" w:date="2023-11-27T11:16:00Z">
        <w:r w:rsidRPr="00FD72C7">
          <w:rPr>
            <w:rFonts w:ascii="Arial" w:hAnsi="Arial" w:cs="Arial"/>
            <w:sz w:val="24"/>
            <w:szCs w:val="24"/>
            <w:rPrChange w:id="823" w:author="Sarah Grabe" w:date="2024-01-08T14:16:00Z">
              <w:rPr/>
            </w:rPrChange>
          </w:rPr>
          <w:t xml:space="preserve">Medicaid, </w:t>
        </w:r>
        <w:r w:rsidR="00166E37" w:rsidRPr="00FD72C7">
          <w:rPr>
            <w:rFonts w:ascii="Arial" w:hAnsi="Arial" w:cs="Arial"/>
            <w:sz w:val="24"/>
            <w:szCs w:val="24"/>
            <w:rPrChange w:id="824" w:author="Sarah Grabe" w:date="2024-01-08T14:16:00Z">
              <w:rPr/>
            </w:rPrChange>
          </w:rPr>
          <w:t>Supplemental Nutrition Assistance Program (</w:t>
        </w:r>
        <w:r w:rsidRPr="00FD72C7">
          <w:rPr>
            <w:rFonts w:ascii="Arial" w:hAnsi="Arial" w:cs="Arial"/>
            <w:sz w:val="24"/>
            <w:szCs w:val="24"/>
            <w:rPrChange w:id="825" w:author="Sarah Grabe" w:date="2024-01-08T14:16:00Z">
              <w:rPr/>
            </w:rPrChange>
          </w:rPr>
          <w:t>SNAP</w:t>
        </w:r>
        <w:r w:rsidR="00166E37" w:rsidRPr="00FD72C7">
          <w:rPr>
            <w:rFonts w:ascii="Arial" w:hAnsi="Arial" w:cs="Arial"/>
            <w:sz w:val="24"/>
            <w:szCs w:val="24"/>
            <w:rPrChange w:id="826" w:author="Sarah Grabe" w:date="2024-01-08T14:16:00Z">
              <w:rPr/>
            </w:rPrChange>
          </w:rPr>
          <w:t>)</w:t>
        </w:r>
        <w:r w:rsidRPr="00FD72C7">
          <w:rPr>
            <w:rFonts w:ascii="Arial" w:hAnsi="Arial" w:cs="Arial"/>
            <w:sz w:val="24"/>
            <w:szCs w:val="24"/>
            <w:rPrChange w:id="827" w:author="Sarah Grabe" w:date="2024-01-08T14:16:00Z">
              <w:rPr/>
            </w:rPrChange>
          </w:rPr>
          <w:t>,</w:t>
        </w:r>
        <w:r w:rsidR="00166E37" w:rsidRPr="00FD72C7">
          <w:rPr>
            <w:rFonts w:ascii="Arial" w:hAnsi="Arial" w:cs="Arial"/>
            <w:sz w:val="24"/>
            <w:szCs w:val="24"/>
            <w:rPrChange w:id="828" w:author="Sarah Grabe" w:date="2024-01-08T14:16:00Z">
              <w:rPr/>
            </w:rPrChange>
          </w:rPr>
          <w:t xml:space="preserve"> Temporary Assistance for Needy Families</w:t>
        </w:r>
        <w:r w:rsidRPr="00FD72C7">
          <w:rPr>
            <w:rFonts w:ascii="Arial" w:hAnsi="Arial" w:cs="Arial"/>
            <w:sz w:val="24"/>
            <w:szCs w:val="24"/>
            <w:rPrChange w:id="829" w:author="Sarah Grabe" w:date="2024-01-08T14:16:00Z">
              <w:rPr/>
            </w:rPrChange>
          </w:rPr>
          <w:t xml:space="preserve"> </w:t>
        </w:r>
        <w:r w:rsidR="00166E37" w:rsidRPr="00FD72C7">
          <w:rPr>
            <w:rFonts w:ascii="Arial" w:hAnsi="Arial" w:cs="Arial"/>
            <w:sz w:val="24"/>
            <w:szCs w:val="24"/>
            <w:rPrChange w:id="830" w:author="Sarah Grabe" w:date="2024-01-08T14:16:00Z">
              <w:rPr/>
            </w:rPrChange>
          </w:rPr>
          <w:t>(</w:t>
        </w:r>
        <w:r w:rsidRPr="00FD72C7">
          <w:rPr>
            <w:rFonts w:ascii="Arial" w:hAnsi="Arial" w:cs="Arial"/>
            <w:sz w:val="24"/>
            <w:szCs w:val="24"/>
            <w:rPrChange w:id="831" w:author="Sarah Grabe" w:date="2024-01-08T14:16:00Z">
              <w:rPr/>
            </w:rPrChange>
          </w:rPr>
          <w:t>TANF</w:t>
        </w:r>
        <w:r w:rsidR="00166E37" w:rsidRPr="00FD72C7">
          <w:rPr>
            <w:rFonts w:ascii="Arial" w:hAnsi="Arial" w:cs="Arial"/>
            <w:sz w:val="24"/>
            <w:szCs w:val="24"/>
            <w:rPrChange w:id="832" w:author="Sarah Grabe" w:date="2024-01-08T14:16:00Z">
              <w:rPr/>
            </w:rPrChange>
          </w:rPr>
          <w:t>)</w:t>
        </w:r>
      </w:ins>
      <w:ins w:id="833" w:author="Ranzoni Steven" w:date="2024-01-04T16:14:00Z">
        <w:r w:rsidR="00B35017" w:rsidRPr="00FD72C7">
          <w:rPr>
            <w:rFonts w:ascii="Arial" w:hAnsi="Arial" w:cs="Arial"/>
            <w:sz w:val="24"/>
            <w:szCs w:val="24"/>
            <w:rPrChange w:id="834" w:author="Sarah Grabe" w:date="2024-01-08T14:16:00Z">
              <w:rPr/>
            </w:rPrChange>
          </w:rPr>
          <w:t xml:space="preserve">, Women, Infants and Children (WIC), </w:t>
        </w:r>
      </w:ins>
      <w:ins w:id="835" w:author="Ranzoni Steven" w:date="2024-01-04T16:15:00Z">
        <w:r w:rsidR="00B35017" w:rsidRPr="00FD72C7">
          <w:rPr>
            <w:rFonts w:ascii="Arial" w:hAnsi="Arial" w:cs="Arial"/>
            <w:sz w:val="24"/>
            <w:szCs w:val="24"/>
            <w:rPrChange w:id="836" w:author="Sarah Grabe" w:date="2024-01-08T14:16:00Z">
              <w:rPr/>
            </w:rPrChange>
          </w:rPr>
          <w:t>free lunch or breakfast programs, low income home en</w:t>
        </w:r>
      </w:ins>
      <w:ins w:id="837" w:author="Ranzoni Steven" w:date="2024-01-04T16:16:00Z">
        <w:r w:rsidR="00B35017" w:rsidRPr="00FD72C7">
          <w:rPr>
            <w:rFonts w:ascii="Arial" w:hAnsi="Arial" w:cs="Arial"/>
            <w:sz w:val="24"/>
            <w:szCs w:val="24"/>
            <w:rPrChange w:id="838" w:author="Sarah Grabe" w:date="2024-01-08T14:16:00Z">
              <w:rPr/>
            </w:rPrChange>
          </w:rPr>
          <w:t>ergy assistance programs,</w:t>
        </w:r>
      </w:ins>
      <w:ins w:id="839" w:author="Ranzoni Steven" w:date="2023-11-27T11:16:00Z">
        <w:r w:rsidRPr="00FD72C7">
          <w:rPr>
            <w:rFonts w:ascii="Arial" w:hAnsi="Arial" w:cs="Arial"/>
            <w:sz w:val="24"/>
            <w:szCs w:val="24"/>
            <w:rPrChange w:id="840" w:author="Sarah Grabe" w:date="2024-01-08T14:16:00Z">
              <w:rPr/>
            </w:rPrChange>
          </w:rPr>
          <w:t xml:space="preserve"> or</w:t>
        </w:r>
      </w:ins>
      <w:ins w:id="841" w:author="Ranzoni Steven" w:date="2024-01-04T16:23:00Z">
        <w:r w:rsidR="0040200E" w:rsidRPr="00FD72C7">
          <w:rPr>
            <w:rFonts w:ascii="Arial" w:hAnsi="Arial" w:cs="Arial"/>
            <w:sz w:val="24"/>
            <w:szCs w:val="24"/>
            <w:rPrChange w:id="842" w:author="Sarah Grabe" w:date="2024-01-08T14:16:00Z">
              <w:rPr/>
            </w:rPrChange>
          </w:rPr>
          <w:t xml:space="preserve"> any</w:t>
        </w:r>
      </w:ins>
      <w:ins w:id="843" w:author="Ranzoni Steven" w:date="2023-11-27T11:16:00Z">
        <w:r w:rsidRPr="00FD72C7">
          <w:rPr>
            <w:rFonts w:ascii="Arial" w:hAnsi="Arial" w:cs="Arial"/>
            <w:sz w:val="24"/>
            <w:szCs w:val="24"/>
            <w:rPrChange w:id="844" w:author="Sarah Grabe" w:date="2024-01-08T14:16:00Z">
              <w:rPr/>
            </w:rPrChange>
          </w:rPr>
          <w:t xml:space="preserve"> other program which are means tested and would reasonably establish a likely patient household income.</w:t>
        </w:r>
      </w:ins>
    </w:p>
    <w:p w14:paraId="7F54EFC7" w14:textId="3DCB508C" w:rsidR="00396A1D" w:rsidRPr="00FD72C7" w:rsidRDefault="00095488" w:rsidP="00396A1D">
      <w:pPr>
        <w:pStyle w:val="ListParagraph"/>
        <w:numPr>
          <w:ilvl w:val="0"/>
          <w:numId w:val="1"/>
        </w:numPr>
        <w:rPr>
          <w:ins w:id="845" w:author="Ranzoni Steven" w:date="2023-11-27T11:16:00Z"/>
          <w:rFonts w:ascii="Arial" w:hAnsi="Arial" w:cs="Arial"/>
          <w:sz w:val="24"/>
          <w:szCs w:val="24"/>
          <w:rPrChange w:id="846" w:author="Sarah Grabe" w:date="2024-01-08T14:16:00Z">
            <w:rPr>
              <w:ins w:id="847" w:author="Ranzoni Steven" w:date="2023-11-27T11:16:00Z"/>
            </w:rPr>
          </w:rPrChange>
        </w:rPr>
      </w:pPr>
      <w:ins w:id="848" w:author="Ranzoni Steven" w:date="2023-11-27T11:16:00Z">
        <w:r w:rsidRPr="00FD72C7">
          <w:rPr>
            <w:rFonts w:ascii="Arial" w:hAnsi="Arial" w:cs="Arial"/>
            <w:sz w:val="24"/>
            <w:szCs w:val="24"/>
            <w:rPrChange w:id="849" w:author="Sarah Grabe" w:date="2024-01-08T14:16:00Z">
              <w:rPr/>
            </w:rPrChange>
          </w:rPr>
          <w:t xml:space="preserve"> </w:t>
        </w:r>
        <w:r w:rsidR="00396A1D" w:rsidRPr="00FD72C7">
          <w:rPr>
            <w:rFonts w:ascii="Arial" w:hAnsi="Arial" w:cs="Arial"/>
            <w:sz w:val="24"/>
            <w:szCs w:val="24"/>
            <w:rPrChange w:id="850" w:author="Sarah Grabe" w:date="2024-01-08T14:16:00Z">
              <w:rPr/>
            </w:rPrChange>
          </w:rPr>
          <w:t xml:space="preserve">A </w:t>
        </w:r>
        <w:commentRangeStart w:id="851"/>
        <w:r w:rsidR="00396A1D" w:rsidRPr="00FD72C7">
          <w:rPr>
            <w:rFonts w:ascii="Arial" w:hAnsi="Arial" w:cs="Arial"/>
            <w:sz w:val="24"/>
            <w:szCs w:val="24"/>
            <w:rPrChange w:id="852" w:author="Sarah Grabe" w:date="2024-01-08T14:16:00Z">
              <w:rPr/>
            </w:rPrChange>
          </w:rPr>
          <w:t xml:space="preserve">hospital </w:t>
        </w:r>
      </w:ins>
      <w:commentRangeEnd w:id="851"/>
      <w:r w:rsidR="00313EA8">
        <w:rPr>
          <w:rStyle w:val="CommentReference"/>
        </w:rPr>
        <w:commentReference w:id="851"/>
      </w:r>
      <w:ins w:id="853" w:author="Ranzoni Steven" w:date="2023-11-27T11:16:00Z">
        <w:r w:rsidR="00396A1D" w:rsidRPr="00FD72C7">
          <w:rPr>
            <w:rFonts w:ascii="Arial" w:hAnsi="Arial" w:cs="Arial"/>
            <w:sz w:val="24"/>
            <w:szCs w:val="24"/>
            <w:rPrChange w:id="854" w:author="Sarah Grabe" w:date="2024-01-08T14:16:00Z">
              <w:rPr/>
            </w:rPrChange>
          </w:rPr>
          <w:t xml:space="preserve">may use </w:t>
        </w:r>
        <w:commentRangeStart w:id="855"/>
        <w:r w:rsidR="00396A1D" w:rsidRPr="00FD72C7">
          <w:rPr>
            <w:rFonts w:ascii="Arial" w:hAnsi="Arial" w:cs="Arial"/>
            <w:sz w:val="24"/>
            <w:szCs w:val="24"/>
            <w:rPrChange w:id="856" w:author="Sarah Grabe" w:date="2024-01-08T14:16:00Z">
              <w:rPr/>
            </w:rPrChange>
          </w:rPr>
          <w:t xml:space="preserve">third party software tools </w:t>
        </w:r>
      </w:ins>
      <w:commentRangeEnd w:id="855"/>
      <w:r w:rsidR="00313EA8">
        <w:rPr>
          <w:rStyle w:val="CommentReference"/>
        </w:rPr>
        <w:commentReference w:id="855"/>
      </w:r>
      <w:ins w:id="857" w:author="Ranzoni Steven" w:date="2023-11-27T11:16:00Z">
        <w:r w:rsidR="00396A1D" w:rsidRPr="00FD72C7">
          <w:rPr>
            <w:rFonts w:ascii="Arial" w:hAnsi="Arial" w:cs="Arial"/>
            <w:sz w:val="24"/>
            <w:szCs w:val="24"/>
            <w:rPrChange w:id="858" w:author="Sarah Grabe" w:date="2024-01-08T14:16:00Z">
              <w:rPr/>
            </w:rPrChange>
          </w:rPr>
          <w:t>or services</w:t>
        </w:r>
        <w:r w:rsidR="00166E37" w:rsidRPr="00FD72C7">
          <w:rPr>
            <w:rFonts w:ascii="Arial" w:hAnsi="Arial" w:cs="Arial"/>
            <w:sz w:val="24"/>
            <w:szCs w:val="24"/>
            <w:rPrChange w:id="859" w:author="Sarah Grabe" w:date="2024-01-08T14:16:00Z">
              <w:rPr/>
            </w:rPrChange>
          </w:rPr>
          <w:t xml:space="preserve"> or contract with third parties</w:t>
        </w:r>
        <w:r w:rsidR="00396A1D" w:rsidRPr="00FD72C7">
          <w:rPr>
            <w:rFonts w:ascii="Arial" w:hAnsi="Arial" w:cs="Arial"/>
            <w:sz w:val="24"/>
            <w:szCs w:val="24"/>
            <w:rPrChange w:id="860" w:author="Sarah Grabe" w:date="2024-01-08T14:16:00Z">
              <w:rPr/>
            </w:rPrChange>
          </w:rPr>
          <w:t xml:space="preserve"> to conduct the </w:t>
        </w:r>
        <w:commentRangeStart w:id="861"/>
        <w:r w:rsidR="00396A1D" w:rsidRPr="00FD72C7">
          <w:rPr>
            <w:rFonts w:ascii="Arial" w:hAnsi="Arial" w:cs="Arial"/>
            <w:sz w:val="24"/>
            <w:szCs w:val="24"/>
            <w:rPrChange w:id="862" w:author="Sarah Grabe" w:date="2024-01-08T14:16:00Z">
              <w:rPr/>
            </w:rPrChange>
          </w:rPr>
          <w:t xml:space="preserve">prescreening </w:t>
        </w:r>
      </w:ins>
      <w:commentRangeEnd w:id="861"/>
      <w:r w:rsidR="001971AC">
        <w:rPr>
          <w:rStyle w:val="CommentReference"/>
        </w:rPr>
        <w:commentReference w:id="861"/>
      </w:r>
      <w:ins w:id="863" w:author="Ranzoni Steven" w:date="2023-11-27T11:16:00Z">
        <w:r w:rsidR="003B3C51" w:rsidRPr="00FD72C7">
          <w:rPr>
            <w:rFonts w:ascii="Arial" w:hAnsi="Arial" w:cs="Arial"/>
            <w:sz w:val="24"/>
            <w:szCs w:val="24"/>
            <w:rPrChange w:id="864" w:author="Sarah Grabe" w:date="2024-01-08T14:16:00Z">
              <w:rPr/>
            </w:rPrChange>
          </w:rPr>
          <w:t>if</w:t>
        </w:r>
        <w:r w:rsidR="00396A1D" w:rsidRPr="00FD72C7">
          <w:rPr>
            <w:rFonts w:ascii="Arial" w:hAnsi="Arial" w:cs="Arial"/>
            <w:sz w:val="24"/>
            <w:szCs w:val="24"/>
            <w:rPrChange w:id="865" w:author="Sarah Grabe" w:date="2024-01-08T14:16:00Z">
              <w:rPr/>
            </w:rPrChange>
          </w:rPr>
          <w:t>:</w:t>
        </w:r>
      </w:ins>
    </w:p>
    <w:p w14:paraId="5FD9AB1D" w14:textId="2DF89AD3" w:rsidR="00396A1D" w:rsidRPr="00FD72C7" w:rsidRDefault="00396A1D" w:rsidP="00396A1D">
      <w:pPr>
        <w:pStyle w:val="ListParagraph"/>
        <w:numPr>
          <w:ilvl w:val="0"/>
          <w:numId w:val="4"/>
        </w:numPr>
        <w:rPr>
          <w:ins w:id="866" w:author="Ranzoni Steven" w:date="2023-11-27T11:16:00Z"/>
          <w:rFonts w:ascii="Arial" w:hAnsi="Arial" w:cs="Arial"/>
          <w:sz w:val="24"/>
          <w:szCs w:val="24"/>
          <w:rPrChange w:id="867" w:author="Sarah Grabe" w:date="2024-01-08T14:16:00Z">
            <w:rPr>
              <w:ins w:id="868" w:author="Ranzoni Steven" w:date="2023-11-27T11:16:00Z"/>
            </w:rPr>
          </w:rPrChange>
        </w:rPr>
      </w:pPr>
      <w:ins w:id="869" w:author="Ranzoni Steven" w:date="2023-11-27T11:16:00Z">
        <w:r w:rsidRPr="00FD72C7">
          <w:rPr>
            <w:rFonts w:ascii="Arial" w:hAnsi="Arial" w:cs="Arial"/>
            <w:sz w:val="24"/>
            <w:szCs w:val="24"/>
            <w:rPrChange w:id="870" w:author="Sarah Grabe" w:date="2024-01-08T14:16:00Z">
              <w:rPr/>
            </w:rPrChange>
          </w:rPr>
          <w:t>The inquiry does not c</w:t>
        </w:r>
        <w:r w:rsidR="00F25B2F" w:rsidRPr="00FD72C7">
          <w:rPr>
            <w:rFonts w:ascii="Arial" w:hAnsi="Arial" w:cs="Arial"/>
            <w:sz w:val="24"/>
            <w:szCs w:val="24"/>
            <w:rPrChange w:id="871" w:author="Sarah Grabe" w:date="2024-01-08T14:16:00Z">
              <w:rPr/>
            </w:rPrChange>
          </w:rPr>
          <w:t>ause</w:t>
        </w:r>
        <w:r w:rsidRPr="00FD72C7">
          <w:rPr>
            <w:rFonts w:ascii="Arial" w:hAnsi="Arial" w:cs="Arial"/>
            <w:sz w:val="24"/>
            <w:szCs w:val="24"/>
            <w:rPrChange w:id="872" w:author="Sarah Grabe" w:date="2024-01-08T14:16:00Z">
              <w:rPr/>
            </w:rPrChange>
          </w:rPr>
          <w:t xml:space="preserve"> a negative credit impact</w:t>
        </w:r>
        <w:r w:rsidR="00B255EE" w:rsidRPr="00FD72C7">
          <w:rPr>
            <w:rFonts w:ascii="Arial" w:hAnsi="Arial" w:cs="Arial"/>
            <w:sz w:val="24"/>
            <w:szCs w:val="24"/>
            <w:rPrChange w:id="873" w:author="Sarah Grabe" w:date="2024-01-08T14:16:00Z">
              <w:rPr/>
            </w:rPrChange>
          </w:rPr>
          <w:t xml:space="preserve"> to the patient</w:t>
        </w:r>
        <w:r w:rsidRPr="00FD72C7">
          <w:rPr>
            <w:rFonts w:ascii="Arial" w:hAnsi="Arial" w:cs="Arial"/>
            <w:sz w:val="24"/>
            <w:szCs w:val="24"/>
            <w:rPrChange w:id="874" w:author="Sarah Grabe" w:date="2024-01-08T14:16:00Z">
              <w:rPr/>
            </w:rPrChange>
          </w:rPr>
          <w:t>;</w:t>
        </w:r>
      </w:ins>
    </w:p>
    <w:p w14:paraId="2C6D863A" w14:textId="321E20E2" w:rsidR="00396A1D" w:rsidRPr="00FD72C7" w:rsidRDefault="00396A1D" w:rsidP="00396A1D">
      <w:pPr>
        <w:pStyle w:val="ListParagraph"/>
        <w:numPr>
          <w:ilvl w:val="0"/>
          <w:numId w:val="4"/>
        </w:numPr>
        <w:rPr>
          <w:ins w:id="875" w:author="Ranzoni Steven" w:date="2023-11-27T11:16:00Z"/>
          <w:rFonts w:ascii="Arial" w:hAnsi="Arial" w:cs="Arial"/>
          <w:sz w:val="24"/>
          <w:szCs w:val="24"/>
          <w:rPrChange w:id="876" w:author="Sarah Grabe" w:date="2024-01-08T14:16:00Z">
            <w:rPr>
              <w:ins w:id="877" w:author="Ranzoni Steven" w:date="2023-11-27T11:16:00Z"/>
            </w:rPr>
          </w:rPrChange>
        </w:rPr>
      </w:pPr>
      <w:commentRangeStart w:id="878"/>
      <w:ins w:id="879" w:author="Ranzoni Steven" w:date="2023-11-27T11:16:00Z">
        <w:r w:rsidRPr="00FD72C7">
          <w:rPr>
            <w:rFonts w:ascii="Arial" w:hAnsi="Arial" w:cs="Arial"/>
            <w:sz w:val="24"/>
            <w:szCs w:val="24"/>
            <w:rPrChange w:id="880" w:author="Sarah Grabe" w:date="2024-01-08T14:16:00Z">
              <w:rPr/>
            </w:rPrChange>
          </w:rPr>
          <w:t xml:space="preserve">The </w:t>
        </w:r>
      </w:ins>
      <w:commentRangeEnd w:id="878"/>
      <w:r w:rsidR="0050655D">
        <w:rPr>
          <w:rStyle w:val="CommentReference"/>
        </w:rPr>
        <w:commentReference w:id="878"/>
      </w:r>
      <w:ins w:id="881" w:author="Ranzoni Steven" w:date="2023-11-27T11:16:00Z">
        <w:r w:rsidRPr="00FD72C7">
          <w:rPr>
            <w:rFonts w:ascii="Arial" w:hAnsi="Arial" w:cs="Arial"/>
            <w:sz w:val="24"/>
            <w:szCs w:val="24"/>
            <w:rPrChange w:id="882" w:author="Sarah Grabe" w:date="2024-01-08T14:16:00Z">
              <w:rPr/>
            </w:rPrChange>
          </w:rPr>
          <w:t xml:space="preserve">evaluation is </w:t>
        </w:r>
        <w:r w:rsidR="00E306FF" w:rsidRPr="00FD72C7">
          <w:rPr>
            <w:rFonts w:ascii="Arial" w:hAnsi="Arial" w:cs="Arial"/>
            <w:sz w:val="24"/>
            <w:szCs w:val="24"/>
            <w:rPrChange w:id="883" w:author="Sarah Grabe" w:date="2024-01-08T14:16:00Z">
              <w:rPr/>
            </w:rPrChange>
          </w:rPr>
          <w:t>based on</w:t>
        </w:r>
        <w:r w:rsidRPr="00FD72C7">
          <w:rPr>
            <w:rFonts w:ascii="Arial" w:hAnsi="Arial" w:cs="Arial"/>
            <w:sz w:val="24"/>
            <w:szCs w:val="24"/>
            <w:rPrChange w:id="884" w:author="Sarah Grabe" w:date="2024-01-08T14:16:00Z">
              <w:rPr/>
            </w:rPrChange>
          </w:rPr>
          <w:t xml:space="preserve"> household income</w:t>
        </w:r>
        <w:r w:rsidR="00E306FF" w:rsidRPr="00FD72C7">
          <w:rPr>
            <w:rFonts w:ascii="Arial" w:hAnsi="Arial" w:cs="Arial"/>
            <w:sz w:val="24"/>
            <w:szCs w:val="24"/>
            <w:rPrChange w:id="885" w:author="Sarah Grabe" w:date="2024-01-08T14:16:00Z">
              <w:rPr/>
            </w:rPrChange>
          </w:rPr>
          <w:t xml:space="preserve"> only and not on</w:t>
        </w:r>
      </w:ins>
      <w:ins w:id="886" w:author="Ranzoni Steven" w:date="2024-01-04T16:25:00Z">
        <w:r w:rsidR="00E22CC4" w:rsidRPr="00FD72C7">
          <w:rPr>
            <w:rFonts w:ascii="Arial" w:hAnsi="Arial" w:cs="Arial"/>
            <w:sz w:val="24"/>
            <w:szCs w:val="24"/>
            <w:rPrChange w:id="887" w:author="Sarah Grabe" w:date="2024-01-08T14:16:00Z">
              <w:rPr/>
            </w:rPrChange>
          </w:rPr>
          <w:t xml:space="preserve"> household assets or</w:t>
        </w:r>
      </w:ins>
      <w:ins w:id="888" w:author="Ranzoni Steven" w:date="2023-11-27T11:16:00Z">
        <w:r w:rsidR="00E306FF" w:rsidRPr="00FD72C7">
          <w:rPr>
            <w:rFonts w:ascii="Arial" w:hAnsi="Arial" w:cs="Arial"/>
            <w:sz w:val="24"/>
            <w:szCs w:val="24"/>
            <w:rPrChange w:id="889" w:author="Sarah Grabe" w:date="2024-01-08T14:16:00Z">
              <w:rPr/>
            </w:rPrChange>
          </w:rPr>
          <w:t xml:space="preserve"> </w:t>
        </w:r>
      </w:ins>
      <w:commentRangeStart w:id="890"/>
      <w:ins w:id="891" w:author="Ranzoni Steven" w:date="2024-01-04T16:24:00Z">
        <w:r w:rsidR="00E22CC4" w:rsidRPr="00FD72C7">
          <w:rPr>
            <w:rFonts w:ascii="Arial" w:hAnsi="Arial" w:cs="Arial"/>
            <w:sz w:val="24"/>
            <w:szCs w:val="24"/>
            <w:rPrChange w:id="892" w:author="Sarah Grabe" w:date="2024-01-08T14:16:00Z">
              <w:rPr/>
            </w:rPrChange>
          </w:rPr>
          <w:t xml:space="preserve">a propensity to pay </w:t>
        </w:r>
      </w:ins>
      <w:commentRangeEnd w:id="890"/>
      <w:r w:rsidR="007C6625">
        <w:rPr>
          <w:rStyle w:val="CommentReference"/>
        </w:rPr>
        <w:commentReference w:id="890"/>
      </w:r>
      <w:ins w:id="893" w:author="Ranzoni Steven" w:date="2024-01-04T16:25:00Z">
        <w:r w:rsidR="00E22CC4" w:rsidRPr="00FD72C7">
          <w:rPr>
            <w:rFonts w:ascii="Arial" w:hAnsi="Arial" w:cs="Arial"/>
            <w:sz w:val="24"/>
            <w:szCs w:val="24"/>
            <w:rPrChange w:id="894" w:author="Sarah Grabe" w:date="2024-01-08T14:16:00Z">
              <w:rPr/>
            </w:rPrChange>
          </w:rPr>
          <w:t>or ability to pay assessment</w:t>
        </w:r>
      </w:ins>
      <w:ins w:id="895" w:author="Ranzoni Steven" w:date="2023-11-27T11:16:00Z">
        <w:r w:rsidRPr="00FD72C7">
          <w:rPr>
            <w:rFonts w:ascii="Arial" w:hAnsi="Arial" w:cs="Arial"/>
            <w:sz w:val="24"/>
            <w:szCs w:val="24"/>
            <w:rPrChange w:id="896" w:author="Sarah Grabe" w:date="2024-01-08T14:16:00Z">
              <w:rPr/>
            </w:rPrChange>
          </w:rPr>
          <w:t>;</w:t>
        </w:r>
        <w:r w:rsidR="00F8270B" w:rsidRPr="00FD72C7">
          <w:rPr>
            <w:rFonts w:ascii="Arial" w:hAnsi="Arial" w:cs="Arial"/>
            <w:sz w:val="24"/>
            <w:szCs w:val="24"/>
            <w:rPrChange w:id="897" w:author="Sarah Grabe" w:date="2024-01-08T14:16:00Z">
              <w:rPr/>
            </w:rPrChange>
          </w:rPr>
          <w:t xml:space="preserve"> and</w:t>
        </w:r>
      </w:ins>
    </w:p>
    <w:p w14:paraId="7BF9D409" w14:textId="6A426BB1" w:rsidR="00396A1D" w:rsidRPr="00FD72C7" w:rsidRDefault="00396A1D" w:rsidP="00DE5F4E">
      <w:pPr>
        <w:pStyle w:val="ListParagraph"/>
        <w:numPr>
          <w:ilvl w:val="0"/>
          <w:numId w:val="4"/>
        </w:numPr>
        <w:rPr>
          <w:ins w:id="898" w:author="Ranzoni Steven" w:date="2023-11-27T11:16:00Z"/>
          <w:rFonts w:ascii="Arial" w:hAnsi="Arial" w:cs="Arial"/>
          <w:sz w:val="24"/>
          <w:szCs w:val="24"/>
          <w:rPrChange w:id="899" w:author="Sarah Grabe" w:date="2024-01-08T14:16:00Z">
            <w:rPr>
              <w:ins w:id="900" w:author="Ranzoni Steven" w:date="2023-11-27T11:16:00Z"/>
            </w:rPr>
          </w:rPrChange>
        </w:rPr>
      </w:pPr>
      <w:commentRangeStart w:id="901"/>
      <w:ins w:id="902" w:author="Ranzoni Steven" w:date="2023-11-27T11:16:00Z">
        <w:r w:rsidRPr="00FD72C7">
          <w:rPr>
            <w:rFonts w:ascii="Arial" w:hAnsi="Arial" w:cs="Arial"/>
            <w:sz w:val="24"/>
            <w:szCs w:val="24"/>
            <w:rPrChange w:id="903" w:author="Sarah Grabe" w:date="2024-01-08T14:16:00Z">
              <w:rPr/>
            </w:rPrChange>
          </w:rPr>
          <w:t xml:space="preserve">The </w:t>
        </w:r>
      </w:ins>
      <w:commentRangeEnd w:id="901"/>
      <w:r w:rsidR="007C6625">
        <w:rPr>
          <w:rStyle w:val="CommentReference"/>
        </w:rPr>
        <w:commentReference w:id="901"/>
      </w:r>
      <w:ins w:id="904" w:author="Ranzoni Steven" w:date="2023-11-27T11:16:00Z">
        <w:r w:rsidRPr="00FD72C7">
          <w:rPr>
            <w:rFonts w:ascii="Arial" w:hAnsi="Arial" w:cs="Arial"/>
            <w:sz w:val="24"/>
            <w:szCs w:val="24"/>
            <w:rPrChange w:id="905" w:author="Sarah Grabe" w:date="2024-01-08T14:16:00Z">
              <w:rPr/>
            </w:rPrChange>
          </w:rPr>
          <w:t xml:space="preserve">hospital </w:t>
        </w:r>
      </w:ins>
      <w:ins w:id="906" w:author="Ranzoni Steven" w:date="2024-01-04T16:23:00Z">
        <w:r w:rsidR="00E22CC4" w:rsidRPr="00FD72C7">
          <w:rPr>
            <w:rFonts w:ascii="Arial" w:hAnsi="Arial" w:cs="Arial"/>
            <w:sz w:val="24"/>
            <w:szCs w:val="24"/>
            <w:rPrChange w:id="907" w:author="Sarah Grabe" w:date="2024-01-08T14:16:00Z">
              <w:rPr/>
            </w:rPrChange>
          </w:rPr>
          <w:t>performs a manual review if the patient is unable to be screened with software</w:t>
        </w:r>
      </w:ins>
      <w:ins w:id="908" w:author="Ranzoni Steven" w:date="2024-01-04T16:24:00Z">
        <w:r w:rsidR="00E22CC4" w:rsidRPr="00FD72C7">
          <w:rPr>
            <w:rFonts w:ascii="Arial" w:hAnsi="Arial" w:cs="Arial"/>
            <w:sz w:val="24"/>
            <w:szCs w:val="24"/>
            <w:rPrChange w:id="909" w:author="Sarah Grabe" w:date="2024-01-08T14:16:00Z">
              <w:rPr/>
            </w:rPrChange>
          </w:rPr>
          <w:t xml:space="preserve"> tools</w:t>
        </w:r>
      </w:ins>
      <w:ins w:id="910" w:author="Ranzoni Steven" w:date="2023-11-27T11:16:00Z">
        <w:r w:rsidRPr="00FD72C7">
          <w:rPr>
            <w:rFonts w:ascii="Arial" w:hAnsi="Arial" w:cs="Arial"/>
            <w:sz w:val="24"/>
            <w:szCs w:val="24"/>
            <w:rPrChange w:id="911" w:author="Sarah Grabe" w:date="2024-01-08T14:16:00Z">
              <w:rPr/>
            </w:rPrChange>
          </w:rPr>
          <w:t>.</w:t>
        </w:r>
      </w:ins>
    </w:p>
    <w:p w14:paraId="4A7CBF29" w14:textId="6D78FED4" w:rsidR="0071266B" w:rsidRPr="00FD72C7" w:rsidRDefault="00095488" w:rsidP="0065706B">
      <w:pPr>
        <w:pStyle w:val="ListParagraph"/>
        <w:numPr>
          <w:ilvl w:val="0"/>
          <w:numId w:val="1"/>
        </w:numPr>
        <w:rPr>
          <w:ins w:id="912" w:author="Ranzoni Steven" w:date="2023-11-27T11:16:00Z"/>
          <w:rFonts w:ascii="Arial" w:hAnsi="Arial" w:cs="Arial"/>
          <w:sz w:val="24"/>
          <w:szCs w:val="24"/>
          <w:rPrChange w:id="913" w:author="Sarah Grabe" w:date="2024-01-08T14:16:00Z">
            <w:rPr>
              <w:ins w:id="914" w:author="Ranzoni Steven" w:date="2023-11-27T11:16:00Z"/>
            </w:rPr>
          </w:rPrChange>
        </w:rPr>
      </w:pPr>
      <w:ins w:id="915" w:author="Ranzoni Steven" w:date="2023-11-27T11:16:00Z">
        <w:r w:rsidRPr="00FD72C7">
          <w:rPr>
            <w:rFonts w:ascii="Arial" w:hAnsi="Arial" w:cs="Arial"/>
            <w:sz w:val="24"/>
            <w:szCs w:val="24"/>
            <w:rPrChange w:id="916" w:author="Sarah Grabe" w:date="2024-01-08T14:16:00Z">
              <w:rPr/>
            </w:rPrChange>
          </w:rPr>
          <w:t xml:space="preserve"> </w:t>
        </w:r>
        <w:commentRangeStart w:id="917"/>
        <w:commentRangeStart w:id="918"/>
        <w:commentRangeStart w:id="919"/>
        <w:commentRangeStart w:id="920"/>
        <w:r w:rsidR="0071266B" w:rsidRPr="00FD72C7">
          <w:rPr>
            <w:rFonts w:ascii="Arial" w:hAnsi="Arial" w:cs="Arial"/>
            <w:sz w:val="24"/>
            <w:szCs w:val="24"/>
            <w:rPrChange w:id="921" w:author="Sarah Grabe" w:date="2024-01-08T14:16:00Z">
              <w:rPr/>
            </w:rPrChange>
          </w:rPr>
          <w:t xml:space="preserve">For non-emergency services, </w:t>
        </w:r>
      </w:ins>
      <w:commentRangeEnd w:id="917"/>
      <w:r w:rsidR="00915202">
        <w:rPr>
          <w:rStyle w:val="CommentReference"/>
        </w:rPr>
        <w:commentReference w:id="917"/>
      </w:r>
      <w:commentRangeEnd w:id="918"/>
      <w:r w:rsidR="003A182F">
        <w:rPr>
          <w:rStyle w:val="CommentReference"/>
        </w:rPr>
        <w:commentReference w:id="918"/>
      </w:r>
      <w:commentRangeEnd w:id="919"/>
      <w:r w:rsidR="003A182F">
        <w:rPr>
          <w:rStyle w:val="CommentReference"/>
        </w:rPr>
        <w:commentReference w:id="919"/>
      </w:r>
      <w:commentRangeEnd w:id="920"/>
      <w:r w:rsidR="00487061">
        <w:rPr>
          <w:rStyle w:val="CommentReference"/>
        </w:rPr>
        <w:commentReference w:id="920"/>
      </w:r>
      <w:ins w:id="922" w:author="Ranzoni Steven" w:date="2023-11-27T11:16:00Z">
        <w:r w:rsidR="0071266B" w:rsidRPr="00FD72C7">
          <w:rPr>
            <w:rFonts w:ascii="Arial" w:hAnsi="Arial" w:cs="Arial"/>
            <w:sz w:val="24"/>
            <w:szCs w:val="24"/>
            <w:rPrChange w:id="923" w:author="Sarah Grabe" w:date="2024-01-08T14:16:00Z">
              <w:rPr/>
            </w:rPrChange>
          </w:rPr>
          <w:t xml:space="preserve">the </w:t>
        </w:r>
        <w:commentRangeStart w:id="924"/>
        <w:r w:rsidR="0071266B" w:rsidRPr="00FD72C7">
          <w:rPr>
            <w:rFonts w:ascii="Arial" w:hAnsi="Arial" w:cs="Arial"/>
            <w:sz w:val="24"/>
            <w:szCs w:val="24"/>
            <w:rPrChange w:id="925" w:author="Sarah Grabe" w:date="2024-01-08T14:16:00Z">
              <w:rPr/>
            </w:rPrChange>
          </w:rPr>
          <w:t xml:space="preserve">hospital </w:t>
        </w:r>
      </w:ins>
      <w:commentRangeEnd w:id="924"/>
      <w:r w:rsidR="00487061">
        <w:rPr>
          <w:rStyle w:val="CommentReference"/>
        </w:rPr>
        <w:commentReference w:id="924"/>
      </w:r>
      <w:ins w:id="926" w:author="Ranzoni Steven" w:date="2023-11-27T11:16:00Z">
        <w:r w:rsidR="0071266B" w:rsidRPr="00FD72C7">
          <w:rPr>
            <w:rFonts w:ascii="Arial" w:hAnsi="Arial" w:cs="Arial"/>
            <w:sz w:val="24"/>
            <w:szCs w:val="24"/>
            <w:rPrChange w:id="927" w:author="Sarah Grabe" w:date="2024-01-08T14:16:00Z">
              <w:rPr/>
            </w:rPrChange>
          </w:rPr>
          <w:t xml:space="preserve">shall make reasonable efforts to prescreen and notify the patient of results prior to providing services, whenever possible.  </w:t>
        </w:r>
      </w:ins>
    </w:p>
    <w:p w14:paraId="1DC95016" w14:textId="0B8A72F6" w:rsidR="00C003B5" w:rsidRPr="00FD72C7" w:rsidRDefault="00095488" w:rsidP="00482135">
      <w:pPr>
        <w:pStyle w:val="ListParagraph"/>
        <w:numPr>
          <w:ilvl w:val="0"/>
          <w:numId w:val="1"/>
        </w:numPr>
        <w:rPr>
          <w:ins w:id="928" w:author="Ranzoni Steven" w:date="2024-01-04T16:39:00Z"/>
          <w:rFonts w:ascii="Arial" w:hAnsi="Arial" w:cs="Arial"/>
          <w:sz w:val="24"/>
          <w:szCs w:val="24"/>
          <w:rPrChange w:id="929" w:author="Sarah Grabe" w:date="2024-01-08T14:16:00Z">
            <w:rPr>
              <w:ins w:id="930" w:author="Ranzoni Steven" w:date="2024-01-04T16:39:00Z"/>
            </w:rPr>
          </w:rPrChange>
        </w:rPr>
      </w:pPr>
      <w:ins w:id="931" w:author="Ranzoni Steven" w:date="2023-11-27T11:16:00Z">
        <w:r w:rsidRPr="00FD72C7">
          <w:rPr>
            <w:rFonts w:ascii="Arial" w:hAnsi="Arial" w:cs="Arial"/>
            <w:sz w:val="24"/>
            <w:szCs w:val="24"/>
            <w:rPrChange w:id="932" w:author="Sarah Grabe" w:date="2024-01-08T14:16:00Z">
              <w:rPr/>
            </w:rPrChange>
          </w:rPr>
          <w:t xml:space="preserve"> </w:t>
        </w:r>
        <w:commentRangeStart w:id="933"/>
        <w:r w:rsidR="006A4A8E" w:rsidRPr="00FD72C7">
          <w:rPr>
            <w:rFonts w:ascii="Arial" w:hAnsi="Arial" w:cs="Arial"/>
            <w:sz w:val="24"/>
            <w:szCs w:val="24"/>
            <w:rPrChange w:id="934" w:author="Sarah Grabe" w:date="2024-01-08T14:16:00Z">
              <w:rPr/>
            </w:rPrChange>
          </w:rPr>
          <w:t>A hospital must notify the patient</w:t>
        </w:r>
        <w:r w:rsidR="00510FEC" w:rsidRPr="00FD72C7">
          <w:rPr>
            <w:rFonts w:ascii="Arial" w:hAnsi="Arial" w:cs="Arial"/>
            <w:sz w:val="24"/>
            <w:szCs w:val="24"/>
            <w:rPrChange w:id="935" w:author="Sarah Grabe" w:date="2024-01-08T14:16:00Z">
              <w:rPr/>
            </w:rPrChange>
          </w:rPr>
          <w:t xml:space="preserve"> in writing</w:t>
        </w:r>
        <w:r w:rsidR="006A4A8E" w:rsidRPr="00FD72C7">
          <w:rPr>
            <w:rFonts w:ascii="Arial" w:hAnsi="Arial" w:cs="Arial"/>
            <w:sz w:val="24"/>
            <w:szCs w:val="24"/>
            <w:rPrChange w:id="936" w:author="Sarah Grabe" w:date="2024-01-08T14:16:00Z">
              <w:rPr/>
            </w:rPrChange>
          </w:rPr>
          <w:t xml:space="preserve"> of the results of the prescreening process, regardless of outcome</w:t>
        </w:r>
      </w:ins>
      <w:commentRangeEnd w:id="933"/>
      <w:r w:rsidR="00FA1E82">
        <w:rPr>
          <w:rStyle w:val="CommentReference"/>
        </w:rPr>
        <w:commentReference w:id="933"/>
      </w:r>
      <w:ins w:id="937" w:author="Ranzoni Steven" w:date="2024-01-04T16:35:00Z">
        <w:r w:rsidR="00C003B5" w:rsidRPr="00FD72C7">
          <w:rPr>
            <w:rFonts w:ascii="Arial" w:hAnsi="Arial" w:cs="Arial"/>
            <w:sz w:val="24"/>
            <w:szCs w:val="24"/>
            <w:rPrChange w:id="938" w:author="Sarah Grabe" w:date="2024-01-08T14:16:00Z">
              <w:rPr/>
            </w:rPrChange>
          </w:rPr>
          <w:t>. The notification must meet the following standards:</w:t>
        </w:r>
      </w:ins>
    </w:p>
    <w:p w14:paraId="5968FCDD" w14:textId="1157B72A" w:rsidR="00C003B5" w:rsidRPr="00FD72C7" w:rsidRDefault="00C003B5" w:rsidP="00FD72C7">
      <w:pPr>
        <w:pStyle w:val="ListParagraph"/>
        <w:numPr>
          <w:ilvl w:val="0"/>
          <w:numId w:val="5"/>
        </w:numPr>
        <w:rPr>
          <w:ins w:id="939" w:author="Ranzoni Steven" w:date="2024-01-04T16:35:00Z"/>
          <w:rFonts w:ascii="Arial" w:hAnsi="Arial" w:cs="Arial"/>
          <w:sz w:val="24"/>
          <w:szCs w:val="24"/>
          <w:rPrChange w:id="940" w:author="Sarah Grabe" w:date="2024-01-08T14:16:00Z">
            <w:rPr>
              <w:ins w:id="941" w:author="Ranzoni Steven" w:date="2024-01-04T16:35:00Z"/>
            </w:rPr>
          </w:rPrChange>
        </w:rPr>
      </w:pPr>
      <w:ins w:id="942" w:author="Ranzoni Steven" w:date="2024-01-04T16:39:00Z">
        <w:r w:rsidRPr="00FD72C7">
          <w:rPr>
            <w:rFonts w:ascii="Arial" w:hAnsi="Arial" w:cs="Arial"/>
            <w:sz w:val="24"/>
            <w:szCs w:val="24"/>
            <w:rPrChange w:id="943" w:author="Sarah Grabe" w:date="2024-01-08T14:16:00Z">
              <w:rPr/>
            </w:rPrChange>
          </w:rPr>
          <w:t>Be written in plain language</w:t>
        </w:r>
      </w:ins>
      <w:ins w:id="944" w:author="Ranzoni Steven" w:date="2024-01-04T16:40:00Z">
        <w:r w:rsidRPr="00FD72C7">
          <w:rPr>
            <w:rFonts w:ascii="Arial" w:hAnsi="Arial" w:cs="Arial"/>
            <w:sz w:val="24"/>
            <w:szCs w:val="24"/>
            <w:rPrChange w:id="945" w:author="Sarah Grabe" w:date="2024-01-08T14:16:00Z">
              <w:rPr/>
            </w:rPrChange>
          </w:rPr>
          <w:t xml:space="preserve"> and</w:t>
        </w:r>
      </w:ins>
      <w:ins w:id="946" w:author="Ranzoni Steven" w:date="2024-01-04T16:48:00Z">
        <w:r w:rsidR="00964EB1" w:rsidRPr="00FD72C7">
          <w:rPr>
            <w:rFonts w:ascii="Arial" w:hAnsi="Arial" w:cs="Arial"/>
            <w:sz w:val="24"/>
            <w:szCs w:val="24"/>
            <w:rPrChange w:id="947" w:author="Sarah Grabe" w:date="2024-01-08T14:16:00Z">
              <w:rPr/>
            </w:rPrChange>
          </w:rPr>
          <w:t xml:space="preserve"> either the preferred language of the patient or otherwise</w:t>
        </w:r>
      </w:ins>
      <w:ins w:id="948" w:author="Ranzoni Steven" w:date="2024-01-04T16:40:00Z">
        <w:r w:rsidRPr="00FD72C7">
          <w:rPr>
            <w:rFonts w:ascii="Arial" w:hAnsi="Arial" w:cs="Arial"/>
            <w:sz w:val="24"/>
            <w:szCs w:val="24"/>
            <w:rPrChange w:id="949" w:author="Sarah Grabe" w:date="2024-01-08T14:16:00Z">
              <w:rPr/>
            </w:rPrChange>
          </w:rPr>
          <w:t xml:space="preserve"> in alignment with the translation standards specified in ORS </w:t>
        </w:r>
      </w:ins>
      <w:ins w:id="950" w:author="Ranzoni Steven" w:date="2024-01-04T16:47:00Z">
        <w:r w:rsidR="00964EB1" w:rsidRPr="00FD72C7">
          <w:rPr>
            <w:rFonts w:ascii="Arial" w:hAnsi="Arial" w:cs="Arial"/>
            <w:sz w:val="24"/>
            <w:szCs w:val="24"/>
            <w:rPrChange w:id="951" w:author="Sarah Grabe" w:date="2024-01-08T14:16:00Z">
              <w:rPr/>
            </w:rPrChange>
          </w:rPr>
          <w:t>442.614</w:t>
        </w:r>
      </w:ins>
    </w:p>
    <w:p w14:paraId="0D7E293F" w14:textId="10965D64" w:rsidR="0071266B" w:rsidRPr="00FD72C7" w:rsidRDefault="00C003B5" w:rsidP="00FD72C7">
      <w:pPr>
        <w:pStyle w:val="ListParagraph"/>
        <w:numPr>
          <w:ilvl w:val="0"/>
          <w:numId w:val="5"/>
        </w:numPr>
        <w:rPr>
          <w:ins w:id="952" w:author="Ranzoni Steven" w:date="2023-11-27T11:16:00Z"/>
          <w:rFonts w:ascii="Arial" w:hAnsi="Arial" w:cs="Arial"/>
          <w:sz w:val="24"/>
          <w:szCs w:val="24"/>
          <w:rPrChange w:id="953" w:author="Sarah Grabe" w:date="2024-01-08T14:16:00Z">
            <w:rPr>
              <w:ins w:id="954" w:author="Ranzoni Steven" w:date="2023-11-27T11:16:00Z"/>
            </w:rPr>
          </w:rPrChange>
        </w:rPr>
      </w:pPr>
      <w:ins w:id="955" w:author="Ranzoni Steven" w:date="2024-01-04T16:35:00Z">
        <w:r w:rsidRPr="00FD72C7">
          <w:rPr>
            <w:rFonts w:ascii="Arial" w:hAnsi="Arial" w:cs="Arial"/>
            <w:sz w:val="24"/>
            <w:szCs w:val="24"/>
            <w:rPrChange w:id="956" w:author="Sarah Grabe" w:date="2024-01-08T14:16:00Z">
              <w:rPr/>
            </w:rPrChange>
          </w:rPr>
          <w:t>Delivered</w:t>
        </w:r>
      </w:ins>
      <w:ins w:id="957" w:author="Ranzoni Steven" w:date="2023-11-27T11:16:00Z">
        <w:r w:rsidR="006A4A8E" w:rsidRPr="00FD72C7">
          <w:rPr>
            <w:rFonts w:ascii="Arial" w:hAnsi="Arial" w:cs="Arial"/>
            <w:sz w:val="24"/>
            <w:szCs w:val="24"/>
            <w:rPrChange w:id="958" w:author="Sarah Grabe" w:date="2024-01-08T14:16:00Z">
              <w:rPr/>
            </w:rPrChange>
          </w:rPr>
          <w:t xml:space="preserve"> by </w:t>
        </w:r>
        <w:r w:rsidR="002E684D" w:rsidRPr="00FD72C7">
          <w:rPr>
            <w:rFonts w:ascii="Arial" w:hAnsi="Arial" w:cs="Arial"/>
            <w:sz w:val="24"/>
            <w:szCs w:val="24"/>
            <w:rPrChange w:id="959" w:author="Sarah Grabe" w:date="2024-01-08T14:16:00Z">
              <w:rPr/>
            </w:rPrChange>
          </w:rPr>
          <w:t>a minimum of one</w:t>
        </w:r>
        <w:r w:rsidR="006A4A8E" w:rsidRPr="00FD72C7">
          <w:rPr>
            <w:rFonts w:ascii="Arial" w:hAnsi="Arial" w:cs="Arial"/>
            <w:sz w:val="24"/>
            <w:szCs w:val="24"/>
            <w:rPrChange w:id="960" w:author="Sarah Grabe" w:date="2024-01-08T14:16:00Z">
              <w:rPr/>
            </w:rPrChange>
          </w:rPr>
          <w:t xml:space="preserve"> of the following means:</w:t>
        </w:r>
      </w:ins>
    </w:p>
    <w:p w14:paraId="41AC5E24" w14:textId="66F560DD" w:rsidR="00CE7276" w:rsidRPr="00FD72C7" w:rsidRDefault="00F25B2F" w:rsidP="00FD72C7">
      <w:pPr>
        <w:pStyle w:val="ListParagraph"/>
        <w:numPr>
          <w:ilvl w:val="0"/>
          <w:numId w:val="16"/>
        </w:numPr>
        <w:rPr>
          <w:ins w:id="961" w:author="Ranzoni Steven" w:date="2023-11-27T11:16:00Z"/>
          <w:rFonts w:ascii="Arial" w:hAnsi="Arial" w:cs="Arial"/>
          <w:sz w:val="24"/>
          <w:szCs w:val="24"/>
          <w:rPrChange w:id="962" w:author="Sarah Grabe" w:date="2024-01-08T14:16:00Z">
            <w:rPr>
              <w:ins w:id="963" w:author="Ranzoni Steven" w:date="2023-11-27T11:16:00Z"/>
            </w:rPr>
          </w:rPrChange>
        </w:rPr>
      </w:pPr>
      <w:ins w:id="964" w:author="Ranzoni Steven" w:date="2023-11-27T11:16:00Z">
        <w:r w:rsidRPr="00FD72C7">
          <w:rPr>
            <w:rFonts w:ascii="Arial" w:hAnsi="Arial" w:cs="Arial"/>
            <w:sz w:val="24"/>
            <w:szCs w:val="24"/>
            <w:rPrChange w:id="965" w:author="Sarah Grabe" w:date="2024-01-08T14:16:00Z">
              <w:rPr/>
            </w:rPrChange>
          </w:rPr>
          <w:t>L</w:t>
        </w:r>
        <w:r w:rsidR="00CE7276" w:rsidRPr="00FD72C7">
          <w:rPr>
            <w:rFonts w:ascii="Arial" w:hAnsi="Arial" w:cs="Arial"/>
            <w:sz w:val="24"/>
            <w:szCs w:val="24"/>
            <w:rPrChange w:id="966" w:author="Sarah Grabe" w:date="2024-01-08T14:16:00Z">
              <w:rPr/>
            </w:rPrChange>
          </w:rPr>
          <w:t>etter</w:t>
        </w:r>
        <w:r w:rsidRPr="00FD72C7">
          <w:rPr>
            <w:rFonts w:ascii="Arial" w:hAnsi="Arial" w:cs="Arial"/>
            <w:sz w:val="24"/>
            <w:szCs w:val="24"/>
            <w:rPrChange w:id="967" w:author="Sarah Grabe" w:date="2024-01-08T14:16:00Z">
              <w:rPr/>
            </w:rPrChange>
          </w:rPr>
          <w:t>;</w:t>
        </w:r>
      </w:ins>
    </w:p>
    <w:p w14:paraId="7DCA9C6B" w14:textId="7194A659" w:rsidR="00CE7276" w:rsidRPr="00FD72C7" w:rsidRDefault="00F25B2F" w:rsidP="00FD72C7">
      <w:pPr>
        <w:pStyle w:val="ListParagraph"/>
        <w:numPr>
          <w:ilvl w:val="0"/>
          <w:numId w:val="16"/>
        </w:numPr>
        <w:rPr>
          <w:ins w:id="968" w:author="Ranzoni Steven" w:date="2023-11-27T11:16:00Z"/>
          <w:rFonts w:ascii="Arial" w:hAnsi="Arial" w:cs="Arial"/>
          <w:sz w:val="24"/>
          <w:szCs w:val="24"/>
          <w:rPrChange w:id="969" w:author="Sarah Grabe" w:date="2024-01-08T14:16:00Z">
            <w:rPr>
              <w:ins w:id="970" w:author="Ranzoni Steven" w:date="2023-11-27T11:16:00Z"/>
            </w:rPr>
          </w:rPrChange>
        </w:rPr>
      </w:pPr>
      <w:ins w:id="971" w:author="Ranzoni Steven" w:date="2023-11-27T11:16:00Z">
        <w:r w:rsidRPr="00FD72C7">
          <w:rPr>
            <w:rFonts w:ascii="Arial" w:hAnsi="Arial" w:cs="Arial"/>
            <w:sz w:val="24"/>
            <w:szCs w:val="24"/>
            <w:rPrChange w:id="972" w:author="Sarah Grabe" w:date="2024-01-08T14:16:00Z">
              <w:rPr/>
            </w:rPrChange>
          </w:rPr>
          <w:t>E</w:t>
        </w:r>
        <w:r w:rsidR="00CE7276" w:rsidRPr="00FD72C7">
          <w:rPr>
            <w:rFonts w:ascii="Arial" w:hAnsi="Arial" w:cs="Arial"/>
            <w:sz w:val="24"/>
            <w:szCs w:val="24"/>
            <w:rPrChange w:id="973" w:author="Sarah Grabe" w:date="2024-01-08T14:16:00Z">
              <w:rPr/>
            </w:rPrChange>
          </w:rPr>
          <w:t>mail</w:t>
        </w:r>
        <w:r w:rsidRPr="00FD72C7">
          <w:rPr>
            <w:rFonts w:ascii="Arial" w:hAnsi="Arial" w:cs="Arial"/>
            <w:sz w:val="24"/>
            <w:szCs w:val="24"/>
            <w:rPrChange w:id="974" w:author="Sarah Grabe" w:date="2024-01-08T14:16:00Z">
              <w:rPr/>
            </w:rPrChange>
          </w:rPr>
          <w:t>;</w:t>
        </w:r>
      </w:ins>
    </w:p>
    <w:p w14:paraId="243A6E42" w14:textId="04A8AC92" w:rsidR="00CE7276" w:rsidRPr="00FD72C7" w:rsidRDefault="00CE7276" w:rsidP="00FD72C7">
      <w:pPr>
        <w:pStyle w:val="ListParagraph"/>
        <w:numPr>
          <w:ilvl w:val="0"/>
          <w:numId w:val="16"/>
        </w:numPr>
        <w:rPr>
          <w:ins w:id="975" w:author="Ranzoni Steven" w:date="2023-11-27T11:16:00Z"/>
          <w:rFonts w:ascii="Arial" w:hAnsi="Arial" w:cs="Arial"/>
          <w:sz w:val="24"/>
          <w:szCs w:val="24"/>
          <w:rPrChange w:id="976" w:author="Sarah Grabe" w:date="2024-01-08T14:16:00Z">
            <w:rPr>
              <w:ins w:id="977" w:author="Ranzoni Steven" w:date="2023-11-27T11:16:00Z"/>
            </w:rPr>
          </w:rPrChange>
        </w:rPr>
      </w:pPr>
      <w:ins w:id="978" w:author="Ranzoni Steven" w:date="2023-11-27T11:16:00Z">
        <w:r w:rsidRPr="00FD72C7">
          <w:rPr>
            <w:rFonts w:ascii="Arial" w:hAnsi="Arial" w:cs="Arial"/>
            <w:sz w:val="24"/>
            <w:szCs w:val="24"/>
            <w:rPrChange w:id="979" w:author="Sarah Grabe" w:date="2024-01-08T14:16:00Z">
              <w:rPr/>
            </w:rPrChange>
          </w:rPr>
          <w:t>message or notification</w:t>
        </w:r>
        <w:r w:rsidR="00C23F1D" w:rsidRPr="00FD72C7">
          <w:rPr>
            <w:rFonts w:ascii="Arial" w:hAnsi="Arial" w:cs="Arial"/>
            <w:sz w:val="24"/>
            <w:szCs w:val="24"/>
            <w:rPrChange w:id="980" w:author="Sarah Grabe" w:date="2024-01-08T14:16:00Z">
              <w:rPr/>
            </w:rPrChange>
          </w:rPr>
          <w:t xml:space="preserve"> on</w:t>
        </w:r>
        <w:r w:rsidRPr="00FD72C7">
          <w:rPr>
            <w:rFonts w:ascii="Arial" w:hAnsi="Arial" w:cs="Arial"/>
            <w:sz w:val="24"/>
            <w:szCs w:val="24"/>
            <w:rPrChange w:id="981" w:author="Sarah Grabe" w:date="2024-01-08T14:16:00Z">
              <w:rPr/>
            </w:rPrChange>
          </w:rPr>
          <w:t xml:space="preserve"> an online patient portal</w:t>
        </w:r>
        <w:r w:rsidR="00F25B2F" w:rsidRPr="00FD72C7">
          <w:rPr>
            <w:rFonts w:ascii="Arial" w:hAnsi="Arial" w:cs="Arial"/>
            <w:sz w:val="24"/>
            <w:szCs w:val="24"/>
            <w:rPrChange w:id="982" w:author="Sarah Grabe" w:date="2024-01-08T14:16:00Z">
              <w:rPr/>
            </w:rPrChange>
          </w:rPr>
          <w:t>;</w:t>
        </w:r>
        <w:r w:rsidRPr="00FD72C7">
          <w:rPr>
            <w:rFonts w:ascii="Arial" w:hAnsi="Arial" w:cs="Arial"/>
            <w:sz w:val="24"/>
            <w:szCs w:val="24"/>
            <w:rPrChange w:id="983" w:author="Sarah Grabe" w:date="2024-01-08T14:16:00Z">
              <w:rPr/>
            </w:rPrChange>
          </w:rPr>
          <w:t xml:space="preserve"> </w:t>
        </w:r>
      </w:ins>
    </w:p>
    <w:p w14:paraId="1861247E" w14:textId="7BBC3843" w:rsidR="00012754" w:rsidRPr="00FD72C7" w:rsidRDefault="00E22CC4" w:rsidP="00FD72C7">
      <w:pPr>
        <w:pStyle w:val="ListParagraph"/>
        <w:numPr>
          <w:ilvl w:val="0"/>
          <w:numId w:val="16"/>
        </w:numPr>
        <w:rPr>
          <w:ins w:id="984" w:author="Ranzoni Steven" w:date="2023-11-27T11:16:00Z"/>
          <w:rFonts w:ascii="Arial" w:hAnsi="Arial" w:cs="Arial"/>
          <w:sz w:val="24"/>
          <w:szCs w:val="24"/>
          <w:rPrChange w:id="985" w:author="Sarah Grabe" w:date="2024-01-08T14:16:00Z">
            <w:rPr>
              <w:ins w:id="986" w:author="Ranzoni Steven" w:date="2023-11-27T11:16:00Z"/>
            </w:rPr>
          </w:rPrChange>
        </w:rPr>
      </w:pPr>
      <w:commentRangeStart w:id="987"/>
      <w:commentRangeStart w:id="988"/>
      <w:ins w:id="989" w:author="Ranzoni Steven" w:date="2024-01-04T16:26:00Z">
        <w:r w:rsidRPr="00FD72C7">
          <w:rPr>
            <w:rFonts w:ascii="Arial" w:hAnsi="Arial" w:cs="Arial"/>
            <w:sz w:val="24"/>
            <w:szCs w:val="24"/>
            <w:rPrChange w:id="990" w:author="Sarah Grabe" w:date="2024-01-08T14:16:00Z">
              <w:rPr/>
            </w:rPrChange>
          </w:rPr>
          <w:t xml:space="preserve">An </w:t>
        </w:r>
      </w:ins>
      <w:ins w:id="991" w:author="Ranzoni Steven" w:date="2023-11-27T11:16:00Z">
        <w:r w:rsidR="00BF395A" w:rsidRPr="00FD72C7">
          <w:rPr>
            <w:rFonts w:ascii="Arial" w:hAnsi="Arial" w:cs="Arial"/>
            <w:sz w:val="24"/>
            <w:szCs w:val="24"/>
            <w:rPrChange w:id="992" w:author="Sarah Grabe" w:date="2024-01-08T14:16:00Z">
              <w:rPr/>
            </w:rPrChange>
          </w:rPr>
          <w:t>insert</w:t>
        </w:r>
        <w:r w:rsidR="00012754" w:rsidRPr="00FD72C7">
          <w:rPr>
            <w:rFonts w:ascii="Arial" w:hAnsi="Arial" w:cs="Arial"/>
            <w:sz w:val="24"/>
            <w:szCs w:val="24"/>
            <w:rPrChange w:id="993" w:author="Sarah Grabe" w:date="2024-01-08T14:16:00Z">
              <w:rPr/>
            </w:rPrChange>
          </w:rPr>
          <w:t xml:space="preserve"> </w:t>
        </w:r>
      </w:ins>
      <w:ins w:id="994" w:author="Ranzoni Steven" w:date="2024-01-04T16:26:00Z">
        <w:r w:rsidRPr="00FD72C7">
          <w:rPr>
            <w:rFonts w:ascii="Arial" w:hAnsi="Arial" w:cs="Arial"/>
            <w:sz w:val="24"/>
            <w:szCs w:val="24"/>
            <w:rPrChange w:id="995" w:author="Sarah Grabe" w:date="2024-01-08T14:16:00Z">
              <w:rPr/>
            </w:rPrChange>
          </w:rPr>
          <w:t xml:space="preserve">accompanying a </w:t>
        </w:r>
      </w:ins>
      <w:ins w:id="996" w:author="Ranzoni Steven" w:date="2023-11-27T11:16:00Z">
        <w:r w:rsidR="00012754" w:rsidRPr="00FD72C7">
          <w:rPr>
            <w:rFonts w:ascii="Arial" w:hAnsi="Arial" w:cs="Arial"/>
            <w:sz w:val="24"/>
            <w:szCs w:val="24"/>
            <w:rPrChange w:id="997" w:author="Sarah Grabe" w:date="2024-01-08T14:16:00Z">
              <w:rPr/>
            </w:rPrChange>
          </w:rPr>
          <w:t>billing statement</w:t>
        </w:r>
        <w:r w:rsidR="00F25B2F" w:rsidRPr="00FD72C7">
          <w:rPr>
            <w:rFonts w:ascii="Arial" w:hAnsi="Arial" w:cs="Arial"/>
            <w:sz w:val="24"/>
            <w:szCs w:val="24"/>
            <w:rPrChange w:id="998" w:author="Sarah Grabe" w:date="2024-01-08T14:16:00Z">
              <w:rPr/>
            </w:rPrChange>
          </w:rPr>
          <w:t>;</w:t>
        </w:r>
        <w:r w:rsidR="00A0573C" w:rsidRPr="00FD72C7">
          <w:rPr>
            <w:rFonts w:ascii="Arial" w:hAnsi="Arial" w:cs="Arial"/>
            <w:sz w:val="24"/>
            <w:szCs w:val="24"/>
            <w:rPrChange w:id="999" w:author="Sarah Grabe" w:date="2024-01-08T14:16:00Z">
              <w:rPr/>
            </w:rPrChange>
          </w:rPr>
          <w:t xml:space="preserve"> or</w:t>
        </w:r>
      </w:ins>
      <w:commentRangeEnd w:id="987"/>
      <w:r w:rsidR="00FA1E82">
        <w:rPr>
          <w:rStyle w:val="CommentReference"/>
        </w:rPr>
        <w:commentReference w:id="987"/>
      </w:r>
      <w:commentRangeEnd w:id="988"/>
      <w:r w:rsidR="00E8179B">
        <w:rPr>
          <w:rStyle w:val="CommentReference"/>
        </w:rPr>
        <w:commentReference w:id="988"/>
      </w:r>
    </w:p>
    <w:p w14:paraId="384014DC" w14:textId="6753B9BD" w:rsidR="006A4A8E" w:rsidRPr="00FD72C7" w:rsidRDefault="00BF395A" w:rsidP="00FD72C7">
      <w:pPr>
        <w:pStyle w:val="ListParagraph"/>
        <w:numPr>
          <w:ilvl w:val="0"/>
          <w:numId w:val="16"/>
        </w:numPr>
        <w:rPr>
          <w:ins w:id="1000" w:author="Ranzoni Steven" w:date="2023-11-27T11:16:00Z"/>
          <w:rFonts w:ascii="Arial" w:hAnsi="Arial" w:cs="Arial"/>
          <w:sz w:val="24"/>
          <w:szCs w:val="24"/>
          <w:rPrChange w:id="1001" w:author="Sarah Grabe" w:date="2024-01-08T14:16:00Z">
            <w:rPr>
              <w:ins w:id="1002" w:author="Ranzoni Steven" w:date="2023-11-27T11:16:00Z"/>
            </w:rPr>
          </w:rPrChange>
        </w:rPr>
      </w:pPr>
      <w:ins w:id="1003" w:author="Ranzoni Steven" w:date="2023-11-27T11:16:00Z">
        <w:r w:rsidRPr="00FD72C7">
          <w:rPr>
            <w:rFonts w:ascii="Arial" w:hAnsi="Arial" w:cs="Arial"/>
            <w:sz w:val="24"/>
            <w:szCs w:val="24"/>
            <w:rPrChange w:id="1004" w:author="Sarah Grabe" w:date="2024-01-08T14:16:00Z">
              <w:rPr/>
            </w:rPrChange>
          </w:rPr>
          <w:t xml:space="preserve">In-person </w:t>
        </w:r>
        <w:r w:rsidR="004A50FC" w:rsidRPr="00FD72C7">
          <w:rPr>
            <w:rFonts w:ascii="Arial" w:hAnsi="Arial" w:cs="Arial"/>
            <w:sz w:val="24"/>
            <w:szCs w:val="24"/>
            <w:rPrChange w:id="1005" w:author="Sarah Grabe" w:date="2024-01-08T14:16:00Z">
              <w:rPr/>
            </w:rPrChange>
          </w:rPr>
          <w:t>acknowledgement</w:t>
        </w:r>
        <w:r w:rsidR="00F8270B" w:rsidRPr="00FD72C7">
          <w:rPr>
            <w:rFonts w:ascii="Arial" w:hAnsi="Arial" w:cs="Arial"/>
            <w:sz w:val="24"/>
            <w:szCs w:val="24"/>
            <w:rPrChange w:id="1006" w:author="Sarah Grabe" w:date="2024-01-08T14:16:00Z">
              <w:rPr/>
            </w:rPrChange>
          </w:rPr>
          <w:t xml:space="preserve"> signed by the patient</w:t>
        </w:r>
        <w:r w:rsidR="006A4A8E" w:rsidRPr="00FD72C7">
          <w:rPr>
            <w:rFonts w:ascii="Arial" w:hAnsi="Arial" w:cs="Arial"/>
            <w:sz w:val="24"/>
            <w:szCs w:val="24"/>
            <w:rPrChange w:id="1007" w:author="Sarah Grabe" w:date="2024-01-08T14:16:00Z">
              <w:rPr/>
            </w:rPrChange>
          </w:rPr>
          <w:t>.</w:t>
        </w:r>
      </w:ins>
    </w:p>
    <w:p w14:paraId="7E92F43C" w14:textId="6A40B134" w:rsidR="004A50FC" w:rsidRPr="00FD72C7" w:rsidRDefault="00964EB1" w:rsidP="00FD72C7">
      <w:pPr>
        <w:pStyle w:val="ListParagraph"/>
        <w:numPr>
          <w:ilvl w:val="0"/>
          <w:numId w:val="5"/>
        </w:numPr>
        <w:rPr>
          <w:ins w:id="1008" w:author="Ranzoni Steven" w:date="2023-11-27T11:16:00Z"/>
          <w:rFonts w:ascii="Arial" w:hAnsi="Arial" w:cs="Arial"/>
          <w:sz w:val="24"/>
          <w:szCs w:val="24"/>
          <w:rPrChange w:id="1009" w:author="Sarah Grabe" w:date="2024-01-08T14:16:00Z">
            <w:rPr>
              <w:ins w:id="1010" w:author="Ranzoni Steven" w:date="2023-11-27T11:16:00Z"/>
            </w:rPr>
          </w:rPrChange>
        </w:rPr>
      </w:pPr>
      <w:commentRangeStart w:id="1011"/>
      <w:ins w:id="1012" w:author="Ranzoni Steven" w:date="2024-01-04T16:49:00Z">
        <w:r w:rsidRPr="00FD72C7">
          <w:rPr>
            <w:rFonts w:ascii="Arial" w:hAnsi="Arial" w:cs="Arial"/>
            <w:sz w:val="24"/>
            <w:szCs w:val="24"/>
            <w:rPrChange w:id="1013" w:author="Sarah Grabe" w:date="2024-01-08T14:16:00Z">
              <w:rPr/>
            </w:rPrChange>
          </w:rPr>
          <w:t>Clearly state the outcome of the prescreening</w:t>
        </w:r>
      </w:ins>
      <w:commentRangeEnd w:id="1011"/>
      <w:r w:rsidR="00FA1E82">
        <w:rPr>
          <w:rStyle w:val="CommentReference"/>
        </w:rPr>
        <w:commentReference w:id="1011"/>
      </w:r>
      <w:ins w:id="1014" w:author="Ranzoni Steven" w:date="2024-01-04T16:49:00Z">
        <w:r w:rsidRPr="00FD72C7">
          <w:rPr>
            <w:rFonts w:ascii="Arial" w:hAnsi="Arial" w:cs="Arial"/>
            <w:sz w:val="24"/>
            <w:szCs w:val="24"/>
            <w:rPrChange w:id="1015" w:author="Sarah Grabe" w:date="2024-01-08T14:16:00Z">
              <w:rPr/>
            </w:rPrChange>
          </w:rPr>
          <w:t xml:space="preserve">. </w:t>
        </w:r>
      </w:ins>
      <w:ins w:id="1016" w:author="Ranzoni Steven" w:date="2023-11-27T11:16:00Z">
        <w:r w:rsidR="004A50FC" w:rsidRPr="00FD72C7">
          <w:rPr>
            <w:rFonts w:ascii="Arial" w:hAnsi="Arial" w:cs="Arial"/>
            <w:sz w:val="24"/>
            <w:szCs w:val="24"/>
            <w:rPrChange w:id="1017" w:author="Sarah Grabe" w:date="2024-01-08T14:16:00Z">
              <w:rPr/>
            </w:rPrChange>
          </w:rPr>
          <w:t xml:space="preserve">If the </w:t>
        </w:r>
        <w:commentRangeStart w:id="1018"/>
        <w:r w:rsidR="004A50FC" w:rsidRPr="00FD72C7">
          <w:rPr>
            <w:rFonts w:ascii="Arial" w:hAnsi="Arial" w:cs="Arial"/>
            <w:sz w:val="24"/>
            <w:szCs w:val="24"/>
            <w:rPrChange w:id="1019" w:author="Sarah Grabe" w:date="2024-01-08T14:16:00Z">
              <w:rPr/>
            </w:rPrChange>
          </w:rPr>
          <w:t>p</w:t>
        </w:r>
        <w:r w:rsidR="00012754" w:rsidRPr="00FD72C7">
          <w:rPr>
            <w:rFonts w:ascii="Arial" w:hAnsi="Arial" w:cs="Arial"/>
            <w:sz w:val="24"/>
            <w:szCs w:val="24"/>
            <w:rPrChange w:id="1020" w:author="Sarah Grabe" w:date="2024-01-08T14:16:00Z">
              <w:rPr/>
            </w:rPrChange>
          </w:rPr>
          <w:t xml:space="preserve">rescreening process determines </w:t>
        </w:r>
      </w:ins>
      <w:commentRangeEnd w:id="1018"/>
      <w:r w:rsidR="00E8179B">
        <w:rPr>
          <w:rStyle w:val="CommentReference"/>
        </w:rPr>
        <w:commentReference w:id="1018"/>
      </w:r>
      <w:ins w:id="1021" w:author="Ranzoni Steven" w:date="2023-11-27T11:16:00Z">
        <w:r w:rsidR="00E306FF" w:rsidRPr="00FD72C7">
          <w:rPr>
            <w:rFonts w:ascii="Arial" w:hAnsi="Arial" w:cs="Arial"/>
            <w:sz w:val="24"/>
            <w:szCs w:val="24"/>
            <w:rPrChange w:id="1022" w:author="Sarah Grabe" w:date="2024-01-08T14:16:00Z">
              <w:rPr/>
            </w:rPrChange>
          </w:rPr>
          <w:t xml:space="preserve">that </w:t>
        </w:r>
        <w:r w:rsidR="00012754" w:rsidRPr="00FD72C7">
          <w:rPr>
            <w:rFonts w:ascii="Arial" w:hAnsi="Arial" w:cs="Arial"/>
            <w:sz w:val="24"/>
            <w:szCs w:val="24"/>
            <w:rPrChange w:id="1023" w:author="Sarah Grabe" w:date="2024-01-08T14:16:00Z">
              <w:rPr/>
            </w:rPrChange>
          </w:rPr>
          <w:t xml:space="preserve">the patient </w:t>
        </w:r>
        <w:r w:rsidR="00E306FF" w:rsidRPr="00FD72C7">
          <w:rPr>
            <w:rFonts w:ascii="Arial" w:hAnsi="Arial" w:cs="Arial"/>
            <w:sz w:val="24"/>
            <w:szCs w:val="24"/>
            <w:rPrChange w:id="1024" w:author="Sarah Grabe" w:date="2024-01-08T14:16:00Z">
              <w:rPr/>
            </w:rPrChange>
          </w:rPr>
          <w:t>is</w:t>
        </w:r>
      </w:ins>
      <w:r w:rsidR="00AD5994" w:rsidRPr="00FD72C7">
        <w:rPr>
          <w:rFonts w:ascii="Arial" w:hAnsi="Arial" w:cs="Arial"/>
          <w:sz w:val="24"/>
          <w:szCs w:val="24"/>
          <w:rPrChange w:id="1025" w:author="Sarah Grabe" w:date="2024-01-08T14:16:00Z">
            <w:rPr/>
          </w:rPrChange>
        </w:rPr>
        <w:t xml:space="preserve"> </w:t>
      </w:r>
      <w:ins w:id="1026" w:author="Ranzoni Steven" w:date="2023-11-27T11:16:00Z">
        <w:r w:rsidR="00012754" w:rsidRPr="00FD72C7">
          <w:rPr>
            <w:rFonts w:ascii="Arial" w:hAnsi="Arial" w:cs="Arial"/>
            <w:sz w:val="24"/>
            <w:szCs w:val="24"/>
            <w:rPrChange w:id="1027" w:author="Sarah Grabe" w:date="2024-01-08T14:16:00Z">
              <w:rPr/>
            </w:rPrChange>
          </w:rPr>
          <w:t>not</w:t>
        </w:r>
        <w:r w:rsidR="004A50FC" w:rsidRPr="00FD72C7">
          <w:rPr>
            <w:rFonts w:ascii="Arial" w:hAnsi="Arial" w:cs="Arial"/>
            <w:sz w:val="24"/>
            <w:szCs w:val="24"/>
            <w:rPrChange w:id="1028" w:author="Sarah Grabe" w:date="2024-01-08T14:16:00Z">
              <w:rPr/>
            </w:rPrChange>
          </w:rPr>
          <w:t xml:space="preserve"> </w:t>
        </w:r>
        <w:r w:rsidR="00D46213" w:rsidRPr="00FD72C7">
          <w:rPr>
            <w:rFonts w:ascii="Arial" w:hAnsi="Arial" w:cs="Arial"/>
            <w:sz w:val="24"/>
            <w:szCs w:val="24"/>
            <w:rPrChange w:id="1029" w:author="Sarah Grabe" w:date="2024-01-08T14:16:00Z">
              <w:rPr/>
            </w:rPrChange>
          </w:rPr>
          <w:t>presumptively eligible</w:t>
        </w:r>
        <w:r w:rsidR="00012754" w:rsidRPr="00FD72C7">
          <w:rPr>
            <w:rFonts w:ascii="Arial" w:hAnsi="Arial" w:cs="Arial"/>
            <w:sz w:val="24"/>
            <w:szCs w:val="24"/>
            <w:rPrChange w:id="1030" w:author="Sarah Grabe" w:date="2024-01-08T14:16:00Z">
              <w:rPr/>
            </w:rPrChange>
          </w:rPr>
          <w:t xml:space="preserve">, or </w:t>
        </w:r>
        <w:r w:rsidR="002A752B" w:rsidRPr="00FD72C7">
          <w:rPr>
            <w:rFonts w:ascii="Arial" w:hAnsi="Arial" w:cs="Arial"/>
            <w:sz w:val="24"/>
            <w:szCs w:val="24"/>
            <w:rPrChange w:id="1031" w:author="Sarah Grabe" w:date="2024-01-08T14:16:00Z">
              <w:rPr/>
            </w:rPrChange>
          </w:rPr>
          <w:t>their eligibility cannot be determined</w:t>
        </w:r>
        <w:r w:rsidR="00012754" w:rsidRPr="00FD72C7">
          <w:rPr>
            <w:rFonts w:ascii="Arial" w:hAnsi="Arial" w:cs="Arial"/>
            <w:sz w:val="24"/>
            <w:szCs w:val="24"/>
            <w:rPrChange w:id="1032" w:author="Sarah Grabe" w:date="2024-01-08T14:16:00Z">
              <w:rPr/>
            </w:rPrChange>
          </w:rPr>
          <w:t xml:space="preserve">, or the </w:t>
        </w:r>
        <w:r w:rsidR="00743BDB" w:rsidRPr="00FD72C7">
          <w:rPr>
            <w:rFonts w:ascii="Arial" w:hAnsi="Arial" w:cs="Arial"/>
            <w:sz w:val="24"/>
            <w:szCs w:val="24"/>
            <w:rPrChange w:id="1033" w:author="Sarah Grabe" w:date="2024-01-08T14:16:00Z">
              <w:rPr/>
            </w:rPrChange>
          </w:rPr>
          <w:t>patient cost adjustment</w:t>
        </w:r>
        <w:r w:rsidR="00012754" w:rsidRPr="00FD72C7">
          <w:rPr>
            <w:rFonts w:ascii="Arial" w:hAnsi="Arial" w:cs="Arial"/>
            <w:sz w:val="24"/>
            <w:szCs w:val="24"/>
            <w:rPrChange w:id="1034" w:author="Sarah Grabe" w:date="2024-01-08T14:16:00Z">
              <w:rPr/>
            </w:rPrChange>
          </w:rPr>
          <w:t xml:space="preserve"> was less than 100% of the patient </w:t>
        </w:r>
        <w:r w:rsidR="00743BDB" w:rsidRPr="00FD72C7">
          <w:rPr>
            <w:rFonts w:ascii="Arial" w:hAnsi="Arial" w:cs="Arial"/>
            <w:sz w:val="24"/>
            <w:szCs w:val="24"/>
            <w:rPrChange w:id="1035" w:author="Sarah Grabe" w:date="2024-01-08T14:16:00Z">
              <w:rPr/>
            </w:rPrChange>
          </w:rPr>
          <w:t>cost</w:t>
        </w:r>
        <w:r w:rsidR="00012754" w:rsidRPr="00FD72C7">
          <w:rPr>
            <w:rFonts w:ascii="Arial" w:hAnsi="Arial" w:cs="Arial"/>
            <w:sz w:val="24"/>
            <w:szCs w:val="24"/>
            <w:rPrChange w:id="1036" w:author="Sarah Grabe" w:date="2024-01-08T14:16:00Z">
              <w:rPr/>
            </w:rPrChange>
          </w:rPr>
          <w:t xml:space="preserve"> amount, </w:t>
        </w:r>
        <w:r w:rsidR="004A50FC" w:rsidRPr="00FD72C7">
          <w:rPr>
            <w:rFonts w:ascii="Arial" w:hAnsi="Arial" w:cs="Arial"/>
            <w:sz w:val="24"/>
            <w:szCs w:val="24"/>
            <w:rPrChange w:id="1037" w:author="Sarah Grabe" w:date="2024-01-08T14:16:00Z">
              <w:rPr/>
            </w:rPrChange>
          </w:rPr>
          <w:t>the hospital must</w:t>
        </w:r>
        <w:r w:rsidR="00017968" w:rsidRPr="00FD72C7">
          <w:rPr>
            <w:rFonts w:ascii="Arial" w:hAnsi="Arial" w:cs="Arial"/>
            <w:sz w:val="24"/>
            <w:szCs w:val="24"/>
            <w:rPrChange w:id="1038" w:author="Sarah Grabe" w:date="2024-01-08T14:16:00Z">
              <w:rPr/>
            </w:rPrChange>
          </w:rPr>
          <w:t xml:space="preserve"> further</w:t>
        </w:r>
        <w:r w:rsidR="004A50FC" w:rsidRPr="00FD72C7">
          <w:rPr>
            <w:rFonts w:ascii="Arial" w:hAnsi="Arial" w:cs="Arial"/>
            <w:sz w:val="24"/>
            <w:szCs w:val="24"/>
            <w:rPrChange w:id="1039" w:author="Sarah Grabe" w:date="2024-01-08T14:16:00Z">
              <w:rPr/>
            </w:rPrChange>
          </w:rPr>
          <w:t xml:space="preserve"> </w:t>
        </w:r>
      </w:ins>
      <w:ins w:id="1040" w:author="Ranzoni Steven" w:date="2024-01-04T16:39:00Z">
        <w:r w:rsidR="00C003B5" w:rsidRPr="00FD72C7">
          <w:rPr>
            <w:rFonts w:ascii="Arial" w:hAnsi="Arial" w:cs="Arial"/>
            <w:sz w:val="24"/>
            <w:szCs w:val="24"/>
            <w:rPrChange w:id="1041" w:author="Sarah Grabe" w:date="2024-01-08T14:16:00Z">
              <w:rPr/>
            </w:rPrChange>
          </w:rPr>
          <w:t>state</w:t>
        </w:r>
      </w:ins>
      <w:ins w:id="1042" w:author="Ranzoni Steven" w:date="2023-11-27T11:16:00Z">
        <w:r w:rsidR="002A752B" w:rsidRPr="00FD72C7">
          <w:rPr>
            <w:rFonts w:ascii="Arial" w:hAnsi="Arial" w:cs="Arial"/>
            <w:sz w:val="24"/>
            <w:szCs w:val="24"/>
            <w:rPrChange w:id="1043" w:author="Sarah Grabe" w:date="2024-01-08T14:16:00Z">
              <w:rPr/>
            </w:rPrChange>
          </w:rPr>
          <w:t xml:space="preserve"> the following information:</w:t>
        </w:r>
      </w:ins>
    </w:p>
    <w:p w14:paraId="473A94BD" w14:textId="7A422A70" w:rsidR="002A752B" w:rsidRPr="00FD72C7" w:rsidRDefault="006A4A8E" w:rsidP="00C003B5">
      <w:pPr>
        <w:pStyle w:val="ListParagraph"/>
        <w:numPr>
          <w:ilvl w:val="0"/>
          <w:numId w:val="6"/>
        </w:numPr>
        <w:rPr>
          <w:ins w:id="1044" w:author="Ranzoni Steven" w:date="2023-11-27T11:16:00Z"/>
          <w:rFonts w:ascii="Arial" w:hAnsi="Arial" w:cs="Arial"/>
          <w:sz w:val="24"/>
          <w:szCs w:val="24"/>
          <w:rPrChange w:id="1045" w:author="Sarah Grabe" w:date="2024-01-08T14:16:00Z">
            <w:rPr>
              <w:ins w:id="1046" w:author="Ranzoni Steven" w:date="2023-11-27T11:16:00Z"/>
            </w:rPr>
          </w:rPrChange>
        </w:rPr>
      </w:pPr>
      <w:ins w:id="1047" w:author="Ranzoni Steven" w:date="2023-11-27T11:16:00Z">
        <w:r w:rsidRPr="00FD72C7">
          <w:rPr>
            <w:rFonts w:ascii="Arial" w:hAnsi="Arial" w:cs="Arial"/>
            <w:sz w:val="24"/>
            <w:szCs w:val="24"/>
            <w:rPrChange w:id="1048" w:author="Sarah Grabe" w:date="2024-01-08T14:16:00Z">
              <w:rPr/>
            </w:rPrChange>
          </w:rPr>
          <w:lastRenderedPageBreak/>
          <w:t>That the</w:t>
        </w:r>
        <w:r w:rsidR="002A752B" w:rsidRPr="00FD72C7">
          <w:rPr>
            <w:rFonts w:ascii="Arial" w:hAnsi="Arial" w:cs="Arial"/>
            <w:sz w:val="24"/>
            <w:szCs w:val="24"/>
            <w:rPrChange w:id="1049" w:author="Sarah Grabe" w:date="2024-01-08T14:16:00Z">
              <w:rPr/>
            </w:rPrChange>
          </w:rPr>
          <w:t xml:space="preserve"> patient may still apply for financial assistance</w:t>
        </w:r>
        <w:r w:rsidR="00012754" w:rsidRPr="00FD72C7">
          <w:rPr>
            <w:rFonts w:ascii="Arial" w:hAnsi="Arial" w:cs="Arial"/>
            <w:sz w:val="24"/>
            <w:szCs w:val="24"/>
            <w:rPrChange w:id="1050" w:author="Sarah Grabe" w:date="2024-01-08T14:16:00Z">
              <w:rPr/>
            </w:rPrChange>
          </w:rPr>
          <w:t>, or additional financial assistance,</w:t>
        </w:r>
        <w:r w:rsidR="002A752B" w:rsidRPr="00FD72C7">
          <w:rPr>
            <w:rFonts w:ascii="Arial" w:hAnsi="Arial" w:cs="Arial"/>
            <w:sz w:val="24"/>
            <w:szCs w:val="24"/>
            <w:rPrChange w:id="1051" w:author="Sarah Grabe" w:date="2024-01-08T14:16:00Z">
              <w:rPr/>
            </w:rPrChange>
          </w:rPr>
          <w:t xml:space="preserve"> through the standard hospital financial assistance application</w:t>
        </w:r>
        <w:r w:rsidR="00F25B2F" w:rsidRPr="00FD72C7">
          <w:rPr>
            <w:rFonts w:ascii="Arial" w:hAnsi="Arial" w:cs="Arial"/>
            <w:sz w:val="24"/>
            <w:szCs w:val="24"/>
            <w:rPrChange w:id="1052" w:author="Sarah Grabe" w:date="2024-01-08T14:16:00Z">
              <w:rPr/>
            </w:rPrChange>
          </w:rPr>
          <w:t>;</w:t>
        </w:r>
      </w:ins>
    </w:p>
    <w:p w14:paraId="4D1B98FD" w14:textId="734488C9" w:rsidR="002A752B" w:rsidRPr="00FD72C7" w:rsidRDefault="00475EB4" w:rsidP="002A752B">
      <w:pPr>
        <w:pStyle w:val="ListParagraph"/>
        <w:numPr>
          <w:ilvl w:val="0"/>
          <w:numId w:val="6"/>
        </w:numPr>
        <w:rPr>
          <w:ins w:id="1053" w:author="Ranzoni Steven" w:date="2023-11-27T11:16:00Z"/>
          <w:rFonts w:ascii="Arial" w:hAnsi="Arial" w:cs="Arial"/>
          <w:sz w:val="24"/>
          <w:szCs w:val="24"/>
          <w:rPrChange w:id="1054" w:author="Sarah Grabe" w:date="2024-01-08T14:16:00Z">
            <w:rPr>
              <w:ins w:id="1055" w:author="Ranzoni Steven" w:date="2023-11-27T11:16:00Z"/>
            </w:rPr>
          </w:rPrChange>
        </w:rPr>
      </w:pPr>
      <w:ins w:id="1056" w:author="Ranzoni Steven" w:date="2023-11-27T11:16:00Z">
        <w:r w:rsidRPr="00FD72C7">
          <w:rPr>
            <w:rFonts w:ascii="Arial" w:hAnsi="Arial" w:cs="Arial"/>
            <w:sz w:val="24"/>
            <w:szCs w:val="24"/>
            <w:rPrChange w:id="1057" w:author="Sarah Grabe" w:date="2024-01-08T14:16:00Z">
              <w:rPr/>
            </w:rPrChange>
          </w:rPr>
          <w:t>How a patient may request and receive a</w:t>
        </w:r>
        <w:r w:rsidR="00F25B2F" w:rsidRPr="00FD72C7">
          <w:rPr>
            <w:rFonts w:ascii="Arial" w:hAnsi="Arial" w:cs="Arial"/>
            <w:sz w:val="24"/>
            <w:szCs w:val="24"/>
            <w:rPrChange w:id="1058" w:author="Sarah Grabe" w:date="2024-01-08T14:16:00Z">
              <w:rPr/>
            </w:rPrChange>
          </w:rPr>
          <w:t xml:space="preserve"> physical</w:t>
        </w:r>
        <w:r w:rsidRPr="00FD72C7">
          <w:rPr>
            <w:rFonts w:ascii="Arial" w:hAnsi="Arial" w:cs="Arial"/>
            <w:sz w:val="24"/>
            <w:szCs w:val="24"/>
            <w:rPrChange w:id="1059" w:author="Sarah Grabe" w:date="2024-01-08T14:16:00Z">
              <w:rPr/>
            </w:rPrChange>
          </w:rPr>
          <w:t xml:space="preserve"> application or access an online application</w:t>
        </w:r>
        <w:r w:rsidR="00F25B2F" w:rsidRPr="00FD72C7">
          <w:rPr>
            <w:rFonts w:ascii="Arial" w:hAnsi="Arial" w:cs="Arial"/>
            <w:sz w:val="24"/>
            <w:szCs w:val="24"/>
            <w:rPrChange w:id="1060" w:author="Sarah Grabe" w:date="2024-01-08T14:16:00Z">
              <w:rPr/>
            </w:rPrChange>
          </w:rPr>
          <w:t>;</w:t>
        </w:r>
      </w:ins>
    </w:p>
    <w:p w14:paraId="096447C1" w14:textId="04A28DBE" w:rsidR="006A4A8E" w:rsidRPr="00FD72C7" w:rsidRDefault="006A4A8E" w:rsidP="002A752B">
      <w:pPr>
        <w:pStyle w:val="ListParagraph"/>
        <w:numPr>
          <w:ilvl w:val="0"/>
          <w:numId w:val="6"/>
        </w:numPr>
        <w:rPr>
          <w:ins w:id="1061" w:author="Ranzoni Steven" w:date="2023-11-27T11:16:00Z"/>
          <w:rFonts w:ascii="Arial" w:hAnsi="Arial" w:cs="Arial"/>
          <w:sz w:val="24"/>
          <w:szCs w:val="24"/>
          <w:rPrChange w:id="1062" w:author="Sarah Grabe" w:date="2024-01-08T14:16:00Z">
            <w:rPr>
              <w:ins w:id="1063" w:author="Ranzoni Steven" w:date="2023-11-27T11:16:00Z"/>
            </w:rPr>
          </w:rPrChange>
        </w:rPr>
      </w:pPr>
      <w:ins w:id="1064" w:author="Ranzoni Steven" w:date="2023-11-27T11:16:00Z">
        <w:r w:rsidRPr="00FD72C7">
          <w:rPr>
            <w:rFonts w:ascii="Arial" w:hAnsi="Arial" w:cs="Arial"/>
            <w:sz w:val="24"/>
            <w:szCs w:val="24"/>
            <w:rPrChange w:id="1065" w:author="Sarah Grabe" w:date="2024-01-08T14:16:00Z">
              <w:rPr/>
            </w:rPrChange>
          </w:rPr>
          <w:t>How a patient may request assistance in completing the financial assistance application</w:t>
        </w:r>
        <w:r w:rsidR="00F25B2F" w:rsidRPr="00FD72C7">
          <w:rPr>
            <w:rFonts w:ascii="Arial" w:hAnsi="Arial" w:cs="Arial"/>
            <w:sz w:val="24"/>
            <w:szCs w:val="24"/>
            <w:rPrChange w:id="1066" w:author="Sarah Grabe" w:date="2024-01-08T14:16:00Z">
              <w:rPr/>
            </w:rPrChange>
          </w:rPr>
          <w:t>; and</w:t>
        </w:r>
      </w:ins>
    </w:p>
    <w:p w14:paraId="15735DFF" w14:textId="492595CE" w:rsidR="005B6F70" w:rsidRPr="00FD72C7" w:rsidRDefault="00F25B2F" w:rsidP="00DE5F4E">
      <w:pPr>
        <w:pStyle w:val="ListParagraph"/>
        <w:numPr>
          <w:ilvl w:val="0"/>
          <w:numId w:val="6"/>
        </w:numPr>
        <w:rPr>
          <w:ins w:id="1067" w:author="Ranzoni Steven" w:date="2023-11-27T11:16:00Z"/>
          <w:rFonts w:ascii="Arial" w:hAnsi="Arial" w:cs="Arial"/>
          <w:sz w:val="24"/>
          <w:szCs w:val="24"/>
          <w:rPrChange w:id="1068" w:author="Sarah Grabe" w:date="2024-01-08T14:16:00Z">
            <w:rPr>
              <w:ins w:id="1069" w:author="Ranzoni Steven" w:date="2023-11-27T11:16:00Z"/>
            </w:rPr>
          </w:rPrChange>
        </w:rPr>
      </w:pPr>
      <w:ins w:id="1070" w:author="Ranzoni Steven" w:date="2023-11-27T11:16:00Z">
        <w:r w:rsidRPr="00FD72C7">
          <w:rPr>
            <w:rFonts w:ascii="Arial" w:hAnsi="Arial" w:cs="Arial"/>
            <w:sz w:val="24"/>
            <w:szCs w:val="24"/>
            <w:rPrChange w:id="1071" w:author="Sarah Grabe" w:date="2024-01-08T14:16:00Z">
              <w:rPr/>
            </w:rPrChange>
          </w:rPr>
          <w:t xml:space="preserve">That </w:t>
        </w:r>
        <w:r w:rsidR="00E306FF" w:rsidRPr="00FD72C7">
          <w:rPr>
            <w:rFonts w:ascii="Arial" w:hAnsi="Arial" w:cs="Arial"/>
            <w:sz w:val="24"/>
            <w:szCs w:val="24"/>
            <w:rPrChange w:id="1072" w:author="Sarah Grabe" w:date="2024-01-08T14:16:00Z">
              <w:rPr/>
            </w:rPrChange>
          </w:rPr>
          <w:t>the patient is</w:t>
        </w:r>
        <w:r w:rsidR="00C23A2D" w:rsidRPr="00FD72C7">
          <w:rPr>
            <w:rFonts w:ascii="Arial" w:hAnsi="Arial" w:cs="Arial"/>
            <w:sz w:val="24"/>
            <w:szCs w:val="24"/>
            <w:rPrChange w:id="1073" w:author="Sarah Grabe" w:date="2024-01-08T14:16:00Z">
              <w:rPr/>
            </w:rPrChange>
          </w:rPr>
          <w:t xml:space="preserve"> eligible to apply for financial assistance for </w:t>
        </w:r>
        <w:r w:rsidR="00475EB4" w:rsidRPr="00FD72C7">
          <w:rPr>
            <w:rFonts w:ascii="Arial" w:hAnsi="Arial" w:cs="Arial"/>
            <w:sz w:val="24"/>
            <w:szCs w:val="24"/>
            <w:rPrChange w:id="1074" w:author="Sarah Grabe" w:date="2024-01-08T14:16:00Z">
              <w:rPr/>
            </w:rPrChange>
          </w:rPr>
          <w:t xml:space="preserve">at least </w:t>
        </w:r>
        <w:r w:rsidR="00626247" w:rsidRPr="00FD72C7">
          <w:rPr>
            <w:rFonts w:ascii="Arial" w:hAnsi="Arial" w:cs="Arial"/>
            <w:sz w:val="24"/>
            <w:szCs w:val="24"/>
            <w:rPrChange w:id="1075" w:author="Sarah Grabe" w:date="2024-01-08T14:16:00Z">
              <w:rPr/>
            </w:rPrChange>
          </w:rPr>
          <w:t>240 days following the first billing statement</w:t>
        </w:r>
      </w:ins>
      <w:ins w:id="1076" w:author="Ranzoni Steven" w:date="2024-01-04T17:47:00Z">
        <w:r w:rsidR="0076552F" w:rsidRPr="00FD72C7">
          <w:rPr>
            <w:rFonts w:ascii="Arial" w:hAnsi="Arial" w:cs="Arial"/>
            <w:sz w:val="24"/>
            <w:szCs w:val="24"/>
            <w:rPrChange w:id="1077" w:author="Sarah Grabe" w:date="2024-01-08T14:16:00Z">
              <w:rPr/>
            </w:rPrChange>
          </w:rPr>
          <w:t xml:space="preserve"> for the services provided</w:t>
        </w:r>
      </w:ins>
      <w:ins w:id="1078" w:author="Ranzoni Steven" w:date="2023-11-27T11:16:00Z">
        <w:r w:rsidR="00626247" w:rsidRPr="00FD72C7">
          <w:rPr>
            <w:rFonts w:ascii="Arial" w:hAnsi="Arial" w:cs="Arial"/>
            <w:sz w:val="24"/>
            <w:szCs w:val="24"/>
            <w:rPrChange w:id="1079" w:author="Sarah Grabe" w:date="2024-01-08T14:16:00Z">
              <w:rPr/>
            </w:rPrChange>
          </w:rPr>
          <w:t xml:space="preserve"> or </w:t>
        </w:r>
        <w:r w:rsidR="00475EB4" w:rsidRPr="00FD72C7">
          <w:rPr>
            <w:rFonts w:ascii="Arial" w:hAnsi="Arial" w:cs="Arial"/>
            <w:sz w:val="24"/>
            <w:szCs w:val="24"/>
            <w:rPrChange w:id="1080" w:author="Sarah Grabe" w:date="2024-01-08T14:16:00Z">
              <w:rPr/>
            </w:rPrChange>
          </w:rPr>
          <w:t>at least</w:t>
        </w:r>
        <w:r w:rsidR="00BF2EAC" w:rsidRPr="00FD72C7">
          <w:rPr>
            <w:rFonts w:ascii="Arial" w:hAnsi="Arial" w:cs="Arial"/>
            <w:sz w:val="24"/>
            <w:szCs w:val="24"/>
            <w:rPrChange w:id="1081" w:author="Sarah Grabe" w:date="2024-01-08T14:16:00Z">
              <w:rPr/>
            </w:rPrChange>
          </w:rPr>
          <w:t xml:space="preserve"> </w:t>
        </w:r>
        <w:r w:rsidR="00C23A2D" w:rsidRPr="00FD72C7">
          <w:rPr>
            <w:rFonts w:ascii="Arial" w:hAnsi="Arial" w:cs="Arial"/>
            <w:sz w:val="24"/>
            <w:szCs w:val="24"/>
            <w:rPrChange w:id="1082" w:author="Sarah Grabe" w:date="2024-01-08T14:16:00Z">
              <w:rPr/>
            </w:rPrChange>
          </w:rPr>
          <w:t>12 months after making a payment</w:t>
        </w:r>
      </w:ins>
      <w:ins w:id="1083" w:author="Ranzoni Steven" w:date="2024-01-04T17:47:00Z">
        <w:r w:rsidR="0076552F" w:rsidRPr="00FD72C7">
          <w:rPr>
            <w:rFonts w:ascii="Arial" w:hAnsi="Arial" w:cs="Arial"/>
            <w:sz w:val="24"/>
            <w:szCs w:val="24"/>
            <w:rPrChange w:id="1084" w:author="Sarah Grabe" w:date="2024-01-08T14:16:00Z">
              <w:rPr/>
            </w:rPrChange>
          </w:rPr>
          <w:t xml:space="preserve"> for the services provided</w:t>
        </w:r>
      </w:ins>
      <w:ins w:id="1085" w:author="Ranzoni Steven" w:date="2023-11-27T11:16:00Z">
        <w:r w:rsidR="00475EB4" w:rsidRPr="00FD72C7">
          <w:rPr>
            <w:rFonts w:ascii="Arial" w:hAnsi="Arial" w:cs="Arial"/>
            <w:sz w:val="24"/>
            <w:szCs w:val="24"/>
            <w:rPrChange w:id="1086" w:author="Sarah Grabe" w:date="2024-01-08T14:16:00Z">
              <w:rPr/>
            </w:rPrChange>
          </w:rPr>
          <w:t xml:space="preserve">, or for any </w:t>
        </w:r>
        <w:r w:rsidR="00BF2EAC" w:rsidRPr="00FD72C7">
          <w:rPr>
            <w:rFonts w:ascii="Arial" w:hAnsi="Arial" w:cs="Arial"/>
            <w:sz w:val="24"/>
            <w:szCs w:val="24"/>
            <w:rPrChange w:id="1087" w:author="Sarah Grabe" w:date="2024-01-08T14:16:00Z">
              <w:rPr/>
            </w:rPrChange>
          </w:rPr>
          <w:t>additional time</w:t>
        </w:r>
        <w:r w:rsidR="00475EB4" w:rsidRPr="00FD72C7">
          <w:rPr>
            <w:rFonts w:ascii="Arial" w:hAnsi="Arial" w:cs="Arial"/>
            <w:sz w:val="24"/>
            <w:szCs w:val="24"/>
            <w:rPrChange w:id="1088" w:author="Sarah Grabe" w:date="2024-01-08T14:16:00Z">
              <w:rPr/>
            </w:rPrChange>
          </w:rPr>
          <w:t xml:space="preserve"> period beyond these minimums </w:t>
        </w:r>
      </w:ins>
      <w:ins w:id="1089" w:author="Ranzoni Steven" w:date="2024-01-04T17:47:00Z">
        <w:r w:rsidR="0076552F" w:rsidRPr="00FD72C7">
          <w:rPr>
            <w:rFonts w:ascii="Arial" w:hAnsi="Arial" w:cs="Arial"/>
            <w:sz w:val="24"/>
            <w:szCs w:val="24"/>
            <w:rPrChange w:id="1090" w:author="Sarah Grabe" w:date="2024-01-08T14:16:00Z">
              <w:rPr/>
            </w:rPrChange>
          </w:rPr>
          <w:t>as</w:t>
        </w:r>
      </w:ins>
      <w:ins w:id="1091" w:author="Ranzoni Steven" w:date="2023-11-27T11:16:00Z">
        <w:r w:rsidR="00475EB4" w:rsidRPr="00FD72C7">
          <w:rPr>
            <w:rFonts w:ascii="Arial" w:hAnsi="Arial" w:cs="Arial"/>
            <w:sz w:val="24"/>
            <w:szCs w:val="24"/>
            <w:rPrChange w:id="1092" w:author="Sarah Grabe" w:date="2024-01-08T14:16:00Z">
              <w:rPr/>
            </w:rPrChange>
          </w:rPr>
          <w:t xml:space="preserve"> specified in the hospital’s financial assistance policies.</w:t>
        </w:r>
      </w:ins>
    </w:p>
    <w:p w14:paraId="19C77B37" w14:textId="04672BBA" w:rsidR="00264919" w:rsidRPr="00FD72C7" w:rsidRDefault="00871966" w:rsidP="00255B68">
      <w:pPr>
        <w:ind w:left="720"/>
        <w:rPr>
          <w:ins w:id="1093" w:author="Ranzoni Steven" w:date="2023-11-27T11:16:00Z"/>
          <w:rFonts w:ascii="Arial" w:hAnsi="Arial" w:cs="Arial"/>
          <w:sz w:val="24"/>
          <w:szCs w:val="24"/>
          <w:rPrChange w:id="1094" w:author="Sarah Grabe" w:date="2024-01-08T14:16:00Z">
            <w:rPr>
              <w:ins w:id="1095" w:author="Ranzoni Steven" w:date="2023-11-27T11:16:00Z"/>
            </w:rPr>
          </w:rPrChange>
        </w:rPr>
      </w:pPr>
      <w:ins w:id="1096" w:author="Ranzoni Steven" w:date="2023-11-27T11:16:00Z">
        <w:r w:rsidRPr="00FD72C7">
          <w:rPr>
            <w:rFonts w:ascii="Arial" w:hAnsi="Arial" w:cs="Arial"/>
            <w:sz w:val="24"/>
            <w:szCs w:val="24"/>
            <w:rPrChange w:id="1097" w:author="Sarah Grabe" w:date="2024-01-08T14:16:00Z">
              <w:rPr/>
            </w:rPrChange>
          </w:rPr>
          <w:t>409-023-0125</w:t>
        </w:r>
      </w:ins>
    </w:p>
    <w:p w14:paraId="05053F76" w14:textId="752F75A8" w:rsidR="00871966" w:rsidRPr="00FD72C7" w:rsidRDefault="00871966" w:rsidP="00255B68">
      <w:pPr>
        <w:ind w:left="720"/>
        <w:rPr>
          <w:ins w:id="1098" w:author="Ranzoni Steven" w:date="2023-11-27T11:16:00Z"/>
          <w:rFonts w:ascii="Arial" w:hAnsi="Arial" w:cs="Arial"/>
          <w:sz w:val="24"/>
          <w:szCs w:val="24"/>
          <w:rPrChange w:id="1099" w:author="Sarah Grabe" w:date="2024-01-08T14:16:00Z">
            <w:rPr>
              <w:ins w:id="1100" w:author="Ranzoni Steven" w:date="2023-11-27T11:16:00Z"/>
            </w:rPr>
          </w:rPrChange>
        </w:rPr>
      </w:pPr>
      <w:ins w:id="1101" w:author="Ranzoni Steven" w:date="2023-11-27T11:16:00Z">
        <w:r w:rsidRPr="00FD72C7">
          <w:rPr>
            <w:rFonts w:ascii="Arial" w:hAnsi="Arial" w:cs="Arial"/>
            <w:sz w:val="24"/>
            <w:szCs w:val="24"/>
            <w:rPrChange w:id="1102" w:author="Sarah Grabe" w:date="2024-01-08T14:16:00Z">
              <w:rPr/>
            </w:rPrChange>
          </w:rPr>
          <w:t xml:space="preserve">Requirements for </w:t>
        </w:r>
        <w:r w:rsidR="00EE3EF8" w:rsidRPr="00FD72C7">
          <w:rPr>
            <w:rFonts w:ascii="Arial" w:hAnsi="Arial" w:cs="Arial"/>
            <w:sz w:val="24"/>
            <w:szCs w:val="24"/>
            <w:rPrChange w:id="1103" w:author="Sarah Grabe" w:date="2024-01-08T14:16:00Z">
              <w:rPr/>
            </w:rPrChange>
          </w:rPr>
          <w:t>a Process for Patient Appeals of Financial Assistance Determinations</w:t>
        </w:r>
      </w:ins>
    </w:p>
    <w:p w14:paraId="6B6C1EC7" w14:textId="4BE0270D" w:rsidR="00871966" w:rsidRPr="00FD72C7" w:rsidRDefault="005B33DF" w:rsidP="00871966">
      <w:pPr>
        <w:pStyle w:val="ListParagraph"/>
        <w:numPr>
          <w:ilvl w:val="0"/>
          <w:numId w:val="7"/>
        </w:numPr>
        <w:rPr>
          <w:ins w:id="1104" w:author="Ranzoni Steven" w:date="2023-11-27T11:16:00Z"/>
          <w:rFonts w:ascii="Arial" w:hAnsi="Arial" w:cs="Arial"/>
          <w:sz w:val="24"/>
          <w:szCs w:val="24"/>
          <w:rPrChange w:id="1105" w:author="Sarah Grabe" w:date="2024-01-08T14:16:00Z">
            <w:rPr>
              <w:ins w:id="1106" w:author="Ranzoni Steven" w:date="2023-11-27T11:16:00Z"/>
            </w:rPr>
          </w:rPrChange>
        </w:rPr>
      </w:pPr>
      <w:ins w:id="1107" w:author="Ranzoni Steven" w:date="2023-11-27T11:16:00Z">
        <w:r w:rsidRPr="00FD72C7">
          <w:rPr>
            <w:rFonts w:ascii="Arial" w:hAnsi="Arial" w:cs="Arial"/>
            <w:sz w:val="24"/>
            <w:szCs w:val="24"/>
            <w:rPrChange w:id="1108" w:author="Sarah Grabe" w:date="2024-01-08T14:16:00Z">
              <w:rPr/>
            </w:rPrChange>
          </w:rPr>
          <w:t>Requirements for patient appeals of financial assistance determination are effective</w:t>
        </w:r>
        <w:r w:rsidR="00871966" w:rsidRPr="00FD72C7">
          <w:rPr>
            <w:rFonts w:ascii="Arial" w:hAnsi="Arial" w:cs="Arial"/>
            <w:sz w:val="24"/>
            <w:szCs w:val="24"/>
            <w:rPrChange w:id="1109" w:author="Sarah Grabe" w:date="2024-01-08T14:16:00Z">
              <w:rPr/>
            </w:rPrChange>
          </w:rPr>
          <w:t xml:space="preserve"> January 1</w:t>
        </w:r>
        <w:r w:rsidR="00871966" w:rsidRPr="00FD72C7">
          <w:rPr>
            <w:rFonts w:ascii="Arial" w:hAnsi="Arial" w:cs="Arial"/>
            <w:sz w:val="24"/>
            <w:szCs w:val="24"/>
            <w:vertAlign w:val="superscript"/>
            <w:rPrChange w:id="1110" w:author="Sarah Grabe" w:date="2024-01-08T14:16:00Z">
              <w:rPr>
                <w:vertAlign w:val="superscript"/>
              </w:rPr>
            </w:rPrChange>
          </w:rPr>
          <w:t>st</w:t>
        </w:r>
        <w:r w:rsidR="00871966" w:rsidRPr="00FD72C7">
          <w:rPr>
            <w:rFonts w:ascii="Arial" w:hAnsi="Arial" w:cs="Arial"/>
            <w:sz w:val="24"/>
            <w:szCs w:val="24"/>
            <w:rPrChange w:id="1111" w:author="Sarah Grabe" w:date="2024-01-08T14:16:00Z">
              <w:rPr/>
            </w:rPrChange>
          </w:rPr>
          <w:t xml:space="preserve"> 2025. </w:t>
        </w:r>
      </w:ins>
    </w:p>
    <w:p w14:paraId="714707F8" w14:textId="28B36312" w:rsidR="00F841C5" w:rsidRPr="00FD72C7" w:rsidRDefault="00F841C5" w:rsidP="00871966">
      <w:pPr>
        <w:pStyle w:val="ListParagraph"/>
        <w:numPr>
          <w:ilvl w:val="0"/>
          <w:numId w:val="7"/>
        </w:numPr>
        <w:rPr>
          <w:ins w:id="1112" w:author="Ranzoni Steven" w:date="2023-11-27T11:16:00Z"/>
          <w:rFonts w:ascii="Arial" w:hAnsi="Arial" w:cs="Arial"/>
          <w:sz w:val="24"/>
          <w:szCs w:val="24"/>
          <w:rPrChange w:id="1113" w:author="Sarah Grabe" w:date="2024-01-08T14:16:00Z">
            <w:rPr>
              <w:ins w:id="1114" w:author="Ranzoni Steven" w:date="2023-11-27T11:16:00Z"/>
            </w:rPr>
          </w:rPrChange>
        </w:rPr>
      </w:pPr>
      <w:ins w:id="1115" w:author="Ranzoni Steven" w:date="2023-11-27T11:16:00Z">
        <w:r w:rsidRPr="00FD72C7">
          <w:rPr>
            <w:rFonts w:ascii="Arial" w:hAnsi="Arial" w:cs="Arial"/>
            <w:sz w:val="24"/>
            <w:szCs w:val="24"/>
            <w:rPrChange w:id="1116" w:author="Sarah Grabe" w:date="2024-01-08T14:16:00Z">
              <w:rPr/>
            </w:rPrChange>
          </w:rPr>
          <w:t>Hospitals must document their financial assistance appeals process in their financial assistance policy.</w:t>
        </w:r>
      </w:ins>
    </w:p>
    <w:p w14:paraId="6D5137AC" w14:textId="00DF2A0C" w:rsidR="00A85316" w:rsidRPr="00FD72C7" w:rsidRDefault="00F841C5" w:rsidP="00871966">
      <w:pPr>
        <w:pStyle w:val="ListParagraph"/>
        <w:numPr>
          <w:ilvl w:val="0"/>
          <w:numId w:val="7"/>
        </w:numPr>
        <w:rPr>
          <w:ins w:id="1117" w:author="Ranzoni Steven" w:date="2023-11-27T11:16:00Z"/>
          <w:rFonts w:ascii="Arial" w:hAnsi="Arial" w:cs="Arial"/>
          <w:sz w:val="24"/>
          <w:szCs w:val="24"/>
          <w:rPrChange w:id="1118" w:author="Sarah Grabe" w:date="2024-01-08T14:16:00Z">
            <w:rPr>
              <w:ins w:id="1119" w:author="Ranzoni Steven" w:date="2023-11-27T11:16:00Z"/>
            </w:rPr>
          </w:rPrChange>
        </w:rPr>
      </w:pPr>
      <w:ins w:id="1120" w:author="Ranzoni Steven" w:date="2023-11-27T11:16:00Z">
        <w:r w:rsidRPr="00FD72C7">
          <w:rPr>
            <w:rFonts w:ascii="Arial" w:hAnsi="Arial" w:cs="Arial"/>
            <w:sz w:val="24"/>
            <w:szCs w:val="24"/>
            <w:rPrChange w:id="1121" w:author="Sarah Grabe" w:date="2024-01-08T14:16:00Z">
              <w:rPr/>
            </w:rPrChange>
          </w:rPr>
          <w:t>A</w:t>
        </w:r>
        <w:r w:rsidR="00A85316" w:rsidRPr="00FD72C7">
          <w:rPr>
            <w:rFonts w:ascii="Arial" w:hAnsi="Arial" w:cs="Arial"/>
            <w:sz w:val="24"/>
            <w:szCs w:val="24"/>
            <w:rPrChange w:id="1122" w:author="Sarah Grabe" w:date="2024-01-08T14:16:00Z">
              <w:rPr/>
            </w:rPrChange>
          </w:rPr>
          <w:t xml:space="preserve"> patient may only appeal determinations </w:t>
        </w:r>
        <w:r w:rsidR="007D6B4E" w:rsidRPr="00FD72C7">
          <w:rPr>
            <w:rFonts w:ascii="Arial" w:hAnsi="Arial" w:cs="Arial"/>
            <w:sz w:val="24"/>
            <w:szCs w:val="24"/>
            <w:rPrChange w:id="1123" w:author="Sarah Grabe" w:date="2024-01-08T14:16:00Z">
              <w:rPr/>
            </w:rPrChange>
          </w:rPr>
          <w:t>based on</w:t>
        </w:r>
        <w:r w:rsidR="00A85316" w:rsidRPr="00FD72C7">
          <w:rPr>
            <w:rFonts w:ascii="Arial" w:hAnsi="Arial" w:cs="Arial"/>
            <w:sz w:val="24"/>
            <w:szCs w:val="24"/>
            <w:rPrChange w:id="1124" w:author="Sarah Grabe" w:date="2024-01-08T14:16:00Z">
              <w:rPr/>
            </w:rPrChange>
          </w:rPr>
          <w:t xml:space="preserve"> applications for financial assistance.</w:t>
        </w:r>
      </w:ins>
      <w:r w:rsidR="00AD5994" w:rsidRPr="00FD72C7">
        <w:rPr>
          <w:rFonts w:ascii="Arial" w:hAnsi="Arial" w:cs="Arial"/>
          <w:sz w:val="24"/>
          <w:szCs w:val="24"/>
          <w:rPrChange w:id="1125" w:author="Sarah Grabe" w:date="2024-01-08T14:16:00Z">
            <w:rPr/>
          </w:rPrChange>
        </w:rPr>
        <w:t xml:space="preserve"> </w:t>
      </w:r>
      <w:ins w:id="1126" w:author="Ranzoni Steven" w:date="2023-11-27T11:16:00Z">
        <w:r w:rsidR="00DE5F4E" w:rsidRPr="00FD72C7">
          <w:rPr>
            <w:rFonts w:ascii="Arial" w:hAnsi="Arial" w:cs="Arial"/>
            <w:sz w:val="24"/>
            <w:szCs w:val="24"/>
            <w:rPrChange w:id="1127" w:author="Sarah Grabe" w:date="2024-01-08T14:16:00Z">
              <w:rPr/>
            </w:rPrChange>
          </w:rPr>
          <w:t>A patient may appeal a prescreening determination if they complete a subsequent financial assistance application pursuant to OAR 409-023-0120(1</w:t>
        </w:r>
      </w:ins>
      <w:ins w:id="1128" w:author="Ranzoni Steven" w:date="2024-01-04T18:55:00Z">
        <w:r w:rsidR="00E567A6" w:rsidRPr="00FD72C7">
          <w:rPr>
            <w:rFonts w:ascii="Arial" w:hAnsi="Arial" w:cs="Arial"/>
            <w:sz w:val="24"/>
            <w:szCs w:val="24"/>
            <w:rPrChange w:id="1129" w:author="Sarah Grabe" w:date="2024-01-08T14:16:00Z">
              <w:rPr/>
            </w:rPrChange>
          </w:rPr>
          <w:t>3</w:t>
        </w:r>
      </w:ins>
      <w:ins w:id="1130" w:author="Ranzoni Steven" w:date="2023-11-27T11:16:00Z">
        <w:r w:rsidR="00DE5F4E" w:rsidRPr="00FD72C7">
          <w:rPr>
            <w:rFonts w:ascii="Arial" w:hAnsi="Arial" w:cs="Arial"/>
            <w:sz w:val="24"/>
            <w:szCs w:val="24"/>
            <w:rPrChange w:id="1131" w:author="Sarah Grabe" w:date="2024-01-08T14:16:00Z">
              <w:rPr/>
            </w:rPrChange>
          </w:rPr>
          <w:t>)</w:t>
        </w:r>
        <w:r w:rsidR="00A85316" w:rsidRPr="00FD72C7">
          <w:rPr>
            <w:rFonts w:ascii="Arial" w:hAnsi="Arial" w:cs="Arial"/>
            <w:sz w:val="24"/>
            <w:szCs w:val="24"/>
            <w:rPrChange w:id="1132" w:author="Sarah Grabe" w:date="2024-01-08T14:16:00Z">
              <w:rPr/>
            </w:rPrChange>
          </w:rPr>
          <w:t>.</w:t>
        </w:r>
      </w:ins>
    </w:p>
    <w:p w14:paraId="27C5D453" w14:textId="7A056DC1" w:rsidR="00603F74" w:rsidRPr="00FD72C7" w:rsidRDefault="006C55BF" w:rsidP="00603F74">
      <w:pPr>
        <w:pStyle w:val="ListParagraph"/>
        <w:numPr>
          <w:ilvl w:val="0"/>
          <w:numId w:val="7"/>
        </w:numPr>
        <w:rPr>
          <w:ins w:id="1133" w:author="Ranzoni Steven" w:date="2023-11-27T11:16:00Z"/>
          <w:rFonts w:ascii="Arial" w:hAnsi="Arial" w:cs="Arial"/>
          <w:sz w:val="24"/>
          <w:szCs w:val="24"/>
          <w:rPrChange w:id="1134" w:author="Sarah Grabe" w:date="2024-01-08T14:16:00Z">
            <w:rPr>
              <w:ins w:id="1135" w:author="Ranzoni Steven" w:date="2023-11-27T11:16:00Z"/>
            </w:rPr>
          </w:rPrChange>
        </w:rPr>
      </w:pPr>
      <w:ins w:id="1136" w:author="Ranzoni Steven" w:date="2023-11-27T11:16:00Z">
        <w:r w:rsidRPr="00FD72C7">
          <w:rPr>
            <w:rFonts w:ascii="Arial" w:hAnsi="Arial" w:cs="Arial"/>
            <w:sz w:val="24"/>
            <w:szCs w:val="24"/>
            <w:rPrChange w:id="1137" w:author="Sarah Grabe" w:date="2024-01-08T14:16:00Z">
              <w:rPr/>
            </w:rPrChange>
          </w:rPr>
          <w:t xml:space="preserve">If a hospital denies an application for financial </w:t>
        </w:r>
        <w:r w:rsidR="00603F74" w:rsidRPr="00FD72C7">
          <w:rPr>
            <w:rFonts w:ascii="Arial" w:hAnsi="Arial" w:cs="Arial"/>
            <w:sz w:val="24"/>
            <w:szCs w:val="24"/>
            <w:rPrChange w:id="1138" w:author="Sarah Grabe" w:date="2024-01-08T14:16:00Z">
              <w:rPr/>
            </w:rPrChange>
          </w:rPr>
          <w:t>assistance</w:t>
        </w:r>
      </w:ins>
      <w:ins w:id="1139" w:author="Ranzoni Steven" w:date="2024-01-04T17:01:00Z">
        <w:r w:rsidR="004052D8" w:rsidRPr="00FD72C7">
          <w:rPr>
            <w:rFonts w:ascii="Arial" w:hAnsi="Arial" w:cs="Arial"/>
            <w:sz w:val="24"/>
            <w:szCs w:val="24"/>
            <w:rPrChange w:id="1140" w:author="Sarah Grabe" w:date="2024-01-08T14:16:00Z">
              <w:rPr/>
            </w:rPrChange>
          </w:rPr>
          <w:t>, find</w:t>
        </w:r>
      </w:ins>
      <w:ins w:id="1141" w:author="Ranzoni Steven" w:date="2024-01-05T10:46:00Z">
        <w:r w:rsidR="00E13F6F" w:rsidRPr="00FD72C7">
          <w:rPr>
            <w:rFonts w:ascii="Arial" w:hAnsi="Arial" w:cs="Arial"/>
            <w:sz w:val="24"/>
            <w:szCs w:val="24"/>
            <w:rPrChange w:id="1142" w:author="Sarah Grabe" w:date="2024-01-08T14:16:00Z">
              <w:rPr/>
            </w:rPrChange>
          </w:rPr>
          <w:t>s</w:t>
        </w:r>
      </w:ins>
      <w:ins w:id="1143" w:author="Ranzoni Steven" w:date="2024-01-04T17:01:00Z">
        <w:r w:rsidR="004052D8" w:rsidRPr="00FD72C7">
          <w:rPr>
            <w:rFonts w:ascii="Arial" w:hAnsi="Arial" w:cs="Arial"/>
            <w:sz w:val="24"/>
            <w:szCs w:val="24"/>
            <w:rPrChange w:id="1144" w:author="Sarah Grabe" w:date="2024-01-08T14:16:00Z">
              <w:rPr/>
            </w:rPrChange>
          </w:rPr>
          <w:t xml:space="preserve"> the application to be incomplete or missing documentation,</w:t>
        </w:r>
      </w:ins>
      <w:ins w:id="1145" w:author="Ranzoni Steven" w:date="2023-11-27T11:16:00Z">
        <w:r w:rsidR="00603F74" w:rsidRPr="00FD72C7">
          <w:rPr>
            <w:rFonts w:ascii="Arial" w:hAnsi="Arial" w:cs="Arial"/>
            <w:sz w:val="24"/>
            <w:szCs w:val="24"/>
            <w:rPrChange w:id="1146" w:author="Sarah Grabe" w:date="2024-01-08T14:16:00Z">
              <w:rPr/>
            </w:rPrChange>
          </w:rPr>
          <w:t xml:space="preserve"> or</w:t>
        </w:r>
        <w:r w:rsidRPr="00FD72C7">
          <w:rPr>
            <w:rFonts w:ascii="Arial" w:hAnsi="Arial" w:cs="Arial"/>
            <w:sz w:val="24"/>
            <w:szCs w:val="24"/>
            <w:rPrChange w:id="1147" w:author="Sarah Grabe" w:date="2024-01-08T14:16:00Z">
              <w:rPr/>
            </w:rPrChange>
          </w:rPr>
          <w:t xml:space="preserve"> provides a </w:t>
        </w:r>
        <w:r w:rsidR="00D46213" w:rsidRPr="00FD72C7">
          <w:rPr>
            <w:rFonts w:ascii="Arial" w:hAnsi="Arial" w:cs="Arial"/>
            <w:sz w:val="24"/>
            <w:szCs w:val="24"/>
            <w:rPrChange w:id="1148" w:author="Sarah Grabe" w:date="2024-01-08T14:16:00Z">
              <w:rPr/>
            </w:rPrChange>
          </w:rPr>
          <w:t>patient cost adjustment</w:t>
        </w:r>
        <w:r w:rsidRPr="00FD72C7">
          <w:rPr>
            <w:rFonts w:ascii="Arial" w:hAnsi="Arial" w:cs="Arial"/>
            <w:sz w:val="24"/>
            <w:szCs w:val="24"/>
            <w:rPrChange w:id="1149" w:author="Sarah Grabe" w:date="2024-01-08T14:16:00Z">
              <w:rPr/>
            </w:rPrChange>
          </w:rPr>
          <w:t xml:space="preserve"> for less than 100% of the patient </w:t>
        </w:r>
        <w:r w:rsidR="00D46213" w:rsidRPr="00FD72C7">
          <w:rPr>
            <w:rFonts w:ascii="Arial" w:hAnsi="Arial" w:cs="Arial"/>
            <w:sz w:val="24"/>
            <w:szCs w:val="24"/>
            <w:rPrChange w:id="1150" w:author="Sarah Grabe" w:date="2024-01-08T14:16:00Z">
              <w:rPr/>
            </w:rPrChange>
          </w:rPr>
          <w:t>costs</w:t>
        </w:r>
        <w:r w:rsidRPr="00FD72C7">
          <w:rPr>
            <w:rFonts w:ascii="Arial" w:hAnsi="Arial" w:cs="Arial"/>
            <w:sz w:val="24"/>
            <w:szCs w:val="24"/>
            <w:rPrChange w:id="1151" w:author="Sarah Grabe" w:date="2024-01-08T14:16:00Z">
              <w:rPr/>
            </w:rPrChange>
          </w:rPr>
          <w:t xml:space="preserve">, the hospital must notify the patient </w:t>
        </w:r>
        <w:r w:rsidR="00603F74" w:rsidRPr="00FD72C7">
          <w:rPr>
            <w:rFonts w:ascii="Arial" w:hAnsi="Arial" w:cs="Arial"/>
            <w:sz w:val="24"/>
            <w:szCs w:val="24"/>
            <w:rPrChange w:id="1152" w:author="Sarah Grabe" w:date="2024-01-08T14:16:00Z">
              <w:rPr/>
            </w:rPrChange>
          </w:rPr>
          <w:t xml:space="preserve">of their ability to </w:t>
        </w:r>
      </w:ins>
      <w:ins w:id="1153" w:author="Ranzoni Steven" w:date="2024-01-04T17:01:00Z">
        <w:r w:rsidR="00AD23F8" w:rsidRPr="00FD72C7">
          <w:rPr>
            <w:rFonts w:ascii="Arial" w:hAnsi="Arial" w:cs="Arial"/>
            <w:sz w:val="24"/>
            <w:szCs w:val="24"/>
            <w:rPrChange w:id="1154" w:author="Sarah Grabe" w:date="2024-01-08T14:16:00Z">
              <w:rPr/>
            </w:rPrChange>
          </w:rPr>
          <w:t xml:space="preserve">take corrective action or </w:t>
        </w:r>
      </w:ins>
      <w:ins w:id="1155" w:author="Ranzoni Steven" w:date="2023-11-27T11:16:00Z">
        <w:r w:rsidR="00603F74" w:rsidRPr="00FD72C7">
          <w:rPr>
            <w:rFonts w:ascii="Arial" w:hAnsi="Arial" w:cs="Arial"/>
            <w:sz w:val="24"/>
            <w:szCs w:val="24"/>
            <w:rPrChange w:id="1156" w:author="Sarah Grabe" w:date="2024-01-08T14:16:00Z">
              <w:rPr/>
            </w:rPrChange>
          </w:rPr>
          <w:t>appeal th</w:t>
        </w:r>
      </w:ins>
      <w:ins w:id="1157" w:author="Ranzoni Steven" w:date="2024-01-04T17:02:00Z">
        <w:r w:rsidR="00AD23F8" w:rsidRPr="00FD72C7">
          <w:rPr>
            <w:rFonts w:ascii="Arial" w:hAnsi="Arial" w:cs="Arial"/>
            <w:sz w:val="24"/>
            <w:szCs w:val="24"/>
            <w:rPrChange w:id="1158" w:author="Sarah Grabe" w:date="2024-01-08T14:16:00Z">
              <w:rPr/>
            </w:rPrChange>
          </w:rPr>
          <w:t>e</w:t>
        </w:r>
      </w:ins>
      <w:ins w:id="1159" w:author="Ranzoni Steven" w:date="2023-11-27T11:16:00Z">
        <w:r w:rsidR="00603F74" w:rsidRPr="00FD72C7">
          <w:rPr>
            <w:rFonts w:ascii="Arial" w:hAnsi="Arial" w:cs="Arial"/>
            <w:sz w:val="24"/>
            <w:szCs w:val="24"/>
            <w:rPrChange w:id="1160" w:author="Sarah Grabe" w:date="2024-01-08T14:16:00Z">
              <w:rPr/>
            </w:rPrChange>
          </w:rPr>
          <w:t xml:space="preserve"> determination within ten (10) business days of making the </w:t>
        </w:r>
        <w:r w:rsidR="00A85316" w:rsidRPr="00FD72C7">
          <w:rPr>
            <w:rFonts w:ascii="Arial" w:hAnsi="Arial" w:cs="Arial"/>
            <w:sz w:val="24"/>
            <w:szCs w:val="24"/>
            <w:rPrChange w:id="1161" w:author="Sarah Grabe" w:date="2024-01-08T14:16:00Z">
              <w:rPr/>
            </w:rPrChange>
          </w:rPr>
          <w:t>determination. The notification must meet the following criteria:</w:t>
        </w:r>
      </w:ins>
    </w:p>
    <w:p w14:paraId="4FB37A19" w14:textId="171710F6" w:rsidR="00A85316" w:rsidRPr="00FD72C7" w:rsidRDefault="00F25B2F" w:rsidP="00DE5F4E">
      <w:pPr>
        <w:pStyle w:val="ListParagraph"/>
        <w:numPr>
          <w:ilvl w:val="0"/>
          <w:numId w:val="10"/>
        </w:numPr>
        <w:rPr>
          <w:ins w:id="1162" w:author="Ranzoni Steven" w:date="2023-11-27T11:16:00Z"/>
          <w:rFonts w:ascii="Arial" w:hAnsi="Arial" w:cs="Arial"/>
          <w:sz w:val="24"/>
          <w:szCs w:val="24"/>
          <w:rPrChange w:id="1163" w:author="Sarah Grabe" w:date="2024-01-08T14:16:00Z">
            <w:rPr>
              <w:ins w:id="1164" w:author="Ranzoni Steven" w:date="2023-11-27T11:16:00Z"/>
            </w:rPr>
          </w:rPrChange>
        </w:rPr>
      </w:pPr>
      <w:ins w:id="1165" w:author="Ranzoni Steven" w:date="2023-11-27T11:16:00Z">
        <w:r w:rsidRPr="00FD72C7">
          <w:rPr>
            <w:rFonts w:ascii="Arial" w:hAnsi="Arial" w:cs="Arial"/>
            <w:sz w:val="24"/>
            <w:szCs w:val="24"/>
            <w:rPrChange w:id="1166" w:author="Sarah Grabe" w:date="2024-01-08T14:16:00Z">
              <w:rPr/>
            </w:rPrChange>
          </w:rPr>
          <w:t>Must b</w:t>
        </w:r>
        <w:r w:rsidR="00A85316" w:rsidRPr="00FD72C7">
          <w:rPr>
            <w:rFonts w:ascii="Arial" w:hAnsi="Arial" w:cs="Arial"/>
            <w:sz w:val="24"/>
            <w:szCs w:val="24"/>
            <w:rPrChange w:id="1167" w:author="Sarah Grabe" w:date="2024-01-08T14:16:00Z">
              <w:rPr/>
            </w:rPrChange>
          </w:rPr>
          <w:t>e written in plain language and</w:t>
        </w:r>
        <w:r w:rsidR="008A0E57" w:rsidRPr="00FD72C7">
          <w:rPr>
            <w:rFonts w:ascii="Arial" w:hAnsi="Arial" w:cs="Arial"/>
            <w:sz w:val="24"/>
            <w:szCs w:val="24"/>
            <w:rPrChange w:id="1168" w:author="Sarah Grabe" w:date="2024-01-08T14:16:00Z">
              <w:rPr/>
            </w:rPrChange>
          </w:rPr>
          <w:t xml:space="preserve"> </w:t>
        </w:r>
      </w:ins>
      <w:ins w:id="1169" w:author="Ranzoni Steven" w:date="2024-01-04T17:00:00Z">
        <w:r w:rsidR="004052D8" w:rsidRPr="00FD72C7">
          <w:rPr>
            <w:rFonts w:ascii="Arial" w:hAnsi="Arial" w:cs="Arial"/>
            <w:sz w:val="24"/>
            <w:szCs w:val="24"/>
            <w:rPrChange w:id="1170" w:author="Sarah Grabe" w:date="2024-01-08T14:16:00Z">
              <w:rPr/>
            </w:rPrChange>
          </w:rPr>
          <w:t>either the</w:t>
        </w:r>
      </w:ins>
      <w:ins w:id="1171" w:author="Ranzoni Steven" w:date="2023-11-27T11:16:00Z">
        <w:r w:rsidR="008A0E57" w:rsidRPr="00FD72C7">
          <w:rPr>
            <w:rFonts w:ascii="Arial" w:hAnsi="Arial" w:cs="Arial"/>
            <w:sz w:val="24"/>
            <w:szCs w:val="24"/>
            <w:rPrChange w:id="1172" w:author="Sarah Grabe" w:date="2024-01-08T14:16:00Z">
              <w:rPr/>
            </w:rPrChange>
          </w:rPr>
          <w:t xml:space="preserve"> preferred language of the patient</w:t>
        </w:r>
      </w:ins>
      <w:ins w:id="1173" w:author="Ranzoni Steven" w:date="2024-01-04T17:01:00Z">
        <w:r w:rsidR="004052D8" w:rsidRPr="00FD72C7">
          <w:rPr>
            <w:rFonts w:ascii="Arial" w:hAnsi="Arial" w:cs="Arial"/>
            <w:sz w:val="24"/>
            <w:szCs w:val="24"/>
            <w:rPrChange w:id="1174" w:author="Sarah Grabe" w:date="2024-01-08T14:16:00Z">
              <w:rPr/>
            </w:rPrChange>
          </w:rPr>
          <w:t xml:space="preserve"> or otherwise meet the</w:t>
        </w:r>
      </w:ins>
      <w:ins w:id="1175" w:author="Ranzoni Steven" w:date="2023-11-27T11:16:00Z">
        <w:r w:rsidR="008A0E57" w:rsidRPr="00FD72C7">
          <w:rPr>
            <w:rFonts w:ascii="Arial" w:hAnsi="Arial" w:cs="Arial"/>
            <w:sz w:val="24"/>
            <w:szCs w:val="24"/>
            <w:rPrChange w:id="1176" w:author="Sarah Grabe" w:date="2024-01-08T14:16:00Z">
              <w:rPr/>
            </w:rPrChange>
          </w:rPr>
          <w:t xml:space="preserve"> </w:t>
        </w:r>
        <w:r w:rsidR="00A85316" w:rsidRPr="00FD72C7">
          <w:rPr>
            <w:rFonts w:ascii="Arial" w:hAnsi="Arial" w:cs="Arial"/>
            <w:sz w:val="24"/>
            <w:szCs w:val="24"/>
            <w:rPrChange w:id="1177" w:author="Sarah Grabe" w:date="2024-01-08T14:16:00Z">
              <w:rPr/>
            </w:rPrChange>
          </w:rPr>
          <w:t>translations requirements specified in ORS 442.614</w:t>
        </w:r>
        <w:r w:rsidR="00095488" w:rsidRPr="00FD72C7">
          <w:rPr>
            <w:rFonts w:ascii="Arial" w:hAnsi="Arial" w:cs="Arial"/>
            <w:sz w:val="24"/>
            <w:szCs w:val="24"/>
            <w:rPrChange w:id="1178" w:author="Sarah Grabe" w:date="2024-01-08T14:16:00Z">
              <w:rPr/>
            </w:rPrChange>
          </w:rPr>
          <w:t>.</w:t>
        </w:r>
        <w:r w:rsidR="00A85316" w:rsidRPr="00FD72C7">
          <w:rPr>
            <w:rFonts w:ascii="Arial" w:hAnsi="Arial" w:cs="Arial"/>
            <w:sz w:val="24"/>
            <w:szCs w:val="24"/>
            <w:rPrChange w:id="1179" w:author="Sarah Grabe" w:date="2024-01-08T14:16:00Z">
              <w:rPr/>
            </w:rPrChange>
          </w:rPr>
          <w:t xml:space="preserve"> </w:t>
        </w:r>
      </w:ins>
    </w:p>
    <w:p w14:paraId="2622CD77" w14:textId="245509E8" w:rsidR="00603F74" w:rsidRPr="00FD72C7" w:rsidRDefault="00095488" w:rsidP="00603F74">
      <w:pPr>
        <w:pStyle w:val="ListParagraph"/>
        <w:numPr>
          <w:ilvl w:val="0"/>
          <w:numId w:val="10"/>
        </w:numPr>
        <w:rPr>
          <w:ins w:id="1180" w:author="Ranzoni Steven" w:date="2023-11-27T11:16:00Z"/>
          <w:rFonts w:ascii="Arial" w:hAnsi="Arial" w:cs="Arial"/>
          <w:sz w:val="24"/>
          <w:szCs w:val="24"/>
          <w:rPrChange w:id="1181" w:author="Sarah Grabe" w:date="2024-01-08T14:16:00Z">
            <w:rPr>
              <w:ins w:id="1182" w:author="Ranzoni Steven" w:date="2023-11-27T11:16:00Z"/>
            </w:rPr>
          </w:rPrChange>
        </w:rPr>
      </w:pPr>
      <w:ins w:id="1183" w:author="Ranzoni Steven" w:date="2023-11-27T11:16:00Z">
        <w:r w:rsidRPr="00FD72C7">
          <w:rPr>
            <w:rFonts w:ascii="Arial" w:hAnsi="Arial" w:cs="Arial"/>
            <w:sz w:val="24"/>
            <w:szCs w:val="24"/>
            <w:rPrChange w:id="1184" w:author="Sarah Grabe" w:date="2024-01-08T14:16:00Z">
              <w:rPr/>
            </w:rPrChange>
          </w:rPr>
          <w:t>Must</w:t>
        </w:r>
        <w:r w:rsidR="00603F74" w:rsidRPr="00FD72C7">
          <w:rPr>
            <w:rFonts w:ascii="Arial" w:hAnsi="Arial" w:cs="Arial"/>
            <w:sz w:val="24"/>
            <w:szCs w:val="24"/>
            <w:rPrChange w:id="1185" w:author="Sarah Grabe" w:date="2024-01-08T14:16:00Z">
              <w:rPr/>
            </w:rPrChange>
          </w:rPr>
          <w:t xml:space="preserve"> clearly specify </w:t>
        </w:r>
        <w:r w:rsidR="00E306FF" w:rsidRPr="00FD72C7">
          <w:rPr>
            <w:rFonts w:ascii="Arial" w:hAnsi="Arial" w:cs="Arial"/>
            <w:sz w:val="24"/>
            <w:szCs w:val="24"/>
            <w:rPrChange w:id="1186" w:author="Sarah Grabe" w:date="2024-01-08T14:16:00Z">
              <w:rPr/>
            </w:rPrChange>
          </w:rPr>
          <w:t>whether</w:t>
        </w:r>
        <w:r w:rsidR="00FB06F4" w:rsidRPr="00FD72C7">
          <w:rPr>
            <w:rFonts w:ascii="Arial" w:hAnsi="Arial" w:cs="Arial"/>
            <w:sz w:val="24"/>
            <w:szCs w:val="24"/>
            <w:rPrChange w:id="1187" w:author="Sarah Grabe" w:date="2024-01-08T14:16:00Z">
              <w:rPr/>
            </w:rPrChange>
          </w:rPr>
          <w:t xml:space="preserve"> the application</w:t>
        </w:r>
      </w:ins>
      <w:ins w:id="1188" w:author="Ranzoni Steven" w:date="2024-01-04T17:02:00Z">
        <w:r w:rsidR="00AD23F8" w:rsidRPr="00FD72C7">
          <w:rPr>
            <w:rFonts w:ascii="Arial" w:hAnsi="Arial" w:cs="Arial"/>
            <w:sz w:val="24"/>
            <w:szCs w:val="24"/>
            <w:rPrChange w:id="1189" w:author="Sarah Grabe" w:date="2024-01-08T14:16:00Z">
              <w:rPr/>
            </w:rPrChange>
          </w:rPr>
          <w:t xml:space="preserve"> was incomplete </w:t>
        </w:r>
      </w:ins>
      <w:ins w:id="1190" w:author="Ranzoni Steven" w:date="2023-11-27T11:16:00Z">
        <w:r w:rsidR="00FB06F4" w:rsidRPr="00FD72C7">
          <w:rPr>
            <w:rFonts w:ascii="Arial" w:hAnsi="Arial" w:cs="Arial"/>
            <w:sz w:val="24"/>
            <w:szCs w:val="24"/>
            <w:rPrChange w:id="1191" w:author="Sarah Grabe" w:date="2024-01-08T14:16:00Z">
              <w:rPr/>
            </w:rPrChange>
          </w:rPr>
          <w:t>or</w:t>
        </w:r>
        <w:r w:rsidR="005E46ED" w:rsidRPr="00FD72C7">
          <w:rPr>
            <w:rFonts w:ascii="Arial" w:hAnsi="Arial" w:cs="Arial"/>
            <w:sz w:val="24"/>
            <w:szCs w:val="24"/>
            <w:rPrChange w:id="1192" w:author="Sarah Grabe" w:date="2024-01-08T14:16:00Z">
              <w:rPr/>
            </w:rPrChange>
          </w:rPr>
          <w:t xml:space="preserve"> if</w:t>
        </w:r>
        <w:r w:rsidR="00FB06F4" w:rsidRPr="00FD72C7">
          <w:rPr>
            <w:rFonts w:ascii="Arial" w:hAnsi="Arial" w:cs="Arial"/>
            <w:sz w:val="24"/>
            <w:szCs w:val="24"/>
            <w:rPrChange w:id="1193" w:author="Sarah Grabe" w:date="2024-01-08T14:16:00Z">
              <w:rPr/>
            </w:rPrChange>
          </w:rPr>
          <w:t xml:space="preserve"> the patient </w:t>
        </w:r>
      </w:ins>
      <w:ins w:id="1194" w:author="Ranzoni Steven" w:date="2024-01-04T17:02:00Z">
        <w:r w:rsidR="00AD23F8" w:rsidRPr="00FD72C7">
          <w:rPr>
            <w:rFonts w:ascii="Arial" w:hAnsi="Arial" w:cs="Arial"/>
            <w:sz w:val="24"/>
            <w:szCs w:val="24"/>
            <w:rPrChange w:id="1195" w:author="Sarah Grabe" w:date="2024-01-08T14:16:00Z">
              <w:rPr/>
            </w:rPrChange>
          </w:rPr>
          <w:t xml:space="preserve">was denied </w:t>
        </w:r>
      </w:ins>
      <w:ins w:id="1196" w:author="Ranzoni Steven" w:date="2024-01-04T17:03:00Z">
        <w:r w:rsidR="00AD23F8" w:rsidRPr="00FD72C7">
          <w:rPr>
            <w:rFonts w:ascii="Arial" w:hAnsi="Arial" w:cs="Arial"/>
            <w:sz w:val="24"/>
            <w:szCs w:val="24"/>
            <w:rPrChange w:id="1197" w:author="Sarah Grabe" w:date="2024-01-08T14:16:00Z">
              <w:rPr/>
            </w:rPrChange>
          </w:rPr>
          <w:t>due to not meeting</w:t>
        </w:r>
      </w:ins>
      <w:ins w:id="1198" w:author="Ranzoni Steven" w:date="2023-11-27T11:16:00Z">
        <w:r w:rsidR="00FB06F4" w:rsidRPr="00FD72C7">
          <w:rPr>
            <w:rFonts w:ascii="Arial" w:hAnsi="Arial" w:cs="Arial"/>
            <w:sz w:val="24"/>
            <w:szCs w:val="24"/>
            <w:rPrChange w:id="1199" w:author="Sarah Grabe" w:date="2024-01-08T14:16:00Z">
              <w:rPr/>
            </w:rPrChange>
          </w:rPr>
          <w:t xml:space="preserve"> eligibility criteria.</w:t>
        </w:r>
      </w:ins>
    </w:p>
    <w:p w14:paraId="4DAD2CDD" w14:textId="2629D3C8" w:rsidR="00603F74" w:rsidRPr="00FD72C7" w:rsidRDefault="00603F74" w:rsidP="00DE5F4E">
      <w:pPr>
        <w:pStyle w:val="ListParagraph"/>
        <w:numPr>
          <w:ilvl w:val="0"/>
          <w:numId w:val="14"/>
        </w:numPr>
        <w:rPr>
          <w:ins w:id="1200" w:author="Ranzoni Steven" w:date="2023-11-27T11:16:00Z"/>
          <w:rFonts w:ascii="Arial" w:hAnsi="Arial" w:cs="Arial"/>
          <w:sz w:val="24"/>
          <w:szCs w:val="24"/>
          <w:rPrChange w:id="1201" w:author="Sarah Grabe" w:date="2024-01-08T14:16:00Z">
            <w:rPr>
              <w:ins w:id="1202" w:author="Ranzoni Steven" w:date="2023-11-27T11:16:00Z"/>
            </w:rPr>
          </w:rPrChange>
        </w:rPr>
      </w:pPr>
      <w:ins w:id="1203" w:author="Ranzoni Steven" w:date="2023-11-27T11:16:00Z">
        <w:r w:rsidRPr="00FD72C7">
          <w:rPr>
            <w:rFonts w:ascii="Arial" w:hAnsi="Arial" w:cs="Arial"/>
            <w:sz w:val="24"/>
            <w:szCs w:val="24"/>
            <w:rPrChange w:id="1204" w:author="Sarah Grabe" w:date="2024-01-08T14:16:00Z">
              <w:rPr/>
            </w:rPrChange>
          </w:rPr>
          <w:t xml:space="preserve">If </w:t>
        </w:r>
      </w:ins>
      <w:ins w:id="1205" w:author="Ranzoni Steven" w:date="2024-01-04T17:03:00Z">
        <w:r w:rsidR="00AD23F8" w:rsidRPr="00FD72C7">
          <w:rPr>
            <w:rFonts w:ascii="Arial" w:hAnsi="Arial" w:cs="Arial"/>
            <w:sz w:val="24"/>
            <w:szCs w:val="24"/>
            <w:rPrChange w:id="1206" w:author="Sarah Grabe" w:date="2024-01-08T14:16:00Z">
              <w:rPr/>
            </w:rPrChange>
          </w:rPr>
          <w:t xml:space="preserve">the application is found to be incomplete, missing documentation, or contains errors, the </w:t>
        </w:r>
      </w:ins>
      <w:ins w:id="1207" w:author="Ranzoni Steven" w:date="2023-11-27T11:16:00Z">
        <w:r w:rsidRPr="00FD72C7">
          <w:rPr>
            <w:rFonts w:ascii="Arial" w:hAnsi="Arial" w:cs="Arial"/>
            <w:sz w:val="24"/>
            <w:szCs w:val="24"/>
            <w:rPrChange w:id="1208" w:author="Sarah Grabe" w:date="2024-01-08T14:16:00Z">
              <w:rPr/>
            </w:rPrChange>
          </w:rPr>
          <w:t xml:space="preserve">notification must clearly </w:t>
        </w:r>
        <w:r w:rsidR="00E306FF" w:rsidRPr="00FD72C7">
          <w:rPr>
            <w:rFonts w:ascii="Arial" w:hAnsi="Arial" w:cs="Arial"/>
            <w:sz w:val="24"/>
            <w:szCs w:val="24"/>
            <w:rPrChange w:id="1209" w:author="Sarah Grabe" w:date="2024-01-08T14:16:00Z">
              <w:rPr/>
            </w:rPrChange>
          </w:rPr>
          <w:t>describe</w:t>
        </w:r>
        <w:r w:rsidR="00017968" w:rsidRPr="00FD72C7">
          <w:rPr>
            <w:rFonts w:ascii="Arial" w:hAnsi="Arial" w:cs="Arial"/>
            <w:sz w:val="24"/>
            <w:szCs w:val="24"/>
            <w:rPrChange w:id="1210" w:author="Sarah Grabe" w:date="2024-01-08T14:16:00Z">
              <w:rPr/>
            </w:rPrChange>
          </w:rPr>
          <w:t xml:space="preserve"> the deficiencies and </w:t>
        </w:r>
        <w:r w:rsidR="00E306FF" w:rsidRPr="00FD72C7">
          <w:rPr>
            <w:rFonts w:ascii="Arial" w:hAnsi="Arial" w:cs="Arial"/>
            <w:sz w:val="24"/>
            <w:szCs w:val="24"/>
            <w:rPrChange w:id="1211" w:author="Sarah Grabe" w:date="2024-01-08T14:16:00Z">
              <w:rPr/>
            </w:rPrChange>
          </w:rPr>
          <w:t>the</w:t>
        </w:r>
        <w:r w:rsidRPr="00FD72C7">
          <w:rPr>
            <w:rFonts w:ascii="Arial" w:hAnsi="Arial" w:cs="Arial"/>
            <w:sz w:val="24"/>
            <w:szCs w:val="24"/>
            <w:rPrChange w:id="1212" w:author="Sarah Grabe" w:date="2024-01-08T14:16:00Z">
              <w:rPr/>
            </w:rPrChange>
          </w:rPr>
          <w:t xml:space="preserve"> </w:t>
        </w:r>
        <w:r w:rsidR="00517092" w:rsidRPr="00FD72C7">
          <w:rPr>
            <w:rFonts w:ascii="Arial" w:hAnsi="Arial" w:cs="Arial"/>
            <w:sz w:val="24"/>
            <w:szCs w:val="24"/>
            <w:rPrChange w:id="1213" w:author="Sarah Grabe" w:date="2024-01-08T14:16:00Z">
              <w:rPr/>
            </w:rPrChange>
          </w:rPr>
          <w:t xml:space="preserve">actions the patient must take to correct the deficiencies. </w:t>
        </w:r>
      </w:ins>
      <w:ins w:id="1214" w:author="Ranzoni Steven" w:date="2024-01-04T17:03:00Z">
        <w:r w:rsidR="00AD23F8" w:rsidRPr="00FD72C7">
          <w:rPr>
            <w:rFonts w:ascii="Arial" w:hAnsi="Arial" w:cs="Arial"/>
            <w:sz w:val="24"/>
            <w:szCs w:val="24"/>
            <w:rPrChange w:id="1215" w:author="Sarah Grabe" w:date="2024-01-08T14:16:00Z">
              <w:rPr/>
            </w:rPrChange>
          </w:rPr>
          <w:t>The notification must not state the application has been denied</w:t>
        </w:r>
      </w:ins>
      <w:ins w:id="1216" w:author="Ranzoni Steven" w:date="2024-01-04T17:04:00Z">
        <w:r w:rsidR="00AD23F8" w:rsidRPr="00FD72C7">
          <w:rPr>
            <w:rFonts w:ascii="Arial" w:hAnsi="Arial" w:cs="Arial"/>
            <w:sz w:val="24"/>
            <w:szCs w:val="24"/>
            <w:rPrChange w:id="1217" w:author="Sarah Grabe" w:date="2024-01-08T14:16:00Z">
              <w:rPr/>
            </w:rPrChange>
          </w:rPr>
          <w:t xml:space="preserve">. Instead, the notification must clearly state the application is incomplete and requires further action. </w:t>
        </w:r>
      </w:ins>
    </w:p>
    <w:p w14:paraId="356FD7E0" w14:textId="529EE700" w:rsidR="00A729FB" w:rsidRPr="00FD72C7" w:rsidRDefault="00A729FB" w:rsidP="00DE5F4E">
      <w:pPr>
        <w:pStyle w:val="ListParagraph"/>
        <w:numPr>
          <w:ilvl w:val="0"/>
          <w:numId w:val="14"/>
        </w:numPr>
        <w:rPr>
          <w:ins w:id="1218" w:author="Ranzoni Steven" w:date="2023-11-27T11:16:00Z"/>
          <w:rFonts w:ascii="Arial" w:hAnsi="Arial" w:cs="Arial"/>
          <w:sz w:val="24"/>
          <w:szCs w:val="24"/>
          <w:rPrChange w:id="1219" w:author="Sarah Grabe" w:date="2024-01-08T14:16:00Z">
            <w:rPr>
              <w:ins w:id="1220" w:author="Ranzoni Steven" w:date="2023-11-27T11:16:00Z"/>
            </w:rPr>
          </w:rPrChange>
        </w:rPr>
      </w:pPr>
      <w:ins w:id="1221" w:author="Ranzoni Steven" w:date="2023-11-27T11:16:00Z">
        <w:r w:rsidRPr="00FD72C7">
          <w:rPr>
            <w:rFonts w:ascii="Arial" w:hAnsi="Arial" w:cs="Arial"/>
            <w:sz w:val="24"/>
            <w:szCs w:val="24"/>
            <w:rPrChange w:id="1222" w:author="Sarah Grabe" w:date="2024-01-08T14:16:00Z">
              <w:rPr/>
            </w:rPrChange>
          </w:rPr>
          <w:lastRenderedPageBreak/>
          <w:t xml:space="preserve">If the </w:t>
        </w:r>
      </w:ins>
      <w:ins w:id="1223" w:author="Ranzoni Steven" w:date="2024-01-04T17:05:00Z">
        <w:r w:rsidR="00AD23F8" w:rsidRPr="00FD72C7">
          <w:rPr>
            <w:rFonts w:ascii="Arial" w:hAnsi="Arial" w:cs="Arial"/>
            <w:sz w:val="24"/>
            <w:szCs w:val="24"/>
            <w:rPrChange w:id="1224" w:author="Sarah Grabe" w:date="2024-01-08T14:16:00Z">
              <w:rPr/>
            </w:rPrChange>
          </w:rPr>
          <w:t>application was denied b</w:t>
        </w:r>
      </w:ins>
      <w:ins w:id="1225" w:author="Ranzoni Steven" w:date="2023-11-27T11:16:00Z">
        <w:r w:rsidRPr="00FD72C7">
          <w:rPr>
            <w:rFonts w:ascii="Arial" w:hAnsi="Arial" w:cs="Arial"/>
            <w:sz w:val="24"/>
            <w:szCs w:val="24"/>
            <w:rPrChange w:id="1226" w:author="Sarah Grabe" w:date="2024-01-08T14:16:00Z">
              <w:rPr/>
            </w:rPrChange>
          </w:rPr>
          <w:t>ased on</w:t>
        </w:r>
        <w:r w:rsidR="00E306FF" w:rsidRPr="00FD72C7">
          <w:rPr>
            <w:rFonts w:ascii="Arial" w:hAnsi="Arial" w:cs="Arial"/>
            <w:sz w:val="24"/>
            <w:szCs w:val="24"/>
            <w:rPrChange w:id="1227" w:author="Sarah Grabe" w:date="2024-01-08T14:16:00Z">
              <w:rPr/>
            </w:rPrChange>
          </w:rPr>
          <w:t xml:space="preserve"> a failure to meet</w:t>
        </w:r>
        <w:r w:rsidRPr="00FD72C7">
          <w:rPr>
            <w:rFonts w:ascii="Arial" w:hAnsi="Arial" w:cs="Arial"/>
            <w:sz w:val="24"/>
            <w:szCs w:val="24"/>
            <w:rPrChange w:id="1228" w:author="Sarah Grabe" w:date="2024-01-08T14:16:00Z">
              <w:rPr/>
            </w:rPrChange>
          </w:rPr>
          <w:t xml:space="preserve"> </w:t>
        </w:r>
        <w:r w:rsidR="00FB06F4" w:rsidRPr="00FD72C7">
          <w:rPr>
            <w:rFonts w:ascii="Arial" w:hAnsi="Arial" w:cs="Arial"/>
            <w:sz w:val="24"/>
            <w:szCs w:val="24"/>
            <w:rPrChange w:id="1229" w:author="Sarah Grabe" w:date="2024-01-08T14:16:00Z">
              <w:rPr/>
            </w:rPrChange>
          </w:rPr>
          <w:t>eligibility criteria</w:t>
        </w:r>
        <w:r w:rsidRPr="00FD72C7">
          <w:rPr>
            <w:rFonts w:ascii="Arial" w:hAnsi="Arial" w:cs="Arial"/>
            <w:sz w:val="24"/>
            <w:szCs w:val="24"/>
            <w:rPrChange w:id="1230" w:author="Sarah Grabe" w:date="2024-01-08T14:16:00Z">
              <w:rPr/>
            </w:rPrChange>
          </w:rPr>
          <w:t xml:space="preserve">, the notification must </w:t>
        </w:r>
        <w:r w:rsidR="00E306FF" w:rsidRPr="00FD72C7">
          <w:rPr>
            <w:rFonts w:ascii="Arial" w:hAnsi="Arial" w:cs="Arial"/>
            <w:sz w:val="24"/>
            <w:szCs w:val="24"/>
            <w:rPrChange w:id="1231" w:author="Sarah Grabe" w:date="2024-01-08T14:16:00Z">
              <w:rPr/>
            </w:rPrChange>
          </w:rPr>
          <w:t xml:space="preserve">include a statement of the hospital’s calculation of </w:t>
        </w:r>
        <w:r w:rsidRPr="00FD72C7">
          <w:rPr>
            <w:rFonts w:ascii="Arial" w:hAnsi="Arial" w:cs="Arial"/>
            <w:sz w:val="24"/>
            <w:szCs w:val="24"/>
            <w:rPrChange w:id="1232" w:author="Sarah Grabe" w:date="2024-01-08T14:16:00Z">
              <w:rPr/>
            </w:rPrChange>
          </w:rPr>
          <w:t xml:space="preserve">the </w:t>
        </w:r>
        <w:r w:rsidR="002F0AE2" w:rsidRPr="00FD72C7">
          <w:rPr>
            <w:rFonts w:ascii="Arial" w:hAnsi="Arial" w:cs="Arial"/>
            <w:sz w:val="24"/>
            <w:szCs w:val="24"/>
            <w:rPrChange w:id="1233" w:author="Sarah Grabe" w:date="2024-01-08T14:16:00Z">
              <w:rPr/>
            </w:rPrChange>
          </w:rPr>
          <w:t xml:space="preserve">patient’s </w:t>
        </w:r>
        <w:r w:rsidRPr="00FD72C7">
          <w:rPr>
            <w:rFonts w:ascii="Arial" w:hAnsi="Arial" w:cs="Arial"/>
            <w:sz w:val="24"/>
            <w:szCs w:val="24"/>
            <w:rPrChange w:id="1234" w:author="Sarah Grabe" w:date="2024-01-08T14:16:00Z">
              <w:rPr/>
            </w:rPrChange>
          </w:rPr>
          <w:t>household income</w:t>
        </w:r>
        <w:r w:rsidR="005B33DF" w:rsidRPr="00FD72C7">
          <w:rPr>
            <w:rFonts w:ascii="Arial" w:hAnsi="Arial" w:cs="Arial"/>
            <w:sz w:val="24"/>
            <w:szCs w:val="24"/>
            <w:rPrChange w:id="1235" w:author="Sarah Grabe" w:date="2024-01-08T14:16:00Z">
              <w:rPr/>
            </w:rPrChange>
          </w:rPr>
          <w:t xml:space="preserve"> and household </w:t>
        </w:r>
      </w:ins>
      <w:ins w:id="1236" w:author="Ranzoni Steven" w:date="2024-01-04T17:16:00Z">
        <w:r w:rsidR="00BA64EE" w:rsidRPr="00FD72C7">
          <w:rPr>
            <w:rFonts w:ascii="Arial" w:hAnsi="Arial" w:cs="Arial"/>
            <w:sz w:val="24"/>
            <w:szCs w:val="24"/>
            <w:rPrChange w:id="1237" w:author="Sarah Grabe" w:date="2024-01-08T14:16:00Z">
              <w:rPr/>
            </w:rPrChange>
          </w:rPr>
          <w:t>size and</w:t>
        </w:r>
      </w:ins>
      <w:ins w:id="1238" w:author="Ranzoni Steven" w:date="2023-11-27T11:16:00Z">
        <w:r w:rsidR="00E306FF" w:rsidRPr="00FD72C7">
          <w:rPr>
            <w:rFonts w:ascii="Arial" w:hAnsi="Arial" w:cs="Arial"/>
            <w:sz w:val="24"/>
            <w:szCs w:val="24"/>
            <w:rPrChange w:id="1239" w:author="Sarah Grabe" w:date="2024-01-08T14:16:00Z">
              <w:rPr/>
            </w:rPrChange>
          </w:rPr>
          <w:t xml:space="preserve"> describe how that calculation compares to the levels of income and household size specified in </w:t>
        </w:r>
        <w:r w:rsidR="005B33DF" w:rsidRPr="00FD72C7">
          <w:rPr>
            <w:rFonts w:ascii="Arial" w:hAnsi="Arial" w:cs="Arial"/>
            <w:sz w:val="24"/>
            <w:szCs w:val="24"/>
            <w:rPrChange w:id="1240" w:author="Sarah Grabe" w:date="2024-01-08T14:16:00Z">
              <w:rPr/>
            </w:rPrChange>
          </w:rPr>
          <w:t xml:space="preserve">the </w:t>
        </w:r>
        <w:r w:rsidR="00E306FF" w:rsidRPr="00FD72C7">
          <w:rPr>
            <w:rFonts w:ascii="Arial" w:hAnsi="Arial" w:cs="Arial"/>
            <w:sz w:val="24"/>
            <w:szCs w:val="24"/>
            <w:rPrChange w:id="1241" w:author="Sarah Grabe" w:date="2024-01-08T14:16:00Z">
              <w:rPr/>
            </w:rPrChange>
          </w:rPr>
          <w:t xml:space="preserve">eligibility criteria in </w:t>
        </w:r>
        <w:r w:rsidR="005B33DF" w:rsidRPr="00FD72C7">
          <w:rPr>
            <w:rFonts w:ascii="Arial" w:hAnsi="Arial" w:cs="Arial"/>
            <w:sz w:val="24"/>
            <w:szCs w:val="24"/>
            <w:rPrChange w:id="1242" w:author="Sarah Grabe" w:date="2024-01-08T14:16:00Z">
              <w:rPr/>
            </w:rPrChange>
          </w:rPr>
          <w:t xml:space="preserve">hospital’s published financial assistance </w:t>
        </w:r>
        <w:r w:rsidR="00E306FF" w:rsidRPr="00FD72C7">
          <w:rPr>
            <w:rFonts w:ascii="Arial" w:hAnsi="Arial" w:cs="Arial"/>
            <w:sz w:val="24"/>
            <w:szCs w:val="24"/>
            <w:rPrChange w:id="1243" w:author="Sarah Grabe" w:date="2024-01-08T14:16:00Z">
              <w:rPr/>
            </w:rPrChange>
          </w:rPr>
          <w:t>policy</w:t>
        </w:r>
        <w:r w:rsidR="005B33DF" w:rsidRPr="00FD72C7">
          <w:rPr>
            <w:rFonts w:ascii="Arial" w:hAnsi="Arial" w:cs="Arial"/>
            <w:sz w:val="24"/>
            <w:szCs w:val="24"/>
            <w:rPrChange w:id="1244" w:author="Sarah Grabe" w:date="2024-01-08T14:16:00Z">
              <w:rPr/>
            </w:rPrChange>
          </w:rPr>
          <w:t>.</w:t>
        </w:r>
      </w:ins>
    </w:p>
    <w:p w14:paraId="6E896DD0" w14:textId="67F140D6" w:rsidR="00E46FE4" w:rsidRPr="00FD72C7" w:rsidRDefault="00E46FE4" w:rsidP="008A0E57">
      <w:pPr>
        <w:pStyle w:val="ListParagraph"/>
        <w:numPr>
          <w:ilvl w:val="0"/>
          <w:numId w:val="10"/>
        </w:numPr>
        <w:rPr>
          <w:ins w:id="1245" w:author="Ranzoni Steven" w:date="2024-01-04T17:19:00Z"/>
          <w:rFonts w:ascii="Arial" w:hAnsi="Arial" w:cs="Arial"/>
          <w:sz w:val="24"/>
          <w:szCs w:val="24"/>
          <w:rPrChange w:id="1246" w:author="Sarah Grabe" w:date="2024-01-08T14:16:00Z">
            <w:rPr>
              <w:ins w:id="1247" w:author="Ranzoni Steven" w:date="2024-01-04T17:19:00Z"/>
            </w:rPr>
          </w:rPrChange>
        </w:rPr>
      </w:pPr>
      <w:ins w:id="1248" w:author="Ranzoni Steven" w:date="2023-11-27T11:16:00Z">
        <w:r w:rsidRPr="00FD72C7">
          <w:rPr>
            <w:rFonts w:ascii="Arial" w:hAnsi="Arial" w:cs="Arial"/>
            <w:sz w:val="24"/>
            <w:szCs w:val="24"/>
            <w:rPrChange w:id="1249" w:author="Sarah Grabe" w:date="2024-01-08T14:16:00Z">
              <w:rPr/>
            </w:rPrChange>
          </w:rPr>
          <w:t xml:space="preserve">The notification must include a clear description of how the patient </w:t>
        </w:r>
        <w:r w:rsidR="00F22048" w:rsidRPr="00FD72C7">
          <w:rPr>
            <w:rFonts w:ascii="Arial" w:hAnsi="Arial" w:cs="Arial"/>
            <w:sz w:val="24"/>
            <w:szCs w:val="24"/>
            <w:rPrChange w:id="1250" w:author="Sarah Grabe" w:date="2024-01-08T14:16:00Z">
              <w:rPr/>
            </w:rPrChange>
          </w:rPr>
          <w:t xml:space="preserve">may </w:t>
        </w:r>
        <w:r w:rsidR="005E46ED" w:rsidRPr="00FD72C7">
          <w:rPr>
            <w:rFonts w:ascii="Arial" w:hAnsi="Arial" w:cs="Arial"/>
            <w:sz w:val="24"/>
            <w:szCs w:val="24"/>
            <w:rPrChange w:id="1251" w:author="Sarah Grabe" w:date="2024-01-08T14:16:00Z">
              <w:rPr/>
            </w:rPrChange>
          </w:rPr>
          <w:t>submit</w:t>
        </w:r>
        <w:r w:rsidRPr="00FD72C7">
          <w:rPr>
            <w:rFonts w:ascii="Arial" w:hAnsi="Arial" w:cs="Arial"/>
            <w:sz w:val="24"/>
            <w:szCs w:val="24"/>
            <w:rPrChange w:id="1252" w:author="Sarah Grabe" w:date="2024-01-08T14:16:00Z">
              <w:rPr/>
            </w:rPrChange>
          </w:rPr>
          <w:t xml:space="preserve"> correct</w:t>
        </w:r>
        <w:r w:rsidR="005E46ED" w:rsidRPr="00FD72C7">
          <w:rPr>
            <w:rFonts w:ascii="Arial" w:hAnsi="Arial" w:cs="Arial"/>
            <w:sz w:val="24"/>
            <w:szCs w:val="24"/>
            <w:rPrChange w:id="1253" w:author="Sarah Grabe" w:date="2024-01-08T14:16:00Z">
              <w:rPr/>
            </w:rPrChange>
          </w:rPr>
          <w:t>ions or additional documentation</w:t>
        </w:r>
        <w:r w:rsidRPr="00FD72C7">
          <w:rPr>
            <w:rFonts w:ascii="Arial" w:hAnsi="Arial" w:cs="Arial"/>
            <w:sz w:val="24"/>
            <w:szCs w:val="24"/>
            <w:rPrChange w:id="1254" w:author="Sarah Grabe" w:date="2024-01-08T14:16:00Z">
              <w:rPr/>
            </w:rPrChange>
          </w:rPr>
          <w:t xml:space="preserve"> </w:t>
        </w:r>
        <w:r w:rsidR="00E306FF" w:rsidRPr="00FD72C7">
          <w:rPr>
            <w:rFonts w:ascii="Arial" w:hAnsi="Arial" w:cs="Arial"/>
            <w:sz w:val="24"/>
            <w:szCs w:val="24"/>
            <w:rPrChange w:id="1255" w:author="Sarah Grabe" w:date="2024-01-08T14:16:00Z">
              <w:rPr/>
            </w:rPrChange>
          </w:rPr>
          <w:t xml:space="preserve">and how the </w:t>
        </w:r>
      </w:ins>
      <w:ins w:id="1256" w:author="Ranzoni Steven" w:date="2023-11-27T11:24:00Z">
        <w:r w:rsidR="00032514" w:rsidRPr="00FD72C7">
          <w:rPr>
            <w:rFonts w:ascii="Arial" w:hAnsi="Arial" w:cs="Arial"/>
            <w:sz w:val="24"/>
            <w:szCs w:val="24"/>
            <w:rPrChange w:id="1257" w:author="Sarah Grabe" w:date="2024-01-08T14:16:00Z">
              <w:rPr/>
            </w:rPrChange>
          </w:rPr>
          <w:t>patient may</w:t>
        </w:r>
      </w:ins>
      <w:ins w:id="1258" w:author="Ranzoni Steven" w:date="2023-11-27T11:16:00Z">
        <w:r w:rsidR="00E306FF" w:rsidRPr="00FD72C7">
          <w:rPr>
            <w:rFonts w:ascii="Arial" w:hAnsi="Arial" w:cs="Arial"/>
            <w:sz w:val="24"/>
            <w:szCs w:val="24"/>
            <w:rPrChange w:id="1259" w:author="Sarah Grabe" w:date="2024-01-08T14:16:00Z">
              <w:rPr/>
            </w:rPrChange>
          </w:rPr>
          <w:t xml:space="preserve"> </w:t>
        </w:r>
        <w:r w:rsidR="005E46ED" w:rsidRPr="00FD72C7">
          <w:rPr>
            <w:rFonts w:ascii="Arial" w:hAnsi="Arial" w:cs="Arial"/>
            <w:sz w:val="24"/>
            <w:szCs w:val="24"/>
            <w:rPrChange w:id="1260" w:author="Sarah Grabe" w:date="2024-01-08T14:16:00Z">
              <w:rPr/>
            </w:rPrChange>
          </w:rPr>
          <w:t>request an appeal</w:t>
        </w:r>
        <w:r w:rsidR="004078F9" w:rsidRPr="00FD72C7">
          <w:rPr>
            <w:rFonts w:ascii="Arial" w:hAnsi="Arial" w:cs="Arial"/>
            <w:sz w:val="24"/>
            <w:szCs w:val="24"/>
            <w:rPrChange w:id="1261" w:author="Sarah Grabe" w:date="2024-01-08T14:16:00Z">
              <w:rPr/>
            </w:rPrChange>
          </w:rPr>
          <w:t>.</w:t>
        </w:r>
      </w:ins>
    </w:p>
    <w:p w14:paraId="2D514FFF" w14:textId="66A1BB2D" w:rsidR="00BA1C92" w:rsidRPr="00FD72C7" w:rsidRDefault="00BA1C92" w:rsidP="008A0E57">
      <w:pPr>
        <w:pStyle w:val="ListParagraph"/>
        <w:numPr>
          <w:ilvl w:val="0"/>
          <w:numId w:val="10"/>
        </w:numPr>
        <w:rPr>
          <w:ins w:id="1262" w:author="Ranzoni Steven" w:date="2024-01-04T17:23:00Z"/>
          <w:rFonts w:ascii="Arial" w:hAnsi="Arial" w:cs="Arial"/>
          <w:sz w:val="24"/>
          <w:szCs w:val="24"/>
          <w:rPrChange w:id="1263" w:author="Sarah Grabe" w:date="2024-01-08T14:16:00Z">
            <w:rPr>
              <w:ins w:id="1264" w:author="Ranzoni Steven" w:date="2024-01-04T17:23:00Z"/>
            </w:rPr>
          </w:rPrChange>
        </w:rPr>
      </w:pPr>
      <w:ins w:id="1265" w:author="Ranzoni Steven" w:date="2024-01-04T17:19:00Z">
        <w:r w:rsidRPr="00FD72C7">
          <w:rPr>
            <w:rFonts w:ascii="Arial" w:hAnsi="Arial" w:cs="Arial"/>
            <w:sz w:val="24"/>
            <w:szCs w:val="24"/>
            <w:rPrChange w:id="1266" w:author="Sarah Grabe" w:date="2024-01-08T14:16:00Z">
              <w:rPr/>
            </w:rPrChange>
          </w:rPr>
          <w:t>Inform the patient</w:t>
        </w:r>
      </w:ins>
      <w:ins w:id="1267" w:author="Ranzoni Steven" w:date="2024-01-05T10:47:00Z">
        <w:r w:rsidR="00E13F6F" w:rsidRPr="00FD72C7">
          <w:rPr>
            <w:rFonts w:ascii="Arial" w:hAnsi="Arial" w:cs="Arial"/>
            <w:sz w:val="24"/>
            <w:szCs w:val="24"/>
            <w:rPrChange w:id="1268" w:author="Sarah Grabe" w:date="2024-01-08T14:16:00Z">
              <w:rPr/>
            </w:rPrChange>
          </w:rPr>
          <w:t xml:space="preserve"> that</w:t>
        </w:r>
      </w:ins>
      <w:ins w:id="1269" w:author="Ranzoni Steven" w:date="2024-01-04T17:20:00Z">
        <w:r w:rsidRPr="00FD72C7">
          <w:rPr>
            <w:rFonts w:ascii="Arial" w:hAnsi="Arial" w:cs="Arial"/>
            <w:sz w:val="24"/>
            <w:szCs w:val="24"/>
            <w:rPrChange w:id="1270" w:author="Sarah Grabe" w:date="2024-01-08T14:16:00Z">
              <w:rPr/>
            </w:rPrChange>
          </w:rPr>
          <w:t xml:space="preserve"> if the</w:t>
        </w:r>
      </w:ins>
      <w:ins w:id="1271" w:author="Ranzoni Steven" w:date="2024-01-05T10:47:00Z">
        <w:r w:rsidR="00E13F6F" w:rsidRPr="00FD72C7">
          <w:rPr>
            <w:rFonts w:ascii="Arial" w:hAnsi="Arial" w:cs="Arial"/>
            <w:sz w:val="24"/>
            <w:szCs w:val="24"/>
            <w:rPrChange w:id="1272" w:author="Sarah Grabe" w:date="2024-01-08T14:16:00Z">
              <w:rPr/>
            </w:rPrChange>
          </w:rPr>
          <w:t xml:space="preserve"> patient </w:t>
        </w:r>
      </w:ins>
      <w:ins w:id="1273" w:author="Ranzoni Steven" w:date="2024-01-04T17:20:00Z">
        <w:r w:rsidRPr="00FD72C7">
          <w:rPr>
            <w:rFonts w:ascii="Arial" w:hAnsi="Arial" w:cs="Arial"/>
            <w:sz w:val="24"/>
            <w:szCs w:val="24"/>
            <w:rPrChange w:id="1274" w:author="Sarah Grabe" w:date="2024-01-08T14:16:00Z">
              <w:rPr/>
            </w:rPrChange>
          </w:rPr>
          <w:t>choose</w:t>
        </w:r>
      </w:ins>
      <w:ins w:id="1275" w:author="Ranzoni Steven" w:date="2024-01-05T10:47:00Z">
        <w:r w:rsidR="00E13F6F" w:rsidRPr="00FD72C7">
          <w:rPr>
            <w:rFonts w:ascii="Arial" w:hAnsi="Arial" w:cs="Arial"/>
            <w:sz w:val="24"/>
            <w:szCs w:val="24"/>
            <w:rPrChange w:id="1276" w:author="Sarah Grabe" w:date="2024-01-08T14:16:00Z">
              <w:rPr/>
            </w:rPrChange>
          </w:rPr>
          <w:t>s</w:t>
        </w:r>
      </w:ins>
      <w:ins w:id="1277" w:author="Ranzoni Steven" w:date="2024-01-04T17:20:00Z">
        <w:r w:rsidRPr="00FD72C7">
          <w:rPr>
            <w:rFonts w:ascii="Arial" w:hAnsi="Arial" w:cs="Arial"/>
            <w:sz w:val="24"/>
            <w:szCs w:val="24"/>
            <w:rPrChange w:id="1278" w:author="Sarah Grabe" w:date="2024-01-08T14:16:00Z">
              <w:rPr/>
            </w:rPrChange>
          </w:rPr>
          <w:t xml:space="preserve"> to </w:t>
        </w:r>
      </w:ins>
      <w:ins w:id="1279" w:author="Ranzoni Steven" w:date="2024-01-04T17:21:00Z">
        <w:r w:rsidRPr="00FD72C7">
          <w:rPr>
            <w:rFonts w:ascii="Arial" w:hAnsi="Arial" w:cs="Arial"/>
            <w:sz w:val="24"/>
            <w:szCs w:val="24"/>
            <w:rPrChange w:id="1280" w:author="Sarah Grabe" w:date="2024-01-08T14:16:00Z">
              <w:rPr/>
            </w:rPrChange>
          </w:rPr>
          <w:t>appeal,</w:t>
        </w:r>
      </w:ins>
      <w:ins w:id="1281" w:author="Ranzoni Steven" w:date="2024-01-04T17:19:00Z">
        <w:r w:rsidRPr="00FD72C7">
          <w:rPr>
            <w:rFonts w:ascii="Arial" w:hAnsi="Arial" w:cs="Arial"/>
            <w:sz w:val="24"/>
            <w:szCs w:val="24"/>
            <w:rPrChange w:id="1282" w:author="Sarah Grabe" w:date="2024-01-08T14:16:00Z">
              <w:rPr/>
            </w:rPrChange>
          </w:rPr>
          <w:t xml:space="preserve"> the</w:t>
        </w:r>
      </w:ins>
      <w:ins w:id="1283" w:author="Ranzoni Steven" w:date="2024-01-05T10:47:00Z">
        <w:r w:rsidR="00E13F6F" w:rsidRPr="00FD72C7">
          <w:rPr>
            <w:rFonts w:ascii="Arial" w:hAnsi="Arial" w:cs="Arial"/>
            <w:sz w:val="24"/>
            <w:szCs w:val="24"/>
            <w:rPrChange w:id="1284" w:author="Sarah Grabe" w:date="2024-01-08T14:16:00Z">
              <w:rPr/>
            </w:rPrChange>
          </w:rPr>
          <w:t xml:space="preserve"> patient</w:t>
        </w:r>
      </w:ins>
      <w:ins w:id="1285" w:author="Ranzoni Steven" w:date="2024-01-04T17:19:00Z">
        <w:r w:rsidRPr="00FD72C7">
          <w:rPr>
            <w:rFonts w:ascii="Arial" w:hAnsi="Arial" w:cs="Arial"/>
            <w:sz w:val="24"/>
            <w:szCs w:val="24"/>
            <w:rPrChange w:id="1286" w:author="Sarah Grabe" w:date="2024-01-08T14:16:00Z">
              <w:rPr/>
            </w:rPrChange>
          </w:rPr>
          <w:t xml:space="preserve"> may request a </w:t>
        </w:r>
      </w:ins>
      <w:ins w:id="1287" w:author="Ranzoni Steven" w:date="2024-01-04T17:20:00Z">
        <w:r w:rsidRPr="00FD72C7">
          <w:rPr>
            <w:rFonts w:ascii="Arial" w:hAnsi="Arial" w:cs="Arial"/>
            <w:sz w:val="24"/>
            <w:szCs w:val="24"/>
            <w:rPrChange w:id="1288" w:author="Sarah Grabe" w:date="2024-01-08T14:16:00Z">
              <w:rPr/>
            </w:rPrChange>
          </w:rPr>
          <w:t>meeting with the hospital’s Chief Financial Officer or a designee of the hospital’s Chief Financial Officer who has been delegated decision-making authority over the appeal.</w:t>
        </w:r>
      </w:ins>
    </w:p>
    <w:p w14:paraId="37BDD6E3" w14:textId="6D602C73" w:rsidR="00DE1E2D" w:rsidRPr="00FD72C7" w:rsidRDefault="00DE1E2D" w:rsidP="008A0E57">
      <w:pPr>
        <w:pStyle w:val="ListParagraph"/>
        <w:numPr>
          <w:ilvl w:val="0"/>
          <w:numId w:val="10"/>
        </w:numPr>
        <w:rPr>
          <w:ins w:id="1289" w:author="Ranzoni Steven" w:date="2023-11-27T11:16:00Z"/>
          <w:rFonts w:ascii="Arial" w:hAnsi="Arial" w:cs="Arial"/>
          <w:sz w:val="24"/>
          <w:szCs w:val="24"/>
          <w:rPrChange w:id="1290" w:author="Sarah Grabe" w:date="2024-01-08T14:16:00Z">
            <w:rPr>
              <w:ins w:id="1291" w:author="Ranzoni Steven" w:date="2023-11-27T11:16:00Z"/>
            </w:rPr>
          </w:rPrChange>
        </w:rPr>
      </w:pPr>
      <w:ins w:id="1292" w:author="Ranzoni Steven" w:date="2024-01-04T17:23:00Z">
        <w:r w:rsidRPr="00FD72C7">
          <w:rPr>
            <w:rFonts w:ascii="Arial" w:hAnsi="Arial" w:cs="Arial"/>
            <w:sz w:val="24"/>
            <w:szCs w:val="24"/>
            <w:rPrChange w:id="1293" w:author="Sarah Grabe" w:date="2024-01-08T14:16:00Z">
              <w:rPr/>
            </w:rPrChange>
          </w:rPr>
          <w:t xml:space="preserve">Inform the patient </w:t>
        </w:r>
      </w:ins>
      <w:ins w:id="1294" w:author="Ranzoni Steven" w:date="2024-01-05T10:48:00Z">
        <w:r w:rsidR="004063EA" w:rsidRPr="00FD72C7">
          <w:rPr>
            <w:rFonts w:ascii="Arial" w:hAnsi="Arial" w:cs="Arial"/>
            <w:sz w:val="24"/>
            <w:szCs w:val="24"/>
            <w:rPrChange w:id="1295" w:author="Sarah Grabe" w:date="2024-01-08T14:16:00Z">
              <w:rPr/>
            </w:rPrChange>
          </w:rPr>
          <w:t xml:space="preserve">that </w:t>
        </w:r>
      </w:ins>
      <w:ins w:id="1296" w:author="Ranzoni Steven" w:date="2024-01-04T17:23:00Z">
        <w:r w:rsidRPr="00FD72C7">
          <w:rPr>
            <w:rFonts w:ascii="Arial" w:hAnsi="Arial" w:cs="Arial"/>
            <w:sz w:val="24"/>
            <w:szCs w:val="24"/>
            <w:rPrChange w:id="1297" w:author="Sarah Grabe" w:date="2024-01-08T14:16:00Z">
              <w:rPr/>
            </w:rPrChange>
          </w:rPr>
          <w:t>the</w:t>
        </w:r>
      </w:ins>
      <w:ins w:id="1298" w:author="Ranzoni Steven" w:date="2024-01-05T10:48:00Z">
        <w:r w:rsidR="004063EA" w:rsidRPr="00FD72C7">
          <w:rPr>
            <w:rFonts w:ascii="Arial" w:hAnsi="Arial" w:cs="Arial"/>
            <w:sz w:val="24"/>
            <w:szCs w:val="24"/>
            <w:rPrChange w:id="1299" w:author="Sarah Grabe" w:date="2024-01-08T14:16:00Z">
              <w:rPr/>
            </w:rPrChange>
          </w:rPr>
          <w:t xml:space="preserve"> patient</w:t>
        </w:r>
      </w:ins>
      <w:ins w:id="1300" w:author="Ranzoni Steven" w:date="2024-01-04T17:23:00Z">
        <w:r w:rsidRPr="00FD72C7">
          <w:rPr>
            <w:rFonts w:ascii="Arial" w:hAnsi="Arial" w:cs="Arial"/>
            <w:sz w:val="24"/>
            <w:szCs w:val="24"/>
            <w:rPrChange w:id="1301" w:author="Sarah Grabe" w:date="2024-01-08T14:16:00Z">
              <w:rPr/>
            </w:rPrChange>
          </w:rPr>
          <w:t xml:space="preserve"> may also </w:t>
        </w:r>
      </w:ins>
      <w:ins w:id="1302" w:author="Ranzoni Steven" w:date="2024-01-04T18:58:00Z">
        <w:r w:rsidR="00E567A6" w:rsidRPr="00FD72C7">
          <w:rPr>
            <w:rFonts w:ascii="Arial" w:hAnsi="Arial" w:cs="Arial"/>
            <w:sz w:val="24"/>
            <w:szCs w:val="24"/>
            <w:rPrChange w:id="1303" w:author="Sarah Grabe" w:date="2024-01-08T14:16:00Z">
              <w:rPr/>
            </w:rPrChange>
          </w:rPr>
          <w:t>submit an appeal through</w:t>
        </w:r>
      </w:ins>
      <w:ins w:id="1304" w:author="Ranzoni Steven" w:date="2024-01-04T17:24:00Z">
        <w:r w:rsidRPr="00FD72C7">
          <w:rPr>
            <w:rFonts w:ascii="Arial" w:hAnsi="Arial" w:cs="Arial"/>
            <w:sz w:val="24"/>
            <w:szCs w:val="24"/>
            <w:rPrChange w:id="1305" w:author="Sarah Grabe" w:date="2024-01-08T14:16:00Z">
              <w:rPr/>
            </w:rPrChange>
          </w:rPr>
          <w:t xml:space="preserve"> a written statement or other supporting documentation. </w:t>
        </w:r>
      </w:ins>
    </w:p>
    <w:p w14:paraId="7FE6E4EF" w14:textId="2663A248" w:rsidR="00BA1C92" w:rsidRPr="00FD72C7" w:rsidRDefault="00E46FE4" w:rsidP="00BA1C92">
      <w:pPr>
        <w:pStyle w:val="ListParagraph"/>
        <w:numPr>
          <w:ilvl w:val="0"/>
          <w:numId w:val="10"/>
        </w:numPr>
        <w:rPr>
          <w:ins w:id="1306" w:author="Ranzoni Steven" w:date="2024-01-04T17:10:00Z"/>
          <w:rFonts w:ascii="Arial" w:hAnsi="Arial" w:cs="Arial"/>
          <w:sz w:val="24"/>
          <w:szCs w:val="24"/>
          <w:rPrChange w:id="1307" w:author="Sarah Grabe" w:date="2024-01-08T14:16:00Z">
            <w:rPr>
              <w:ins w:id="1308" w:author="Ranzoni Steven" w:date="2024-01-04T17:10:00Z"/>
            </w:rPr>
          </w:rPrChange>
        </w:rPr>
      </w:pPr>
      <w:ins w:id="1309" w:author="Ranzoni Steven" w:date="2023-11-27T11:16:00Z">
        <w:r w:rsidRPr="00FD72C7">
          <w:rPr>
            <w:rFonts w:ascii="Arial" w:hAnsi="Arial" w:cs="Arial"/>
            <w:sz w:val="24"/>
            <w:szCs w:val="24"/>
            <w:rPrChange w:id="1310" w:author="Sarah Grabe" w:date="2024-01-08T14:16:00Z">
              <w:rPr/>
            </w:rPrChange>
          </w:rPr>
          <w:t xml:space="preserve">The hospital must allow the patient to </w:t>
        </w:r>
        <w:r w:rsidR="00E306FF" w:rsidRPr="00FD72C7">
          <w:rPr>
            <w:rFonts w:ascii="Arial" w:hAnsi="Arial" w:cs="Arial"/>
            <w:sz w:val="24"/>
            <w:szCs w:val="24"/>
            <w:rPrChange w:id="1311" w:author="Sarah Grabe" w:date="2024-01-08T14:16:00Z">
              <w:rPr/>
            </w:rPrChange>
          </w:rPr>
          <w:t xml:space="preserve">submit additional information or appeal a denial </w:t>
        </w:r>
        <w:r w:rsidRPr="00FD72C7">
          <w:rPr>
            <w:rFonts w:ascii="Arial" w:hAnsi="Arial" w:cs="Arial"/>
            <w:sz w:val="24"/>
            <w:szCs w:val="24"/>
            <w:rPrChange w:id="1312" w:author="Sarah Grabe" w:date="2024-01-08T14:16:00Z">
              <w:rPr/>
            </w:rPrChange>
          </w:rPr>
          <w:t xml:space="preserve">via </w:t>
        </w:r>
        <w:r w:rsidR="00F22048" w:rsidRPr="00FD72C7">
          <w:rPr>
            <w:rFonts w:ascii="Arial" w:hAnsi="Arial" w:cs="Arial"/>
            <w:sz w:val="24"/>
            <w:szCs w:val="24"/>
            <w:rPrChange w:id="1313" w:author="Sarah Grabe" w:date="2024-01-08T14:16:00Z">
              <w:rPr/>
            </w:rPrChange>
          </w:rPr>
          <w:t>email,</w:t>
        </w:r>
        <w:r w:rsidRPr="00FD72C7">
          <w:rPr>
            <w:rFonts w:ascii="Arial" w:hAnsi="Arial" w:cs="Arial"/>
            <w:sz w:val="24"/>
            <w:szCs w:val="24"/>
            <w:rPrChange w:id="1314" w:author="Sarah Grabe" w:date="2024-01-08T14:16:00Z">
              <w:rPr/>
            </w:rPrChange>
          </w:rPr>
          <w:t xml:space="preserve"> mail, or online submission.</w:t>
        </w:r>
      </w:ins>
    </w:p>
    <w:p w14:paraId="261A3BF3" w14:textId="2D746860" w:rsidR="004078F9" w:rsidRPr="00FD72C7" w:rsidRDefault="004078F9" w:rsidP="00DE5F4E">
      <w:pPr>
        <w:pStyle w:val="ListParagraph"/>
        <w:numPr>
          <w:ilvl w:val="0"/>
          <w:numId w:val="10"/>
        </w:numPr>
        <w:rPr>
          <w:ins w:id="1315" w:author="Ranzoni Steven" w:date="2023-11-27T11:16:00Z"/>
          <w:rFonts w:ascii="Arial" w:hAnsi="Arial" w:cs="Arial"/>
          <w:sz w:val="24"/>
          <w:szCs w:val="24"/>
          <w:rPrChange w:id="1316" w:author="Sarah Grabe" w:date="2024-01-08T14:16:00Z">
            <w:rPr>
              <w:ins w:id="1317" w:author="Ranzoni Steven" w:date="2023-11-27T11:16:00Z"/>
            </w:rPr>
          </w:rPrChange>
        </w:rPr>
      </w:pPr>
      <w:ins w:id="1318" w:author="Ranzoni Steven" w:date="2023-11-27T11:16:00Z">
        <w:r w:rsidRPr="00FD72C7">
          <w:rPr>
            <w:rFonts w:ascii="Arial" w:hAnsi="Arial" w:cs="Arial"/>
            <w:sz w:val="24"/>
            <w:szCs w:val="24"/>
            <w:rPrChange w:id="1319" w:author="Sarah Grabe" w:date="2024-01-08T14:16:00Z">
              <w:rPr/>
            </w:rPrChange>
          </w:rPr>
          <w:t>The notification may be delivered by mail, email,</w:t>
        </w:r>
        <w:r w:rsidR="00BE3DF6" w:rsidRPr="00FD72C7">
          <w:rPr>
            <w:rFonts w:ascii="Arial" w:hAnsi="Arial" w:cs="Arial"/>
            <w:sz w:val="24"/>
            <w:szCs w:val="24"/>
            <w:rPrChange w:id="1320" w:author="Sarah Grabe" w:date="2024-01-08T14:16:00Z">
              <w:rPr/>
            </w:rPrChange>
          </w:rPr>
          <w:t xml:space="preserve"> in person,</w:t>
        </w:r>
        <w:r w:rsidRPr="00FD72C7">
          <w:rPr>
            <w:rFonts w:ascii="Arial" w:hAnsi="Arial" w:cs="Arial"/>
            <w:sz w:val="24"/>
            <w:szCs w:val="24"/>
            <w:rPrChange w:id="1321" w:author="Sarah Grabe" w:date="2024-01-08T14:16:00Z">
              <w:rPr/>
            </w:rPrChange>
          </w:rPr>
          <w:t xml:space="preserve"> or </w:t>
        </w:r>
        <w:r w:rsidR="00E306FF" w:rsidRPr="00FD72C7">
          <w:rPr>
            <w:rFonts w:ascii="Arial" w:hAnsi="Arial" w:cs="Arial"/>
            <w:sz w:val="24"/>
            <w:szCs w:val="24"/>
            <w:rPrChange w:id="1322" w:author="Sarah Grabe" w:date="2024-01-08T14:16:00Z">
              <w:rPr/>
            </w:rPrChange>
          </w:rPr>
          <w:t xml:space="preserve">through an </w:t>
        </w:r>
        <w:r w:rsidRPr="00FD72C7">
          <w:rPr>
            <w:rFonts w:ascii="Arial" w:hAnsi="Arial" w:cs="Arial"/>
            <w:sz w:val="24"/>
            <w:szCs w:val="24"/>
            <w:rPrChange w:id="1323" w:author="Sarah Grabe" w:date="2024-01-08T14:16:00Z">
              <w:rPr/>
            </w:rPrChange>
          </w:rPr>
          <w:t>online portal</w:t>
        </w:r>
        <w:r w:rsidR="00E306FF" w:rsidRPr="00FD72C7">
          <w:rPr>
            <w:rFonts w:ascii="Arial" w:hAnsi="Arial" w:cs="Arial"/>
            <w:sz w:val="24"/>
            <w:szCs w:val="24"/>
            <w:rPrChange w:id="1324" w:author="Sarah Grabe" w:date="2024-01-08T14:16:00Z">
              <w:rPr/>
            </w:rPrChange>
          </w:rPr>
          <w:t>.  The notification</w:t>
        </w:r>
        <w:r w:rsidRPr="00FD72C7">
          <w:rPr>
            <w:rFonts w:ascii="Arial" w:hAnsi="Arial" w:cs="Arial"/>
            <w:sz w:val="24"/>
            <w:szCs w:val="24"/>
            <w:rPrChange w:id="1325" w:author="Sarah Grabe" w:date="2024-01-08T14:16:00Z">
              <w:rPr/>
            </w:rPrChange>
          </w:rPr>
          <w:t xml:space="preserve"> must be sen</w:t>
        </w:r>
        <w:r w:rsidR="00F22048" w:rsidRPr="00FD72C7">
          <w:rPr>
            <w:rFonts w:ascii="Arial" w:hAnsi="Arial" w:cs="Arial"/>
            <w:sz w:val="24"/>
            <w:szCs w:val="24"/>
            <w:rPrChange w:id="1326" w:author="Sarah Grabe" w:date="2024-01-08T14:16:00Z">
              <w:rPr/>
            </w:rPrChange>
          </w:rPr>
          <w:t>t</w:t>
        </w:r>
        <w:r w:rsidRPr="00FD72C7">
          <w:rPr>
            <w:rFonts w:ascii="Arial" w:hAnsi="Arial" w:cs="Arial"/>
            <w:sz w:val="24"/>
            <w:szCs w:val="24"/>
            <w:rPrChange w:id="1327" w:author="Sarah Grabe" w:date="2024-01-08T14:16:00Z">
              <w:rPr/>
            </w:rPrChange>
          </w:rPr>
          <w:t xml:space="preserve"> separately and in addition to any financial assistance statements included on billing statements. </w:t>
        </w:r>
      </w:ins>
    </w:p>
    <w:p w14:paraId="34690B52" w14:textId="7BBB2DB4" w:rsidR="00D938F7" w:rsidRPr="00FD72C7" w:rsidRDefault="00BF4415" w:rsidP="00FB0ACE">
      <w:pPr>
        <w:pStyle w:val="ListParagraph"/>
        <w:numPr>
          <w:ilvl w:val="0"/>
          <w:numId w:val="7"/>
        </w:numPr>
        <w:rPr>
          <w:ins w:id="1328" w:author="Ranzoni Steven" w:date="2023-11-27T11:16:00Z"/>
          <w:rFonts w:ascii="Arial" w:hAnsi="Arial" w:cs="Arial"/>
          <w:sz w:val="24"/>
          <w:szCs w:val="24"/>
          <w:rPrChange w:id="1329" w:author="Sarah Grabe" w:date="2024-01-08T14:16:00Z">
            <w:rPr>
              <w:ins w:id="1330" w:author="Ranzoni Steven" w:date="2023-11-27T11:16:00Z"/>
            </w:rPr>
          </w:rPrChange>
        </w:rPr>
      </w:pPr>
      <w:ins w:id="1331" w:author="Ranzoni Steven" w:date="2023-11-27T11:16:00Z">
        <w:r w:rsidRPr="00FD72C7">
          <w:rPr>
            <w:rFonts w:ascii="Arial" w:hAnsi="Arial" w:cs="Arial"/>
            <w:sz w:val="24"/>
            <w:szCs w:val="24"/>
            <w:rPrChange w:id="1332" w:author="Sarah Grabe" w:date="2024-01-08T14:16:00Z">
              <w:rPr/>
            </w:rPrChange>
          </w:rPr>
          <w:t xml:space="preserve">A hospital </w:t>
        </w:r>
        <w:r w:rsidR="00FB06F4" w:rsidRPr="00FD72C7">
          <w:rPr>
            <w:rFonts w:ascii="Arial" w:hAnsi="Arial" w:cs="Arial"/>
            <w:sz w:val="24"/>
            <w:szCs w:val="24"/>
            <w:rPrChange w:id="1333" w:author="Sarah Grabe" w:date="2024-01-08T14:16:00Z">
              <w:rPr/>
            </w:rPrChange>
          </w:rPr>
          <w:t>must</w:t>
        </w:r>
        <w:r w:rsidRPr="00FD72C7">
          <w:rPr>
            <w:rFonts w:ascii="Arial" w:hAnsi="Arial" w:cs="Arial"/>
            <w:sz w:val="24"/>
            <w:szCs w:val="24"/>
            <w:rPrChange w:id="1334" w:author="Sarah Grabe" w:date="2024-01-08T14:16:00Z">
              <w:rPr/>
            </w:rPrChange>
          </w:rPr>
          <w:t xml:space="preserve"> allow a patient a minimum of </w:t>
        </w:r>
        <w:r w:rsidR="00FB0ACE" w:rsidRPr="00FD72C7">
          <w:rPr>
            <w:rFonts w:ascii="Arial" w:hAnsi="Arial" w:cs="Arial"/>
            <w:sz w:val="24"/>
            <w:szCs w:val="24"/>
            <w:rPrChange w:id="1335" w:author="Sarah Grabe" w:date="2024-01-08T14:16:00Z">
              <w:rPr/>
            </w:rPrChange>
          </w:rPr>
          <w:t xml:space="preserve">45 days </w:t>
        </w:r>
        <w:r w:rsidR="00E306FF" w:rsidRPr="00FD72C7">
          <w:rPr>
            <w:rFonts w:ascii="Arial" w:hAnsi="Arial" w:cs="Arial"/>
            <w:sz w:val="24"/>
            <w:szCs w:val="24"/>
            <w:rPrChange w:id="1336" w:author="Sarah Grabe" w:date="2024-01-08T14:16:00Z">
              <w:rPr/>
            </w:rPrChange>
          </w:rPr>
          <w:t xml:space="preserve">from the date the patient was notified of the financial assistance determination </w:t>
        </w:r>
        <w:r w:rsidRPr="00FD72C7">
          <w:rPr>
            <w:rFonts w:ascii="Arial" w:hAnsi="Arial" w:cs="Arial"/>
            <w:sz w:val="24"/>
            <w:szCs w:val="24"/>
            <w:rPrChange w:id="1337" w:author="Sarah Grabe" w:date="2024-01-08T14:16:00Z">
              <w:rPr/>
            </w:rPrChange>
          </w:rPr>
          <w:t xml:space="preserve">to </w:t>
        </w:r>
        <w:r w:rsidR="00FB06F4" w:rsidRPr="00FD72C7">
          <w:rPr>
            <w:rFonts w:ascii="Arial" w:hAnsi="Arial" w:cs="Arial"/>
            <w:sz w:val="24"/>
            <w:szCs w:val="24"/>
            <w:rPrChange w:id="1338" w:author="Sarah Grabe" w:date="2024-01-08T14:16:00Z">
              <w:rPr/>
            </w:rPrChange>
          </w:rPr>
          <w:t>correct deficiencies in the application or request an appeal</w:t>
        </w:r>
        <w:r w:rsidR="004078F9" w:rsidRPr="00FD72C7">
          <w:rPr>
            <w:rFonts w:ascii="Arial" w:hAnsi="Arial" w:cs="Arial"/>
            <w:sz w:val="24"/>
            <w:szCs w:val="24"/>
            <w:rPrChange w:id="1339" w:author="Sarah Grabe" w:date="2024-01-08T14:16:00Z">
              <w:rPr/>
            </w:rPrChange>
          </w:rPr>
          <w:t>.</w:t>
        </w:r>
      </w:ins>
    </w:p>
    <w:p w14:paraId="61F2CC05" w14:textId="435194BE" w:rsidR="00E55654" w:rsidRPr="00FD72C7" w:rsidRDefault="0030595A" w:rsidP="004D2213">
      <w:pPr>
        <w:pStyle w:val="ListParagraph"/>
        <w:numPr>
          <w:ilvl w:val="0"/>
          <w:numId w:val="7"/>
        </w:numPr>
        <w:rPr>
          <w:ins w:id="1340" w:author="Ranzoni Steven" w:date="2023-11-27T11:16:00Z"/>
          <w:rFonts w:ascii="Arial" w:hAnsi="Arial" w:cs="Arial"/>
          <w:sz w:val="24"/>
          <w:szCs w:val="24"/>
          <w:rPrChange w:id="1341" w:author="Sarah Grabe" w:date="2024-01-08T14:16:00Z">
            <w:rPr>
              <w:ins w:id="1342" w:author="Ranzoni Steven" w:date="2023-11-27T11:16:00Z"/>
            </w:rPr>
          </w:rPrChange>
        </w:rPr>
      </w:pPr>
      <w:ins w:id="1343" w:author="Ranzoni Steven" w:date="2023-11-27T11:16:00Z">
        <w:r w:rsidRPr="00FD72C7">
          <w:rPr>
            <w:rFonts w:ascii="Arial" w:hAnsi="Arial" w:cs="Arial"/>
            <w:sz w:val="24"/>
            <w:szCs w:val="24"/>
            <w:rPrChange w:id="1344" w:author="Sarah Grabe" w:date="2024-01-08T14:16:00Z">
              <w:rPr/>
            </w:rPrChange>
          </w:rPr>
          <w:t>Within ten (10) business days of a</w:t>
        </w:r>
        <w:r w:rsidR="00E55654" w:rsidRPr="00FD72C7">
          <w:rPr>
            <w:rFonts w:ascii="Arial" w:hAnsi="Arial" w:cs="Arial"/>
            <w:sz w:val="24"/>
            <w:szCs w:val="24"/>
            <w:rPrChange w:id="1345" w:author="Sarah Grabe" w:date="2024-01-08T14:16:00Z">
              <w:rPr/>
            </w:rPrChange>
          </w:rPr>
          <w:t xml:space="preserve"> patient</w:t>
        </w:r>
        <w:r w:rsidR="00E306FF" w:rsidRPr="00FD72C7">
          <w:rPr>
            <w:rFonts w:ascii="Arial" w:hAnsi="Arial" w:cs="Arial"/>
            <w:sz w:val="24"/>
            <w:szCs w:val="24"/>
            <w:rPrChange w:id="1346" w:author="Sarah Grabe" w:date="2024-01-08T14:16:00Z">
              <w:rPr/>
            </w:rPrChange>
          </w:rPr>
          <w:t>’s</w:t>
        </w:r>
        <w:r w:rsidR="00E55654" w:rsidRPr="00FD72C7">
          <w:rPr>
            <w:rFonts w:ascii="Arial" w:hAnsi="Arial" w:cs="Arial"/>
            <w:sz w:val="24"/>
            <w:szCs w:val="24"/>
            <w:rPrChange w:id="1347" w:author="Sarah Grabe" w:date="2024-01-08T14:16:00Z">
              <w:rPr/>
            </w:rPrChange>
          </w:rPr>
          <w:t xml:space="preserve"> </w:t>
        </w:r>
        <w:r w:rsidRPr="00FD72C7">
          <w:rPr>
            <w:rFonts w:ascii="Arial" w:hAnsi="Arial" w:cs="Arial"/>
            <w:sz w:val="24"/>
            <w:szCs w:val="24"/>
            <w:rPrChange w:id="1348" w:author="Sarah Grabe" w:date="2024-01-08T14:16:00Z">
              <w:rPr/>
            </w:rPrChange>
          </w:rPr>
          <w:t>request for</w:t>
        </w:r>
        <w:r w:rsidR="00E55654" w:rsidRPr="00FD72C7">
          <w:rPr>
            <w:rFonts w:ascii="Arial" w:hAnsi="Arial" w:cs="Arial"/>
            <w:sz w:val="24"/>
            <w:szCs w:val="24"/>
            <w:rPrChange w:id="1349" w:author="Sarah Grabe" w:date="2024-01-08T14:16:00Z">
              <w:rPr/>
            </w:rPrChange>
          </w:rPr>
          <w:t xml:space="preserve"> </w:t>
        </w:r>
        <w:r w:rsidRPr="00FD72C7">
          <w:rPr>
            <w:rFonts w:ascii="Arial" w:hAnsi="Arial" w:cs="Arial"/>
            <w:sz w:val="24"/>
            <w:szCs w:val="24"/>
            <w:rPrChange w:id="1350" w:author="Sarah Grabe" w:date="2024-01-08T14:16:00Z">
              <w:rPr/>
            </w:rPrChange>
          </w:rPr>
          <w:t xml:space="preserve">an </w:t>
        </w:r>
        <w:r w:rsidR="00E55654" w:rsidRPr="00FD72C7">
          <w:rPr>
            <w:rFonts w:ascii="Arial" w:hAnsi="Arial" w:cs="Arial"/>
            <w:sz w:val="24"/>
            <w:szCs w:val="24"/>
            <w:rPrChange w:id="1351" w:author="Sarah Grabe" w:date="2024-01-08T14:16:00Z">
              <w:rPr/>
            </w:rPrChange>
          </w:rPr>
          <w:t xml:space="preserve">appeal the hospital </w:t>
        </w:r>
        <w:r w:rsidRPr="00FD72C7">
          <w:rPr>
            <w:rFonts w:ascii="Arial" w:hAnsi="Arial" w:cs="Arial"/>
            <w:sz w:val="24"/>
            <w:szCs w:val="24"/>
            <w:rPrChange w:id="1352" w:author="Sarah Grabe" w:date="2024-01-08T14:16:00Z">
              <w:rPr/>
            </w:rPrChange>
          </w:rPr>
          <w:t>must</w:t>
        </w:r>
        <w:r w:rsidR="00E55654" w:rsidRPr="00FD72C7">
          <w:rPr>
            <w:rFonts w:ascii="Arial" w:hAnsi="Arial" w:cs="Arial"/>
            <w:sz w:val="24"/>
            <w:szCs w:val="24"/>
            <w:rPrChange w:id="1353" w:author="Sarah Grabe" w:date="2024-01-08T14:16:00Z">
              <w:rPr/>
            </w:rPrChange>
          </w:rPr>
          <w:t xml:space="preserve"> </w:t>
        </w:r>
        <w:r w:rsidRPr="00FD72C7">
          <w:rPr>
            <w:rFonts w:ascii="Arial" w:hAnsi="Arial" w:cs="Arial"/>
            <w:sz w:val="24"/>
            <w:szCs w:val="24"/>
            <w:rPrChange w:id="1354" w:author="Sarah Grabe" w:date="2024-01-08T14:16:00Z">
              <w:rPr/>
            </w:rPrChange>
          </w:rPr>
          <w:t xml:space="preserve">suspend collection activities and instruct </w:t>
        </w:r>
      </w:ins>
      <w:ins w:id="1355" w:author="Ranzoni Steven" w:date="2024-01-04T17:24:00Z">
        <w:r w:rsidR="00DE1E2D" w:rsidRPr="00FD72C7">
          <w:rPr>
            <w:rFonts w:ascii="Arial" w:hAnsi="Arial" w:cs="Arial"/>
            <w:sz w:val="24"/>
            <w:szCs w:val="24"/>
            <w:rPrChange w:id="1356" w:author="Sarah Grabe" w:date="2024-01-08T14:16:00Z">
              <w:rPr/>
            </w:rPrChange>
          </w:rPr>
          <w:t>all</w:t>
        </w:r>
      </w:ins>
      <w:ins w:id="1357" w:author="Ranzoni Steven" w:date="2023-11-27T11:16:00Z">
        <w:r w:rsidR="00E306FF" w:rsidRPr="00FD72C7">
          <w:rPr>
            <w:rFonts w:ascii="Arial" w:hAnsi="Arial" w:cs="Arial"/>
            <w:sz w:val="24"/>
            <w:szCs w:val="24"/>
            <w:rPrChange w:id="1358" w:author="Sarah Grabe" w:date="2024-01-08T14:16:00Z">
              <w:rPr/>
            </w:rPrChange>
          </w:rPr>
          <w:t xml:space="preserve"> its </w:t>
        </w:r>
        <w:r w:rsidRPr="00FD72C7">
          <w:rPr>
            <w:rFonts w:ascii="Arial" w:hAnsi="Arial" w:cs="Arial"/>
            <w:sz w:val="24"/>
            <w:szCs w:val="24"/>
            <w:rPrChange w:id="1359" w:author="Sarah Grabe" w:date="2024-01-08T14:16:00Z">
              <w:rPr/>
            </w:rPrChange>
          </w:rPr>
          <w:t>collection agencies to suspend</w:t>
        </w:r>
        <w:r w:rsidR="007A1756" w:rsidRPr="00FD72C7">
          <w:rPr>
            <w:rFonts w:ascii="Arial" w:hAnsi="Arial" w:cs="Arial"/>
            <w:sz w:val="24"/>
            <w:szCs w:val="24"/>
            <w:rPrChange w:id="1360" w:author="Sarah Grabe" w:date="2024-01-08T14:16:00Z">
              <w:rPr/>
            </w:rPrChange>
          </w:rPr>
          <w:t xml:space="preserve"> collection activities</w:t>
        </w:r>
        <w:r w:rsidR="00E306FF" w:rsidRPr="00FD72C7">
          <w:rPr>
            <w:rFonts w:ascii="Arial" w:hAnsi="Arial" w:cs="Arial"/>
            <w:sz w:val="24"/>
            <w:szCs w:val="24"/>
            <w:rPrChange w:id="1361" w:author="Sarah Grabe" w:date="2024-01-08T14:16:00Z">
              <w:rPr/>
            </w:rPrChange>
          </w:rPr>
          <w:t xml:space="preserve"> on the patient’s account</w:t>
        </w:r>
        <w:r w:rsidR="004D2213" w:rsidRPr="00FD72C7">
          <w:rPr>
            <w:rFonts w:ascii="Arial" w:hAnsi="Arial" w:cs="Arial"/>
            <w:sz w:val="24"/>
            <w:szCs w:val="24"/>
            <w:rPrChange w:id="1362" w:author="Sarah Grabe" w:date="2024-01-08T14:16:00Z">
              <w:rPr/>
            </w:rPrChange>
          </w:rPr>
          <w:t>.</w:t>
        </w:r>
      </w:ins>
    </w:p>
    <w:p w14:paraId="5BD1B332" w14:textId="64CF94C6" w:rsidR="00F22048" w:rsidRPr="00FD72C7" w:rsidRDefault="00F22048" w:rsidP="004D2213">
      <w:pPr>
        <w:pStyle w:val="ListParagraph"/>
        <w:numPr>
          <w:ilvl w:val="0"/>
          <w:numId w:val="7"/>
        </w:numPr>
        <w:rPr>
          <w:ins w:id="1363" w:author="Ranzoni Steven" w:date="2023-11-27T11:16:00Z"/>
          <w:rFonts w:ascii="Arial" w:hAnsi="Arial" w:cs="Arial"/>
          <w:sz w:val="24"/>
          <w:szCs w:val="24"/>
          <w:rPrChange w:id="1364" w:author="Sarah Grabe" w:date="2024-01-08T14:16:00Z">
            <w:rPr>
              <w:ins w:id="1365" w:author="Ranzoni Steven" w:date="2023-11-27T11:16:00Z"/>
            </w:rPr>
          </w:rPrChange>
        </w:rPr>
      </w:pPr>
      <w:ins w:id="1366" w:author="Ranzoni Steven" w:date="2023-11-27T11:16:00Z">
        <w:r w:rsidRPr="00FD72C7">
          <w:rPr>
            <w:rFonts w:ascii="Arial" w:hAnsi="Arial" w:cs="Arial"/>
            <w:sz w:val="24"/>
            <w:szCs w:val="24"/>
            <w:rPrChange w:id="1367" w:author="Sarah Grabe" w:date="2024-01-08T14:16:00Z">
              <w:rPr/>
            </w:rPrChange>
          </w:rPr>
          <w:t xml:space="preserve">Within </w:t>
        </w:r>
        <w:r w:rsidR="000C5D33" w:rsidRPr="00FD72C7">
          <w:rPr>
            <w:rFonts w:ascii="Arial" w:hAnsi="Arial" w:cs="Arial"/>
            <w:sz w:val="24"/>
            <w:szCs w:val="24"/>
            <w:rPrChange w:id="1368" w:author="Sarah Grabe" w:date="2024-01-08T14:16:00Z">
              <w:rPr/>
            </w:rPrChange>
          </w:rPr>
          <w:t xml:space="preserve">30 days of receipt of </w:t>
        </w:r>
        <w:r w:rsidRPr="00FD72C7">
          <w:rPr>
            <w:rFonts w:ascii="Arial" w:hAnsi="Arial" w:cs="Arial"/>
            <w:sz w:val="24"/>
            <w:szCs w:val="24"/>
            <w:rPrChange w:id="1369" w:author="Sarah Grabe" w:date="2024-01-08T14:16:00Z">
              <w:rPr/>
            </w:rPrChange>
          </w:rPr>
          <w:t>a</w:t>
        </w:r>
        <w:r w:rsidR="00E306FF" w:rsidRPr="00FD72C7">
          <w:rPr>
            <w:rFonts w:ascii="Arial" w:hAnsi="Arial" w:cs="Arial"/>
            <w:sz w:val="24"/>
            <w:szCs w:val="24"/>
            <w:rPrChange w:id="1370" w:author="Sarah Grabe" w:date="2024-01-08T14:16:00Z">
              <w:rPr/>
            </w:rPrChange>
          </w:rPr>
          <w:t xml:space="preserve"> request for a</w:t>
        </w:r>
        <w:r w:rsidRPr="00FD72C7">
          <w:rPr>
            <w:rFonts w:ascii="Arial" w:hAnsi="Arial" w:cs="Arial"/>
            <w:sz w:val="24"/>
            <w:szCs w:val="24"/>
            <w:rPrChange w:id="1371" w:author="Sarah Grabe" w:date="2024-01-08T14:16:00Z">
              <w:rPr/>
            </w:rPrChange>
          </w:rPr>
          <w:t xml:space="preserve">n </w:t>
        </w:r>
      </w:ins>
      <w:ins w:id="1372" w:author="Ranzoni Steven" w:date="2024-01-04T19:05:00Z">
        <w:r w:rsidR="003C6B83" w:rsidRPr="00FD72C7">
          <w:rPr>
            <w:rFonts w:ascii="Arial" w:hAnsi="Arial" w:cs="Arial"/>
            <w:sz w:val="24"/>
            <w:szCs w:val="24"/>
            <w:rPrChange w:id="1373" w:author="Sarah Grabe" w:date="2024-01-08T14:16:00Z">
              <w:rPr/>
            </w:rPrChange>
          </w:rPr>
          <w:t>appeal</w:t>
        </w:r>
      </w:ins>
      <w:ins w:id="1374" w:author="Ranzoni Steven" w:date="2023-11-27T11:16:00Z">
        <w:r w:rsidRPr="00FD72C7">
          <w:rPr>
            <w:rFonts w:ascii="Arial" w:hAnsi="Arial" w:cs="Arial"/>
            <w:sz w:val="24"/>
            <w:szCs w:val="24"/>
            <w:rPrChange w:id="1375" w:author="Sarah Grabe" w:date="2024-01-08T14:16:00Z">
              <w:rPr/>
            </w:rPrChange>
          </w:rPr>
          <w:t>, a hospital must:</w:t>
        </w:r>
      </w:ins>
    </w:p>
    <w:p w14:paraId="4537F1DA" w14:textId="2B8B3976" w:rsidR="00B24A60" w:rsidRPr="00FD72C7" w:rsidRDefault="00080AB7" w:rsidP="00B24A60">
      <w:pPr>
        <w:pStyle w:val="ListParagraph"/>
        <w:numPr>
          <w:ilvl w:val="0"/>
          <w:numId w:val="13"/>
        </w:numPr>
        <w:rPr>
          <w:ins w:id="1376" w:author="Ranzoni Steven" w:date="2024-01-04T17:36:00Z"/>
          <w:rFonts w:ascii="Arial" w:hAnsi="Arial" w:cs="Arial"/>
          <w:sz w:val="24"/>
          <w:szCs w:val="24"/>
          <w:rPrChange w:id="1377" w:author="Sarah Grabe" w:date="2024-01-08T14:16:00Z">
            <w:rPr>
              <w:ins w:id="1378" w:author="Ranzoni Steven" w:date="2024-01-04T17:36:00Z"/>
            </w:rPr>
          </w:rPrChange>
        </w:rPr>
      </w:pPr>
      <w:ins w:id="1379" w:author="Ranzoni Steven" w:date="2024-01-04T17:37:00Z">
        <w:r w:rsidRPr="00FD72C7">
          <w:rPr>
            <w:rFonts w:ascii="Arial" w:hAnsi="Arial" w:cs="Arial"/>
            <w:sz w:val="24"/>
            <w:szCs w:val="24"/>
            <w:rPrChange w:id="1380" w:author="Sarah Grabe" w:date="2024-01-08T14:16:00Z">
              <w:rPr/>
            </w:rPrChange>
          </w:rPr>
          <w:t>S</w:t>
        </w:r>
      </w:ins>
      <w:ins w:id="1381" w:author="Ranzoni Steven" w:date="2024-01-04T17:35:00Z">
        <w:r w:rsidR="00B24A60" w:rsidRPr="00FD72C7">
          <w:rPr>
            <w:rFonts w:ascii="Arial" w:hAnsi="Arial" w:cs="Arial"/>
            <w:sz w:val="24"/>
            <w:szCs w:val="24"/>
            <w:rPrChange w:id="1382" w:author="Sarah Grabe" w:date="2024-01-08T14:16:00Z">
              <w:rPr/>
            </w:rPrChange>
          </w:rPr>
          <w:t xml:space="preserve">uspend all </w:t>
        </w:r>
      </w:ins>
      <w:ins w:id="1383" w:author="Ranzoni Steven" w:date="2024-01-04T17:36:00Z">
        <w:r w:rsidR="00B24A60" w:rsidRPr="00FD72C7">
          <w:rPr>
            <w:rFonts w:ascii="Arial" w:hAnsi="Arial" w:cs="Arial"/>
            <w:sz w:val="24"/>
            <w:szCs w:val="24"/>
            <w:rPrChange w:id="1384" w:author="Sarah Grabe" w:date="2024-01-08T14:16:00Z">
              <w:rPr/>
            </w:rPrChange>
          </w:rPr>
          <w:t>collection activities</w:t>
        </w:r>
      </w:ins>
      <w:ins w:id="1385" w:author="Ranzoni Steven" w:date="2024-01-04T17:37:00Z">
        <w:r w:rsidRPr="00FD72C7">
          <w:rPr>
            <w:rFonts w:ascii="Arial" w:hAnsi="Arial" w:cs="Arial"/>
            <w:sz w:val="24"/>
            <w:szCs w:val="24"/>
            <w:rPrChange w:id="1386" w:author="Sarah Grabe" w:date="2024-01-08T14:16:00Z">
              <w:rPr/>
            </w:rPrChange>
          </w:rPr>
          <w:t xml:space="preserve"> if the hospital has initiated collection activities</w:t>
        </w:r>
      </w:ins>
      <w:ins w:id="1387" w:author="Ranzoni Steven" w:date="2024-01-04T17:36:00Z">
        <w:r w:rsidR="00B24A60" w:rsidRPr="00FD72C7">
          <w:rPr>
            <w:rFonts w:ascii="Arial" w:hAnsi="Arial" w:cs="Arial"/>
            <w:sz w:val="24"/>
            <w:szCs w:val="24"/>
            <w:rPrChange w:id="1388" w:author="Sarah Grabe" w:date="2024-01-08T14:16:00Z">
              <w:rPr/>
            </w:rPrChange>
          </w:rPr>
          <w:t>; and</w:t>
        </w:r>
      </w:ins>
    </w:p>
    <w:p w14:paraId="01F89E79" w14:textId="377DCBC2" w:rsidR="00B24A60" w:rsidRPr="00FD72C7" w:rsidRDefault="00B24A60" w:rsidP="00B24A60">
      <w:pPr>
        <w:pStyle w:val="ListParagraph"/>
        <w:numPr>
          <w:ilvl w:val="0"/>
          <w:numId w:val="13"/>
        </w:numPr>
        <w:rPr>
          <w:ins w:id="1389" w:author="Ranzoni Steven" w:date="2024-01-04T17:35:00Z"/>
          <w:rFonts w:ascii="Arial" w:hAnsi="Arial" w:cs="Arial"/>
          <w:sz w:val="24"/>
          <w:szCs w:val="24"/>
          <w:rPrChange w:id="1390" w:author="Sarah Grabe" w:date="2024-01-08T14:16:00Z">
            <w:rPr>
              <w:ins w:id="1391" w:author="Ranzoni Steven" w:date="2024-01-04T17:35:00Z"/>
            </w:rPr>
          </w:rPrChange>
        </w:rPr>
      </w:pPr>
      <w:ins w:id="1392" w:author="Ranzoni Steven" w:date="2024-01-04T17:36:00Z">
        <w:r w:rsidRPr="00FD72C7">
          <w:rPr>
            <w:rFonts w:ascii="Arial" w:hAnsi="Arial" w:cs="Arial"/>
            <w:sz w:val="24"/>
            <w:szCs w:val="24"/>
            <w:rPrChange w:id="1393" w:author="Sarah Grabe" w:date="2024-01-08T14:16:00Z">
              <w:rPr/>
            </w:rPrChange>
          </w:rPr>
          <w:t>If the hospital has sold the debt under appeal to a collection agency or has authorized a collection agency to collect debts on behalf of the hospital, the hospital must notify the collection agency to suspend collection activities;</w:t>
        </w:r>
      </w:ins>
      <w:ins w:id="1394" w:author="Ranzoni Steven" w:date="2024-01-04T17:37:00Z">
        <w:r w:rsidRPr="00FD72C7">
          <w:rPr>
            <w:rFonts w:ascii="Arial" w:hAnsi="Arial" w:cs="Arial"/>
            <w:sz w:val="24"/>
            <w:szCs w:val="24"/>
            <w:rPrChange w:id="1395" w:author="Sarah Grabe" w:date="2024-01-08T14:16:00Z">
              <w:rPr/>
            </w:rPrChange>
          </w:rPr>
          <w:t xml:space="preserve"> and</w:t>
        </w:r>
      </w:ins>
    </w:p>
    <w:p w14:paraId="3C6CE902" w14:textId="2447ED64" w:rsidR="0030652B" w:rsidRPr="00FD72C7" w:rsidRDefault="009F250C" w:rsidP="0030652B">
      <w:pPr>
        <w:pStyle w:val="ListParagraph"/>
        <w:numPr>
          <w:ilvl w:val="0"/>
          <w:numId w:val="13"/>
        </w:numPr>
        <w:rPr>
          <w:ins w:id="1396" w:author="Ranzoni Steven" w:date="2023-11-27T11:16:00Z"/>
          <w:rFonts w:ascii="Arial" w:hAnsi="Arial" w:cs="Arial"/>
          <w:sz w:val="24"/>
          <w:szCs w:val="24"/>
          <w:rPrChange w:id="1397" w:author="Sarah Grabe" w:date="2024-01-08T14:16:00Z">
            <w:rPr>
              <w:ins w:id="1398" w:author="Ranzoni Steven" w:date="2023-11-27T11:16:00Z"/>
            </w:rPr>
          </w:rPrChange>
        </w:rPr>
      </w:pPr>
      <w:ins w:id="1399" w:author="Ranzoni Steven" w:date="2023-11-27T11:16:00Z">
        <w:r w:rsidRPr="00FD72C7">
          <w:rPr>
            <w:rFonts w:ascii="Arial" w:hAnsi="Arial" w:cs="Arial"/>
            <w:sz w:val="24"/>
            <w:szCs w:val="24"/>
            <w:rPrChange w:id="1400" w:author="Sarah Grabe" w:date="2024-01-08T14:16:00Z">
              <w:rPr/>
            </w:rPrChange>
          </w:rPr>
          <w:t xml:space="preserve">Provide the patient </w:t>
        </w:r>
        <w:r w:rsidR="00E306FF" w:rsidRPr="00FD72C7">
          <w:rPr>
            <w:rFonts w:ascii="Arial" w:hAnsi="Arial" w:cs="Arial"/>
            <w:sz w:val="24"/>
            <w:szCs w:val="24"/>
            <w:rPrChange w:id="1401" w:author="Sarah Grabe" w:date="2024-01-08T14:16:00Z">
              <w:rPr/>
            </w:rPrChange>
          </w:rPr>
          <w:t xml:space="preserve">with </w:t>
        </w:r>
        <w:r w:rsidRPr="00FD72C7">
          <w:rPr>
            <w:rFonts w:ascii="Arial" w:hAnsi="Arial" w:cs="Arial"/>
            <w:sz w:val="24"/>
            <w:szCs w:val="24"/>
            <w:rPrChange w:id="1402" w:author="Sarah Grabe" w:date="2024-01-08T14:16:00Z">
              <w:rPr/>
            </w:rPrChange>
          </w:rPr>
          <w:t xml:space="preserve">a </w:t>
        </w:r>
        <w:r w:rsidR="00095488" w:rsidRPr="00FD72C7">
          <w:rPr>
            <w:rFonts w:ascii="Arial" w:hAnsi="Arial" w:cs="Arial"/>
            <w:sz w:val="24"/>
            <w:szCs w:val="24"/>
            <w:rPrChange w:id="1403" w:author="Sarah Grabe" w:date="2024-01-08T14:16:00Z">
              <w:rPr/>
            </w:rPrChange>
          </w:rPr>
          <w:t xml:space="preserve">written </w:t>
        </w:r>
        <w:r w:rsidRPr="00FD72C7">
          <w:rPr>
            <w:rFonts w:ascii="Arial" w:hAnsi="Arial" w:cs="Arial"/>
            <w:sz w:val="24"/>
            <w:szCs w:val="24"/>
            <w:rPrChange w:id="1404" w:author="Sarah Grabe" w:date="2024-01-08T14:16:00Z">
              <w:rPr/>
            </w:rPrChange>
          </w:rPr>
          <w:t>statement</w:t>
        </w:r>
        <w:r w:rsidR="00E306FF" w:rsidRPr="00FD72C7">
          <w:rPr>
            <w:rFonts w:ascii="Arial" w:hAnsi="Arial" w:cs="Arial"/>
            <w:sz w:val="24"/>
            <w:szCs w:val="24"/>
            <w:rPrChange w:id="1405" w:author="Sarah Grabe" w:date="2024-01-08T14:16:00Z">
              <w:rPr/>
            </w:rPrChange>
          </w:rPr>
          <w:t xml:space="preserve"> confirming</w:t>
        </w:r>
      </w:ins>
      <w:ins w:id="1406" w:author="Ranzoni Steven" w:date="2024-01-04T17:41:00Z">
        <w:r w:rsidR="0030652B" w:rsidRPr="00FD72C7">
          <w:rPr>
            <w:rFonts w:ascii="Arial" w:hAnsi="Arial" w:cs="Arial"/>
            <w:sz w:val="24"/>
            <w:szCs w:val="24"/>
            <w:rPrChange w:id="1407" w:author="Sarah Grabe" w:date="2024-01-08T14:16:00Z">
              <w:rPr/>
            </w:rPrChange>
          </w:rPr>
          <w:t xml:space="preserve"> receipt of the appeals request and a notice</w:t>
        </w:r>
      </w:ins>
      <w:ins w:id="1408" w:author="Ranzoni Steven" w:date="2023-11-27T11:16:00Z">
        <w:r w:rsidRPr="00FD72C7">
          <w:rPr>
            <w:rFonts w:ascii="Arial" w:hAnsi="Arial" w:cs="Arial"/>
            <w:sz w:val="24"/>
            <w:szCs w:val="24"/>
            <w:rPrChange w:id="1409" w:author="Sarah Grabe" w:date="2024-01-08T14:16:00Z">
              <w:rPr/>
            </w:rPrChange>
          </w:rPr>
          <w:t xml:space="preserve"> that</w:t>
        </w:r>
        <w:r w:rsidR="00E306FF" w:rsidRPr="00FD72C7">
          <w:rPr>
            <w:rFonts w:ascii="Arial" w:hAnsi="Arial" w:cs="Arial"/>
            <w:sz w:val="24"/>
            <w:szCs w:val="24"/>
            <w:rPrChange w:id="1410" w:author="Sarah Grabe" w:date="2024-01-08T14:16:00Z">
              <w:rPr/>
            </w:rPrChange>
          </w:rPr>
          <w:t xml:space="preserve"> all</w:t>
        </w:r>
        <w:r w:rsidRPr="00FD72C7">
          <w:rPr>
            <w:rFonts w:ascii="Arial" w:hAnsi="Arial" w:cs="Arial"/>
            <w:sz w:val="24"/>
            <w:szCs w:val="24"/>
            <w:rPrChange w:id="1411" w:author="Sarah Grabe" w:date="2024-01-08T14:16:00Z">
              <w:rPr/>
            </w:rPrChange>
          </w:rPr>
          <w:t xml:space="preserve"> collection activities have been </w:t>
        </w:r>
        <w:r w:rsidR="002F0AE2" w:rsidRPr="00FD72C7">
          <w:rPr>
            <w:rFonts w:ascii="Arial" w:hAnsi="Arial" w:cs="Arial"/>
            <w:sz w:val="24"/>
            <w:szCs w:val="24"/>
            <w:rPrChange w:id="1412" w:author="Sarah Grabe" w:date="2024-01-08T14:16:00Z">
              <w:rPr/>
            </w:rPrChange>
          </w:rPr>
          <w:t>suspended</w:t>
        </w:r>
        <w:r w:rsidR="00E306FF" w:rsidRPr="00FD72C7">
          <w:rPr>
            <w:rFonts w:ascii="Arial" w:hAnsi="Arial" w:cs="Arial"/>
            <w:sz w:val="24"/>
            <w:szCs w:val="24"/>
            <w:rPrChange w:id="1413" w:author="Sarah Grabe" w:date="2024-01-08T14:16:00Z">
              <w:rPr/>
            </w:rPrChange>
          </w:rPr>
          <w:t xml:space="preserve"> on the patient’s account</w:t>
        </w:r>
        <w:r w:rsidR="002F0AE2" w:rsidRPr="00FD72C7">
          <w:rPr>
            <w:rFonts w:ascii="Arial" w:hAnsi="Arial" w:cs="Arial"/>
            <w:sz w:val="24"/>
            <w:szCs w:val="24"/>
            <w:rPrChange w:id="1414" w:author="Sarah Grabe" w:date="2024-01-08T14:16:00Z">
              <w:rPr/>
            </w:rPrChange>
          </w:rPr>
          <w:t xml:space="preserve"> for the pendency of the appeal.</w:t>
        </w:r>
      </w:ins>
      <w:ins w:id="1415" w:author="Ranzoni Steven" w:date="2024-01-04T17:41:00Z">
        <w:r w:rsidR="0030652B" w:rsidRPr="00FD72C7">
          <w:rPr>
            <w:rFonts w:ascii="Arial" w:hAnsi="Arial" w:cs="Arial"/>
            <w:sz w:val="24"/>
            <w:szCs w:val="24"/>
            <w:rPrChange w:id="1416" w:author="Sarah Grabe" w:date="2024-01-08T14:16:00Z">
              <w:rPr/>
            </w:rPrChange>
          </w:rPr>
          <w:t xml:space="preserve"> If a patient has requested a meeting with the hospital’s Chief Financial Officer or a designee of the hospital’s Chief Financial Officer who has been delegated decision-making authority over the appeal, information on how to schedule a meeting</w:t>
        </w:r>
      </w:ins>
      <w:ins w:id="1417" w:author="Ranzoni Steven" w:date="2024-01-04T17:42:00Z">
        <w:r w:rsidR="0030652B" w:rsidRPr="00FD72C7">
          <w:rPr>
            <w:rFonts w:ascii="Arial" w:hAnsi="Arial" w:cs="Arial"/>
            <w:sz w:val="24"/>
            <w:szCs w:val="24"/>
            <w:rPrChange w:id="1418" w:author="Sarah Grabe" w:date="2024-01-08T14:16:00Z">
              <w:rPr/>
            </w:rPrChange>
          </w:rPr>
          <w:t xml:space="preserve"> must be provided</w:t>
        </w:r>
      </w:ins>
      <w:ins w:id="1419" w:author="Ranzoni Steven" w:date="2024-01-04T17:41:00Z">
        <w:r w:rsidR="0030652B" w:rsidRPr="00FD72C7">
          <w:rPr>
            <w:rFonts w:ascii="Arial" w:hAnsi="Arial" w:cs="Arial"/>
            <w:sz w:val="24"/>
            <w:szCs w:val="24"/>
            <w:rPrChange w:id="1420" w:author="Sarah Grabe" w:date="2024-01-08T14:16:00Z">
              <w:rPr/>
            </w:rPrChange>
          </w:rPr>
          <w:t xml:space="preserve">. </w:t>
        </w:r>
      </w:ins>
    </w:p>
    <w:p w14:paraId="734CA300" w14:textId="421DFC1B" w:rsidR="00F22048" w:rsidRPr="00FD72C7" w:rsidRDefault="000C5D33" w:rsidP="00F22048">
      <w:pPr>
        <w:pStyle w:val="ListParagraph"/>
        <w:numPr>
          <w:ilvl w:val="0"/>
          <w:numId w:val="7"/>
        </w:numPr>
        <w:rPr>
          <w:ins w:id="1421" w:author="Ranzoni Steven" w:date="2023-11-27T11:16:00Z"/>
          <w:rFonts w:ascii="Arial" w:hAnsi="Arial" w:cs="Arial"/>
          <w:sz w:val="24"/>
          <w:szCs w:val="24"/>
          <w:rPrChange w:id="1422" w:author="Sarah Grabe" w:date="2024-01-08T14:16:00Z">
            <w:rPr>
              <w:ins w:id="1423" w:author="Ranzoni Steven" w:date="2023-11-27T11:16:00Z"/>
            </w:rPr>
          </w:rPrChange>
        </w:rPr>
      </w:pPr>
      <w:ins w:id="1424" w:author="Ranzoni Steven" w:date="2023-11-27T11:16:00Z">
        <w:r w:rsidRPr="00FD72C7">
          <w:rPr>
            <w:rFonts w:ascii="Arial" w:hAnsi="Arial" w:cs="Arial"/>
            <w:sz w:val="24"/>
            <w:szCs w:val="24"/>
            <w:rPrChange w:id="1425" w:author="Sarah Grabe" w:date="2024-01-08T14:16:00Z">
              <w:rPr/>
            </w:rPrChange>
          </w:rPr>
          <w:t xml:space="preserve">During the </w:t>
        </w:r>
        <w:r w:rsidR="002F46DE" w:rsidRPr="00FD72C7">
          <w:rPr>
            <w:rFonts w:ascii="Arial" w:hAnsi="Arial" w:cs="Arial"/>
            <w:sz w:val="24"/>
            <w:szCs w:val="24"/>
            <w:rPrChange w:id="1426" w:author="Sarah Grabe" w:date="2024-01-08T14:16:00Z">
              <w:rPr/>
            </w:rPrChange>
          </w:rPr>
          <w:t xml:space="preserve">pendency </w:t>
        </w:r>
        <w:r w:rsidRPr="00FD72C7">
          <w:rPr>
            <w:rFonts w:ascii="Arial" w:hAnsi="Arial" w:cs="Arial"/>
            <w:sz w:val="24"/>
            <w:szCs w:val="24"/>
            <w:rPrChange w:id="1427" w:author="Sarah Grabe" w:date="2024-01-08T14:16:00Z">
              <w:rPr/>
            </w:rPrChange>
          </w:rPr>
          <w:t>of an appeal,</w:t>
        </w:r>
        <w:r w:rsidR="002F0AE2" w:rsidRPr="00FD72C7">
          <w:rPr>
            <w:rFonts w:ascii="Arial" w:hAnsi="Arial" w:cs="Arial"/>
            <w:sz w:val="24"/>
            <w:szCs w:val="24"/>
            <w:rPrChange w:id="1428" w:author="Sarah Grabe" w:date="2024-01-08T14:16:00Z">
              <w:rPr/>
            </w:rPrChange>
          </w:rPr>
          <w:t xml:space="preserve"> if it is determined the patient must take corrective actions to fulfill eligibility requirements,</w:t>
        </w:r>
        <w:r w:rsidRPr="00FD72C7">
          <w:rPr>
            <w:rFonts w:ascii="Arial" w:hAnsi="Arial" w:cs="Arial"/>
            <w:sz w:val="24"/>
            <w:szCs w:val="24"/>
            <w:rPrChange w:id="1429" w:author="Sarah Grabe" w:date="2024-01-08T14:16:00Z">
              <w:rPr/>
            </w:rPrChange>
          </w:rPr>
          <w:t xml:space="preserve"> the hospital must allow a </w:t>
        </w:r>
        <w:r w:rsidRPr="00FD72C7">
          <w:rPr>
            <w:rFonts w:ascii="Arial" w:hAnsi="Arial" w:cs="Arial"/>
            <w:sz w:val="24"/>
            <w:szCs w:val="24"/>
            <w:rPrChange w:id="1430" w:author="Sarah Grabe" w:date="2024-01-08T14:16:00Z">
              <w:rPr/>
            </w:rPrChange>
          </w:rPr>
          <w:lastRenderedPageBreak/>
          <w:t xml:space="preserve">patient 45 days </w:t>
        </w:r>
        <w:r w:rsidR="00E306FF" w:rsidRPr="00FD72C7">
          <w:rPr>
            <w:rFonts w:ascii="Arial" w:hAnsi="Arial" w:cs="Arial"/>
            <w:sz w:val="24"/>
            <w:szCs w:val="24"/>
            <w:rPrChange w:id="1431" w:author="Sarah Grabe" w:date="2024-01-08T14:16:00Z">
              <w:rPr/>
            </w:rPrChange>
          </w:rPr>
          <w:t xml:space="preserve">from the date the hospital informs the patient of the required actions </w:t>
        </w:r>
        <w:r w:rsidRPr="00FD72C7">
          <w:rPr>
            <w:rFonts w:ascii="Arial" w:hAnsi="Arial" w:cs="Arial"/>
            <w:sz w:val="24"/>
            <w:szCs w:val="24"/>
            <w:rPrChange w:id="1432" w:author="Sarah Grabe" w:date="2024-01-08T14:16:00Z">
              <w:rPr/>
            </w:rPrChange>
          </w:rPr>
          <w:t xml:space="preserve">to </w:t>
        </w:r>
        <w:r w:rsidR="00E306FF" w:rsidRPr="00FD72C7">
          <w:rPr>
            <w:rFonts w:ascii="Arial" w:hAnsi="Arial" w:cs="Arial"/>
            <w:sz w:val="24"/>
            <w:szCs w:val="24"/>
            <w:rPrChange w:id="1433" w:author="Sarah Grabe" w:date="2024-01-08T14:16:00Z">
              <w:rPr/>
            </w:rPrChange>
          </w:rPr>
          <w:t>fu</w:t>
        </w:r>
      </w:ins>
      <w:ins w:id="1434" w:author="Ranzoni Steven" w:date="2023-11-27T11:22:00Z">
        <w:r w:rsidR="00AD5994" w:rsidRPr="00FD72C7">
          <w:rPr>
            <w:rFonts w:ascii="Arial" w:hAnsi="Arial" w:cs="Arial"/>
            <w:sz w:val="24"/>
            <w:szCs w:val="24"/>
            <w:rPrChange w:id="1435" w:author="Sarah Grabe" w:date="2024-01-08T14:16:00Z">
              <w:rPr/>
            </w:rPrChange>
          </w:rPr>
          <w:t>l</w:t>
        </w:r>
      </w:ins>
      <w:ins w:id="1436" w:author="Ranzoni Steven" w:date="2023-11-27T11:16:00Z">
        <w:r w:rsidR="00E306FF" w:rsidRPr="00FD72C7">
          <w:rPr>
            <w:rFonts w:ascii="Arial" w:hAnsi="Arial" w:cs="Arial"/>
            <w:sz w:val="24"/>
            <w:szCs w:val="24"/>
            <w:rPrChange w:id="1437" w:author="Sarah Grabe" w:date="2024-01-08T14:16:00Z">
              <w:rPr/>
            </w:rPrChange>
          </w:rPr>
          <w:t>fill said</w:t>
        </w:r>
        <w:r w:rsidRPr="00FD72C7">
          <w:rPr>
            <w:rFonts w:ascii="Arial" w:hAnsi="Arial" w:cs="Arial"/>
            <w:sz w:val="24"/>
            <w:szCs w:val="24"/>
            <w:rPrChange w:id="1438" w:author="Sarah Grabe" w:date="2024-01-08T14:16:00Z">
              <w:rPr/>
            </w:rPrChange>
          </w:rPr>
          <w:t xml:space="preserve"> actions</w:t>
        </w:r>
        <w:r w:rsidR="004078F9" w:rsidRPr="00FD72C7">
          <w:rPr>
            <w:rFonts w:ascii="Arial" w:hAnsi="Arial" w:cs="Arial"/>
            <w:sz w:val="24"/>
            <w:szCs w:val="24"/>
            <w:rPrChange w:id="1439" w:author="Sarah Grabe" w:date="2024-01-08T14:16:00Z">
              <w:rPr/>
            </w:rPrChange>
          </w:rPr>
          <w:t>.</w:t>
        </w:r>
      </w:ins>
    </w:p>
    <w:p w14:paraId="6B3707FA" w14:textId="6E9F1061" w:rsidR="005B1D82" w:rsidRPr="00FD72C7" w:rsidRDefault="005B1D82" w:rsidP="00F22048">
      <w:pPr>
        <w:pStyle w:val="ListParagraph"/>
        <w:numPr>
          <w:ilvl w:val="0"/>
          <w:numId w:val="7"/>
        </w:numPr>
        <w:rPr>
          <w:ins w:id="1440" w:author="Ranzoni Steven" w:date="2023-11-27T11:16:00Z"/>
          <w:rFonts w:ascii="Arial" w:hAnsi="Arial" w:cs="Arial"/>
          <w:sz w:val="24"/>
          <w:szCs w:val="24"/>
          <w:rPrChange w:id="1441" w:author="Sarah Grabe" w:date="2024-01-08T14:16:00Z">
            <w:rPr>
              <w:ins w:id="1442" w:author="Ranzoni Steven" w:date="2023-11-27T11:16:00Z"/>
            </w:rPr>
          </w:rPrChange>
        </w:rPr>
      </w:pPr>
      <w:ins w:id="1443" w:author="Ranzoni Steven" w:date="2023-11-27T11:16:00Z">
        <w:r w:rsidRPr="00FD72C7">
          <w:rPr>
            <w:rFonts w:ascii="Arial" w:hAnsi="Arial" w:cs="Arial"/>
            <w:sz w:val="24"/>
            <w:szCs w:val="24"/>
            <w:rPrChange w:id="1444" w:author="Sarah Grabe" w:date="2024-01-08T14:16:00Z">
              <w:rPr/>
            </w:rPrChange>
          </w:rPr>
          <w:t xml:space="preserve">A hospital may allow for multiple meetings at their discretion if continued mediation is required. </w:t>
        </w:r>
      </w:ins>
    </w:p>
    <w:p w14:paraId="67444AC1" w14:textId="6E44001D" w:rsidR="00E72B0B" w:rsidRPr="00FD72C7" w:rsidRDefault="00095488" w:rsidP="00F22048">
      <w:pPr>
        <w:pStyle w:val="ListParagraph"/>
        <w:numPr>
          <w:ilvl w:val="0"/>
          <w:numId w:val="7"/>
        </w:numPr>
        <w:rPr>
          <w:ins w:id="1445" w:author="Ranzoni Steven" w:date="2023-11-27T11:16:00Z"/>
          <w:rFonts w:ascii="Arial" w:hAnsi="Arial" w:cs="Arial"/>
          <w:sz w:val="24"/>
          <w:szCs w:val="24"/>
          <w:rPrChange w:id="1446" w:author="Sarah Grabe" w:date="2024-01-08T14:16:00Z">
            <w:rPr>
              <w:ins w:id="1447" w:author="Ranzoni Steven" w:date="2023-11-27T11:16:00Z"/>
            </w:rPr>
          </w:rPrChange>
        </w:rPr>
      </w:pPr>
      <w:ins w:id="1448" w:author="Ranzoni Steven" w:date="2023-11-27T11:16:00Z">
        <w:r w:rsidRPr="00FD72C7">
          <w:rPr>
            <w:rFonts w:ascii="Arial" w:hAnsi="Arial" w:cs="Arial"/>
            <w:sz w:val="24"/>
            <w:szCs w:val="24"/>
            <w:rPrChange w:id="1449" w:author="Sarah Grabe" w:date="2024-01-08T14:16:00Z">
              <w:rPr/>
            </w:rPrChange>
          </w:rPr>
          <w:t xml:space="preserve"> </w:t>
        </w:r>
        <w:r w:rsidR="00E72B0B" w:rsidRPr="00FD72C7">
          <w:rPr>
            <w:rFonts w:ascii="Arial" w:hAnsi="Arial" w:cs="Arial"/>
            <w:sz w:val="24"/>
            <w:szCs w:val="24"/>
            <w:rPrChange w:id="1450" w:author="Sarah Grabe" w:date="2024-01-08T14:16:00Z">
              <w:rPr/>
            </w:rPrChange>
          </w:rPr>
          <w:t xml:space="preserve">A hospital must allow for a third party acting with consent and on behalf of the patient to </w:t>
        </w:r>
        <w:r w:rsidR="00E306FF" w:rsidRPr="00FD72C7">
          <w:rPr>
            <w:rFonts w:ascii="Arial" w:hAnsi="Arial" w:cs="Arial"/>
            <w:sz w:val="24"/>
            <w:szCs w:val="24"/>
            <w:rPrChange w:id="1451" w:author="Sarah Grabe" w:date="2024-01-08T14:16:00Z">
              <w:rPr/>
            </w:rPrChange>
          </w:rPr>
          <w:t xml:space="preserve">take corrective action on documentation or application errors and/or </w:t>
        </w:r>
        <w:r w:rsidR="00E72B0B" w:rsidRPr="00FD72C7">
          <w:rPr>
            <w:rFonts w:ascii="Arial" w:hAnsi="Arial" w:cs="Arial"/>
            <w:sz w:val="24"/>
            <w:szCs w:val="24"/>
            <w:rPrChange w:id="1452" w:author="Sarah Grabe" w:date="2024-01-08T14:16:00Z">
              <w:rPr/>
            </w:rPrChange>
          </w:rPr>
          <w:t xml:space="preserve">represent the patient </w:t>
        </w:r>
        <w:r w:rsidR="00E306FF" w:rsidRPr="00FD72C7">
          <w:rPr>
            <w:rFonts w:ascii="Arial" w:hAnsi="Arial" w:cs="Arial"/>
            <w:sz w:val="24"/>
            <w:szCs w:val="24"/>
            <w:rPrChange w:id="1453" w:author="Sarah Grabe" w:date="2024-01-08T14:16:00Z">
              <w:rPr/>
            </w:rPrChange>
          </w:rPr>
          <w:t>on appeal.</w:t>
        </w:r>
        <w:r w:rsidR="003C7B46" w:rsidRPr="00FD72C7">
          <w:rPr>
            <w:rFonts w:ascii="Arial" w:hAnsi="Arial" w:cs="Arial"/>
            <w:sz w:val="24"/>
            <w:szCs w:val="24"/>
            <w:rPrChange w:id="1454" w:author="Sarah Grabe" w:date="2024-01-08T14:16:00Z">
              <w:rPr/>
            </w:rPrChange>
          </w:rPr>
          <w:t xml:space="preserve"> </w:t>
        </w:r>
      </w:ins>
    </w:p>
    <w:p w14:paraId="2BF6C69F" w14:textId="52712AC7" w:rsidR="005B1D82" w:rsidRPr="00FD72C7" w:rsidRDefault="00095488" w:rsidP="00F22048">
      <w:pPr>
        <w:pStyle w:val="ListParagraph"/>
        <w:numPr>
          <w:ilvl w:val="0"/>
          <w:numId w:val="7"/>
        </w:numPr>
        <w:rPr>
          <w:ins w:id="1455" w:author="Ranzoni Steven" w:date="2023-11-27T11:16:00Z"/>
          <w:rFonts w:ascii="Arial" w:hAnsi="Arial" w:cs="Arial"/>
          <w:sz w:val="24"/>
          <w:szCs w:val="24"/>
          <w:rPrChange w:id="1456" w:author="Sarah Grabe" w:date="2024-01-08T14:16:00Z">
            <w:rPr>
              <w:ins w:id="1457" w:author="Ranzoni Steven" w:date="2023-11-27T11:16:00Z"/>
            </w:rPr>
          </w:rPrChange>
        </w:rPr>
      </w:pPr>
      <w:ins w:id="1458" w:author="Ranzoni Steven" w:date="2023-11-27T11:16:00Z">
        <w:r w:rsidRPr="00FD72C7">
          <w:rPr>
            <w:rFonts w:ascii="Arial" w:hAnsi="Arial" w:cs="Arial"/>
            <w:sz w:val="24"/>
            <w:szCs w:val="24"/>
            <w:rPrChange w:id="1459" w:author="Sarah Grabe" w:date="2024-01-08T14:16:00Z">
              <w:rPr/>
            </w:rPrChange>
          </w:rPr>
          <w:t xml:space="preserve"> </w:t>
        </w:r>
        <w:r w:rsidR="005B1D82" w:rsidRPr="00FD72C7">
          <w:rPr>
            <w:rFonts w:ascii="Arial" w:hAnsi="Arial" w:cs="Arial"/>
            <w:sz w:val="24"/>
            <w:szCs w:val="24"/>
            <w:rPrChange w:id="1460" w:author="Sarah Grabe" w:date="2024-01-08T14:16:00Z">
              <w:rPr/>
            </w:rPrChange>
          </w:rPr>
          <w:t>A hospital must issue its determination</w:t>
        </w:r>
        <w:r w:rsidR="002B3C55" w:rsidRPr="00FD72C7">
          <w:rPr>
            <w:rFonts w:ascii="Arial" w:hAnsi="Arial" w:cs="Arial"/>
            <w:sz w:val="24"/>
            <w:szCs w:val="24"/>
            <w:rPrChange w:id="1461" w:author="Sarah Grabe" w:date="2024-01-08T14:16:00Z">
              <w:rPr/>
            </w:rPrChange>
          </w:rPr>
          <w:t xml:space="preserve"> in writing </w:t>
        </w:r>
        <w:r w:rsidR="00E306FF" w:rsidRPr="00FD72C7">
          <w:rPr>
            <w:rFonts w:ascii="Arial" w:hAnsi="Arial" w:cs="Arial"/>
            <w:sz w:val="24"/>
            <w:szCs w:val="24"/>
            <w:rPrChange w:id="1462" w:author="Sarah Grabe" w:date="2024-01-08T14:16:00Z">
              <w:rPr/>
            </w:rPrChange>
          </w:rPr>
          <w:t xml:space="preserve">within 30 days of the final appeals meeting or receipt of any corrections related to application deficiencies, whichever is later.  The hospital must communicate its determination </w:t>
        </w:r>
        <w:r w:rsidR="002B3C55" w:rsidRPr="00FD72C7">
          <w:rPr>
            <w:rFonts w:ascii="Arial" w:hAnsi="Arial" w:cs="Arial"/>
            <w:sz w:val="24"/>
            <w:szCs w:val="24"/>
            <w:rPrChange w:id="1463" w:author="Sarah Grabe" w:date="2024-01-08T14:16:00Z">
              <w:rPr/>
            </w:rPrChange>
          </w:rPr>
          <w:t xml:space="preserve">in accordance with </w:t>
        </w:r>
        <w:r w:rsidR="00E06F8E" w:rsidRPr="00FD72C7">
          <w:rPr>
            <w:rFonts w:ascii="Arial" w:hAnsi="Arial" w:cs="Arial"/>
            <w:sz w:val="24"/>
            <w:szCs w:val="24"/>
            <w:rPrChange w:id="1464" w:author="Sarah Grabe" w:date="2024-01-08T14:16:00Z">
              <w:rPr/>
            </w:rPrChange>
          </w:rPr>
          <w:t>plain language and preferred language requirements established in (4)(a)</w:t>
        </w:r>
        <w:r w:rsidR="005B1D82" w:rsidRPr="00FD72C7">
          <w:rPr>
            <w:rFonts w:ascii="Arial" w:hAnsi="Arial" w:cs="Arial"/>
            <w:sz w:val="24"/>
            <w:szCs w:val="24"/>
            <w:rPrChange w:id="1465" w:author="Sarah Grabe" w:date="2024-01-08T14:16:00Z">
              <w:rPr/>
            </w:rPrChange>
          </w:rPr>
          <w:t xml:space="preserve">. </w:t>
        </w:r>
      </w:ins>
    </w:p>
    <w:p w14:paraId="62585032" w14:textId="5A82F0C1" w:rsidR="005B1D82" w:rsidRPr="00FD72C7" w:rsidRDefault="005B1D82">
      <w:pPr>
        <w:pStyle w:val="ListParagraph"/>
        <w:numPr>
          <w:ilvl w:val="0"/>
          <w:numId w:val="15"/>
        </w:numPr>
        <w:rPr>
          <w:ins w:id="1466" w:author="Ranzoni Steven" w:date="2023-11-27T11:16:00Z"/>
          <w:rFonts w:ascii="Arial" w:hAnsi="Arial" w:cs="Arial"/>
          <w:sz w:val="24"/>
          <w:szCs w:val="24"/>
          <w:rPrChange w:id="1467" w:author="Sarah Grabe" w:date="2024-01-08T14:16:00Z">
            <w:rPr>
              <w:ins w:id="1468" w:author="Ranzoni Steven" w:date="2023-11-27T11:16:00Z"/>
            </w:rPr>
          </w:rPrChange>
        </w:rPr>
      </w:pPr>
      <w:ins w:id="1469" w:author="Ranzoni Steven" w:date="2023-11-27T11:16:00Z">
        <w:r w:rsidRPr="00FD72C7">
          <w:rPr>
            <w:rFonts w:ascii="Arial" w:hAnsi="Arial" w:cs="Arial"/>
            <w:sz w:val="24"/>
            <w:szCs w:val="24"/>
            <w:rPrChange w:id="1470" w:author="Sarah Grabe" w:date="2024-01-08T14:16:00Z">
              <w:rPr/>
            </w:rPrChange>
          </w:rPr>
          <w:t xml:space="preserve">If the final determination results in a denial of financial assistance, the hospital </w:t>
        </w:r>
        <w:r w:rsidR="003C7B46" w:rsidRPr="00FD72C7">
          <w:rPr>
            <w:rFonts w:ascii="Arial" w:hAnsi="Arial" w:cs="Arial"/>
            <w:sz w:val="24"/>
            <w:szCs w:val="24"/>
            <w:rPrChange w:id="1471" w:author="Sarah Grabe" w:date="2024-01-08T14:16:00Z">
              <w:rPr/>
            </w:rPrChange>
          </w:rPr>
          <w:t xml:space="preserve">must </w:t>
        </w:r>
        <w:r w:rsidR="00C23F1D" w:rsidRPr="00FD72C7">
          <w:rPr>
            <w:rFonts w:ascii="Arial" w:hAnsi="Arial" w:cs="Arial"/>
            <w:sz w:val="24"/>
            <w:szCs w:val="24"/>
            <w:rPrChange w:id="1472" w:author="Sarah Grabe" w:date="2024-01-08T14:16:00Z">
              <w:rPr/>
            </w:rPrChange>
          </w:rPr>
          <w:t xml:space="preserve">also notify the patient </w:t>
        </w:r>
        <w:r w:rsidR="003C7B46" w:rsidRPr="00FD72C7">
          <w:rPr>
            <w:rFonts w:ascii="Arial" w:hAnsi="Arial" w:cs="Arial"/>
            <w:sz w:val="24"/>
            <w:szCs w:val="24"/>
            <w:rPrChange w:id="1473" w:author="Sarah Grabe" w:date="2024-01-08T14:16:00Z">
              <w:rPr/>
            </w:rPrChange>
          </w:rPr>
          <w:t xml:space="preserve">of the date </w:t>
        </w:r>
        <w:r w:rsidR="00E306FF" w:rsidRPr="00FD72C7">
          <w:rPr>
            <w:rFonts w:ascii="Arial" w:hAnsi="Arial" w:cs="Arial"/>
            <w:sz w:val="24"/>
            <w:szCs w:val="24"/>
            <w:rPrChange w:id="1474" w:author="Sarah Grabe" w:date="2024-01-08T14:16:00Z">
              <w:rPr/>
            </w:rPrChange>
          </w:rPr>
          <w:t>on</w:t>
        </w:r>
        <w:r w:rsidR="003C7B46" w:rsidRPr="00FD72C7">
          <w:rPr>
            <w:rFonts w:ascii="Arial" w:hAnsi="Arial" w:cs="Arial"/>
            <w:sz w:val="24"/>
            <w:szCs w:val="24"/>
            <w:rPrChange w:id="1475" w:author="Sarah Grabe" w:date="2024-01-08T14:16:00Z">
              <w:rPr/>
            </w:rPrChange>
          </w:rPr>
          <w:t xml:space="preserve"> which</w:t>
        </w:r>
        <w:r w:rsidR="002B3C55" w:rsidRPr="00FD72C7">
          <w:rPr>
            <w:rFonts w:ascii="Arial" w:hAnsi="Arial" w:cs="Arial"/>
            <w:sz w:val="24"/>
            <w:szCs w:val="24"/>
            <w:rPrChange w:id="1476" w:author="Sarah Grabe" w:date="2024-01-08T14:16:00Z">
              <w:rPr/>
            </w:rPrChange>
          </w:rPr>
          <w:t xml:space="preserve"> suspended</w:t>
        </w:r>
        <w:r w:rsidR="003C7B46" w:rsidRPr="00FD72C7">
          <w:rPr>
            <w:rFonts w:ascii="Arial" w:hAnsi="Arial" w:cs="Arial"/>
            <w:sz w:val="24"/>
            <w:szCs w:val="24"/>
            <w:rPrChange w:id="1477" w:author="Sarah Grabe" w:date="2024-01-08T14:16:00Z">
              <w:rPr/>
            </w:rPrChange>
          </w:rPr>
          <w:t xml:space="preserve"> collection activities will resume</w:t>
        </w:r>
        <w:r w:rsidR="00E72B0B" w:rsidRPr="00FD72C7">
          <w:rPr>
            <w:rFonts w:ascii="Arial" w:hAnsi="Arial" w:cs="Arial"/>
            <w:sz w:val="24"/>
            <w:szCs w:val="24"/>
            <w:rPrChange w:id="1478" w:author="Sarah Grabe" w:date="2024-01-08T14:16:00Z">
              <w:rPr/>
            </w:rPrChange>
          </w:rPr>
          <w:t xml:space="preserve">. </w:t>
        </w:r>
      </w:ins>
    </w:p>
    <w:p w14:paraId="1B01EE37" w14:textId="23D30BED" w:rsidR="002B3C55" w:rsidRPr="00FD72C7" w:rsidRDefault="002B3C55" w:rsidP="00DE5F4E">
      <w:pPr>
        <w:pStyle w:val="ListParagraph"/>
        <w:numPr>
          <w:ilvl w:val="0"/>
          <w:numId w:val="15"/>
        </w:numPr>
        <w:rPr>
          <w:ins w:id="1479" w:author="Ranzoni Steven" w:date="2023-11-27T11:16:00Z"/>
          <w:rFonts w:ascii="Arial" w:hAnsi="Arial" w:cs="Arial"/>
          <w:sz w:val="24"/>
          <w:szCs w:val="24"/>
          <w:rPrChange w:id="1480" w:author="Sarah Grabe" w:date="2024-01-08T14:16:00Z">
            <w:rPr>
              <w:ins w:id="1481" w:author="Ranzoni Steven" w:date="2023-11-27T11:16:00Z"/>
            </w:rPr>
          </w:rPrChange>
        </w:rPr>
      </w:pPr>
      <w:ins w:id="1482" w:author="Ranzoni Steven" w:date="2023-11-27T11:16:00Z">
        <w:r w:rsidRPr="00FD72C7">
          <w:rPr>
            <w:rFonts w:ascii="Arial" w:hAnsi="Arial" w:cs="Arial"/>
            <w:sz w:val="24"/>
            <w:szCs w:val="24"/>
            <w:rPrChange w:id="1483" w:author="Sarah Grabe" w:date="2024-01-08T14:16:00Z">
              <w:rPr/>
            </w:rPrChange>
          </w:rPr>
          <w:t xml:space="preserve">A hospital may not resume suspended collection activities until a patient is notified </w:t>
        </w:r>
      </w:ins>
      <w:ins w:id="1484" w:author="Ranzoni Steven" w:date="2023-11-27T11:23:00Z">
        <w:r w:rsidR="00AD5994" w:rsidRPr="00FD72C7">
          <w:rPr>
            <w:rFonts w:ascii="Arial" w:hAnsi="Arial" w:cs="Arial"/>
            <w:sz w:val="24"/>
            <w:szCs w:val="24"/>
            <w:rPrChange w:id="1485" w:author="Sarah Grabe" w:date="2024-01-08T14:16:00Z">
              <w:rPr/>
            </w:rPrChange>
          </w:rPr>
          <w:t>of the</w:t>
        </w:r>
      </w:ins>
      <w:ins w:id="1486" w:author="Ranzoni Steven" w:date="2023-11-27T11:16:00Z">
        <w:r w:rsidR="00E306FF" w:rsidRPr="00FD72C7">
          <w:rPr>
            <w:rFonts w:ascii="Arial" w:hAnsi="Arial" w:cs="Arial"/>
            <w:sz w:val="24"/>
            <w:szCs w:val="24"/>
            <w:rPrChange w:id="1487" w:author="Sarah Grabe" w:date="2024-01-08T14:16:00Z">
              <w:rPr/>
            </w:rPrChange>
          </w:rPr>
          <w:t xml:space="preserve"> final determination</w:t>
        </w:r>
        <w:r w:rsidRPr="00FD72C7">
          <w:rPr>
            <w:rFonts w:ascii="Arial" w:hAnsi="Arial" w:cs="Arial"/>
            <w:sz w:val="24"/>
            <w:szCs w:val="24"/>
            <w:rPrChange w:id="1488" w:author="Sarah Grabe" w:date="2024-01-08T14:16:00Z">
              <w:rPr/>
            </w:rPrChange>
          </w:rPr>
          <w:t>.</w:t>
        </w:r>
      </w:ins>
    </w:p>
    <w:p w14:paraId="6F8A415C" w14:textId="15E44C50" w:rsidR="002F46DE" w:rsidRPr="00FD72C7" w:rsidRDefault="002B3C55" w:rsidP="00C23F1D">
      <w:pPr>
        <w:pStyle w:val="ListParagraph"/>
        <w:numPr>
          <w:ilvl w:val="0"/>
          <w:numId w:val="7"/>
        </w:numPr>
        <w:rPr>
          <w:ins w:id="1489" w:author="Ranzoni Steven" w:date="2023-11-27T11:16:00Z"/>
          <w:rFonts w:ascii="Arial" w:hAnsi="Arial" w:cs="Arial"/>
          <w:sz w:val="24"/>
          <w:szCs w:val="24"/>
          <w:rPrChange w:id="1490" w:author="Sarah Grabe" w:date="2024-01-08T14:16:00Z">
            <w:rPr>
              <w:ins w:id="1491" w:author="Ranzoni Steven" w:date="2023-11-27T11:16:00Z"/>
            </w:rPr>
          </w:rPrChange>
        </w:rPr>
      </w:pPr>
      <w:ins w:id="1492" w:author="Ranzoni Steven" w:date="2023-11-27T11:16:00Z">
        <w:r w:rsidRPr="00FD72C7">
          <w:rPr>
            <w:rFonts w:ascii="Arial" w:hAnsi="Arial" w:cs="Arial"/>
            <w:sz w:val="24"/>
            <w:szCs w:val="24"/>
            <w:rPrChange w:id="1493" w:author="Sarah Grabe" w:date="2024-01-08T14:16:00Z">
              <w:rPr/>
            </w:rPrChange>
          </w:rPr>
          <w:t xml:space="preserve"> </w:t>
        </w:r>
        <w:r w:rsidR="002F46DE" w:rsidRPr="00FD72C7">
          <w:rPr>
            <w:rFonts w:ascii="Arial" w:hAnsi="Arial" w:cs="Arial"/>
            <w:sz w:val="24"/>
            <w:szCs w:val="24"/>
            <w:rPrChange w:id="1494" w:author="Sarah Grabe" w:date="2024-01-08T14:16:00Z">
              <w:rPr/>
            </w:rPrChange>
          </w:rPr>
          <w:t xml:space="preserve">A patient </w:t>
        </w:r>
        <w:r w:rsidR="00095488" w:rsidRPr="00FD72C7">
          <w:rPr>
            <w:rFonts w:ascii="Arial" w:hAnsi="Arial" w:cs="Arial"/>
            <w:sz w:val="24"/>
            <w:szCs w:val="24"/>
            <w:rPrChange w:id="1495" w:author="Sarah Grabe" w:date="2024-01-08T14:16:00Z">
              <w:rPr/>
            </w:rPrChange>
          </w:rPr>
          <w:t>who</w:t>
        </w:r>
        <w:r w:rsidR="002F46DE" w:rsidRPr="00FD72C7">
          <w:rPr>
            <w:rFonts w:ascii="Arial" w:hAnsi="Arial" w:cs="Arial"/>
            <w:sz w:val="24"/>
            <w:szCs w:val="24"/>
            <w:rPrChange w:id="1496" w:author="Sarah Grabe" w:date="2024-01-08T14:16:00Z">
              <w:rPr/>
            </w:rPrChange>
          </w:rPr>
          <w:t xml:space="preserve"> has taken corrective action on an application that was determined to have deficiencies may request a</w:t>
        </w:r>
      </w:ins>
      <w:ins w:id="1497" w:author="Ranzoni Steven" w:date="2024-01-04T18:31:00Z">
        <w:r w:rsidR="00A75FEA" w:rsidRPr="00FD72C7">
          <w:rPr>
            <w:rFonts w:ascii="Arial" w:hAnsi="Arial" w:cs="Arial"/>
            <w:sz w:val="24"/>
            <w:szCs w:val="24"/>
            <w:rPrChange w:id="1498" w:author="Sarah Grabe" w:date="2024-01-08T14:16:00Z">
              <w:rPr/>
            </w:rPrChange>
          </w:rPr>
          <w:t xml:space="preserve">n </w:t>
        </w:r>
      </w:ins>
      <w:ins w:id="1499" w:author="Ranzoni Steven" w:date="2023-11-27T11:16:00Z">
        <w:r w:rsidR="002F46DE" w:rsidRPr="00FD72C7">
          <w:rPr>
            <w:rFonts w:ascii="Arial" w:hAnsi="Arial" w:cs="Arial"/>
            <w:sz w:val="24"/>
            <w:szCs w:val="24"/>
            <w:rPrChange w:id="1500" w:author="Sarah Grabe" w:date="2024-01-08T14:16:00Z">
              <w:rPr/>
            </w:rPrChange>
          </w:rPr>
          <w:t xml:space="preserve">appeal </w:t>
        </w:r>
        <w:r w:rsidR="00E306FF" w:rsidRPr="00FD72C7">
          <w:rPr>
            <w:rFonts w:ascii="Arial" w:hAnsi="Arial" w:cs="Arial"/>
            <w:sz w:val="24"/>
            <w:szCs w:val="24"/>
            <w:rPrChange w:id="1501" w:author="Sarah Grabe" w:date="2024-01-08T14:16:00Z">
              <w:rPr/>
            </w:rPrChange>
          </w:rPr>
          <w:t xml:space="preserve">if the application is </w:t>
        </w:r>
      </w:ins>
      <w:ins w:id="1502" w:author="Ranzoni Steven" w:date="2024-01-04T17:34:00Z">
        <w:r w:rsidR="00B24A60" w:rsidRPr="00FD72C7">
          <w:rPr>
            <w:rFonts w:ascii="Arial" w:hAnsi="Arial" w:cs="Arial"/>
            <w:sz w:val="24"/>
            <w:szCs w:val="24"/>
            <w:rPrChange w:id="1503" w:author="Sarah Grabe" w:date="2024-01-08T14:16:00Z">
              <w:rPr/>
            </w:rPrChange>
          </w:rPr>
          <w:t>subs</w:t>
        </w:r>
      </w:ins>
      <w:ins w:id="1504" w:author="Ranzoni Steven" w:date="2024-01-04T17:35:00Z">
        <w:r w:rsidR="00B24A60" w:rsidRPr="00FD72C7">
          <w:rPr>
            <w:rFonts w:ascii="Arial" w:hAnsi="Arial" w:cs="Arial"/>
            <w:sz w:val="24"/>
            <w:szCs w:val="24"/>
            <w:rPrChange w:id="1505" w:author="Sarah Grabe" w:date="2024-01-08T14:16:00Z">
              <w:rPr/>
            </w:rPrChange>
          </w:rPr>
          <w:t>equently</w:t>
        </w:r>
      </w:ins>
      <w:ins w:id="1506" w:author="Ranzoni Steven" w:date="2023-11-27T11:16:00Z">
        <w:r w:rsidR="00E306FF" w:rsidRPr="00FD72C7">
          <w:rPr>
            <w:rFonts w:ascii="Arial" w:hAnsi="Arial" w:cs="Arial"/>
            <w:sz w:val="24"/>
            <w:szCs w:val="24"/>
            <w:rPrChange w:id="1507" w:author="Sarah Grabe" w:date="2024-01-08T14:16:00Z">
              <w:rPr/>
            </w:rPrChange>
          </w:rPr>
          <w:t xml:space="preserve"> denied based on a failure to meet the hospitals </w:t>
        </w:r>
        <w:r w:rsidR="005B1D82" w:rsidRPr="00FD72C7">
          <w:rPr>
            <w:rFonts w:ascii="Arial" w:hAnsi="Arial" w:cs="Arial"/>
            <w:sz w:val="24"/>
            <w:szCs w:val="24"/>
            <w:rPrChange w:id="1508" w:author="Sarah Grabe" w:date="2024-01-08T14:16:00Z">
              <w:rPr/>
            </w:rPrChange>
          </w:rPr>
          <w:t>eligibility criteria</w:t>
        </w:r>
        <w:r w:rsidR="00E306FF" w:rsidRPr="00FD72C7">
          <w:rPr>
            <w:rFonts w:ascii="Arial" w:hAnsi="Arial" w:cs="Arial"/>
            <w:sz w:val="24"/>
            <w:szCs w:val="24"/>
            <w:rPrChange w:id="1509" w:author="Sarah Grabe" w:date="2024-01-08T14:16:00Z">
              <w:rPr/>
            </w:rPrChange>
          </w:rPr>
          <w:t>.</w:t>
        </w:r>
        <w:r w:rsidR="005B1D82" w:rsidRPr="00FD72C7">
          <w:rPr>
            <w:rFonts w:ascii="Arial" w:hAnsi="Arial" w:cs="Arial"/>
            <w:sz w:val="24"/>
            <w:szCs w:val="24"/>
            <w:rPrChange w:id="1510" w:author="Sarah Grabe" w:date="2024-01-08T14:16:00Z">
              <w:rPr/>
            </w:rPrChange>
          </w:rPr>
          <w:t xml:space="preserve"> </w:t>
        </w:r>
      </w:ins>
    </w:p>
    <w:p w14:paraId="71148B1B" w14:textId="77777777" w:rsidR="00871966" w:rsidRPr="00FD72C7" w:rsidRDefault="00871966" w:rsidP="00442DA1">
      <w:pPr>
        <w:rPr>
          <w:rFonts w:ascii="Arial" w:hAnsi="Arial" w:cs="Arial"/>
          <w:sz w:val="24"/>
          <w:szCs w:val="24"/>
          <w:rPrChange w:id="1511" w:author="Sarah Grabe" w:date="2024-01-08T14:16:00Z">
            <w:rPr/>
          </w:rPrChange>
        </w:rPr>
      </w:pPr>
    </w:p>
    <w:sectPr w:rsidR="00871966" w:rsidRPr="00FD72C7">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anzoni Steven" w:date="2023-11-07T10:33:00Z" w:initials="RS">
    <w:p w14:paraId="0237D912" w14:textId="77777777" w:rsidR="00555052" w:rsidRDefault="00AA39CE" w:rsidP="0089302C">
      <w:pPr>
        <w:pStyle w:val="CommentText"/>
      </w:pPr>
      <w:r>
        <w:rPr>
          <w:rStyle w:val="CommentReference"/>
        </w:rPr>
        <w:annotationRef/>
      </w:r>
      <w:r w:rsidR="00555052">
        <w:t>Housekeeping edit to standardize capitalization, also in (8) and (9) below.</w:t>
      </w:r>
    </w:p>
  </w:comment>
  <w:comment w:id="587" w:author="Sarah Grabe" w:date="2024-01-23T13:25:00Z" w:initials="SG">
    <w:p w14:paraId="22B0F9A3" w14:textId="77777777" w:rsidR="000A3AE4" w:rsidRDefault="000A3AE4" w:rsidP="005B0A6C">
      <w:pPr>
        <w:pStyle w:val="CommentText"/>
      </w:pPr>
      <w:r>
        <w:rPr>
          <w:rStyle w:val="CommentReference"/>
        </w:rPr>
        <w:annotationRef/>
      </w:r>
      <w:r>
        <w:t>Kaiser: specify to give actual product name?</w:t>
      </w:r>
    </w:p>
  </w:comment>
  <w:comment w:id="588" w:author="Sarah Grabe" w:date="2024-01-23T13:30:00Z" w:initials="SG">
    <w:p w14:paraId="6A9F4975" w14:textId="77777777" w:rsidR="00236C3B" w:rsidRDefault="00236C3B" w:rsidP="00425181">
      <w:pPr>
        <w:pStyle w:val="CommentText"/>
      </w:pPr>
      <w:r>
        <w:rPr>
          <w:rStyle w:val="CommentReference"/>
        </w:rPr>
        <w:annotationRef/>
      </w:r>
      <w:r>
        <w:t>Bay Area: define criteria/algorithm? Describe financial assistance thresholds and describe process or product used for assessment.</w:t>
      </w:r>
    </w:p>
  </w:comment>
  <w:comment w:id="642" w:author="Sarah Grabe" w:date="2024-01-23T13:44:00Z" w:initials="SG">
    <w:p w14:paraId="5E2677FE" w14:textId="77777777" w:rsidR="002D1CD1" w:rsidRDefault="002D1CD1" w:rsidP="004F5F5D">
      <w:pPr>
        <w:pStyle w:val="CommentText"/>
      </w:pPr>
      <w:r>
        <w:rPr>
          <w:rStyle w:val="CommentReference"/>
        </w:rPr>
        <w:annotationRef/>
      </w:r>
      <w:r>
        <w:t>Samaritan: affirm that prescreening neds to happen at point in time, as long as it is before the patient receives their bill.</w:t>
      </w:r>
    </w:p>
  </w:comment>
  <w:comment w:id="659" w:author="Sarah Grabe" w:date="2024-01-23T14:04:00Z" w:initials="SG">
    <w:p w14:paraId="148C2548" w14:textId="77777777" w:rsidR="00447626" w:rsidRDefault="00447626" w:rsidP="00D62201">
      <w:pPr>
        <w:pStyle w:val="CommentText"/>
      </w:pPr>
      <w:r>
        <w:rPr>
          <w:rStyle w:val="CommentReference"/>
        </w:rPr>
        <w:annotationRef/>
      </w:r>
      <w:r>
        <w:t xml:space="preserve">Sky Lakes: Patients need to know their financial info is being used. </w:t>
      </w:r>
      <w:r>
        <w:br/>
        <w:t>Hospital communications around FA are important.</w:t>
      </w:r>
    </w:p>
  </w:comment>
  <w:comment w:id="660" w:author="Sarah Grabe" w:date="2024-01-23T14:05:00Z" w:initials="SG">
    <w:p w14:paraId="2290FBF4" w14:textId="77777777" w:rsidR="00447626" w:rsidRDefault="00447626" w:rsidP="00485EDB">
      <w:pPr>
        <w:pStyle w:val="CommentText"/>
      </w:pPr>
      <w:r>
        <w:rPr>
          <w:rStyle w:val="CommentReference"/>
        </w:rPr>
        <w:annotationRef/>
      </w:r>
      <w:r>
        <w:t>Dollar For: Hospitals do not have to use software products, there are other options like IRS IVES system.</w:t>
      </w:r>
    </w:p>
  </w:comment>
  <w:comment w:id="665" w:author="Sarah Grabe" w:date="2024-01-23T13:41:00Z" w:initials="SG">
    <w:p w14:paraId="4533A12F" w14:textId="6B85A517" w:rsidR="002D1CD1" w:rsidRDefault="002D1CD1" w:rsidP="006E6F40">
      <w:pPr>
        <w:pStyle w:val="CommentText"/>
      </w:pPr>
      <w:r>
        <w:rPr>
          <w:rStyle w:val="CommentReference"/>
        </w:rPr>
        <w:annotationRef/>
      </w:r>
      <w:r>
        <w:t>Sky Lakes: how often do we need to prescreen? Include looking to past FA qualification in past 9 months and qualify them on that standard.</w:t>
      </w:r>
      <w:r>
        <w:br/>
        <w:t>Do hospitals need to re-prescreen monthly for a recurrent patient who didn't qualify the first time? Paying for software per query makes this expensive.</w:t>
      </w:r>
      <w:r>
        <w:br/>
        <w:t>Will review question with DOJ.</w:t>
      </w:r>
    </w:p>
  </w:comment>
  <w:comment w:id="691" w:author="Sarah Grabe" w:date="2024-01-23T13:37:00Z" w:initials="SG">
    <w:p w14:paraId="5FC3F4F0" w14:textId="257681F6" w:rsidR="001F5AD9" w:rsidRDefault="001F5AD9" w:rsidP="00074367">
      <w:pPr>
        <w:pStyle w:val="CommentText"/>
      </w:pPr>
      <w:r>
        <w:rPr>
          <w:rStyle w:val="CommentReference"/>
        </w:rPr>
        <w:annotationRef/>
      </w:r>
      <w:r>
        <w:t>PANOW: define state medical assistance. Specify if BHP will qualify. Others supported this.</w:t>
      </w:r>
    </w:p>
  </w:comment>
  <w:comment w:id="692" w:author="Sarah Grabe" w:date="2024-01-23T13:43:00Z" w:initials="SG">
    <w:p w14:paraId="7FA03A28" w14:textId="77777777" w:rsidR="002D1CD1" w:rsidRDefault="002D1CD1" w:rsidP="006029D8">
      <w:pPr>
        <w:pStyle w:val="CommentText"/>
      </w:pPr>
      <w:r>
        <w:rPr>
          <w:rStyle w:val="CommentReference"/>
        </w:rPr>
        <w:annotationRef/>
      </w:r>
      <w:r>
        <w:t>Samaritan: don't need to screen Medicaid patients.</w:t>
      </w:r>
    </w:p>
  </w:comment>
  <w:comment w:id="700" w:author="Sarah Grabe" w:date="2024-01-23T13:49:00Z" w:initials="SG">
    <w:p w14:paraId="28DB1B62" w14:textId="77777777" w:rsidR="00CA1754" w:rsidRDefault="00CA1754" w:rsidP="0055661D">
      <w:pPr>
        <w:pStyle w:val="CommentText"/>
      </w:pPr>
      <w:r>
        <w:rPr>
          <w:rStyle w:val="CommentReference"/>
        </w:rPr>
        <w:annotationRef/>
      </w:r>
      <w:r>
        <w:t>Bay Area: what happens for patients that come in who qualify for but refuse to use their state or employer health insurance plans and opt to instead use the hospital's FA?</w:t>
      </w:r>
      <w:r>
        <w:br/>
        <w:t xml:space="preserve">Hospital must provide health insurance info to patient, but hospital cannot make FA contingent on OHP. </w:t>
      </w:r>
      <w:r>
        <w:br/>
        <w:t>OHA will look into the issue further.</w:t>
      </w:r>
    </w:p>
  </w:comment>
  <w:comment w:id="705" w:author="Sarah Grabe" w:date="2024-01-23T13:38:00Z" w:initials="SG">
    <w:p w14:paraId="322CD2E4" w14:textId="7805FEEE" w:rsidR="001F5AD9" w:rsidRDefault="001F5AD9" w:rsidP="008D7659">
      <w:pPr>
        <w:pStyle w:val="CommentText"/>
      </w:pPr>
      <w:r>
        <w:rPr>
          <w:rStyle w:val="CommentReference"/>
        </w:rPr>
        <w:annotationRef/>
      </w:r>
      <w:r>
        <w:t>KP: how do we define $500? Seek further specification.</w:t>
      </w:r>
    </w:p>
  </w:comment>
  <w:comment w:id="706" w:author="Sarah Grabe" w:date="2024-01-23T13:51:00Z" w:initials="SG">
    <w:p w14:paraId="1DF119BE" w14:textId="77777777" w:rsidR="00D33AAF" w:rsidRDefault="00D33AAF" w:rsidP="006742F8">
      <w:pPr>
        <w:pStyle w:val="CommentText"/>
      </w:pPr>
      <w:r>
        <w:rPr>
          <w:rStyle w:val="CommentReference"/>
        </w:rPr>
        <w:annotationRef/>
      </w:r>
      <w:r>
        <w:t>Grande Ronde: concerned that some patients who owe over $500 won't want their income disclosed. As long as hospital makes a good faith effort to prescreen, it is ok for prescreen to be unsuccessful, just share opportunity for FA with patient if they desire to apply.</w:t>
      </w:r>
    </w:p>
  </w:comment>
  <w:comment w:id="707" w:author="Sarah Grabe" w:date="2024-01-23T13:53:00Z" w:initials="SG">
    <w:p w14:paraId="4170C9B2" w14:textId="77777777" w:rsidR="00D33AAF" w:rsidRDefault="00D33AAF" w:rsidP="00D064BC">
      <w:pPr>
        <w:pStyle w:val="CommentText"/>
      </w:pPr>
      <w:r>
        <w:rPr>
          <w:rStyle w:val="CommentReference"/>
        </w:rPr>
        <w:annotationRef/>
      </w:r>
      <w:r>
        <w:t>Hospitals cite concern over cost of buying prescreening software.</w:t>
      </w:r>
    </w:p>
  </w:comment>
  <w:comment w:id="708" w:author="Sarah Grabe" w:date="2024-01-23T14:01:00Z" w:initials="SG">
    <w:p w14:paraId="650F0A87" w14:textId="77777777" w:rsidR="00447626" w:rsidRDefault="00447626" w:rsidP="00E91922">
      <w:pPr>
        <w:pStyle w:val="CommentText"/>
      </w:pPr>
      <w:r>
        <w:rPr>
          <w:rStyle w:val="CommentReference"/>
        </w:rPr>
        <w:annotationRef/>
      </w:r>
      <w:r>
        <w:t>Sky Lakes asks if it could be possible to allow a patient to opt out of prescreening entirely so that their financial information does not go into the hospital's records? High earners in a small town don't want their financials shared.</w:t>
      </w:r>
      <w:r>
        <w:br/>
        <w:t>Multiple hospitals support option for patients to opt out. Patient advocates concerned opt out would negate purpose of bill.</w:t>
      </w:r>
      <w:r>
        <w:br/>
        <w:t>OHSU: hospitals can work with Experian so patient income isn't stored and only the FPL% is shared on the feed with employees. Concern over yet another form for patient's to sign.</w:t>
      </w:r>
    </w:p>
  </w:comment>
  <w:comment w:id="709" w:author="Sarah Grabe" w:date="2024-01-23T14:03:00Z" w:initials="SG">
    <w:p w14:paraId="45B2109D" w14:textId="77777777" w:rsidR="00447626" w:rsidRDefault="00447626" w:rsidP="00650E28">
      <w:pPr>
        <w:pStyle w:val="CommentText"/>
      </w:pPr>
      <w:r>
        <w:rPr>
          <w:rStyle w:val="CommentReference"/>
        </w:rPr>
        <w:annotationRef/>
      </w:r>
      <w:r>
        <w:t>HAO: rules should be flexible to allow hospitals to determine their own processes potentially around opting out.</w:t>
      </w:r>
    </w:p>
  </w:comment>
  <w:comment w:id="743" w:author="Sarah Grabe" w:date="2024-01-23T14:10:00Z" w:initials="SG">
    <w:p w14:paraId="69F8FFFD" w14:textId="77777777" w:rsidR="007C045C" w:rsidRDefault="007C045C" w:rsidP="00F839CD">
      <w:pPr>
        <w:pStyle w:val="CommentText"/>
      </w:pPr>
      <w:r>
        <w:rPr>
          <w:rStyle w:val="CommentReference"/>
        </w:rPr>
        <w:annotationRef/>
      </w:r>
      <w:r>
        <w:t>Bay Area: can hospitals require patient to show a card e.g. SNAP card to verify their qualification for a state program?</w:t>
      </w:r>
      <w:r>
        <w:br/>
        <w:t>Statute is clear that no documentation can be required. But a hospital can ask for it as an option that would help determination.</w:t>
      </w:r>
      <w:r>
        <w:br/>
        <w:t>Can hospitals require state agencies to work with them to validate patient enrollment in state programs? OHA will look into it.</w:t>
      </w:r>
    </w:p>
  </w:comment>
  <w:comment w:id="750" w:author="Sarah Grabe" w:date="2024-01-23T14:13:00Z" w:initials="SG">
    <w:p w14:paraId="143124AE" w14:textId="77777777" w:rsidR="00781946" w:rsidRDefault="00781946" w:rsidP="00677974">
      <w:pPr>
        <w:pStyle w:val="CommentText"/>
      </w:pPr>
      <w:r>
        <w:rPr>
          <w:rStyle w:val="CommentReference"/>
        </w:rPr>
        <w:annotationRef/>
      </w:r>
      <w:r>
        <w:t>Samaritan: specify this refers to prescreening</w:t>
      </w:r>
    </w:p>
  </w:comment>
  <w:comment w:id="751" w:author="Sarah Grabe" w:date="2024-01-23T14:14:00Z" w:initials="SG">
    <w:p w14:paraId="298E08BF" w14:textId="77777777" w:rsidR="00781946" w:rsidRDefault="00781946" w:rsidP="00BE6AD9">
      <w:pPr>
        <w:pStyle w:val="CommentText"/>
      </w:pPr>
      <w:r>
        <w:rPr>
          <w:rStyle w:val="CommentReference"/>
        </w:rPr>
        <w:annotationRef/>
      </w:r>
      <w:r>
        <w:t>OHSU: the "or" is confusing, reword.</w:t>
      </w:r>
    </w:p>
  </w:comment>
  <w:comment w:id="779" w:author="Sarah Grabe" w:date="2024-01-23T14:21:00Z" w:initials="SG">
    <w:p w14:paraId="2767CBA8" w14:textId="77777777" w:rsidR="00B2239E" w:rsidRDefault="00F5797C">
      <w:pPr>
        <w:pStyle w:val="CommentText"/>
      </w:pPr>
      <w:r>
        <w:rPr>
          <w:rStyle w:val="CommentReference"/>
        </w:rPr>
        <w:annotationRef/>
      </w:r>
      <w:r w:rsidR="00B2239E">
        <w:t>HAO: delete the end of this sentence, unnecessary to make the point.</w:t>
      </w:r>
    </w:p>
    <w:p w14:paraId="53FCAF3E" w14:textId="77777777" w:rsidR="00B2239E" w:rsidRDefault="00B2239E">
      <w:pPr>
        <w:pStyle w:val="CommentText"/>
      </w:pPr>
      <w:r>
        <w:t>Legacy: patient ID is for verification, probably wouldn't be used in prescreening after services so dialogue shouldn't be required.</w:t>
      </w:r>
    </w:p>
    <w:p w14:paraId="1FDBB4BE" w14:textId="77777777" w:rsidR="00B2239E" w:rsidRDefault="00B2239E">
      <w:pPr>
        <w:pStyle w:val="CommentText"/>
      </w:pPr>
      <w:r>
        <w:t>Dollar For: in favor of disclosure for patients who have concerns around status in this country to prevent them from leaving the process entirely.</w:t>
      </w:r>
    </w:p>
    <w:p w14:paraId="4AB1A0FC" w14:textId="77777777" w:rsidR="00B2239E" w:rsidRDefault="00B2239E">
      <w:pPr>
        <w:pStyle w:val="CommentText"/>
      </w:pPr>
      <w:r>
        <w:t>OHA will look at rewording "must"/perhaps (9) isn't necessary at all.</w:t>
      </w:r>
    </w:p>
    <w:p w14:paraId="7463E82A" w14:textId="77777777" w:rsidR="00B2239E" w:rsidRDefault="00B2239E" w:rsidP="00E27309">
      <w:pPr>
        <w:pStyle w:val="CommentText"/>
      </w:pPr>
      <w:r>
        <w:t>SEIU: (9) has some value in making it clear to patients that not providing ID doesn't disqualify them.</w:t>
      </w:r>
      <w:r>
        <w:br/>
        <w:t>Keep just middle of (9) or add it to (10b).</w:t>
      </w:r>
    </w:p>
  </w:comment>
  <w:comment w:id="818" w:author="Sarah Grabe" w:date="2024-01-23T14:43:00Z" w:initials="SG">
    <w:p w14:paraId="354B8186" w14:textId="77777777" w:rsidR="0050655D" w:rsidRDefault="0050655D" w:rsidP="00267ACC">
      <w:pPr>
        <w:pStyle w:val="CommentText"/>
      </w:pPr>
      <w:r>
        <w:rPr>
          <w:rStyle w:val="CommentReference"/>
        </w:rPr>
        <w:annotationRef/>
      </w:r>
      <w:r>
        <w:t>Bay Area: again. Can state agencies verify this for hospitals?</w:t>
      </w:r>
    </w:p>
  </w:comment>
  <w:comment w:id="851" w:author="Sarah Grabe" w:date="2024-01-23T14:52:00Z" w:initials="SG">
    <w:p w14:paraId="7ECBE2E4" w14:textId="77777777" w:rsidR="00313EA8" w:rsidRDefault="00313EA8" w:rsidP="001B6887">
      <w:pPr>
        <w:pStyle w:val="CommentText"/>
      </w:pPr>
      <w:r>
        <w:rPr>
          <w:rStyle w:val="CommentReference"/>
        </w:rPr>
        <w:annotationRef/>
      </w:r>
      <w:r>
        <w:t>If a hospital uses all resources at their disposal and cannot make a determination for prescreening eligibility, they must notify the patient and allow the patient to apply for FA.</w:t>
      </w:r>
    </w:p>
  </w:comment>
  <w:comment w:id="855" w:author="Sarah Grabe" w:date="2024-01-23T14:50:00Z" w:initials="SG">
    <w:p w14:paraId="544DC2C3" w14:textId="77777777" w:rsidR="007C6625" w:rsidRDefault="00313EA8">
      <w:pPr>
        <w:pStyle w:val="CommentText"/>
      </w:pPr>
      <w:r>
        <w:rPr>
          <w:rStyle w:val="CommentReference"/>
        </w:rPr>
        <w:annotationRef/>
      </w:r>
      <w:r w:rsidR="007C6625">
        <w:t>Dollar For: concern that software tools are inaccurate 80+% of the time, add language that establishes a minimum standard for accuracy of FPL. Case given from non-Oregon hospital using Experian.</w:t>
      </w:r>
    </w:p>
    <w:p w14:paraId="758E477E" w14:textId="77777777" w:rsidR="007C6625" w:rsidRDefault="007C6625" w:rsidP="00773D60">
      <w:pPr>
        <w:pStyle w:val="CommentText"/>
      </w:pPr>
      <w:r>
        <w:t>OHSU  has been prescreening patients for 4+ years now and Experian was very accurate in concurrent tests. St. Charles agrees.</w:t>
      </w:r>
    </w:p>
  </w:comment>
  <w:comment w:id="861" w:author="Sarah Grabe" w:date="2024-01-23T14:57:00Z" w:initials="SG">
    <w:p w14:paraId="314BC3BE" w14:textId="104E7648" w:rsidR="001971AC" w:rsidRDefault="001971AC" w:rsidP="00B67FF2">
      <w:pPr>
        <w:pStyle w:val="CommentText"/>
      </w:pPr>
      <w:r>
        <w:rPr>
          <w:rStyle w:val="CommentReference"/>
        </w:rPr>
        <w:annotationRef/>
      </w:r>
      <w:r>
        <w:t>Sky Lakes: is intent for hospitals to buy and stand up third party software to prescreen patients, especially with no database to work off of to start? It's hard to do this for patients not on Medicaid.</w:t>
      </w:r>
      <w:r>
        <w:br/>
        <w:t>Perhaps OHA can organize workgroups for hospitals to share how they are implementing these new processes.</w:t>
      </w:r>
    </w:p>
  </w:comment>
  <w:comment w:id="878" w:author="Sarah Grabe" w:date="2024-01-23T14:46:00Z" w:initials="SG">
    <w:p w14:paraId="1BCE81CA" w14:textId="2ECA9280" w:rsidR="0050655D" w:rsidRDefault="0050655D" w:rsidP="005F066E">
      <w:pPr>
        <w:pStyle w:val="CommentText"/>
      </w:pPr>
      <w:r>
        <w:rPr>
          <w:rStyle w:val="CommentReference"/>
        </w:rPr>
        <w:annotationRef/>
      </w:r>
      <w:r>
        <w:t>HAO: specify this applies to statute that says this refers to their FA policy.</w:t>
      </w:r>
    </w:p>
  </w:comment>
  <w:comment w:id="890" w:author="Sarah Grabe" w:date="2024-01-23T15:00:00Z" w:initials="SG">
    <w:p w14:paraId="40E361CF" w14:textId="77777777" w:rsidR="007C6625" w:rsidRDefault="007C6625" w:rsidP="003D0105">
      <w:pPr>
        <w:pStyle w:val="CommentText"/>
      </w:pPr>
      <w:r>
        <w:rPr>
          <w:rStyle w:val="CommentReference"/>
        </w:rPr>
        <w:annotationRef/>
      </w:r>
      <w:r>
        <w:t>SEIU supports this language</w:t>
      </w:r>
    </w:p>
  </w:comment>
  <w:comment w:id="901" w:author="Sarah Grabe" w:date="2024-01-23T15:03:00Z" w:initials="SG">
    <w:p w14:paraId="7BD82566" w14:textId="77777777" w:rsidR="007C6625" w:rsidRDefault="007C6625" w:rsidP="00A03779">
      <w:pPr>
        <w:pStyle w:val="CommentText"/>
      </w:pPr>
      <w:r>
        <w:rPr>
          <w:rStyle w:val="CommentReference"/>
        </w:rPr>
        <w:annotationRef/>
      </w:r>
      <w:r>
        <w:t>HAO: concerned C suggests a 2-tiered system and negates that "indeterminant" is not an acceptable prescreening outcome.</w:t>
      </w:r>
      <w:r>
        <w:br/>
        <w:t>Would accept OHA's help in accessing tools that increase hospital's accuracy in prescreening.</w:t>
      </w:r>
    </w:p>
  </w:comment>
  <w:comment w:id="917" w:author="Sarah Grabe" w:date="2024-01-23T15:06:00Z" w:initials="SG">
    <w:p w14:paraId="04F943A0" w14:textId="77777777" w:rsidR="00915202" w:rsidRDefault="00915202" w:rsidP="00971A54">
      <w:pPr>
        <w:pStyle w:val="CommentText"/>
      </w:pPr>
      <w:r>
        <w:rPr>
          <w:rStyle w:val="CommentReference"/>
        </w:rPr>
        <w:annotationRef/>
      </w:r>
      <w:r>
        <w:t xml:space="preserve">HAO: in talks with hospitals, this isn't feasible. </w:t>
      </w:r>
      <w:r>
        <w:br/>
        <w:t>KP: agreed, specifically referring to job roles and the access employees have within the system.</w:t>
      </w:r>
    </w:p>
  </w:comment>
  <w:comment w:id="918" w:author="Sarah Grabe" w:date="2024-01-23T15:10:00Z" w:initials="SG">
    <w:p w14:paraId="7ECDBE70" w14:textId="77777777" w:rsidR="003A182F" w:rsidRDefault="003A182F" w:rsidP="00B07245">
      <w:pPr>
        <w:pStyle w:val="CommentText"/>
      </w:pPr>
      <w:r>
        <w:rPr>
          <w:rStyle w:val="CommentReference"/>
        </w:rPr>
        <w:annotationRef/>
      </w:r>
      <w:r>
        <w:t>Multiple hospitals agree.</w:t>
      </w:r>
      <w:r>
        <w:br/>
        <w:t>OHSU: prescreening is done by different system than schedulers/registration EHR so real time isn't feasible since they don't collect money from check in.</w:t>
      </w:r>
    </w:p>
  </w:comment>
  <w:comment w:id="919" w:author="Sarah Grabe" w:date="2024-01-23T15:11:00Z" w:initials="SG">
    <w:p w14:paraId="77DE43AA" w14:textId="77777777" w:rsidR="003A182F" w:rsidRDefault="003A182F" w:rsidP="00C017AF">
      <w:pPr>
        <w:pStyle w:val="CommentText"/>
      </w:pPr>
      <w:r>
        <w:rPr>
          <w:rStyle w:val="CommentReference"/>
        </w:rPr>
        <w:annotationRef/>
      </w:r>
      <w:r>
        <w:t>Samaritan: Add wording "when possible"</w:t>
      </w:r>
    </w:p>
  </w:comment>
  <w:comment w:id="920" w:author="Sarah Grabe" w:date="2024-01-23T15:14:00Z" w:initials="SG">
    <w:p w14:paraId="12A1923F" w14:textId="77777777" w:rsidR="00487061" w:rsidRDefault="00487061" w:rsidP="00E17E1E">
      <w:pPr>
        <w:pStyle w:val="CommentText"/>
      </w:pPr>
      <w:r>
        <w:rPr>
          <w:rStyle w:val="CommentReference"/>
        </w:rPr>
        <w:annotationRef/>
      </w:r>
      <w:r>
        <w:t>Sky Lakes: these are two disparate functions within hospitals.</w:t>
      </w:r>
      <w:r>
        <w:br/>
        <w:t>Trilby: center focus on patient and how to make them aware for elective or non-emergent services that they can get FA.</w:t>
      </w:r>
    </w:p>
  </w:comment>
  <w:comment w:id="924" w:author="Sarah Grabe" w:date="2024-01-23T15:16:00Z" w:initials="SG">
    <w:p w14:paraId="31FAD4E9" w14:textId="77777777" w:rsidR="00487061" w:rsidRDefault="00487061">
      <w:pPr>
        <w:pStyle w:val="CommentText"/>
      </w:pPr>
      <w:r>
        <w:rPr>
          <w:rStyle w:val="CommentReference"/>
        </w:rPr>
        <w:annotationRef/>
      </w:r>
      <w:r>
        <w:t>Sky Lakes: Would this include patients who elect to sign a waiver and proceed with a service "out of pocket" that their insurance has denied?</w:t>
      </w:r>
    </w:p>
    <w:p w14:paraId="0F137BE0" w14:textId="77777777" w:rsidR="00487061" w:rsidRDefault="00487061" w:rsidP="000947A8">
      <w:pPr>
        <w:pStyle w:val="CommentText"/>
      </w:pPr>
      <w:r>
        <w:t>The statute says this is for medically necessary, but medical necessity cannot always be determined by the insurance company.</w:t>
      </w:r>
    </w:p>
  </w:comment>
  <w:comment w:id="933" w:author="Sarah Grabe" w:date="2024-01-23T15:22:00Z" w:initials="SG">
    <w:p w14:paraId="72A71259" w14:textId="77777777" w:rsidR="00FA1E82" w:rsidRDefault="00FA1E82" w:rsidP="00866C84">
      <w:pPr>
        <w:pStyle w:val="CommentText"/>
      </w:pPr>
      <w:r>
        <w:rPr>
          <w:rStyle w:val="CommentReference"/>
        </w:rPr>
        <w:annotationRef/>
      </w:r>
      <w:r>
        <w:t xml:space="preserve">SEIU: statute includes that the language should be approved by the authority, but there's no approved language here. </w:t>
      </w:r>
      <w:r>
        <w:br/>
        <w:t>To promote equity and flexibility with changes over time, OHA would like to leave language open and develop sub-regulatory guidance around comms.</w:t>
      </w:r>
    </w:p>
  </w:comment>
  <w:comment w:id="987" w:author="Sarah Grabe" w:date="2024-01-23T15:23:00Z" w:initials="SG">
    <w:p w14:paraId="16035703" w14:textId="77777777" w:rsidR="00FA1E82" w:rsidRDefault="00FA1E82" w:rsidP="00FB1383">
      <w:pPr>
        <w:pStyle w:val="CommentText"/>
      </w:pPr>
      <w:r>
        <w:rPr>
          <w:rStyle w:val="CommentReference"/>
        </w:rPr>
        <w:annotationRef/>
      </w:r>
      <w:r>
        <w:t>OHSU: want to expand FA/prescreening info on billing statement and not make a separate insert which costs more money. Other hospitals agree.</w:t>
      </w:r>
    </w:p>
  </w:comment>
  <w:comment w:id="988" w:author="Sarah Grabe" w:date="2024-01-23T15:24:00Z" w:initials="SG">
    <w:p w14:paraId="39DB4A93" w14:textId="77777777" w:rsidR="00E8179B" w:rsidRDefault="00E8179B" w:rsidP="00BC2261">
      <w:pPr>
        <w:pStyle w:val="CommentText"/>
      </w:pPr>
      <w:r>
        <w:rPr>
          <w:rStyle w:val="CommentReference"/>
        </w:rPr>
        <w:annotationRef/>
      </w:r>
      <w:r>
        <w:t>OHA will add " (F) billing statement"</w:t>
      </w:r>
    </w:p>
  </w:comment>
  <w:comment w:id="1011" w:author="Sarah Grabe" w:date="2024-01-23T15:21:00Z" w:initials="SG">
    <w:p w14:paraId="505D031D" w14:textId="0D2B58F8" w:rsidR="00FA1E82" w:rsidRDefault="00FA1E82" w:rsidP="000F4AC2">
      <w:pPr>
        <w:pStyle w:val="CommentText"/>
      </w:pPr>
      <w:r>
        <w:rPr>
          <w:rStyle w:val="CommentReference"/>
        </w:rPr>
        <w:annotationRef/>
      </w:r>
      <w:r>
        <w:t>Trinity: concern around patients not deemed eligible that are then upset to know their information was examined.</w:t>
      </w:r>
    </w:p>
  </w:comment>
  <w:comment w:id="1018" w:author="Sarah Grabe" w:date="2024-01-23T15:28:00Z" w:initials="SG">
    <w:p w14:paraId="2347E524" w14:textId="77777777" w:rsidR="00F2102F" w:rsidRDefault="00E8179B">
      <w:pPr>
        <w:pStyle w:val="CommentText"/>
      </w:pPr>
      <w:r>
        <w:rPr>
          <w:rStyle w:val="CommentReference"/>
        </w:rPr>
        <w:annotationRef/>
      </w:r>
      <w:r w:rsidR="00F2102F">
        <w:t>PANOW: will hospital have to explain how prescreening decision was determined? What process or information was used for the determination? SEIU supports.</w:t>
      </w:r>
    </w:p>
    <w:p w14:paraId="182E4968" w14:textId="77777777" w:rsidR="00F2102F" w:rsidRDefault="00F2102F">
      <w:pPr>
        <w:pStyle w:val="CommentText"/>
      </w:pPr>
      <w:r>
        <w:t>Bay Area: could hospitals refer the explanation back to the FA policy? This would standardize for thousands of patients.</w:t>
      </w:r>
    </w:p>
    <w:p w14:paraId="42C2DE84" w14:textId="77777777" w:rsidR="00F2102F" w:rsidRDefault="00F2102F">
      <w:pPr>
        <w:pStyle w:val="CommentText"/>
      </w:pPr>
      <w:r>
        <w:t xml:space="preserve">OHA: Need to focus on needs of patients: can they understand why they were denied and what to do to solve it. </w:t>
      </w:r>
      <w:r>
        <w:br/>
        <w:t>Put it in a check box format: you did not receive FA through prescreening bc…</w:t>
      </w:r>
    </w:p>
    <w:p w14:paraId="33F66FB4" w14:textId="77777777" w:rsidR="00F2102F" w:rsidRDefault="00F2102F" w:rsidP="003C7D84">
      <w:pPr>
        <w:pStyle w:val="CommentText"/>
      </w:pPr>
      <w:r>
        <w:t>Or, put sliding scale with income/household and note patient did not fall within categories.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37D912" w15:done="0"/>
  <w15:commentEx w15:paraId="22B0F9A3" w15:done="0"/>
  <w15:commentEx w15:paraId="6A9F4975" w15:paraIdParent="22B0F9A3" w15:done="0"/>
  <w15:commentEx w15:paraId="5E2677FE" w15:done="0"/>
  <w15:commentEx w15:paraId="148C2548" w15:done="0"/>
  <w15:commentEx w15:paraId="2290FBF4" w15:paraIdParent="148C2548" w15:done="0"/>
  <w15:commentEx w15:paraId="4533A12F" w15:done="0"/>
  <w15:commentEx w15:paraId="5FC3F4F0" w15:done="0"/>
  <w15:commentEx w15:paraId="7FA03A28" w15:paraIdParent="5FC3F4F0" w15:done="0"/>
  <w15:commentEx w15:paraId="28DB1B62" w15:done="0"/>
  <w15:commentEx w15:paraId="322CD2E4" w15:done="0"/>
  <w15:commentEx w15:paraId="1DF119BE" w15:paraIdParent="322CD2E4" w15:done="0"/>
  <w15:commentEx w15:paraId="4170C9B2" w15:paraIdParent="322CD2E4" w15:done="0"/>
  <w15:commentEx w15:paraId="650F0A87" w15:paraIdParent="322CD2E4" w15:done="0"/>
  <w15:commentEx w15:paraId="45B2109D" w15:paraIdParent="322CD2E4" w15:done="0"/>
  <w15:commentEx w15:paraId="69F8FFFD" w15:done="0"/>
  <w15:commentEx w15:paraId="143124AE" w15:done="0"/>
  <w15:commentEx w15:paraId="298E08BF" w15:paraIdParent="143124AE" w15:done="0"/>
  <w15:commentEx w15:paraId="7463E82A" w15:done="0"/>
  <w15:commentEx w15:paraId="354B8186" w15:done="0"/>
  <w15:commentEx w15:paraId="7ECBE2E4" w15:done="0"/>
  <w15:commentEx w15:paraId="758E477E" w15:done="0"/>
  <w15:commentEx w15:paraId="314BC3BE" w15:done="0"/>
  <w15:commentEx w15:paraId="1BCE81CA" w15:done="0"/>
  <w15:commentEx w15:paraId="40E361CF" w15:done="0"/>
  <w15:commentEx w15:paraId="7BD82566" w15:done="0"/>
  <w15:commentEx w15:paraId="04F943A0" w15:done="0"/>
  <w15:commentEx w15:paraId="7ECDBE70" w15:paraIdParent="04F943A0" w15:done="0"/>
  <w15:commentEx w15:paraId="77DE43AA" w15:paraIdParent="04F943A0" w15:done="0"/>
  <w15:commentEx w15:paraId="12A1923F" w15:paraIdParent="04F943A0" w15:done="0"/>
  <w15:commentEx w15:paraId="0F137BE0" w15:done="0"/>
  <w15:commentEx w15:paraId="72A71259" w15:done="0"/>
  <w15:commentEx w15:paraId="16035703" w15:done="0"/>
  <w15:commentEx w15:paraId="39DB4A93" w15:paraIdParent="16035703" w15:done="0"/>
  <w15:commentEx w15:paraId="505D031D" w15:done="0"/>
  <w15:commentEx w15:paraId="33F66F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4910B" w16cex:dateUtc="2023-11-07T18:33:00Z"/>
  <w16cex:commentExtensible w16cex:durableId="295A3CCA" w16cex:dateUtc="2024-01-23T21:25:00Z"/>
  <w16cex:commentExtensible w16cex:durableId="295A3DFB" w16cex:dateUtc="2024-01-23T21:30:00Z"/>
  <w16cex:commentExtensible w16cex:durableId="295A414C" w16cex:dateUtc="2024-01-23T21:44:00Z"/>
  <w16cex:commentExtensible w16cex:durableId="295A45D7" w16cex:dateUtc="2024-01-23T22:04:00Z"/>
  <w16cex:commentExtensible w16cex:durableId="295A461F" w16cex:dateUtc="2024-01-23T22:05:00Z"/>
  <w16cex:commentExtensible w16cex:durableId="295A40A4" w16cex:dateUtc="2024-01-23T21:41:00Z"/>
  <w16cex:commentExtensible w16cex:durableId="295A3F83" w16cex:dateUtc="2024-01-23T21:37:00Z"/>
  <w16cex:commentExtensible w16cex:durableId="295A40F3" w16cex:dateUtc="2024-01-23T21:43:00Z"/>
  <w16cex:commentExtensible w16cex:durableId="295A4275" w16cex:dateUtc="2024-01-23T21:49:00Z"/>
  <w16cex:commentExtensible w16cex:durableId="295A3FBF" w16cex:dateUtc="2024-01-23T21:38:00Z"/>
  <w16cex:commentExtensible w16cex:durableId="295A42F5" w16cex:dateUtc="2024-01-23T21:51:00Z"/>
  <w16cex:commentExtensible w16cex:durableId="295A4340" w16cex:dateUtc="2024-01-23T21:53:00Z"/>
  <w16cex:commentExtensible w16cex:durableId="295A454E" w16cex:dateUtc="2024-01-23T22:01:00Z"/>
  <w16cex:commentExtensible w16cex:durableId="295A459A" w16cex:dateUtc="2024-01-23T22:03:00Z"/>
  <w16cex:commentExtensible w16cex:durableId="295A4740" w16cex:dateUtc="2024-01-23T22:10:00Z"/>
  <w16cex:commentExtensible w16cex:durableId="295A4815" w16cex:dateUtc="2024-01-23T22:13:00Z"/>
  <w16cex:commentExtensible w16cex:durableId="295A482E" w16cex:dateUtc="2024-01-23T22:14:00Z"/>
  <w16cex:commentExtensible w16cex:durableId="295A49F4" w16cex:dateUtc="2024-01-23T22:21:00Z"/>
  <w16cex:commentExtensible w16cex:durableId="295A4F24" w16cex:dateUtc="2024-01-23T22:43:00Z"/>
  <w16cex:commentExtensible w16cex:durableId="295A511F" w16cex:dateUtc="2024-01-23T22:52:00Z"/>
  <w16cex:commentExtensible w16cex:durableId="295A50A1" w16cex:dateUtc="2024-01-23T22:50:00Z"/>
  <w16cex:commentExtensible w16cex:durableId="295A526B" w16cex:dateUtc="2024-01-23T22:57:00Z"/>
  <w16cex:commentExtensible w16cex:durableId="295A4FBA" w16cex:dateUtc="2024-01-23T22:46:00Z"/>
  <w16cex:commentExtensible w16cex:durableId="295A5304" w16cex:dateUtc="2024-01-23T23:00:00Z"/>
  <w16cex:commentExtensible w16cex:durableId="295A53D7" w16cex:dateUtc="2024-01-23T23:03:00Z"/>
  <w16cex:commentExtensible w16cex:durableId="295A5481" w16cex:dateUtc="2024-01-23T23:06:00Z"/>
  <w16cex:commentExtensible w16cex:durableId="295A5555" w16cex:dateUtc="2024-01-23T23:10:00Z"/>
  <w16cex:commentExtensible w16cex:durableId="295A5592" w16cex:dateUtc="2024-01-23T23:11:00Z"/>
  <w16cex:commentExtensible w16cex:durableId="295A563C" w16cex:dateUtc="2024-01-23T23:14:00Z"/>
  <w16cex:commentExtensible w16cex:durableId="295A56E2" w16cex:dateUtc="2024-01-23T23:16:00Z"/>
  <w16cex:commentExtensible w16cex:durableId="295A5840" w16cex:dateUtc="2024-01-23T23:22:00Z"/>
  <w16cex:commentExtensible w16cex:durableId="295A5884" w16cex:dateUtc="2024-01-23T23:23:00Z"/>
  <w16cex:commentExtensible w16cex:durableId="295A58A5" w16cex:dateUtc="2024-01-23T23:24:00Z"/>
  <w16cex:commentExtensible w16cex:durableId="295A57EA" w16cex:dateUtc="2024-01-23T23:21:00Z"/>
  <w16cex:commentExtensible w16cex:durableId="295A59B5" w16cex:dateUtc="2024-01-23T2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37D912" w16cid:durableId="28F4910B"/>
  <w16cid:commentId w16cid:paraId="22B0F9A3" w16cid:durableId="295A3CCA"/>
  <w16cid:commentId w16cid:paraId="6A9F4975" w16cid:durableId="295A3DFB"/>
  <w16cid:commentId w16cid:paraId="5E2677FE" w16cid:durableId="295A414C"/>
  <w16cid:commentId w16cid:paraId="148C2548" w16cid:durableId="295A45D7"/>
  <w16cid:commentId w16cid:paraId="2290FBF4" w16cid:durableId="295A461F"/>
  <w16cid:commentId w16cid:paraId="4533A12F" w16cid:durableId="295A40A4"/>
  <w16cid:commentId w16cid:paraId="5FC3F4F0" w16cid:durableId="295A3F83"/>
  <w16cid:commentId w16cid:paraId="7FA03A28" w16cid:durableId="295A40F3"/>
  <w16cid:commentId w16cid:paraId="28DB1B62" w16cid:durableId="295A4275"/>
  <w16cid:commentId w16cid:paraId="322CD2E4" w16cid:durableId="295A3FBF"/>
  <w16cid:commentId w16cid:paraId="1DF119BE" w16cid:durableId="295A42F5"/>
  <w16cid:commentId w16cid:paraId="4170C9B2" w16cid:durableId="295A4340"/>
  <w16cid:commentId w16cid:paraId="650F0A87" w16cid:durableId="295A454E"/>
  <w16cid:commentId w16cid:paraId="45B2109D" w16cid:durableId="295A459A"/>
  <w16cid:commentId w16cid:paraId="69F8FFFD" w16cid:durableId="295A4740"/>
  <w16cid:commentId w16cid:paraId="143124AE" w16cid:durableId="295A4815"/>
  <w16cid:commentId w16cid:paraId="298E08BF" w16cid:durableId="295A482E"/>
  <w16cid:commentId w16cid:paraId="7463E82A" w16cid:durableId="295A49F4"/>
  <w16cid:commentId w16cid:paraId="354B8186" w16cid:durableId="295A4F24"/>
  <w16cid:commentId w16cid:paraId="7ECBE2E4" w16cid:durableId="295A511F"/>
  <w16cid:commentId w16cid:paraId="758E477E" w16cid:durableId="295A50A1"/>
  <w16cid:commentId w16cid:paraId="314BC3BE" w16cid:durableId="295A526B"/>
  <w16cid:commentId w16cid:paraId="1BCE81CA" w16cid:durableId="295A4FBA"/>
  <w16cid:commentId w16cid:paraId="40E361CF" w16cid:durableId="295A5304"/>
  <w16cid:commentId w16cid:paraId="7BD82566" w16cid:durableId="295A53D7"/>
  <w16cid:commentId w16cid:paraId="04F943A0" w16cid:durableId="295A5481"/>
  <w16cid:commentId w16cid:paraId="7ECDBE70" w16cid:durableId="295A5555"/>
  <w16cid:commentId w16cid:paraId="77DE43AA" w16cid:durableId="295A5592"/>
  <w16cid:commentId w16cid:paraId="12A1923F" w16cid:durableId="295A563C"/>
  <w16cid:commentId w16cid:paraId="0F137BE0" w16cid:durableId="295A56E2"/>
  <w16cid:commentId w16cid:paraId="72A71259" w16cid:durableId="295A5840"/>
  <w16cid:commentId w16cid:paraId="16035703" w16cid:durableId="295A5884"/>
  <w16cid:commentId w16cid:paraId="39DB4A93" w16cid:durableId="295A58A5"/>
  <w16cid:commentId w16cid:paraId="505D031D" w16cid:durableId="295A57EA"/>
  <w16cid:commentId w16cid:paraId="33F66FB4" w16cid:durableId="295A59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40150" w14:textId="77777777" w:rsidR="00FD72C7" w:rsidRDefault="00FD72C7" w:rsidP="00FD72C7">
      <w:pPr>
        <w:spacing w:after="0" w:line="240" w:lineRule="auto"/>
      </w:pPr>
      <w:r>
        <w:separator/>
      </w:r>
    </w:p>
  </w:endnote>
  <w:endnote w:type="continuationSeparator" w:id="0">
    <w:p w14:paraId="469BD44F" w14:textId="77777777" w:rsidR="00FD72C7" w:rsidRDefault="00FD72C7" w:rsidP="00FD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512" w:author="Sarah Grabe" w:date="2024-01-08T14:17:00Z"/>
  <w:sdt>
    <w:sdtPr>
      <w:id w:val="-911386450"/>
      <w:docPartObj>
        <w:docPartGallery w:val="Page Numbers (Bottom of Page)"/>
        <w:docPartUnique/>
      </w:docPartObj>
    </w:sdtPr>
    <w:sdtEndPr>
      <w:rPr>
        <w:noProof/>
      </w:rPr>
    </w:sdtEndPr>
    <w:sdtContent>
      <w:customXmlInsRangeEnd w:id="1512"/>
      <w:p w14:paraId="02554D4B" w14:textId="40930FEF" w:rsidR="00FD72C7" w:rsidRDefault="00FD72C7">
        <w:pPr>
          <w:pStyle w:val="Footer"/>
          <w:jc w:val="right"/>
          <w:rPr>
            <w:ins w:id="1513" w:author="Sarah Grabe" w:date="2024-01-08T14:17:00Z"/>
          </w:rPr>
        </w:pPr>
        <w:ins w:id="1514" w:author="Sarah Grabe" w:date="2024-01-08T14:17:00Z">
          <w:r>
            <w:fldChar w:fldCharType="begin"/>
          </w:r>
          <w:r>
            <w:instrText xml:space="preserve"> PAGE   \* MERGEFORMAT </w:instrText>
          </w:r>
          <w:r>
            <w:fldChar w:fldCharType="separate"/>
          </w:r>
          <w:r>
            <w:rPr>
              <w:noProof/>
            </w:rPr>
            <w:t>2</w:t>
          </w:r>
          <w:r>
            <w:rPr>
              <w:noProof/>
            </w:rPr>
            <w:fldChar w:fldCharType="end"/>
          </w:r>
        </w:ins>
      </w:p>
      <w:customXmlInsRangeStart w:id="1515" w:author="Sarah Grabe" w:date="2024-01-08T14:17:00Z"/>
    </w:sdtContent>
  </w:sdt>
  <w:customXmlInsRangeEnd w:id="1515"/>
  <w:p w14:paraId="504CC66C" w14:textId="77777777" w:rsidR="00FD72C7" w:rsidRDefault="00FD7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9615" w14:textId="77777777" w:rsidR="00FD72C7" w:rsidRDefault="00FD72C7" w:rsidP="00FD72C7">
      <w:pPr>
        <w:spacing w:after="0" w:line="240" w:lineRule="auto"/>
      </w:pPr>
      <w:r>
        <w:separator/>
      </w:r>
    </w:p>
  </w:footnote>
  <w:footnote w:type="continuationSeparator" w:id="0">
    <w:p w14:paraId="1D317B68" w14:textId="77777777" w:rsidR="00FD72C7" w:rsidRDefault="00FD72C7" w:rsidP="00FD7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518"/>
    <w:multiLevelType w:val="hybridMultilevel"/>
    <w:tmpl w:val="F2B6E894"/>
    <w:lvl w:ilvl="0" w:tplc="BCDA8A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4176C6"/>
    <w:multiLevelType w:val="hybridMultilevel"/>
    <w:tmpl w:val="EEE212A6"/>
    <w:lvl w:ilvl="0" w:tplc="6D689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364A6"/>
    <w:multiLevelType w:val="hybridMultilevel"/>
    <w:tmpl w:val="E8A0E266"/>
    <w:lvl w:ilvl="0" w:tplc="4C640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E11ED"/>
    <w:multiLevelType w:val="hybridMultilevel"/>
    <w:tmpl w:val="404CF434"/>
    <w:lvl w:ilvl="0" w:tplc="040238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8732CD"/>
    <w:multiLevelType w:val="hybridMultilevel"/>
    <w:tmpl w:val="FAF05B42"/>
    <w:lvl w:ilvl="0" w:tplc="4CCA57C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A8B0321"/>
    <w:multiLevelType w:val="hybridMultilevel"/>
    <w:tmpl w:val="EB9AFB8E"/>
    <w:lvl w:ilvl="0" w:tplc="CE202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0722F5"/>
    <w:multiLevelType w:val="hybridMultilevel"/>
    <w:tmpl w:val="1C5C76B2"/>
    <w:lvl w:ilvl="0" w:tplc="AF3E8E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C2199E"/>
    <w:multiLevelType w:val="hybridMultilevel"/>
    <w:tmpl w:val="03145240"/>
    <w:lvl w:ilvl="0" w:tplc="84A06B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B18BC"/>
    <w:multiLevelType w:val="hybridMultilevel"/>
    <w:tmpl w:val="0A524330"/>
    <w:lvl w:ilvl="0" w:tplc="22B848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5A1970"/>
    <w:multiLevelType w:val="hybridMultilevel"/>
    <w:tmpl w:val="BB042D2C"/>
    <w:lvl w:ilvl="0" w:tplc="55A898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751387"/>
    <w:multiLevelType w:val="hybridMultilevel"/>
    <w:tmpl w:val="F732D5FE"/>
    <w:lvl w:ilvl="0" w:tplc="407ADD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773CFE"/>
    <w:multiLevelType w:val="hybridMultilevel"/>
    <w:tmpl w:val="F0EC4642"/>
    <w:lvl w:ilvl="0" w:tplc="44C817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522D91"/>
    <w:multiLevelType w:val="hybridMultilevel"/>
    <w:tmpl w:val="C3342618"/>
    <w:lvl w:ilvl="0" w:tplc="A9E2DEB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F73770"/>
    <w:multiLevelType w:val="hybridMultilevel"/>
    <w:tmpl w:val="7132E6A0"/>
    <w:lvl w:ilvl="0" w:tplc="03B0B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4D0344"/>
    <w:multiLevelType w:val="hybridMultilevel"/>
    <w:tmpl w:val="1036440A"/>
    <w:lvl w:ilvl="0" w:tplc="3E62B6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FD79BD"/>
    <w:multiLevelType w:val="hybridMultilevel"/>
    <w:tmpl w:val="988A9192"/>
    <w:lvl w:ilvl="0" w:tplc="1B061638">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90425985">
    <w:abstractNumId w:val="7"/>
  </w:num>
  <w:num w:numId="2" w16cid:durableId="245192848">
    <w:abstractNumId w:val="5"/>
  </w:num>
  <w:num w:numId="3" w16cid:durableId="952126990">
    <w:abstractNumId w:val="2"/>
  </w:num>
  <w:num w:numId="4" w16cid:durableId="2124840666">
    <w:abstractNumId w:val="1"/>
  </w:num>
  <w:num w:numId="5" w16cid:durableId="1194806753">
    <w:abstractNumId w:val="13"/>
  </w:num>
  <w:num w:numId="6" w16cid:durableId="825126203">
    <w:abstractNumId w:val="15"/>
  </w:num>
  <w:num w:numId="7" w16cid:durableId="587739117">
    <w:abstractNumId w:val="6"/>
  </w:num>
  <w:num w:numId="8" w16cid:durableId="1224171366">
    <w:abstractNumId w:val="8"/>
  </w:num>
  <w:num w:numId="9" w16cid:durableId="715009966">
    <w:abstractNumId w:val="0"/>
  </w:num>
  <w:num w:numId="10" w16cid:durableId="1873151014">
    <w:abstractNumId w:val="12"/>
  </w:num>
  <w:num w:numId="11" w16cid:durableId="1592818148">
    <w:abstractNumId w:val="3"/>
  </w:num>
  <w:num w:numId="12" w16cid:durableId="1005980486">
    <w:abstractNumId w:val="14"/>
  </w:num>
  <w:num w:numId="13" w16cid:durableId="1445923330">
    <w:abstractNumId w:val="10"/>
  </w:num>
  <w:num w:numId="14" w16cid:durableId="1989283517">
    <w:abstractNumId w:val="4"/>
  </w:num>
  <w:num w:numId="15" w16cid:durableId="71585661">
    <w:abstractNumId w:val="11"/>
  </w:num>
  <w:num w:numId="16" w16cid:durableId="6100951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Grabe">
    <w15:presenceInfo w15:providerId="AD" w15:userId="S::Sarah.Grabe@oha.oregon.gov::0761074f-15c9-456f-bfe1-e8558a6f047d"/>
  </w15:person>
  <w15:person w15:author="Ranzoni Steven">
    <w15:presenceInfo w15:providerId="AD" w15:userId="S::STEVEN.RANZONI@dhsoha.state.or.us::866dc8d5-571a-477c-a34f-05fe60967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4A"/>
    <w:rsid w:val="00012754"/>
    <w:rsid w:val="00017968"/>
    <w:rsid w:val="00032514"/>
    <w:rsid w:val="0006623B"/>
    <w:rsid w:val="00080AB7"/>
    <w:rsid w:val="00090C08"/>
    <w:rsid w:val="00095488"/>
    <w:rsid w:val="000A3AE4"/>
    <w:rsid w:val="000C5D33"/>
    <w:rsid w:val="001227F7"/>
    <w:rsid w:val="00134659"/>
    <w:rsid w:val="00141D33"/>
    <w:rsid w:val="00166E37"/>
    <w:rsid w:val="00184171"/>
    <w:rsid w:val="00186D40"/>
    <w:rsid w:val="00195D2F"/>
    <w:rsid w:val="001971AC"/>
    <w:rsid w:val="001A4CC0"/>
    <w:rsid w:val="001E3F0A"/>
    <w:rsid w:val="001F5AD9"/>
    <w:rsid w:val="001F7081"/>
    <w:rsid w:val="00217446"/>
    <w:rsid w:val="002176E5"/>
    <w:rsid w:val="002228AD"/>
    <w:rsid w:val="00236C3B"/>
    <w:rsid w:val="002405F8"/>
    <w:rsid w:val="00255B68"/>
    <w:rsid w:val="002616D3"/>
    <w:rsid w:val="00264919"/>
    <w:rsid w:val="002A752B"/>
    <w:rsid w:val="002B3C55"/>
    <w:rsid w:val="002D1CD1"/>
    <w:rsid w:val="002E0FE4"/>
    <w:rsid w:val="002E684D"/>
    <w:rsid w:val="002F0AE2"/>
    <w:rsid w:val="002F46DE"/>
    <w:rsid w:val="002F5265"/>
    <w:rsid w:val="0030595A"/>
    <w:rsid w:val="0030652B"/>
    <w:rsid w:val="00313EA8"/>
    <w:rsid w:val="0031591E"/>
    <w:rsid w:val="003248C3"/>
    <w:rsid w:val="003655AA"/>
    <w:rsid w:val="00396A1D"/>
    <w:rsid w:val="003A182F"/>
    <w:rsid w:val="003B0156"/>
    <w:rsid w:val="003B128A"/>
    <w:rsid w:val="003B3C51"/>
    <w:rsid w:val="003C516F"/>
    <w:rsid w:val="003C6B83"/>
    <w:rsid w:val="003C7B46"/>
    <w:rsid w:val="003E4CF3"/>
    <w:rsid w:val="0040200E"/>
    <w:rsid w:val="00404820"/>
    <w:rsid w:val="004052D8"/>
    <w:rsid w:val="004063EA"/>
    <w:rsid w:val="004078F9"/>
    <w:rsid w:val="00416AEC"/>
    <w:rsid w:val="00441515"/>
    <w:rsid w:val="00442DA1"/>
    <w:rsid w:val="00447626"/>
    <w:rsid w:val="00456169"/>
    <w:rsid w:val="00456686"/>
    <w:rsid w:val="00471527"/>
    <w:rsid w:val="004735BB"/>
    <w:rsid w:val="00475EB4"/>
    <w:rsid w:val="00482135"/>
    <w:rsid w:val="00487061"/>
    <w:rsid w:val="004949D1"/>
    <w:rsid w:val="004A50FC"/>
    <w:rsid w:val="004D2213"/>
    <w:rsid w:val="004E15EE"/>
    <w:rsid w:val="0050655D"/>
    <w:rsid w:val="00510FEC"/>
    <w:rsid w:val="00517092"/>
    <w:rsid w:val="00540874"/>
    <w:rsid w:val="005461F6"/>
    <w:rsid w:val="00555052"/>
    <w:rsid w:val="00563D5B"/>
    <w:rsid w:val="00571082"/>
    <w:rsid w:val="00576288"/>
    <w:rsid w:val="00586217"/>
    <w:rsid w:val="005B0FB7"/>
    <w:rsid w:val="005B1D82"/>
    <w:rsid w:val="005B33DF"/>
    <w:rsid w:val="005B6F70"/>
    <w:rsid w:val="005E46ED"/>
    <w:rsid w:val="00603F74"/>
    <w:rsid w:val="00604AAF"/>
    <w:rsid w:val="00626247"/>
    <w:rsid w:val="006432A7"/>
    <w:rsid w:val="006462DB"/>
    <w:rsid w:val="00650256"/>
    <w:rsid w:val="00656D6A"/>
    <w:rsid w:val="0065706B"/>
    <w:rsid w:val="00657AD2"/>
    <w:rsid w:val="00682714"/>
    <w:rsid w:val="006A4A8E"/>
    <w:rsid w:val="006B0817"/>
    <w:rsid w:val="006B14FA"/>
    <w:rsid w:val="006C55BF"/>
    <w:rsid w:val="0071266B"/>
    <w:rsid w:val="00743BDB"/>
    <w:rsid w:val="0075562A"/>
    <w:rsid w:val="0076552F"/>
    <w:rsid w:val="007759B4"/>
    <w:rsid w:val="00781946"/>
    <w:rsid w:val="007A1756"/>
    <w:rsid w:val="007B23B0"/>
    <w:rsid w:val="007B2D52"/>
    <w:rsid w:val="007B5126"/>
    <w:rsid w:val="007B74FC"/>
    <w:rsid w:val="007C045C"/>
    <w:rsid w:val="007C6625"/>
    <w:rsid w:val="007D6B4E"/>
    <w:rsid w:val="007F49C0"/>
    <w:rsid w:val="00813318"/>
    <w:rsid w:val="008205BC"/>
    <w:rsid w:val="00871966"/>
    <w:rsid w:val="008809A1"/>
    <w:rsid w:val="008A0E57"/>
    <w:rsid w:val="008A4DE3"/>
    <w:rsid w:val="008F71AF"/>
    <w:rsid w:val="00910E6C"/>
    <w:rsid w:val="00915202"/>
    <w:rsid w:val="00947D0D"/>
    <w:rsid w:val="00964EB1"/>
    <w:rsid w:val="0097652B"/>
    <w:rsid w:val="009864AA"/>
    <w:rsid w:val="00994D39"/>
    <w:rsid w:val="009C0C46"/>
    <w:rsid w:val="009D2DF3"/>
    <w:rsid w:val="009F250C"/>
    <w:rsid w:val="009F67AE"/>
    <w:rsid w:val="00A0573C"/>
    <w:rsid w:val="00A13BA2"/>
    <w:rsid w:val="00A15108"/>
    <w:rsid w:val="00A16411"/>
    <w:rsid w:val="00A22EA8"/>
    <w:rsid w:val="00A4321A"/>
    <w:rsid w:val="00A57A86"/>
    <w:rsid w:val="00A70961"/>
    <w:rsid w:val="00A729FB"/>
    <w:rsid w:val="00A75FEA"/>
    <w:rsid w:val="00A85316"/>
    <w:rsid w:val="00AA39CE"/>
    <w:rsid w:val="00AD23F8"/>
    <w:rsid w:val="00AD5994"/>
    <w:rsid w:val="00AE00CA"/>
    <w:rsid w:val="00B02436"/>
    <w:rsid w:val="00B062F2"/>
    <w:rsid w:val="00B2239E"/>
    <w:rsid w:val="00B24A60"/>
    <w:rsid w:val="00B255EE"/>
    <w:rsid w:val="00B35017"/>
    <w:rsid w:val="00B35869"/>
    <w:rsid w:val="00B72C52"/>
    <w:rsid w:val="00B81EFB"/>
    <w:rsid w:val="00BA1C92"/>
    <w:rsid w:val="00BA64EE"/>
    <w:rsid w:val="00BC1FA6"/>
    <w:rsid w:val="00BE3DF6"/>
    <w:rsid w:val="00BF2EAC"/>
    <w:rsid w:val="00BF395A"/>
    <w:rsid w:val="00BF4415"/>
    <w:rsid w:val="00C003B5"/>
    <w:rsid w:val="00C23A2D"/>
    <w:rsid w:val="00C23F1D"/>
    <w:rsid w:val="00C3311C"/>
    <w:rsid w:val="00C516F1"/>
    <w:rsid w:val="00C73E6C"/>
    <w:rsid w:val="00CA1754"/>
    <w:rsid w:val="00CB1579"/>
    <w:rsid w:val="00CE7276"/>
    <w:rsid w:val="00D33AAF"/>
    <w:rsid w:val="00D46213"/>
    <w:rsid w:val="00D56ADE"/>
    <w:rsid w:val="00D8664A"/>
    <w:rsid w:val="00D938F7"/>
    <w:rsid w:val="00DD7B65"/>
    <w:rsid w:val="00DE1DB0"/>
    <w:rsid w:val="00DE1E2D"/>
    <w:rsid w:val="00DE5F4E"/>
    <w:rsid w:val="00E06F8E"/>
    <w:rsid w:val="00E13F6F"/>
    <w:rsid w:val="00E22CC4"/>
    <w:rsid w:val="00E306FF"/>
    <w:rsid w:val="00E33A7E"/>
    <w:rsid w:val="00E46FE4"/>
    <w:rsid w:val="00E55654"/>
    <w:rsid w:val="00E567A6"/>
    <w:rsid w:val="00E72B0B"/>
    <w:rsid w:val="00E8179B"/>
    <w:rsid w:val="00E837F8"/>
    <w:rsid w:val="00E85D92"/>
    <w:rsid w:val="00E90A99"/>
    <w:rsid w:val="00E96D93"/>
    <w:rsid w:val="00EA0B7E"/>
    <w:rsid w:val="00EA7CB5"/>
    <w:rsid w:val="00EC1296"/>
    <w:rsid w:val="00EE3EF8"/>
    <w:rsid w:val="00EF1446"/>
    <w:rsid w:val="00F005F8"/>
    <w:rsid w:val="00F2102F"/>
    <w:rsid w:val="00F22048"/>
    <w:rsid w:val="00F25B2F"/>
    <w:rsid w:val="00F5797C"/>
    <w:rsid w:val="00F8270B"/>
    <w:rsid w:val="00F841C5"/>
    <w:rsid w:val="00FA1E82"/>
    <w:rsid w:val="00FB06F4"/>
    <w:rsid w:val="00FB0ACE"/>
    <w:rsid w:val="00FD3BF6"/>
    <w:rsid w:val="00FD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EA01"/>
  <w15:chartTrackingRefBased/>
  <w15:docId w15:val="{EC069692-5F8D-48E9-AA27-B98F50DA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2A7"/>
  </w:style>
  <w:style w:type="paragraph" w:styleId="Heading1">
    <w:name w:val="heading 1"/>
    <w:basedOn w:val="Normal"/>
    <w:next w:val="Normal"/>
    <w:link w:val="Heading1Char"/>
    <w:uiPriority w:val="9"/>
    <w:qFormat/>
    <w:rsid w:val="006432A7"/>
    <w:pPr>
      <w:keepNext/>
      <w:keepLines/>
      <w:spacing w:before="240" w:after="0"/>
      <w:outlineLvl w:val="0"/>
    </w:pPr>
    <w:rPr>
      <w:rFonts w:ascii="Rockwell" w:eastAsiaTheme="majorEastAsia" w:hAnsi="Rockwell" w:cstheme="majorBidi"/>
      <w:color w:val="767171" w:themeColor="background2" w:themeShade="80"/>
      <w:sz w:val="52"/>
      <w:szCs w:val="32"/>
    </w:rPr>
  </w:style>
  <w:style w:type="paragraph" w:styleId="Heading2">
    <w:name w:val="heading 2"/>
    <w:basedOn w:val="Normal"/>
    <w:next w:val="Normal"/>
    <w:link w:val="Heading2Char"/>
    <w:uiPriority w:val="9"/>
    <w:unhideWhenUsed/>
    <w:qFormat/>
    <w:rsid w:val="006432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32A7"/>
    <w:pPr>
      <w:keepNext/>
      <w:keepLines/>
      <w:spacing w:before="40" w:after="0"/>
      <w:outlineLvl w:val="2"/>
    </w:pPr>
    <w:rPr>
      <w:rFonts w:ascii="Franklin Gothic Demi" w:eastAsia="Times New Roman" w:hAnsi="Franklin Gothic Demi"/>
      <w:color w:val="1F497D"/>
      <w:sz w:val="28"/>
      <w:szCs w:val="28"/>
    </w:rPr>
  </w:style>
  <w:style w:type="paragraph" w:styleId="Heading4">
    <w:name w:val="heading 4"/>
    <w:basedOn w:val="Normal"/>
    <w:next w:val="Normal"/>
    <w:link w:val="Heading4Char"/>
    <w:uiPriority w:val="9"/>
    <w:semiHidden/>
    <w:unhideWhenUsed/>
    <w:qFormat/>
    <w:rsid w:val="006432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2A7"/>
    <w:rPr>
      <w:rFonts w:ascii="Segoe UI" w:eastAsia="Franklin Gothic Medium Cond" w:hAnsi="Segoe UI" w:cs="Segoe UI"/>
      <w:color w:val="6A5F5E"/>
      <w:sz w:val="18"/>
      <w:szCs w:val="18"/>
    </w:rPr>
  </w:style>
  <w:style w:type="paragraph" w:styleId="CommentText">
    <w:name w:val="annotation text"/>
    <w:basedOn w:val="Normal"/>
    <w:link w:val="CommentTextChar"/>
    <w:uiPriority w:val="99"/>
    <w:unhideWhenUsed/>
    <w:rsid w:val="006432A7"/>
    <w:pPr>
      <w:spacing w:line="240" w:lineRule="auto"/>
    </w:pPr>
    <w:rPr>
      <w:sz w:val="20"/>
      <w:szCs w:val="20"/>
    </w:rPr>
  </w:style>
  <w:style w:type="character" w:customStyle="1" w:styleId="CommentTextChar">
    <w:name w:val="Comment Text Char"/>
    <w:basedOn w:val="DefaultParagraphFont"/>
    <w:link w:val="CommentText"/>
    <w:uiPriority w:val="99"/>
    <w:rsid w:val="006432A7"/>
    <w:rPr>
      <w:sz w:val="20"/>
      <w:szCs w:val="20"/>
    </w:rPr>
  </w:style>
  <w:style w:type="paragraph" w:styleId="CommentSubject">
    <w:name w:val="annotation subject"/>
    <w:basedOn w:val="CommentText"/>
    <w:next w:val="CommentText"/>
    <w:link w:val="CommentSubjectChar"/>
    <w:uiPriority w:val="99"/>
    <w:semiHidden/>
    <w:unhideWhenUsed/>
    <w:rsid w:val="006432A7"/>
    <w:rPr>
      <w:b/>
      <w:bCs/>
    </w:rPr>
  </w:style>
  <w:style w:type="character" w:customStyle="1" w:styleId="CommentSubjectChar">
    <w:name w:val="Comment Subject Char"/>
    <w:basedOn w:val="CommentTextChar"/>
    <w:link w:val="CommentSubject"/>
    <w:uiPriority w:val="99"/>
    <w:semiHidden/>
    <w:rsid w:val="006432A7"/>
    <w:rPr>
      <w:b/>
      <w:bCs/>
      <w:sz w:val="20"/>
      <w:szCs w:val="20"/>
    </w:rPr>
  </w:style>
  <w:style w:type="character" w:styleId="Emphasis">
    <w:name w:val="Emphasis"/>
    <w:basedOn w:val="DefaultParagraphFont"/>
    <w:uiPriority w:val="20"/>
    <w:qFormat/>
    <w:rsid w:val="006432A7"/>
    <w:rPr>
      <w:i/>
      <w:iCs/>
    </w:rPr>
  </w:style>
  <w:style w:type="character" w:styleId="FollowedHyperlink">
    <w:name w:val="FollowedHyperlink"/>
    <w:basedOn w:val="DefaultParagraphFont"/>
    <w:uiPriority w:val="99"/>
    <w:semiHidden/>
    <w:unhideWhenUsed/>
    <w:rsid w:val="006432A7"/>
    <w:rPr>
      <w:color w:val="954F72" w:themeColor="followedHyperlink"/>
      <w:u w:val="single"/>
    </w:rPr>
  </w:style>
  <w:style w:type="paragraph" w:styleId="Footer">
    <w:name w:val="footer"/>
    <w:basedOn w:val="Normal"/>
    <w:link w:val="FooterChar"/>
    <w:uiPriority w:val="99"/>
    <w:unhideWhenUsed/>
    <w:rsid w:val="00643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2A7"/>
  </w:style>
  <w:style w:type="character" w:styleId="FootnoteReference">
    <w:name w:val="footnote reference"/>
    <w:basedOn w:val="DefaultParagraphFont"/>
    <w:uiPriority w:val="99"/>
    <w:unhideWhenUsed/>
    <w:rsid w:val="006432A7"/>
    <w:rPr>
      <w:vertAlign w:val="superscript"/>
    </w:rPr>
  </w:style>
  <w:style w:type="paragraph" w:styleId="FootnoteText">
    <w:name w:val="footnote text"/>
    <w:basedOn w:val="Normal"/>
    <w:link w:val="FootnoteTextChar"/>
    <w:uiPriority w:val="99"/>
    <w:unhideWhenUsed/>
    <w:rsid w:val="006432A7"/>
    <w:pPr>
      <w:spacing w:after="0" w:line="240" w:lineRule="auto"/>
    </w:pPr>
    <w:rPr>
      <w:sz w:val="20"/>
      <w:szCs w:val="20"/>
    </w:rPr>
  </w:style>
  <w:style w:type="character" w:customStyle="1" w:styleId="FootnoteTextChar">
    <w:name w:val="Footnote Text Char"/>
    <w:basedOn w:val="DefaultParagraphFont"/>
    <w:link w:val="FootnoteText"/>
    <w:uiPriority w:val="99"/>
    <w:rsid w:val="006432A7"/>
    <w:rPr>
      <w:sz w:val="20"/>
      <w:szCs w:val="20"/>
    </w:rPr>
  </w:style>
  <w:style w:type="paragraph" w:styleId="Header">
    <w:name w:val="header"/>
    <w:basedOn w:val="Normal"/>
    <w:link w:val="HeaderChar"/>
    <w:uiPriority w:val="99"/>
    <w:unhideWhenUsed/>
    <w:rsid w:val="00643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2A7"/>
  </w:style>
  <w:style w:type="character" w:customStyle="1" w:styleId="Heading1Char">
    <w:name w:val="Heading 1 Char"/>
    <w:basedOn w:val="DefaultParagraphFont"/>
    <w:link w:val="Heading1"/>
    <w:uiPriority w:val="9"/>
    <w:rsid w:val="006432A7"/>
    <w:rPr>
      <w:rFonts w:ascii="Rockwell" w:eastAsiaTheme="majorEastAsia" w:hAnsi="Rockwell" w:cstheme="majorBidi"/>
      <w:color w:val="767171" w:themeColor="background2" w:themeShade="80"/>
      <w:sz w:val="52"/>
      <w:szCs w:val="32"/>
    </w:rPr>
  </w:style>
  <w:style w:type="character" w:customStyle="1" w:styleId="Heading2Char">
    <w:name w:val="Heading 2 Char"/>
    <w:basedOn w:val="DefaultParagraphFont"/>
    <w:link w:val="Heading2"/>
    <w:uiPriority w:val="9"/>
    <w:rsid w:val="006432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432A7"/>
    <w:rPr>
      <w:rFonts w:ascii="Franklin Gothic Demi" w:eastAsia="Times New Roman" w:hAnsi="Franklin Gothic Demi" w:cstheme="minorHAnsi"/>
      <w:color w:val="1F497D"/>
      <w:sz w:val="28"/>
      <w:szCs w:val="28"/>
    </w:rPr>
  </w:style>
  <w:style w:type="character" w:customStyle="1" w:styleId="Heading4Char">
    <w:name w:val="Heading 4 Char"/>
    <w:basedOn w:val="DefaultParagraphFont"/>
    <w:link w:val="Heading4"/>
    <w:uiPriority w:val="9"/>
    <w:semiHidden/>
    <w:rsid w:val="006432A7"/>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unhideWhenUsed/>
    <w:rsid w:val="006432A7"/>
    <w:rPr>
      <w:color w:val="0563C1" w:themeColor="hyperlink"/>
      <w:u w:val="single"/>
    </w:rPr>
  </w:style>
  <w:style w:type="paragraph" w:styleId="ListParagraph">
    <w:name w:val="List Paragraph"/>
    <w:basedOn w:val="Normal"/>
    <w:uiPriority w:val="34"/>
    <w:qFormat/>
    <w:rsid w:val="006432A7"/>
    <w:pPr>
      <w:ind w:left="720"/>
      <w:contextualSpacing/>
    </w:pPr>
  </w:style>
  <w:style w:type="paragraph" w:styleId="NoSpacing">
    <w:name w:val="No Spacing"/>
    <w:uiPriority w:val="1"/>
    <w:qFormat/>
    <w:rsid w:val="006432A7"/>
    <w:pPr>
      <w:spacing w:after="0" w:line="240" w:lineRule="auto"/>
    </w:pPr>
    <w:rPr>
      <w:rFonts w:eastAsia="Franklin Gothic Medium Cond" w:cstheme="minorHAnsi"/>
      <w:color w:val="6A5F5E"/>
      <w:sz w:val="24"/>
      <w:szCs w:val="24"/>
    </w:rPr>
  </w:style>
  <w:style w:type="paragraph" w:styleId="NormalWeb">
    <w:name w:val="Normal (Web)"/>
    <w:basedOn w:val="Normal"/>
    <w:uiPriority w:val="99"/>
    <w:semiHidden/>
    <w:unhideWhenUsed/>
    <w:rsid w:val="006432A7"/>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4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4"/>
    <w:link w:val="TabletitleChar"/>
    <w:qFormat/>
    <w:rsid w:val="006432A7"/>
    <w:pPr>
      <w:spacing w:before="200" w:after="60"/>
    </w:pPr>
    <w:rPr>
      <w:b/>
      <w:bCs/>
      <w:i w:val="0"/>
      <w:iCs w:val="0"/>
    </w:rPr>
  </w:style>
  <w:style w:type="character" w:customStyle="1" w:styleId="TabletitleChar">
    <w:name w:val="Table title Char"/>
    <w:basedOn w:val="Heading4Char"/>
    <w:link w:val="Tabletitle"/>
    <w:rsid w:val="006432A7"/>
    <w:rPr>
      <w:rFonts w:asciiTheme="majorHAnsi" w:eastAsiaTheme="majorEastAsia" w:hAnsiTheme="majorHAnsi" w:cstheme="majorBidi"/>
      <w:b/>
      <w:bCs/>
      <w:i w:val="0"/>
      <w:iCs w:val="0"/>
      <w:color w:val="2F5496" w:themeColor="accent1" w:themeShade="BF"/>
      <w:sz w:val="24"/>
      <w:szCs w:val="24"/>
    </w:rPr>
  </w:style>
  <w:style w:type="paragraph" w:styleId="Title">
    <w:name w:val="Title"/>
    <w:basedOn w:val="Normal"/>
    <w:next w:val="Normal"/>
    <w:link w:val="TitleChar"/>
    <w:uiPriority w:val="10"/>
    <w:qFormat/>
    <w:rsid w:val="006432A7"/>
    <w:pPr>
      <w:spacing w:after="0" w:line="240" w:lineRule="auto"/>
      <w:contextualSpacing/>
    </w:pPr>
    <w:rPr>
      <w:rFonts w:ascii="Rockwell" w:eastAsia="Times New Roman" w:hAnsi="Rockwell" w:cstheme="minorHAnsi"/>
      <w:b/>
      <w:bCs/>
      <w:color w:val="1F497D"/>
      <w:spacing w:val="-10"/>
      <w:kern w:val="28"/>
      <w:sz w:val="72"/>
      <w:szCs w:val="72"/>
    </w:rPr>
  </w:style>
  <w:style w:type="character" w:customStyle="1" w:styleId="TitleChar">
    <w:name w:val="Title Char"/>
    <w:basedOn w:val="DefaultParagraphFont"/>
    <w:link w:val="Title"/>
    <w:uiPriority w:val="10"/>
    <w:rsid w:val="006432A7"/>
    <w:rPr>
      <w:rFonts w:ascii="Rockwell" w:eastAsia="Times New Roman" w:hAnsi="Rockwell" w:cstheme="minorHAnsi"/>
      <w:b/>
      <w:bCs/>
      <w:color w:val="1F497D"/>
      <w:spacing w:val="-10"/>
      <w:kern w:val="28"/>
      <w:sz w:val="72"/>
      <w:szCs w:val="72"/>
    </w:rPr>
  </w:style>
  <w:style w:type="paragraph" w:styleId="TOC1">
    <w:name w:val="toc 1"/>
    <w:basedOn w:val="Normal"/>
    <w:next w:val="Normal"/>
    <w:autoRedefine/>
    <w:uiPriority w:val="39"/>
    <w:unhideWhenUsed/>
    <w:rsid w:val="006432A7"/>
    <w:pPr>
      <w:spacing w:after="100"/>
    </w:pPr>
  </w:style>
  <w:style w:type="paragraph" w:styleId="TOC2">
    <w:name w:val="toc 2"/>
    <w:basedOn w:val="Normal"/>
    <w:next w:val="Normal"/>
    <w:autoRedefine/>
    <w:uiPriority w:val="39"/>
    <w:unhideWhenUsed/>
    <w:rsid w:val="006432A7"/>
    <w:pPr>
      <w:spacing w:after="100"/>
      <w:ind w:left="220"/>
    </w:pPr>
  </w:style>
  <w:style w:type="paragraph" w:styleId="TOC3">
    <w:name w:val="toc 3"/>
    <w:basedOn w:val="Normal"/>
    <w:next w:val="Normal"/>
    <w:autoRedefine/>
    <w:uiPriority w:val="39"/>
    <w:unhideWhenUsed/>
    <w:rsid w:val="006432A7"/>
    <w:pPr>
      <w:spacing w:after="100"/>
      <w:ind w:left="480"/>
    </w:pPr>
  </w:style>
  <w:style w:type="paragraph" w:styleId="TOCHeading">
    <w:name w:val="TOC Heading"/>
    <w:basedOn w:val="Heading1"/>
    <w:next w:val="Normal"/>
    <w:uiPriority w:val="39"/>
    <w:unhideWhenUsed/>
    <w:qFormat/>
    <w:rsid w:val="006432A7"/>
    <w:pPr>
      <w:outlineLvl w:val="9"/>
    </w:pPr>
  </w:style>
  <w:style w:type="character" w:styleId="CommentReference">
    <w:name w:val="annotation reference"/>
    <w:basedOn w:val="DefaultParagraphFont"/>
    <w:uiPriority w:val="99"/>
    <w:unhideWhenUsed/>
    <w:rsid w:val="006432A7"/>
    <w:rPr>
      <w:sz w:val="16"/>
      <w:szCs w:val="16"/>
    </w:rPr>
  </w:style>
  <w:style w:type="character" w:styleId="SubtleEmphasis">
    <w:name w:val="Subtle Emphasis"/>
    <w:basedOn w:val="DefaultParagraphFont"/>
    <w:uiPriority w:val="19"/>
    <w:qFormat/>
    <w:rsid w:val="006432A7"/>
    <w:rPr>
      <w:i/>
      <w:iCs/>
      <w:color w:val="404040" w:themeColor="text1" w:themeTint="BF"/>
    </w:rPr>
  </w:style>
  <w:style w:type="character" w:styleId="EndnoteReference">
    <w:name w:val="endnote reference"/>
    <w:basedOn w:val="DefaultParagraphFont"/>
    <w:uiPriority w:val="99"/>
    <w:semiHidden/>
    <w:unhideWhenUsed/>
    <w:rsid w:val="006432A7"/>
    <w:rPr>
      <w:vertAlign w:val="superscript"/>
    </w:rPr>
  </w:style>
  <w:style w:type="paragraph" w:styleId="EndnoteText">
    <w:name w:val="endnote text"/>
    <w:basedOn w:val="Normal"/>
    <w:link w:val="EndnoteTextChar"/>
    <w:uiPriority w:val="99"/>
    <w:semiHidden/>
    <w:unhideWhenUsed/>
    <w:rsid w:val="006432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32A7"/>
    <w:rPr>
      <w:sz w:val="20"/>
      <w:szCs w:val="20"/>
    </w:rPr>
  </w:style>
  <w:style w:type="paragraph" w:styleId="Revision">
    <w:name w:val="Revision"/>
    <w:hidden/>
    <w:uiPriority w:val="99"/>
    <w:semiHidden/>
    <w:rsid w:val="00E33A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7415">
      <w:bodyDiv w:val="1"/>
      <w:marLeft w:val="0"/>
      <w:marRight w:val="0"/>
      <w:marTop w:val="0"/>
      <w:marBottom w:val="0"/>
      <w:divBdr>
        <w:top w:val="none" w:sz="0" w:space="0" w:color="auto"/>
        <w:left w:val="none" w:sz="0" w:space="0" w:color="auto"/>
        <w:bottom w:val="none" w:sz="0" w:space="0" w:color="auto"/>
        <w:right w:val="none" w:sz="0" w:space="0" w:color="auto"/>
      </w:divBdr>
      <w:divsChild>
        <w:div w:id="256986371">
          <w:marLeft w:val="0"/>
          <w:marRight w:val="0"/>
          <w:marTop w:val="0"/>
          <w:marBottom w:val="450"/>
          <w:divBdr>
            <w:top w:val="none" w:sz="0" w:space="0" w:color="auto"/>
            <w:left w:val="none" w:sz="0" w:space="0" w:color="auto"/>
            <w:bottom w:val="none" w:sz="0" w:space="0" w:color="auto"/>
            <w:right w:val="none" w:sz="0" w:space="0" w:color="auto"/>
          </w:divBdr>
        </w:div>
        <w:div w:id="316962789">
          <w:marLeft w:val="0"/>
          <w:marRight w:val="0"/>
          <w:marTop w:val="0"/>
          <w:marBottom w:val="450"/>
          <w:divBdr>
            <w:top w:val="none" w:sz="0" w:space="0" w:color="auto"/>
            <w:left w:val="none" w:sz="0" w:space="0" w:color="auto"/>
            <w:bottom w:val="none" w:sz="0" w:space="0" w:color="auto"/>
            <w:right w:val="none" w:sz="0" w:space="0" w:color="auto"/>
          </w:divBdr>
        </w:div>
        <w:div w:id="750809270">
          <w:marLeft w:val="0"/>
          <w:marRight w:val="0"/>
          <w:marTop w:val="0"/>
          <w:marBottom w:val="450"/>
          <w:divBdr>
            <w:top w:val="none" w:sz="0" w:space="0" w:color="auto"/>
            <w:left w:val="none" w:sz="0" w:space="0" w:color="auto"/>
            <w:bottom w:val="none" w:sz="0" w:space="0" w:color="auto"/>
            <w:right w:val="none" w:sz="0" w:space="0" w:color="auto"/>
          </w:divBdr>
        </w:div>
        <w:div w:id="24858195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DC4B8C14A3B7408F81BF48727D0045" ma:contentTypeVersion="23" ma:contentTypeDescription="Create a new document." ma:contentTypeScope="" ma:versionID="d30fbf60b9e29d2bce92076226e28adb">
  <xsd:schema xmlns:xsd="http://www.w3.org/2001/XMLSchema" xmlns:xs="http://www.w3.org/2001/XMLSchema" xmlns:p="http://schemas.microsoft.com/office/2006/metadata/properties" xmlns:ns1="http://schemas.microsoft.com/sharepoint/v3" xmlns:ns2="59da1016-2a1b-4f8a-9768-d7a4932f6f16" xmlns:ns3="eb1aef87-c49c-4ae6-851e-32e6bcd8ce9a" targetNamespace="http://schemas.microsoft.com/office/2006/metadata/properties" ma:root="true" ma:fieldsID="0e3d3009d457696ddc99e480a39aec4c" ns1:_="" ns2:_="" ns3:_="">
    <xsd:import namespace="http://schemas.microsoft.com/sharepoint/v3"/>
    <xsd:import namespace="59da1016-2a1b-4f8a-9768-d7a4932f6f16"/>
    <xsd:import namespace="eb1aef87-c49c-4ae6-851e-32e6bcd8ce9a"/>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Year" minOccurs="0"/>
                <xsd:element ref="ns3:Update" minOccurs="0"/>
                <xsd:element ref="ns3:DType" minOccurs="0"/>
                <xsd:element ref="ns3:DOrder"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1aef87-c49c-4ae6-851e-32e6bcd8ce9a"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Year" ma:index="15" nillable="true" ma:displayName="Year" ma:description="View filter to auto-publish documents" ma:internalName="Year" ma:readOnly="false">
      <xsd:simpleType>
        <xsd:restriction base="dms:Text">
          <xsd:maxLength value="255"/>
        </xsd:restriction>
      </xsd:simpleType>
    </xsd:element>
    <xsd:element name="Update" ma:index="16" nillable="true" ma:displayName="Update" ma:hidden="true" ma:internalName="Update" ma:readOnly="false" ma:percentage="FALSE">
      <xsd:simpleType>
        <xsd:restriction base="dms:Number"/>
      </xsd:simpleType>
    </xsd:element>
    <xsd:element name="DType" ma:index="17" nillable="true" ma:displayName="DType" ma:format="Dropdown" ma:hidden="true" ma:internalName="DType" ma:readOnly="false">
      <xsd:simpleType>
        <xsd:restriction base="dms:Choice">
          <xsd:enumeration value="Hospital Payment Reports"/>
        </xsd:restriction>
      </xsd:simpleType>
    </xsd:element>
    <xsd:element name="DOrder" ma:index="18" nillable="true" ma:displayName="DOrder" ma:hidden="true" ma:internalName="DOrder" ma:readOnly="false" ma:percentage="FALSE">
      <xsd:simpleType>
        <xsd:restriction base="dms:Number"/>
      </xsd:simpleType>
    </xsd:element>
    <xsd:element name="Category" ma:index="19" nillable="true" ma:displayName="Category" ma:format="Dropdown" ma:internalName="Category" ma:readOnly="false">
      <xsd:simpleType>
        <xsd:restriction base="dms:Choice">
          <xsd:enumeration value="AFS-FR3"/>
          <xsd:enumeration value="Capital Project Reporting"/>
          <xsd:enumeration value="Community Benefit Minimum Spending Floor"/>
          <xsd:enumeration value="Community Benefit Reports"/>
          <xsd:enumeration value="Datasets"/>
          <xsd:enumeration value="Forms"/>
          <xsd:enumeration value="Hospital Discharge Data"/>
          <xsd:enumeration value="Hospital Financial and Utilization Reports"/>
          <xsd:enumeration value="Hospital Financial Assistance Application"/>
          <xsd:enumeration value="Hospital Payment Reports"/>
          <xsd:enumeration value="Hospital Profiles"/>
          <xsd:enumeration value="Hospital Quarterly Report"/>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Update xmlns="eb1aef87-c49c-4ae6-851e-32e6bcd8ce9a" xsi:nil="true"/>
    <IATopic xmlns="59da1016-2a1b-4f8a-9768-d7a4932f6f16" xsi:nil="true"/>
    <DType xmlns="eb1aef87-c49c-4ae6-851e-32e6bcd8ce9a" xsi:nil="true"/>
    <Category xmlns="eb1aef87-c49c-4ae6-851e-32e6bcd8ce9a" xsi:nil="true"/>
    <IASubtopic xmlns="59da1016-2a1b-4f8a-9768-d7a4932f6f16" xsi:nil="true"/>
    <Meta_x0020_Keywords xmlns="eb1aef87-c49c-4ae6-851e-32e6bcd8ce9a" xsi:nil="true"/>
    <URL xmlns="http://schemas.microsoft.com/sharepoint/v3">
      <Url>https://www.oregon.gov/oha/HPA/ANALYTICS/HospitalReporting/RAC%20Draft%20Rules%20OAR%20409-023%20HB3320%201.23.24_with%20feedback.docx</Url>
      <Description>RAC Draft Rules OAR 409-023 HB3320 1.23.24_with feedback.docx</Description>
    </URL>
    <Year xmlns="eb1aef87-c49c-4ae6-851e-32e6bcd8ce9a">2024</Year>
    <Meta_x0020_Description xmlns="eb1aef87-c49c-4ae6-851e-32e6bcd8ce9a" xsi:nil="true"/>
    <DOrder xmlns="eb1aef87-c49c-4ae6-851e-32e6bcd8ce9a" xsi:nil="true"/>
  </documentManagement>
</p:properties>
</file>

<file path=customXml/itemProps1.xml><?xml version="1.0" encoding="utf-8"?>
<ds:datastoreItem xmlns:ds="http://schemas.openxmlformats.org/officeDocument/2006/customXml" ds:itemID="{E4354E2E-1DBB-4326-AD43-2842DFBA84D1}">
  <ds:schemaRefs>
    <ds:schemaRef ds:uri="http://schemas.openxmlformats.org/officeDocument/2006/bibliography"/>
  </ds:schemaRefs>
</ds:datastoreItem>
</file>

<file path=customXml/itemProps2.xml><?xml version="1.0" encoding="utf-8"?>
<ds:datastoreItem xmlns:ds="http://schemas.openxmlformats.org/officeDocument/2006/customXml" ds:itemID="{D58CA773-679B-41C1-AEC6-CAB8D9D02161}"/>
</file>

<file path=customXml/itemProps3.xml><?xml version="1.0" encoding="utf-8"?>
<ds:datastoreItem xmlns:ds="http://schemas.openxmlformats.org/officeDocument/2006/customXml" ds:itemID="{0753C440-46D4-4BA0-ADFC-921A39F2816A}"/>
</file>

<file path=customXml/itemProps4.xml><?xml version="1.0" encoding="utf-8"?>
<ds:datastoreItem xmlns:ds="http://schemas.openxmlformats.org/officeDocument/2006/customXml" ds:itemID="{FBFF86DC-0A14-412E-90B9-A0CE988C7400}"/>
</file>

<file path=docProps/app.xml><?xml version="1.0" encoding="utf-8"?>
<Properties xmlns="http://schemas.openxmlformats.org/officeDocument/2006/extended-properties" xmlns:vt="http://schemas.openxmlformats.org/officeDocument/2006/docPropsVTypes">
  <Template>Normal</Template>
  <TotalTime>4</TotalTime>
  <Pages>13</Pages>
  <Words>4141</Words>
  <Characters>23607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 Draft Rules OAR 409-023 HB3320 1.23.24_with feedback.docx</dc:title>
  <dc:subject/>
  <dc:creator>Ranzoni Steven</dc:creator>
  <cp:keywords/>
  <dc:description/>
  <cp:lastModifiedBy>Sarah Grabe</cp:lastModifiedBy>
  <cp:revision>2</cp:revision>
  <dcterms:created xsi:type="dcterms:W3CDTF">2024-01-23T23:38:00Z</dcterms:created>
  <dcterms:modified xsi:type="dcterms:W3CDTF">2024-01-23T23:38:00Z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2023-10-16T16:44:26Z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31b3c537-d1ee-4d46-968e-e97c0dad427e</vt:lpwstr>
  </property>
  <property fmtid="{D5CDD505-2E9C-101B-9397-08002B2CF9AE}" pid="8" name="MSIP_Label_ebdd6eeb-0dd0-4927-947e-a759f08fcf55_ContentBits">
    <vt:lpwstr>0</vt:lpwstr>
  </property>
  <property fmtid="{D5CDD505-2E9C-101B-9397-08002B2CF9AE}" pid="9" name="ContentTypeId">
    <vt:lpwstr>0x010100FCDC4B8C14A3B7408F81BF48727D0045</vt:lpwstr>
  </property>
  <property fmtid="{D5CDD505-2E9C-101B-9397-08002B2CF9AE}" pid="10" name="WorkflowChangePath">
    <vt:lpwstr>925215f5-828f-4fe0-a372-d36dd1ddd0c5,2;925215f5-828f-4fe0-a372-d36dd1ddd0c5,4;</vt:lpwstr>
  </property>
</Properties>
</file>